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8BA1" w14:textId="2B56018C" w:rsidR="00301E3F" w:rsidRDefault="009F431B" w:rsidP="002C65C1">
      <w:pPr>
        <w:widowControl/>
        <w:spacing w:before="120" w:after="240" w:line="276" w:lineRule="auto"/>
        <w:jc w:val="both"/>
        <w:rPr>
          <w:b/>
          <w:bCs/>
          <w:snapToGrid/>
          <w:color w:val="0046AD"/>
          <w:sz w:val="28"/>
          <w:szCs w:val="28"/>
          <w:lang w:eastAsia="en-GB"/>
        </w:rPr>
      </w:pPr>
      <w:bookmarkStart w:id="0" w:name="_GoBack"/>
      <w:bookmarkEnd w:id="0"/>
      <w:r>
        <w:rPr>
          <w:b/>
          <w:bCs/>
          <w:snapToGrid/>
          <w:color w:val="0046AD"/>
          <w:sz w:val="28"/>
          <w:szCs w:val="28"/>
          <w:lang w:eastAsia="en-GB"/>
        </w:rPr>
        <w:t>Guidance priorities</w:t>
      </w:r>
    </w:p>
    <w:p w14:paraId="70906325" w14:textId="77777777" w:rsidR="0047328D" w:rsidRPr="00391A99" w:rsidRDefault="0047328D" w:rsidP="00391A99">
      <w:pPr>
        <w:widowControl/>
        <w:spacing w:after="240" w:line="276" w:lineRule="auto"/>
        <w:jc w:val="both"/>
        <w:rPr>
          <w:b/>
          <w:bCs/>
          <w:snapToGrid/>
          <w:color w:val="0046AD"/>
          <w:sz w:val="28"/>
          <w:szCs w:val="28"/>
          <w:lang w:eastAsia="en-GB"/>
        </w:rPr>
      </w:pPr>
    </w:p>
    <w:p w14:paraId="6E388377" w14:textId="77777777" w:rsidR="00391A99" w:rsidRPr="00391A99" w:rsidRDefault="00391A99" w:rsidP="00391A99">
      <w:pPr>
        <w:spacing w:after="240"/>
        <w:jc w:val="both"/>
        <w:rPr>
          <w:b/>
        </w:rPr>
      </w:pPr>
      <w:r w:rsidRPr="00391A99">
        <w:rPr>
          <w:b/>
        </w:rPr>
        <w:t>General</w:t>
      </w:r>
    </w:p>
    <w:p w14:paraId="41A5D11E" w14:textId="71EB064D" w:rsidR="007E450D" w:rsidRDefault="009961C9" w:rsidP="00391A99">
      <w:pPr>
        <w:spacing w:after="240"/>
        <w:jc w:val="both"/>
      </w:pPr>
      <w:r>
        <w:t>Following</w:t>
      </w:r>
      <w:r w:rsidR="00DD403A">
        <w:t xml:space="preserve"> previous discussions in</w:t>
      </w:r>
      <w:r w:rsidR="009F431B">
        <w:t xml:space="preserve"> the CA meeting ECHA identified </w:t>
      </w:r>
      <w:r w:rsidR="00DD403A">
        <w:t xml:space="preserve">what it considers as key priorities for 2020-2021 regarding </w:t>
      </w:r>
      <w:r w:rsidR="009F431B">
        <w:t>biocides guidance development</w:t>
      </w:r>
      <w:r w:rsidR="00DD403A">
        <w:t>.</w:t>
      </w:r>
      <w:r w:rsidR="007C2085">
        <w:t xml:space="preserve"> </w:t>
      </w:r>
      <w:r w:rsidR="00FB5A54">
        <w:t xml:space="preserve">The priorities have been </w:t>
      </w:r>
      <w:r w:rsidR="00232189">
        <w:t xml:space="preserve">selected </w:t>
      </w:r>
      <w:r w:rsidR="00FB5A54">
        <w:t xml:space="preserve">from the pool of topics identified by different fora – BPC and its working groups, CG and CA meeting (including e-consultations in 2019 where NL, SE and DK provided written comments) as well as </w:t>
      </w:r>
      <w:r w:rsidR="00F90BF2">
        <w:t xml:space="preserve">the </w:t>
      </w:r>
      <w:r w:rsidR="00FB5A54">
        <w:t>Commission.</w:t>
      </w:r>
      <w:r w:rsidR="001D514C">
        <w:t xml:space="preserve"> I</w:t>
      </w:r>
      <w:r w:rsidR="00F77632">
        <w:t>n addition, following the 86</w:t>
      </w:r>
      <w:r w:rsidR="00F77632" w:rsidRPr="00E94DB5">
        <w:rPr>
          <w:vertAlign w:val="superscript"/>
        </w:rPr>
        <w:t>th</w:t>
      </w:r>
      <w:r w:rsidR="00F77632">
        <w:t xml:space="preserve"> CA meeting in November 2019, SE submitted additional comments related to this document.</w:t>
      </w:r>
      <w:ins w:id="1" w:author="Forfatter">
        <w:r w:rsidR="00E94DB5">
          <w:t xml:space="preserve"> </w:t>
        </w:r>
      </w:ins>
      <w:r w:rsidR="00DE446F">
        <w:t xml:space="preserve">The complete pool of topics can be found in </w:t>
      </w:r>
      <w:r w:rsidR="00C91D18" w:rsidRPr="007C2085">
        <w:t>CA-Feb20-Doc.7.2.b.2</w:t>
      </w:r>
      <w:r w:rsidR="00DE446F">
        <w:t xml:space="preserve">. </w:t>
      </w:r>
    </w:p>
    <w:p w14:paraId="1AB52108" w14:textId="70C1614E" w:rsidR="00FB5A54" w:rsidRDefault="0080106E" w:rsidP="00391A99">
      <w:pPr>
        <w:spacing w:after="240"/>
        <w:jc w:val="both"/>
      </w:pPr>
      <w:r>
        <w:t xml:space="preserve">Items proposed in the e-consultations that raise some questions on whether </w:t>
      </w:r>
      <w:r w:rsidR="00920555">
        <w:t>they</w:t>
      </w:r>
      <w:r>
        <w:t xml:space="preserve"> are in ECHA</w:t>
      </w:r>
      <w:r w:rsidR="00920555">
        <w:t>’s</w:t>
      </w:r>
      <w:r>
        <w:t xml:space="preserve"> remit</w:t>
      </w:r>
      <w:r w:rsidR="001D514C">
        <w:t>,</w:t>
      </w:r>
      <w:r>
        <w:t xml:space="preserve"> scope </w:t>
      </w:r>
      <w:r w:rsidR="00920555">
        <w:t xml:space="preserve">or </w:t>
      </w:r>
      <w:r w:rsidR="00AE48D4">
        <w:t>are needed,</w:t>
      </w:r>
      <w:r w:rsidR="00920555">
        <w:t xml:space="preserve"> are in </w:t>
      </w:r>
      <w:r w:rsidR="00DE446F">
        <w:t xml:space="preserve">green and </w:t>
      </w:r>
      <w:r w:rsidR="00920555">
        <w:t>yellow</w:t>
      </w:r>
      <w:r w:rsidR="00DE446F">
        <w:t xml:space="preserve"> rows</w:t>
      </w:r>
      <w:r w:rsidR="00920555">
        <w:t>. No reactions have been received from other MS on these proposals</w:t>
      </w:r>
      <w:r w:rsidR="002E1C84">
        <w:t xml:space="preserve"> so far</w:t>
      </w:r>
      <w:r w:rsidR="00920555">
        <w:t xml:space="preserve">. </w:t>
      </w:r>
      <w:r w:rsidR="00DE446F">
        <w:t xml:space="preserve"> </w:t>
      </w:r>
    </w:p>
    <w:p w14:paraId="07CE3E0B" w14:textId="1A90791B" w:rsidR="00391A99" w:rsidRDefault="007E450D" w:rsidP="00391A99">
      <w:pPr>
        <w:spacing w:after="240"/>
        <w:jc w:val="both"/>
        <w:rPr>
          <w:b/>
        </w:rPr>
      </w:pPr>
      <w:r>
        <w:rPr>
          <w:b/>
        </w:rPr>
        <w:t>G</w:t>
      </w:r>
      <w:r w:rsidR="00FB5A54">
        <w:rPr>
          <w:b/>
        </w:rPr>
        <w:t xml:space="preserve">uidance </w:t>
      </w:r>
      <w:r w:rsidR="001D10A9">
        <w:rPr>
          <w:b/>
        </w:rPr>
        <w:t>activities</w:t>
      </w:r>
      <w:r>
        <w:rPr>
          <w:b/>
        </w:rPr>
        <w:t xml:space="preserve"> binding </w:t>
      </w:r>
      <w:r w:rsidR="00FB5A54">
        <w:rPr>
          <w:b/>
        </w:rPr>
        <w:t xml:space="preserve">ECHA </w:t>
      </w:r>
      <w:r>
        <w:rPr>
          <w:b/>
        </w:rPr>
        <w:t xml:space="preserve">guidance resources </w:t>
      </w:r>
      <w:r w:rsidR="001D10A9">
        <w:rPr>
          <w:b/>
        </w:rPr>
        <w:t>in 2020-2021</w:t>
      </w:r>
    </w:p>
    <w:p w14:paraId="0E2ED6B5" w14:textId="55975AC9" w:rsidR="00391A99" w:rsidRPr="00391A99" w:rsidRDefault="00DD7D5F" w:rsidP="00391A99">
      <w:pPr>
        <w:spacing w:after="240"/>
        <w:jc w:val="both"/>
      </w:pPr>
      <w:r>
        <w:t>There a</w:t>
      </w:r>
      <w:r w:rsidR="008414EC">
        <w:t>re</w:t>
      </w:r>
      <w:r>
        <w:t xml:space="preserve"> couple of guidance documents which are a must to be addressed due to changes in the</w:t>
      </w:r>
      <w:r w:rsidR="00F46DEA">
        <w:t xml:space="preserve"> legal text (BPR)</w:t>
      </w:r>
      <w:r w:rsidR="000E1DF4">
        <w:t xml:space="preserve">, CA agreements or </w:t>
      </w:r>
      <w:r w:rsidR="00041DA9">
        <w:t xml:space="preserve">needs for </w:t>
      </w:r>
      <w:r w:rsidR="000E1DF4">
        <w:t>ongoing assessments</w:t>
      </w:r>
      <w:r>
        <w:t>:</w:t>
      </w:r>
    </w:p>
    <w:p w14:paraId="35EFA5C3" w14:textId="243C5C05" w:rsidR="00391A99" w:rsidRDefault="00DD7D5F" w:rsidP="00F46DEA">
      <w:pPr>
        <w:pStyle w:val="Listeafsnit"/>
        <w:numPr>
          <w:ilvl w:val="0"/>
          <w:numId w:val="9"/>
        </w:numPr>
        <w:spacing w:after="240"/>
        <w:jc w:val="both"/>
      </w:pPr>
      <w:r>
        <w:t xml:space="preserve">WG recommendation on </w:t>
      </w:r>
      <w:r w:rsidRPr="000630EB">
        <w:rPr>
          <w:i/>
        </w:rPr>
        <w:t xml:space="preserve">“In situ generated active substances – Risk assessment and implications on data requirements for active substances generated in situ and their precursors” </w:t>
      </w:r>
      <w:r w:rsidR="00F46DEA">
        <w:t xml:space="preserve"> - adaptations for product authorisation purposes</w:t>
      </w:r>
    </w:p>
    <w:p w14:paraId="1757F41B" w14:textId="295ADEB7" w:rsidR="00F46DEA" w:rsidRPr="00391A99" w:rsidRDefault="00F46DEA" w:rsidP="00F46DEA">
      <w:pPr>
        <w:pStyle w:val="Listeafsnit"/>
        <w:numPr>
          <w:ilvl w:val="0"/>
          <w:numId w:val="9"/>
        </w:numPr>
        <w:spacing w:after="240"/>
        <w:jc w:val="both"/>
      </w:pPr>
      <w:r w:rsidRPr="000630EB">
        <w:rPr>
          <w:i/>
        </w:rPr>
        <w:t>Guida</w:t>
      </w:r>
      <w:r w:rsidR="009051EA">
        <w:rPr>
          <w:i/>
        </w:rPr>
        <w:t>nce on information requirements</w:t>
      </w:r>
      <w:r>
        <w:t xml:space="preserve"> – update of the guidance with regard to changes in the Annexes II and III of BPR</w:t>
      </w:r>
      <w:r w:rsidR="00CD4E76">
        <w:t xml:space="preserve"> (only Human Health affected in 2020)</w:t>
      </w:r>
    </w:p>
    <w:p w14:paraId="45B6F2AC" w14:textId="0B9B4B5B" w:rsidR="00391A99" w:rsidRDefault="00F46DEA" w:rsidP="00391A99">
      <w:pPr>
        <w:spacing w:after="240"/>
        <w:jc w:val="both"/>
      </w:pPr>
      <w:r>
        <w:t xml:space="preserve">In addition </w:t>
      </w:r>
      <w:r w:rsidR="001D10A9">
        <w:t xml:space="preserve">ECHA’s </w:t>
      </w:r>
      <w:r>
        <w:t xml:space="preserve">resources </w:t>
      </w:r>
      <w:r w:rsidR="00900C0B">
        <w:t xml:space="preserve">available for </w:t>
      </w:r>
      <w:r w:rsidR="001D10A9">
        <w:t xml:space="preserve">guidance development </w:t>
      </w:r>
      <w:r w:rsidR="00900C0B">
        <w:t>will</w:t>
      </w:r>
      <w:r w:rsidR="007E450D">
        <w:t xml:space="preserve"> be </w:t>
      </w:r>
      <w:r w:rsidR="001D10A9">
        <w:t>largely occupied by the following guidance related tasks:</w:t>
      </w:r>
    </w:p>
    <w:p w14:paraId="5E616D18" w14:textId="3DEA09AB" w:rsidR="001D10A9" w:rsidRDefault="001D10A9" w:rsidP="001808DA">
      <w:pPr>
        <w:pStyle w:val="Listeafsnit"/>
        <w:numPr>
          <w:ilvl w:val="0"/>
          <w:numId w:val="10"/>
        </w:numPr>
        <w:spacing w:after="240"/>
        <w:jc w:val="both"/>
      </w:pPr>
      <w:r>
        <w:t xml:space="preserve">Mandate requesting ECHA opinions under Article 75(1)(g) of the BPR </w:t>
      </w:r>
      <w:r w:rsidR="001808DA" w:rsidRPr="001808DA">
        <w:t>Development of a "Methodology to assess the risk to bees and other non-target arthropod pollinators from the use of biocides"</w:t>
      </w:r>
    </w:p>
    <w:p w14:paraId="73C63AA7" w14:textId="7E7A1109" w:rsidR="001D10A9" w:rsidRDefault="001D10A9" w:rsidP="001D10A9">
      <w:pPr>
        <w:pStyle w:val="Listeafsnit"/>
        <w:numPr>
          <w:ilvl w:val="0"/>
          <w:numId w:val="10"/>
        </w:numPr>
        <w:spacing w:after="240"/>
        <w:jc w:val="both"/>
      </w:pPr>
      <w:r w:rsidRPr="001D10A9">
        <w:t xml:space="preserve">Mandate to EFSA and ECHA for scientific and technical assistance to develop a </w:t>
      </w:r>
      <w:r w:rsidRPr="000630EB">
        <w:rPr>
          <w:i/>
        </w:rPr>
        <w:t>Guidance Document on the impact of water treatment processes on residues of active substances or their metabolites in water abstracted for the production of drinking water</w:t>
      </w:r>
      <w:r w:rsidR="000F380B">
        <w:t xml:space="preserve"> </w:t>
      </w:r>
    </w:p>
    <w:p w14:paraId="2005DFE7" w14:textId="77777777" w:rsidR="00B44BA0" w:rsidRDefault="00B44BA0" w:rsidP="00B44BA0">
      <w:pPr>
        <w:pStyle w:val="Listeafsnit"/>
        <w:spacing w:after="240"/>
        <w:jc w:val="both"/>
      </w:pPr>
    </w:p>
    <w:p w14:paraId="2DA8C05F" w14:textId="590BACD3" w:rsidR="00B44BA0" w:rsidRDefault="00D6088E" w:rsidP="00B44BA0">
      <w:pPr>
        <w:pStyle w:val="Listeafsnit"/>
        <w:spacing w:after="240"/>
        <w:ind w:left="0"/>
        <w:jc w:val="both"/>
      </w:pPr>
      <w:r>
        <w:t>Furthermore</w:t>
      </w:r>
      <w:r w:rsidR="00B44BA0">
        <w:t xml:space="preserve">, </w:t>
      </w:r>
      <w:r w:rsidR="00900C0B">
        <w:t xml:space="preserve">in relation </w:t>
      </w:r>
      <w:r w:rsidR="00B44BA0">
        <w:t xml:space="preserve">to the </w:t>
      </w:r>
      <w:r w:rsidR="00B44BA0" w:rsidRPr="000630EB">
        <w:rPr>
          <w:i/>
        </w:rPr>
        <w:t xml:space="preserve">major update of EUSES </w:t>
      </w:r>
      <w:r w:rsidR="00B44BA0">
        <w:t>(2020-2021), there could be a need to address some guidance issues triggered in order to harmonise the guidance under REACH and BPR (ENV).</w:t>
      </w:r>
    </w:p>
    <w:p w14:paraId="0379E8D3" w14:textId="77777777" w:rsidR="00B44BA0" w:rsidRDefault="00B44BA0" w:rsidP="00B44BA0">
      <w:pPr>
        <w:pStyle w:val="Listeafsnit"/>
        <w:spacing w:after="240"/>
        <w:ind w:left="0"/>
        <w:jc w:val="both"/>
      </w:pPr>
    </w:p>
    <w:p w14:paraId="0EDEFA5D" w14:textId="266914E4" w:rsidR="00B44BA0" w:rsidRPr="00E94DB5" w:rsidRDefault="00B44BA0" w:rsidP="00B44BA0">
      <w:pPr>
        <w:pStyle w:val="Listeafsnit"/>
        <w:spacing w:after="240"/>
        <w:ind w:left="0"/>
        <w:jc w:val="both"/>
        <w:rPr>
          <w:i/>
        </w:rPr>
      </w:pPr>
      <w:r w:rsidRPr="00E94DB5">
        <w:rPr>
          <w:i/>
        </w:rPr>
        <w:t xml:space="preserve">ECHA </w:t>
      </w:r>
      <w:r w:rsidR="001E5B05" w:rsidRPr="00E94DB5">
        <w:rPr>
          <w:i/>
        </w:rPr>
        <w:t xml:space="preserve">proposes to postpone the work on </w:t>
      </w:r>
      <w:r w:rsidRPr="00E94DB5">
        <w:rPr>
          <w:i/>
        </w:rPr>
        <w:t xml:space="preserve">the extension of </w:t>
      </w:r>
      <w:r w:rsidRPr="00B44BA0">
        <w:rPr>
          <w:i/>
        </w:rPr>
        <w:t>Volume V, Guidance on Disinfection By-Products</w:t>
      </w:r>
      <w:r w:rsidRPr="00E94DB5">
        <w:rPr>
          <w:i/>
        </w:rPr>
        <w:t xml:space="preserve"> to other PTs</w:t>
      </w:r>
      <w:r w:rsidR="001E5B05" w:rsidRPr="00E94DB5">
        <w:rPr>
          <w:i/>
        </w:rPr>
        <w:t xml:space="preserve"> until sufficient progress has been made on the Guidance Document on the impact of water treatment processes on residues of active substances or their metabolites in water abstracted for the production of drinking water</w:t>
      </w:r>
      <w:r w:rsidR="001E5B05">
        <w:rPr>
          <w:i/>
        </w:rPr>
        <w:t xml:space="preserve"> </w:t>
      </w:r>
      <w:r w:rsidR="001E5B05" w:rsidRPr="00E94DB5">
        <w:rPr>
          <w:i/>
        </w:rPr>
        <w:t>in order to use the capacity developed in the latter guidance</w:t>
      </w:r>
      <w:r w:rsidR="00126461" w:rsidRPr="00E94DB5">
        <w:rPr>
          <w:i/>
        </w:rPr>
        <w:t>.</w:t>
      </w:r>
    </w:p>
    <w:p w14:paraId="68DB4489" w14:textId="77777777" w:rsidR="00126461" w:rsidRPr="00E94DB5" w:rsidRDefault="00126461" w:rsidP="00B44BA0">
      <w:pPr>
        <w:pStyle w:val="Listeafsnit"/>
        <w:spacing w:after="240"/>
        <w:ind w:left="0"/>
        <w:jc w:val="both"/>
        <w:rPr>
          <w:i/>
        </w:rPr>
      </w:pPr>
    </w:p>
    <w:p w14:paraId="2B1BE8A8" w14:textId="59692AF2" w:rsidR="00126461" w:rsidRDefault="00126461" w:rsidP="00B44BA0">
      <w:pPr>
        <w:pStyle w:val="Listeafsnit"/>
        <w:spacing w:after="240"/>
        <w:ind w:left="0"/>
        <w:jc w:val="both"/>
      </w:pPr>
      <w:r>
        <w:t xml:space="preserve">With the above must-to-do list, ECHA’s guidance resources </w:t>
      </w:r>
      <w:r w:rsidR="007E450D">
        <w:t xml:space="preserve">in particular for </w:t>
      </w:r>
      <w:r w:rsidR="00900C0B">
        <w:t xml:space="preserve">Human Health </w:t>
      </w:r>
      <w:r w:rsidR="007E450D">
        <w:t xml:space="preserve">and </w:t>
      </w:r>
      <w:r w:rsidR="00900C0B">
        <w:t xml:space="preserve">Environment </w:t>
      </w:r>
      <w:r w:rsidR="000A7706">
        <w:t xml:space="preserve">are </w:t>
      </w:r>
      <w:r w:rsidR="007E450D">
        <w:t>a</w:t>
      </w:r>
      <w:r>
        <w:t>lready significantly stretched for 2020-2021.</w:t>
      </w:r>
    </w:p>
    <w:p w14:paraId="110BCC64" w14:textId="77777777" w:rsidR="002174F8" w:rsidRPr="00391A99" w:rsidRDefault="002174F8" w:rsidP="00B44BA0">
      <w:pPr>
        <w:pStyle w:val="Listeafsnit"/>
        <w:spacing w:after="240"/>
        <w:ind w:left="0"/>
        <w:jc w:val="both"/>
      </w:pPr>
    </w:p>
    <w:p w14:paraId="2C0D92B5" w14:textId="77777777" w:rsidR="003C20D1" w:rsidRDefault="003C20D1" w:rsidP="00D6458F">
      <w:pPr>
        <w:ind w:left="1304" w:hanging="1304"/>
        <w:jc w:val="both"/>
        <w:rPr>
          <w:b/>
        </w:rPr>
      </w:pPr>
    </w:p>
    <w:p w14:paraId="5DC2B0DD" w14:textId="77777777" w:rsidR="003C20D1" w:rsidRDefault="003C20D1" w:rsidP="00D6458F">
      <w:pPr>
        <w:ind w:left="1304" w:hanging="1304"/>
        <w:jc w:val="both"/>
        <w:rPr>
          <w:b/>
        </w:rPr>
      </w:pPr>
    </w:p>
    <w:p w14:paraId="371B9324" w14:textId="77777777" w:rsidR="003C20D1" w:rsidRDefault="003C20D1" w:rsidP="00D6458F">
      <w:pPr>
        <w:ind w:left="1304" w:hanging="1304"/>
        <w:jc w:val="both"/>
        <w:rPr>
          <w:b/>
        </w:rPr>
      </w:pPr>
    </w:p>
    <w:p w14:paraId="1688793E" w14:textId="623EB783" w:rsidR="00306796" w:rsidRPr="000823F3" w:rsidRDefault="000F380B" w:rsidP="00D6458F">
      <w:pPr>
        <w:ind w:left="1304" w:hanging="1304"/>
        <w:jc w:val="both"/>
        <w:rPr>
          <w:b/>
        </w:rPr>
      </w:pPr>
      <w:r w:rsidRPr="000823F3">
        <w:rPr>
          <w:b/>
        </w:rPr>
        <w:t xml:space="preserve">Other </w:t>
      </w:r>
      <w:r w:rsidR="000823F3" w:rsidRPr="000823F3">
        <w:rPr>
          <w:b/>
        </w:rPr>
        <w:t xml:space="preserve">guidance </w:t>
      </w:r>
      <w:r w:rsidR="000630EB">
        <w:rPr>
          <w:b/>
        </w:rPr>
        <w:t xml:space="preserve">key </w:t>
      </w:r>
      <w:r w:rsidR="000823F3" w:rsidRPr="000823F3">
        <w:rPr>
          <w:b/>
        </w:rPr>
        <w:t>priorities</w:t>
      </w:r>
    </w:p>
    <w:p w14:paraId="60EAD1F0" w14:textId="77777777" w:rsidR="000823F3" w:rsidRDefault="000823F3" w:rsidP="00D6458F">
      <w:pPr>
        <w:ind w:left="1304" w:hanging="1304"/>
        <w:jc w:val="both"/>
      </w:pPr>
    </w:p>
    <w:p w14:paraId="102A97F7" w14:textId="475FF2A3" w:rsidR="001B0079" w:rsidRDefault="000823F3">
      <w:pPr>
        <w:widowControl/>
      </w:pPr>
      <w:r>
        <w:t xml:space="preserve">In addition to the above, </w:t>
      </w:r>
      <w:r w:rsidR="002E1C84">
        <w:t xml:space="preserve">and while there is limited capacity to deal with all high priority topics </w:t>
      </w:r>
      <w:r w:rsidR="000630EB">
        <w:t xml:space="preserve">ECHA selected </w:t>
      </w:r>
      <w:r w:rsidR="00A53052">
        <w:t xml:space="preserve">as particularly important </w:t>
      </w:r>
      <w:r w:rsidR="000630EB">
        <w:t xml:space="preserve">other (quasi) guidance </w:t>
      </w:r>
      <w:r w:rsidR="00EF481D">
        <w:t>among the</w:t>
      </w:r>
      <w:r w:rsidR="000630EB">
        <w:t xml:space="preserve"> guidance documents already considered </w:t>
      </w:r>
      <w:r w:rsidR="00C864B2">
        <w:t xml:space="preserve">of </w:t>
      </w:r>
      <w:r w:rsidR="000630EB">
        <w:t>high priority.</w:t>
      </w:r>
    </w:p>
    <w:p w14:paraId="29AFA7A0" w14:textId="77777777" w:rsidR="001B0079" w:rsidRDefault="001B0079">
      <w:pPr>
        <w:widowControl/>
      </w:pPr>
    </w:p>
    <w:p w14:paraId="0CA00150" w14:textId="56F7DEEA" w:rsidR="000B38DE" w:rsidRDefault="000630EB">
      <w:pPr>
        <w:widowControl/>
      </w:pPr>
      <w:r>
        <w:t>The following table lists the</w:t>
      </w:r>
      <w:r w:rsidR="0056088D">
        <w:t xml:space="preserve"> guidance documents </w:t>
      </w:r>
      <w:r w:rsidR="001B0079">
        <w:t>considered as key priorities for the next two years</w:t>
      </w:r>
      <w:r w:rsidR="0056088D">
        <w:t xml:space="preserve"> </w:t>
      </w:r>
      <w:r w:rsidR="001B0079">
        <w:t xml:space="preserve">and provides </w:t>
      </w:r>
      <w:r w:rsidR="00A36D40">
        <w:t xml:space="preserve">an indication of the scientific </w:t>
      </w:r>
      <w:r w:rsidR="0056088D">
        <w:t xml:space="preserve">area </w:t>
      </w:r>
      <w:r w:rsidR="00A36D40">
        <w:t>affected</w:t>
      </w:r>
      <w:r w:rsidR="001B0079">
        <w:t xml:space="preserve"> and ECHA’s </w:t>
      </w:r>
      <w:r w:rsidR="00A36D40">
        <w:t>expectations on the input of MS.</w:t>
      </w:r>
    </w:p>
    <w:p w14:paraId="43C2A72E" w14:textId="77777777" w:rsidR="000A7706" w:rsidRDefault="000A7706">
      <w:pPr>
        <w:widowControl/>
      </w:pPr>
    </w:p>
    <w:p w14:paraId="47999349" w14:textId="1C7D338F" w:rsidR="000A7706" w:rsidRDefault="00CD4E76">
      <w:pPr>
        <w:widowControl/>
      </w:pPr>
      <w:r>
        <w:t>T</w:t>
      </w:r>
      <w:r w:rsidR="00D20923">
        <w:t>o address the limitations for</w:t>
      </w:r>
      <w:r w:rsidR="000A7706">
        <w:t xml:space="preserve"> ECHA to </w:t>
      </w:r>
      <w:r w:rsidR="00D20923">
        <w:t xml:space="preserve">support some of </w:t>
      </w:r>
      <w:r w:rsidR="000A7706">
        <w:t>the</w:t>
      </w:r>
      <w:r>
        <w:t xml:space="preserve"> above mentioned</w:t>
      </w:r>
      <w:r w:rsidR="000A7706">
        <w:t xml:space="preserve"> high priorities topics</w:t>
      </w:r>
      <w:r w:rsidR="00CC6682">
        <w:t xml:space="preserve">, MS </w:t>
      </w:r>
      <w:r>
        <w:t>need</w:t>
      </w:r>
      <w:r w:rsidR="00CC6682">
        <w:t xml:space="preserve"> to provide resources to support actively their progress</w:t>
      </w:r>
      <w:r w:rsidR="00D6088E">
        <w:t>.</w:t>
      </w:r>
      <w:r w:rsidR="002E6BEE">
        <w:t xml:space="preserve"> </w:t>
      </w:r>
      <w:r w:rsidR="000A7706">
        <w:t>MS</w:t>
      </w:r>
      <w:r w:rsidR="002E6BEE">
        <w:t xml:space="preserve"> should </w:t>
      </w:r>
      <w:r w:rsidR="00CC6682">
        <w:t xml:space="preserve">therefore </w:t>
      </w:r>
      <w:r w:rsidR="002E6BEE">
        <w:t>reflect on the feasibility of their input in the guidance projects presented in the table below.</w:t>
      </w:r>
      <w:r w:rsidR="009015CA">
        <w:t xml:space="preserve"> In the absence of adequate MS resources, the corresponding topics will be de facto de-prioritised.</w:t>
      </w:r>
    </w:p>
    <w:p w14:paraId="1E00C1B8" w14:textId="5FF59360" w:rsidR="00A80655" w:rsidRDefault="00A80655">
      <w:pPr>
        <w:widowControl/>
      </w:pPr>
    </w:p>
    <w:p w14:paraId="3C45E1D6" w14:textId="77777777" w:rsidR="00A80655" w:rsidRDefault="00A80655">
      <w:pPr>
        <w:widowControl/>
      </w:pPr>
    </w:p>
    <w:p w14:paraId="617FA0A1" w14:textId="242037BF" w:rsidR="00461FC3" w:rsidRPr="000823F3" w:rsidRDefault="00461FC3" w:rsidP="00461FC3">
      <w:pPr>
        <w:ind w:left="1304" w:hanging="1304"/>
        <w:jc w:val="both"/>
        <w:rPr>
          <w:b/>
        </w:rPr>
      </w:pPr>
      <w:r>
        <w:rPr>
          <w:b/>
        </w:rPr>
        <w:t>Action</w:t>
      </w:r>
    </w:p>
    <w:p w14:paraId="4B398F66" w14:textId="1A08C739" w:rsidR="00461FC3" w:rsidRDefault="00461FC3" w:rsidP="00461FC3">
      <w:pPr>
        <w:pStyle w:val="Brdtekst"/>
        <w:jc w:val="both"/>
        <w:rPr>
          <w:lang w:eastAsia="en-GB"/>
        </w:rPr>
      </w:pPr>
      <w:r w:rsidRPr="00ED1CC6">
        <w:rPr>
          <w:lang w:eastAsia="en-GB"/>
        </w:rPr>
        <w:t>The members of the CA meeting are invited to share their views on ECHA’s proposal</w:t>
      </w:r>
      <w:r>
        <w:rPr>
          <w:lang w:eastAsia="en-GB"/>
        </w:rPr>
        <w:t xml:space="preserve"> and to indicate whether they would volunteer to lead or support the drafting of some of the prioritised guidance documents</w:t>
      </w:r>
      <w:r w:rsidRPr="00ED1CC6">
        <w:rPr>
          <w:lang w:eastAsia="en-GB"/>
        </w:rPr>
        <w:t>.</w:t>
      </w:r>
    </w:p>
    <w:p w14:paraId="20BF8CCE" w14:textId="77777777" w:rsidR="00461FC3" w:rsidRDefault="00461FC3">
      <w:pPr>
        <w:widowControl/>
      </w:pPr>
    </w:p>
    <w:p w14:paraId="715F1FF8" w14:textId="77777777" w:rsidR="00D6458F" w:rsidRDefault="00D6458F" w:rsidP="00D6458F">
      <w:pPr>
        <w:jc w:val="both"/>
      </w:pPr>
    </w:p>
    <w:p w14:paraId="072899F8" w14:textId="77777777" w:rsidR="002E1C84" w:rsidRDefault="002E1C84" w:rsidP="00D6458F">
      <w:pPr>
        <w:jc w:val="both"/>
        <w:sectPr w:rsidR="002E1C84" w:rsidSect="002361AC">
          <w:headerReference w:type="default" r:id="rId8"/>
          <w:footerReference w:type="default" r:id="rId9"/>
          <w:headerReference w:type="first" r:id="rId10"/>
          <w:footerReference w:type="first" r:id="rId11"/>
          <w:type w:val="continuous"/>
          <w:pgSz w:w="11907" w:h="16840" w:code="9"/>
          <w:pgMar w:top="851" w:right="1134" w:bottom="567" w:left="1134" w:header="856" w:footer="567" w:gutter="0"/>
          <w:cols w:space="708"/>
          <w:titlePg/>
          <w:docGrid w:linePitch="272"/>
        </w:sectPr>
      </w:pPr>
    </w:p>
    <w:tbl>
      <w:tblPr>
        <w:tblStyle w:val="Gittertabel2-farve3"/>
        <w:tblW w:w="0" w:type="auto"/>
        <w:tblLayout w:type="fixed"/>
        <w:tblLook w:val="04A0" w:firstRow="1" w:lastRow="0" w:firstColumn="1" w:lastColumn="0" w:noHBand="0" w:noVBand="1"/>
      </w:tblPr>
      <w:tblGrid>
        <w:gridCol w:w="9209"/>
        <w:gridCol w:w="1275"/>
        <w:gridCol w:w="1276"/>
        <w:gridCol w:w="1276"/>
        <w:gridCol w:w="1276"/>
      </w:tblGrid>
      <w:tr w:rsidR="006E4115" w14:paraId="1887FC97" w14:textId="77777777" w:rsidTr="00F776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09" w:type="dxa"/>
            <w:shd w:val="clear" w:color="auto" w:fill="3486FF" w:themeFill="background1" w:themeFillTint="99"/>
          </w:tcPr>
          <w:p w14:paraId="5A693016" w14:textId="77777777" w:rsidR="006E4115" w:rsidRPr="006E4115" w:rsidRDefault="006E4115" w:rsidP="00D6458F">
            <w:pPr>
              <w:jc w:val="both"/>
            </w:pPr>
          </w:p>
        </w:tc>
        <w:tc>
          <w:tcPr>
            <w:tcW w:w="5103" w:type="dxa"/>
            <w:gridSpan w:val="4"/>
            <w:shd w:val="clear" w:color="auto" w:fill="3486FF" w:themeFill="background1" w:themeFillTint="99"/>
          </w:tcPr>
          <w:p w14:paraId="5A9EC8BE" w14:textId="39CB20ED" w:rsidR="006E4115" w:rsidRDefault="006E4115" w:rsidP="006E4115">
            <w:pPr>
              <w:jc w:val="center"/>
              <w:cnfStyle w:val="100000000000" w:firstRow="1" w:lastRow="0" w:firstColumn="0" w:lastColumn="0" w:oddVBand="0" w:evenVBand="0" w:oddHBand="0" w:evenHBand="0" w:firstRowFirstColumn="0" w:firstRowLastColumn="0" w:lastRowFirstColumn="0" w:lastRowLastColumn="0"/>
            </w:pPr>
            <w:r>
              <w:t>AREA AFFECTED:</w:t>
            </w:r>
          </w:p>
        </w:tc>
      </w:tr>
      <w:tr w:rsidR="006E4115" w14:paraId="3F42C0D5" w14:textId="77777777" w:rsidTr="006E41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09" w:type="dxa"/>
            <w:shd w:val="clear" w:color="auto" w:fill="3486FF" w:themeFill="background1" w:themeFillTint="99"/>
          </w:tcPr>
          <w:p w14:paraId="2BE929EE" w14:textId="326A89BC" w:rsidR="0019673A" w:rsidRPr="006E4115" w:rsidRDefault="0019673A" w:rsidP="00D6458F">
            <w:pPr>
              <w:jc w:val="both"/>
            </w:pPr>
            <w:r w:rsidRPr="006E4115">
              <w:t>Guidance name</w:t>
            </w:r>
          </w:p>
          <w:p w14:paraId="20428164" w14:textId="77777777" w:rsidR="0019673A" w:rsidRPr="006E4115" w:rsidRDefault="0019673A" w:rsidP="00D6458F">
            <w:pPr>
              <w:jc w:val="both"/>
              <w:rPr>
                <w:b w:val="0"/>
              </w:rPr>
            </w:pPr>
            <w:r w:rsidRPr="006E4115">
              <w:rPr>
                <w:b w:val="0"/>
              </w:rPr>
              <w:t>Priority justification</w:t>
            </w:r>
          </w:p>
          <w:p w14:paraId="144D6BF0" w14:textId="4F60ED83" w:rsidR="002E1C84" w:rsidRDefault="008C50DF" w:rsidP="00D6458F">
            <w:pPr>
              <w:jc w:val="both"/>
            </w:pPr>
            <w:r w:rsidRPr="006E4115">
              <w:rPr>
                <w:b w:val="0"/>
              </w:rPr>
              <w:t>Expected input</w:t>
            </w:r>
          </w:p>
        </w:tc>
        <w:tc>
          <w:tcPr>
            <w:tcW w:w="1275" w:type="dxa"/>
            <w:shd w:val="clear" w:color="auto" w:fill="3486FF" w:themeFill="background1" w:themeFillTint="99"/>
          </w:tcPr>
          <w:p w14:paraId="7932A383" w14:textId="0AAB804D" w:rsidR="002E1C84" w:rsidRDefault="002E1C84" w:rsidP="00D6458F">
            <w:pPr>
              <w:jc w:val="both"/>
              <w:cnfStyle w:val="100000000000" w:firstRow="1" w:lastRow="0" w:firstColumn="0" w:lastColumn="0" w:oddVBand="0" w:evenVBand="0" w:oddHBand="0" w:evenHBand="0" w:firstRowFirstColumn="0" w:firstRowLastColumn="0" w:lastRowFirstColumn="0" w:lastRowLastColumn="0"/>
            </w:pPr>
            <w:r>
              <w:t>TOX</w:t>
            </w:r>
          </w:p>
        </w:tc>
        <w:tc>
          <w:tcPr>
            <w:tcW w:w="1276" w:type="dxa"/>
            <w:shd w:val="clear" w:color="auto" w:fill="3486FF" w:themeFill="background1" w:themeFillTint="99"/>
          </w:tcPr>
          <w:p w14:paraId="26B7C3D0" w14:textId="7065B341" w:rsidR="002E1C84" w:rsidRDefault="002E1C84" w:rsidP="00D6458F">
            <w:pPr>
              <w:jc w:val="both"/>
              <w:cnfStyle w:val="100000000000" w:firstRow="1" w:lastRow="0" w:firstColumn="0" w:lastColumn="0" w:oddVBand="0" w:evenVBand="0" w:oddHBand="0" w:evenHBand="0" w:firstRowFirstColumn="0" w:firstRowLastColumn="0" w:lastRowFirstColumn="0" w:lastRowLastColumn="0"/>
            </w:pPr>
            <w:r>
              <w:t>ENV</w:t>
            </w:r>
          </w:p>
        </w:tc>
        <w:tc>
          <w:tcPr>
            <w:tcW w:w="1276" w:type="dxa"/>
            <w:shd w:val="clear" w:color="auto" w:fill="3486FF" w:themeFill="background1" w:themeFillTint="99"/>
          </w:tcPr>
          <w:p w14:paraId="72DFD9B4" w14:textId="03A286FE" w:rsidR="002E1C84" w:rsidRDefault="002E1C84" w:rsidP="002E1C84">
            <w:pPr>
              <w:jc w:val="both"/>
              <w:cnfStyle w:val="100000000000" w:firstRow="1" w:lastRow="0" w:firstColumn="0" w:lastColumn="0" w:oddVBand="0" w:evenVBand="0" w:oddHBand="0" w:evenHBand="0" w:firstRowFirstColumn="0" w:firstRowLastColumn="0" w:lastRowFirstColumn="0" w:lastRowLastColumn="0"/>
            </w:pPr>
            <w:r>
              <w:t xml:space="preserve">EFF </w:t>
            </w:r>
          </w:p>
        </w:tc>
        <w:tc>
          <w:tcPr>
            <w:tcW w:w="1276" w:type="dxa"/>
            <w:shd w:val="clear" w:color="auto" w:fill="3486FF" w:themeFill="background1" w:themeFillTint="99"/>
          </w:tcPr>
          <w:p w14:paraId="10AFB1C0" w14:textId="0D217E57" w:rsidR="002E1C84" w:rsidRDefault="002E1C84" w:rsidP="00D6458F">
            <w:pPr>
              <w:jc w:val="both"/>
              <w:cnfStyle w:val="100000000000" w:firstRow="1" w:lastRow="0" w:firstColumn="0" w:lastColumn="0" w:oddVBand="0" w:evenVBand="0" w:oddHBand="0" w:evenHBand="0" w:firstRowFirstColumn="0" w:firstRowLastColumn="0" w:lastRowFirstColumn="0" w:lastRowLastColumn="0"/>
            </w:pPr>
            <w:r>
              <w:t>APCP</w:t>
            </w:r>
          </w:p>
        </w:tc>
      </w:tr>
      <w:tr w:rsidR="00126461" w:rsidRPr="006E4115" w14:paraId="1FA0A95A"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35246CC" w14:textId="3FD9F407" w:rsidR="00126461" w:rsidRPr="003C20D1" w:rsidRDefault="00126461" w:rsidP="00D6458F">
            <w:pPr>
              <w:jc w:val="both"/>
              <w:rPr>
                <w:sz w:val="22"/>
              </w:rPr>
            </w:pPr>
            <w:r w:rsidRPr="003C20D1">
              <w:rPr>
                <w:color w:val="FF0000"/>
                <w:sz w:val="22"/>
              </w:rPr>
              <w:t>MUST-TO-DO guidance</w:t>
            </w:r>
          </w:p>
        </w:tc>
        <w:tc>
          <w:tcPr>
            <w:tcW w:w="1275" w:type="dxa"/>
          </w:tcPr>
          <w:p w14:paraId="4672D381" w14:textId="77777777" w:rsidR="00126461" w:rsidRPr="006E4115" w:rsidRDefault="00126461"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3E28DC12" w14:textId="77777777" w:rsidR="00126461" w:rsidRPr="006E4115" w:rsidRDefault="00126461"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408F8112" w14:textId="77777777" w:rsidR="00126461" w:rsidRPr="006E4115" w:rsidRDefault="00126461"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5C5763E8" w14:textId="77777777" w:rsidR="00126461" w:rsidRPr="006E4115" w:rsidRDefault="00126461" w:rsidP="00D6458F">
            <w:pPr>
              <w:jc w:val="both"/>
              <w:cnfStyle w:val="000000100000" w:firstRow="0" w:lastRow="0" w:firstColumn="0" w:lastColumn="0" w:oddVBand="0" w:evenVBand="0" w:oddHBand="1" w:evenHBand="0" w:firstRowFirstColumn="0" w:firstRowLastColumn="0" w:lastRowFirstColumn="0" w:lastRowLastColumn="0"/>
            </w:pPr>
          </w:p>
        </w:tc>
      </w:tr>
      <w:tr w:rsidR="00126461" w:rsidRPr="006E4115" w14:paraId="33FFC8FE"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79B10A4F" w14:textId="50467DF4" w:rsidR="002E1C84" w:rsidRPr="006E4115" w:rsidRDefault="002E1C84" w:rsidP="00D6458F">
            <w:pPr>
              <w:jc w:val="both"/>
            </w:pPr>
            <w:r w:rsidRPr="006E4115">
              <w:t xml:space="preserve">WG recommendation on </w:t>
            </w:r>
            <w:r w:rsidRPr="006E4115">
              <w:rPr>
                <w:i/>
              </w:rPr>
              <w:t>“In situ generated active substances – Risk assessment and implications on data requirements for active substances generated in situ and their precursors”</w:t>
            </w:r>
            <w:r w:rsidRPr="006E4115">
              <w:t xml:space="preserve">  - adaptations for product authorisation</w:t>
            </w:r>
          </w:p>
          <w:p w14:paraId="2818AAEF" w14:textId="6D09653D" w:rsidR="00501127" w:rsidRPr="006E4115" w:rsidRDefault="00501127" w:rsidP="00D6458F">
            <w:pPr>
              <w:jc w:val="both"/>
            </w:pPr>
          </w:p>
          <w:p w14:paraId="7DB39288" w14:textId="77777777" w:rsidR="0019673A" w:rsidRPr="006E4115" w:rsidRDefault="0019673A" w:rsidP="00D6458F">
            <w:pPr>
              <w:jc w:val="both"/>
              <w:rPr>
                <w:b w:val="0"/>
              </w:rPr>
            </w:pPr>
            <w:r w:rsidRPr="006E4115">
              <w:rPr>
                <w:b w:val="0"/>
              </w:rPr>
              <w:t>Needed for applicants for product authorisation whose in situ AS approval dossiers are in the pipeline</w:t>
            </w:r>
          </w:p>
          <w:p w14:paraId="6AC2DA88" w14:textId="77777777" w:rsidR="0019673A" w:rsidRPr="006E4115" w:rsidRDefault="0019673A" w:rsidP="00D6458F">
            <w:pPr>
              <w:jc w:val="both"/>
              <w:rPr>
                <w:b w:val="0"/>
              </w:rPr>
            </w:pPr>
          </w:p>
          <w:p w14:paraId="7EEC7A0D" w14:textId="0AD7988C" w:rsidR="00D80A09" w:rsidRPr="006E4115" w:rsidRDefault="00501127" w:rsidP="00501127">
            <w:pPr>
              <w:jc w:val="both"/>
              <w:rPr>
                <w:b w:val="0"/>
              </w:rPr>
            </w:pPr>
            <w:r w:rsidRPr="006E4115">
              <w:rPr>
                <w:b w:val="0"/>
              </w:rPr>
              <w:t>ECHA and MS to draft specific topics, ECHA to coordinate</w:t>
            </w:r>
          </w:p>
        </w:tc>
        <w:tc>
          <w:tcPr>
            <w:tcW w:w="1275" w:type="dxa"/>
          </w:tcPr>
          <w:p w14:paraId="51133A49" w14:textId="3393D01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69AFDC35" w14:textId="01F1B7FC"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1A9FC75B" w14:textId="7C3BB582" w:rsidR="002E1C84" w:rsidRPr="006E4115" w:rsidRDefault="00322530" w:rsidP="00D6458F">
            <w:pPr>
              <w:jc w:val="both"/>
              <w:cnfStyle w:val="000000000000" w:firstRow="0" w:lastRow="0" w:firstColumn="0" w:lastColumn="0" w:oddVBand="0" w:evenVBand="0" w:oddHBand="0" w:evenHBand="0" w:firstRowFirstColumn="0" w:firstRowLastColumn="0" w:lastRowFirstColumn="0" w:lastRowLastColumn="0"/>
            </w:pPr>
            <w:r>
              <w:t>(</w:t>
            </w:r>
            <w:r w:rsidR="002E1C84" w:rsidRPr="006E4115">
              <w:t>x</w:t>
            </w:r>
            <w:r>
              <w:t>)</w:t>
            </w:r>
          </w:p>
        </w:tc>
        <w:tc>
          <w:tcPr>
            <w:tcW w:w="1276" w:type="dxa"/>
          </w:tcPr>
          <w:p w14:paraId="7EAFA953" w14:textId="24DA497A"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r>
      <w:tr w:rsidR="002E1C84" w:rsidRPr="006E4115" w14:paraId="2ABB84C2"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8F452C8" w14:textId="21FF788F" w:rsidR="00501127" w:rsidRPr="006E4115" w:rsidRDefault="002E1C84" w:rsidP="00501127">
            <w:pPr>
              <w:jc w:val="both"/>
            </w:pPr>
            <w:r w:rsidRPr="006E4115">
              <w:rPr>
                <w:i/>
              </w:rPr>
              <w:t xml:space="preserve">Guidance on information requirements </w:t>
            </w:r>
            <w:r w:rsidRPr="006E4115">
              <w:t>– update</w:t>
            </w:r>
          </w:p>
          <w:p w14:paraId="2D6102C2" w14:textId="77777777" w:rsidR="0019673A" w:rsidRPr="006E4115" w:rsidRDefault="0019673A" w:rsidP="00501127">
            <w:pPr>
              <w:jc w:val="both"/>
              <w:rPr>
                <w:b w:val="0"/>
              </w:rPr>
            </w:pPr>
          </w:p>
          <w:p w14:paraId="257181A1" w14:textId="3C2925E9" w:rsidR="00501127" w:rsidRPr="006E4115" w:rsidRDefault="00501127" w:rsidP="00501127">
            <w:pPr>
              <w:jc w:val="both"/>
              <w:rPr>
                <w:b w:val="0"/>
              </w:rPr>
            </w:pPr>
            <w:r w:rsidRPr="006E4115">
              <w:rPr>
                <w:b w:val="0"/>
              </w:rPr>
              <w:t>TOX – Urgent (significant changes in the information requirements</w:t>
            </w:r>
            <w:r w:rsidR="007A489C">
              <w:rPr>
                <w:b w:val="0"/>
              </w:rPr>
              <w:t>)</w:t>
            </w:r>
          </w:p>
          <w:p w14:paraId="0E86B4F0" w14:textId="3D669DB2" w:rsidR="00501127" w:rsidRDefault="00501127" w:rsidP="00501127">
            <w:pPr>
              <w:jc w:val="both"/>
              <w:rPr>
                <w:b w:val="0"/>
              </w:rPr>
            </w:pPr>
            <w:r w:rsidRPr="006E4115">
              <w:rPr>
                <w:b w:val="0"/>
              </w:rPr>
              <w:t>ENV - not that crucial, i. e. start with identification of issues first</w:t>
            </w:r>
            <w:r w:rsidR="007A489C">
              <w:rPr>
                <w:b w:val="0"/>
              </w:rPr>
              <w:t xml:space="preserve">, </w:t>
            </w:r>
            <w:r w:rsidR="00CD4E76">
              <w:rPr>
                <w:b w:val="0"/>
              </w:rPr>
              <w:t xml:space="preserve">minor input needed in 2020, </w:t>
            </w:r>
            <w:r w:rsidR="007A489C">
              <w:rPr>
                <w:b w:val="0"/>
              </w:rPr>
              <w:t>go on with guidance development in 2021 only</w:t>
            </w:r>
          </w:p>
          <w:p w14:paraId="64E2FC1A" w14:textId="30E7E257" w:rsidR="007A489C" w:rsidRDefault="007A489C" w:rsidP="007A489C">
            <w:pPr>
              <w:jc w:val="both"/>
              <w:rPr>
                <w:b w:val="0"/>
              </w:rPr>
            </w:pPr>
            <w:r>
              <w:rPr>
                <w:b w:val="0"/>
              </w:rPr>
              <w:t xml:space="preserve">APCP - </w:t>
            </w:r>
            <w:r w:rsidR="00CD4E76">
              <w:rPr>
                <w:b w:val="0"/>
              </w:rPr>
              <w:t xml:space="preserve">minor input needed in 2020, </w:t>
            </w:r>
            <w:r>
              <w:rPr>
                <w:b w:val="0"/>
              </w:rPr>
              <w:t>go on with guidance development in 2021 only</w:t>
            </w:r>
          </w:p>
          <w:p w14:paraId="60D81E8C" w14:textId="286E4315" w:rsidR="00501127" w:rsidRPr="006E4115" w:rsidRDefault="00501127" w:rsidP="00501127">
            <w:pPr>
              <w:jc w:val="both"/>
              <w:rPr>
                <w:b w:val="0"/>
              </w:rPr>
            </w:pPr>
          </w:p>
          <w:p w14:paraId="76CE8B37" w14:textId="0CF3C458" w:rsidR="002E1C84" w:rsidRPr="006E4115" w:rsidRDefault="00501127" w:rsidP="00501127">
            <w:pPr>
              <w:jc w:val="both"/>
              <w:rPr>
                <w:b w:val="0"/>
              </w:rPr>
            </w:pPr>
            <w:r w:rsidRPr="006E4115">
              <w:rPr>
                <w:b w:val="0"/>
              </w:rPr>
              <w:t xml:space="preserve">MS to draft (apart from ED topics), ECHA to coordinate, </w:t>
            </w:r>
            <w:r w:rsidRPr="006E4115">
              <w:rPr>
                <w:b w:val="0"/>
                <w:color w:val="000000"/>
              </w:rPr>
              <w:t>guidance to follow formal guidance approval procedure (ECHA)</w:t>
            </w:r>
          </w:p>
        </w:tc>
        <w:tc>
          <w:tcPr>
            <w:tcW w:w="1275" w:type="dxa"/>
          </w:tcPr>
          <w:p w14:paraId="6CBFC01A" w14:textId="1F2E4F19"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1339A0DB" w14:textId="115923DC" w:rsidR="002E1C84" w:rsidRPr="006E4115" w:rsidRDefault="00322530" w:rsidP="00D6458F">
            <w:pPr>
              <w:jc w:val="both"/>
              <w:cnfStyle w:val="000000100000" w:firstRow="0" w:lastRow="0" w:firstColumn="0" w:lastColumn="0" w:oddVBand="0" w:evenVBand="0" w:oddHBand="1" w:evenHBand="0" w:firstRowFirstColumn="0" w:firstRowLastColumn="0" w:lastRowFirstColumn="0" w:lastRowLastColumn="0"/>
            </w:pPr>
            <w:r>
              <w:t>(</w:t>
            </w:r>
            <w:r w:rsidR="00DF2535" w:rsidRPr="006E4115">
              <w:t>x</w:t>
            </w:r>
            <w:r>
              <w:t>)</w:t>
            </w:r>
          </w:p>
        </w:tc>
        <w:tc>
          <w:tcPr>
            <w:tcW w:w="1276" w:type="dxa"/>
          </w:tcPr>
          <w:p w14:paraId="24DCAB55" w14:textId="547293C9"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40A59114" w14:textId="4A9C5E70"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r>
      <w:tr w:rsidR="00126461" w:rsidRPr="006E4115" w14:paraId="40F6DE4E"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1CC06FB3" w14:textId="2A6118BE" w:rsidR="00501127" w:rsidRPr="006E4115" w:rsidRDefault="00DF2535" w:rsidP="00DF2535">
            <w:pPr>
              <w:jc w:val="both"/>
              <w:rPr>
                <w:i/>
              </w:rPr>
            </w:pPr>
            <w:r w:rsidRPr="006E4115">
              <w:t xml:space="preserve">Mandate </w:t>
            </w:r>
            <w:r w:rsidR="007A489C" w:rsidRPr="007A489C">
              <w:t>Article 75 (1)(g) Development of a "Methodology to assess the risk to bees and other non-target arthropod pollinators from the use of biocides"</w:t>
            </w:r>
          </w:p>
          <w:p w14:paraId="361F0F30" w14:textId="77777777" w:rsidR="00501127" w:rsidRPr="006E4115" w:rsidRDefault="00501127" w:rsidP="00DF2535">
            <w:pPr>
              <w:jc w:val="both"/>
              <w:rPr>
                <w:b w:val="0"/>
              </w:rPr>
            </w:pPr>
          </w:p>
          <w:p w14:paraId="13FDA646" w14:textId="27738B82" w:rsidR="00501127" w:rsidRPr="006E4115" w:rsidRDefault="00501127" w:rsidP="00DF2535">
            <w:pPr>
              <w:jc w:val="both"/>
              <w:rPr>
                <w:b w:val="0"/>
              </w:rPr>
            </w:pPr>
            <w:r w:rsidRPr="006E4115">
              <w:rPr>
                <w:b w:val="0"/>
              </w:rPr>
              <w:t>Politically sensitive topic</w:t>
            </w:r>
            <w:r w:rsidR="00126461">
              <w:rPr>
                <w:b w:val="0"/>
              </w:rPr>
              <w:t>, mandate imposing the deadline</w:t>
            </w:r>
          </w:p>
          <w:p w14:paraId="60967B6D" w14:textId="77777777" w:rsidR="00501127" w:rsidRPr="006E4115" w:rsidRDefault="00501127" w:rsidP="00DF2535">
            <w:pPr>
              <w:jc w:val="both"/>
              <w:rPr>
                <w:b w:val="0"/>
              </w:rPr>
            </w:pPr>
          </w:p>
          <w:p w14:paraId="5997D29C" w14:textId="3D322BE6" w:rsidR="0019673A" w:rsidRPr="006E4115" w:rsidRDefault="007A489C" w:rsidP="00DF2535">
            <w:pPr>
              <w:jc w:val="both"/>
              <w:rPr>
                <w:b w:val="0"/>
              </w:rPr>
            </w:pPr>
            <w:r>
              <w:rPr>
                <w:b w:val="0"/>
              </w:rPr>
              <w:t>Two</w:t>
            </w:r>
            <w:r w:rsidRPr="006E4115">
              <w:rPr>
                <w:b w:val="0"/>
              </w:rPr>
              <w:t xml:space="preserve"> </w:t>
            </w:r>
            <w:r w:rsidR="00501127" w:rsidRPr="006E4115">
              <w:rPr>
                <w:b w:val="0"/>
              </w:rPr>
              <w:t>year project</w:t>
            </w:r>
            <w:r w:rsidR="008C50DF" w:rsidRPr="006E4115">
              <w:rPr>
                <w:b w:val="0"/>
              </w:rPr>
              <w:t xml:space="preserve"> (</w:t>
            </w:r>
            <w:r>
              <w:rPr>
                <w:b w:val="0"/>
              </w:rPr>
              <w:t xml:space="preserve">2020- </w:t>
            </w:r>
            <w:r w:rsidR="008C50DF" w:rsidRPr="006E4115">
              <w:rPr>
                <w:b w:val="0"/>
              </w:rPr>
              <w:t>2021)</w:t>
            </w:r>
            <w:r w:rsidR="0050271C">
              <w:rPr>
                <w:b w:val="0"/>
              </w:rPr>
              <w:t>:</w:t>
            </w:r>
            <w:r w:rsidR="00501127" w:rsidRPr="006E4115">
              <w:rPr>
                <w:b w:val="0"/>
              </w:rPr>
              <w:t xml:space="preserve"> </w:t>
            </w:r>
            <w:r>
              <w:rPr>
                <w:b w:val="0"/>
              </w:rPr>
              <w:t>M</w:t>
            </w:r>
            <w:r w:rsidR="007E450D">
              <w:rPr>
                <w:b w:val="0"/>
              </w:rPr>
              <w:t xml:space="preserve">andate </w:t>
            </w:r>
            <w:r>
              <w:rPr>
                <w:b w:val="0"/>
              </w:rPr>
              <w:t xml:space="preserve">requires ECHA to prepare the guidance on the above mentioned topic </w:t>
            </w:r>
            <w:r w:rsidR="00807AE6">
              <w:rPr>
                <w:b w:val="0"/>
              </w:rPr>
              <w:t>that has been also formally consulted</w:t>
            </w:r>
            <w:r w:rsidR="007E450D">
              <w:rPr>
                <w:b w:val="0"/>
              </w:rPr>
              <w:t xml:space="preserve">. </w:t>
            </w:r>
            <w:r w:rsidR="00501127" w:rsidRPr="006E4115">
              <w:rPr>
                <w:b w:val="0"/>
              </w:rPr>
              <w:t>ECHA to coordinate and provide input</w:t>
            </w:r>
            <w:r w:rsidR="007E450D">
              <w:rPr>
                <w:b w:val="0"/>
              </w:rPr>
              <w:t xml:space="preserve">. </w:t>
            </w:r>
            <w:r w:rsidR="00A36D40">
              <w:rPr>
                <w:b w:val="0"/>
              </w:rPr>
              <w:t>(</w:t>
            </w:r>
            <w:r w:rsidR="007E450D">
              <w:rPr>
                <w:b w:val="0"/>
              </w:rPr>
              <w:t xml:space="preserve">Note that </w:t>
            </w:r>
            <w:r w:rsidR="00360B20">
              <w:rPr>
                <w:b w:val="0"/>
              </w:rPr>
              <w:t>independent of the mandate</w:t>
            </w:r>
            <w:r w:rsidR="007E450D">
              <w:rPr>
                <w:b w:val="0"/>
              </w:rPr>
              <w:t xml:space="preserve">, </w:t>
            </w:r>
            <w:r w:rsidR="00360B20">
              <w:rPr>
                <w:b w:val="0"/>
              </w:rPr>
              <w:t>ECHA is</w:t>
            </w:r>
            <w:r w:rsidR="00A36D40">
              <w:rPr>
                <w:b w:val="0"/>
              </w:rPr>
              <w:t xml:space="preserve"> currently</w:t>
            </w:r>
            <w:r w:rsidR="00360B20">
              <w:rPr>
                <w:b w:val="0"/>
              </w:rPr>
              <w:t xml:space="preserve"> following EFSA bee guidance update</w:t>
            </w:r>
            <w:r w:rsidR="007E450D">
              <w:rPr>
                <w:b w:val="0"/>
              </w:rPr>
              <w:t xml:space="preserve"> which would be utilised also in the guidance development</w:t>
            </w:r>
            <w:r w:rsidR="00A36D40">
              <w:rPr>
                <w:b w:val="0"/>
              </w:rPr>
              <w:t>)</w:t>
            </w:r>
            <w:r w:rsidR="00C91D18">
              <w:rPr>
                <w:b w:val="0"/>
              </w:rPr>
              <w:t>.</w:t>
            </w:r>
          </w:p>
          <w:p w14:paraId="76E0CDCE" w14:textId="01F462A8" w:rsidR="002E1C84" w:rsidRPr="006E4115" w:rsidRDefault="002E1C84" w:rsidP="0019673A">
            <w:pPr>
              <w:jc w:val="both"/>
              <w:rPr>
                <w:b w:val="0"/>
              </w:rPr>
            </w:pPr>
          </w:p>
        </w:tc>
        <w:tc>
          <w:tcPr>
            <w:tcW w:w="1275" w:type="dxa"/>
          </w:tcPr>
          <w:p w14:paraId="2944550B" w14:textId="7777777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D7F4E8E" w14:textId="21890C05" w:rsidR="002E1C84" w:rsidRPr="006E4115" w:rsidRDefault="00DF2535"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57F562F8" w14:textId="7777777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7BE2A592" w14:textId="7777777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r>
      <w:tr w:rsidR="002E1C84" w:rsidRPr="006E4115" w14:paraId="07493310"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6CB6910" w14:textId="44B990E6" w:rsidR="002E1C84" w:rsidRPr="006E4115" w:rsidRDefault="00DF2535" w:rsidP="00DF2535">
            <w:pPr>
              <w:jc w:val="both"/>
            </w:pPr>
            <w:r w:rsidRPr="006E4115">
              <w:t xml:space="preserve">Mandate – </w:t>
            </w:r>
            <w:r w:rsidRPr="006E4115">
              <w:rPr>
                <w:i/>
              </w:rPr>
              <w:t xml:space="preserve">“Guidance Document on the impact of water treatment processes on </w:t>
            </w:r>
            <w:r w:rsidRPr="006E4115">
              <w:rPr>
                <w:i/>
              </w:rPr>
              <w:lastRenderedPageBreak/>
              <w:t>residues of active substances or their metabolites in water abstracted for the production of drinking water”</w:t>
            </w:r>
            <w:r w:rsidRPr="006E4115">
              <w:t xml:space="preserve"> </w:t>
            </w:r>
          </w:p>
          <w:p w14:paraId="648A4D92" w14:textId="53084032" w:rsidR="0019673A" w:rsidRPr="006E4115" w:rsidRDefault="0019673A" w:rsidP="00DF2535">
            <w:pPr>
              <w:jc w:val="both"/>
              <w:rPr>
                <w:b w:val="0"/>
              </w:rPr>
            </w:pPr>
          </w:p>
          <w:p w14:paraId="46D1FF7E" w14:textId="37CA328E" w:rsidR="0019673A" w:rsidRPr="006E4115" w:rsidRDefault="0019673A" w:rsidP="0019673A">
            <w:pPr>
              <w:jc w:val="both"/>
              <w:rPr>
                <w:b w:val="0"/>
              </w:rPr>
            </w:pPr>
            <w:r w:rsidRPr="006E4115">
              <w:rPr>
                <w:b w:val="0"/>
              </w:rPr>
              <w:t>Politically sensitive topic</w:t>
            </w:r>
            <w:r w:rsidR="00126461">
              <w:rPr>
                <w:b w:val="0"/>
              </w:rPr>
              <w:t>, mandate imposing the deadline</w:t>
            </w:r>
          </w:p>
          <w:p w14:paraId="31D85381" w14:textId="77777777" w:rsidR="0019673A" w:rsidRPr="006E4115" w:rsidRDefault="0019673A" w:rsidP="00DF2535">
            <w:pPr>
              <w:jc w:val="both"/>
              <w:rPr>
                <w:b w:val="0"/>
              </w:rPr>
            </w:pPr>
          </w:p>
          <w:p w14:paraId="59BB315F" w14:textId="36499967" w:rsidR="0019673A" w:rsidRPr="006E4115" w:rsidRDefault="0019673A" w:rsidP="0050271C">
            <w:pPr>
              <w:jc w:val="both"/>
              <w:rPr>
                <w:b w:val="0"/>
              </w:rPr>
            </w:pPr>
            <w:r w:rsidRPr="006E4115">
              <w:rPr>
                <w:b w:val="0"/>
              </w:rPr>
              <w:t>Two years project</w:t>
            </w:r>
            <w:r w:rsidR="0050271C">
              <w:rPr>
                <w:b w:val="0"/>
              </w:rPr>
              <w:t xml:space="preserve">: </w:t>
            </w:r>
            <w:r w:rsidR="008C50DF" w:rsidRPr="006E4115">
              <w:rPr>
                <w:b w:val="0"/>
              </w:rPr>
              <w:t xml:space="preserve">EFSA in lead, </w:t>
            </w:r>
            <w:r w:rsidRPr="006E4115">
              <w:rPr>
                <w:b w:val="0"/>
              </w:rPr>
              <w:t>ECHA and MS to develop the content, coordinate the work. G</w:t>
            </w:r>
            <w:r w:rsidRPr="006E4115">
              <w:rPr>
                <w:b w:val="0"/>
                <w:color w:val="000000"/>
              </w:rPr>
              <w:t>uidance to follow formal guidance approval procedure (ECHA).</w:t>
            </w:r>
          </w:p>
        </w:tc>
        <w:tc>
          <w:tcPr>
            <w:tcW w:w="1275" w:type="dxa"/>
          </w:tcPr>
          <w:p w14:paraId="7D61FDF2" w14:textId="56F70CD3"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lastRenderedPageBreak/>
              <w:t>x</w:t>
            </w:r>
          </w:p>
        </w:tc>
        <w:tc>
          <w:tcPr>
            <w:tcW w:w="1276" w:type="dxa"/>
          </w:tcPr>
          <w:p w14:paraId="33583775" w14:textId="5EB3EA12"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5A5457CC" w14:textId="77777777" w:rsidR="002E1C84" w:rsidRPr="006E4115" w:rsidRDefault="002E1C84"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70B91435" w14:textId="37279233" w:rsidR="002E1C84" w:rsidRPr="006E4115" w:rsidRDefault="00DF2535"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r>
      <w:tr w:rsidR="00126461" w:rsidRPr="006E4115" w14:paraId="3345F887"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27963E53" w14:textId="561BF14E" w:rsidR="002E1C84" w:rsidRPr="006E4115" w:rsidRDefault="00DF2535" w:rsidP="00DF2535">
            <w:pPr>
              <w:jc w:val="both"/>
            </w:pPr>
            <w:r w:rsidRPr="006E4115">
              <w:t xml:space="preserve">Guidance topics triggered by major update of EUSES project </w:t>
            </w:r>
          </w:p>
          <w:p w14:paraId="513CF913" w14:textId="77777777" w:rsidR="006E4115" w:rsidRDefault="006E4115" w:rsidP="00DF2535">
            <w:pPr>
              <w:jc w:val="both"/>
              <w:rPr>
                <w:b w:val="0"/>
              </w:rPr>
            </w:pPr>
          </w:p>
          <w:p w14:paraId="5FD6FFB0" w14:textId="7AAA6555" w:rsidR="0027675E" w:rsidRDefault="00CD4E76" w:rsidP="0027675E">
            <w:pPr>
              <w:jc w:val="both"/>
              <w:rPr>
                <w:b w:val="0"/>
              </w:rPr>
            </w:pPr>
            <w:r>
              <w:rPr>
                <w:b w:val="0"/>
              </w:rPr>
              <w:t>May be r</w:t>
            </w:r>
            <w:r w:rsidR="0027675E">
              <w:rPr>
                <w:b w:val="0"/>
              </w:rPr>
              <w:t>equired as an input for the EUSES major update project if issues common to biocides and REACH which require harmonisation appear</w:t>
            </w:r>
            <w:r w:rsidR="00780FC3">
              <w:rPr>
                <w:b w:val="0"/>
              </w:rPr>
              <w:t xml:space="preserve"> (t</w:t>
            </w:r>
            <w:r w:rsidR="00A7557B">
              <w:rPr>
                <w:b w:val="0"/>
              </w:rPr>
              <w:t>opics are not known at this point in time)</w:t>
            </w:r>
            <w:r w:rsidR="00780FC3">
              <w:rPr>
                <w:b w:val="0"/>
              </w:rPr>
              <w:t>.</w:t>
            </w:r>
          </w:p>
          <w:p w14:paraId="09052C88" w14:textId="77777777" w:rsidR="0027675E" w:rsidRDefault="0027675E" w:rsidP="0027675E">
            <w:pPr>
              <w:jc w:val="both"/>
              <w:rPr>
                <w:b w:val="0"/>
              </w:rPr>
            </w:pPr>
          </w:p>
          <w:p w14:paraId="1E389F64" w14:textId="0C491C2D" w:rsidR="0027675E" w:rsidRPr="006E4115" w:rsidRDefault="0027675E" w:rsidP="0027675E">
            <w:pPr>
              <w:jc w:val="both"/>
              <w:rPr>
                <w:b w:val="0"/>
              </w:rPr>
            </w:pPr>
            <w:r>
              <w:rPr>
                <w:b w:val="0"/>
              </w:rPr>
              <w:t xml:space="preserve">Input to be provided by ECHA, WG to be involved, timelines not possible to give now, but related to the EUSES major update </w:t>
            </w:r>
            <w:r w:rsidR="007E450D">
              <w:rPr>
                <w:b w:val="0"/>
              </w:rPr>
              <w:t xml:space="preserve">scheduled for </w:t>
            </w:r>
            <w:r>
              <w:rPr>
                <w:b w:val="0"/>
              </w:rPr>
              <w:t>2020-2021</w:t>
            </w:r>
            <w:r w:rsidR="00B03D40">
              <w:rPr>
                <w:b w:val="0"/>
              </w:rPr>
              <w:t xml:space="preserve"> (possibly also beyond)</w:t>
            </w:r>
            <w:r w:rsidR="007E450D">
              <w:rPr>
                <w:b w:val="0"/>
              </w:rPr>
              <w:t>.</w:t>
            </w:r>
          </w:p>
        </w:tc>
        <w:tc>
          <w:tcPr>
            <w:tcW w:w="1275" w:type="dxa"/>
          </w:tcPr>
          <w:p w14:paraId="7D478A1A" w14:textId="7777777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C8A124A" w14:textId="7A759A44" w:rsidR="002E1C84" w:rsidRPr="006E4115" w:rsidRDefault="00DF2535"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17EC6AB1" w14:textId="77777777"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3C5B88E" w14:textId="42DF6E6F" w:rsidR="002E1C84" w:rsidRPr="006E4115" w:rsidRDefault="002E1C84" w:rsidP="00D6458F">
            <w:pPr>
              <w:jc w:val="both"/>
              <w:cnfStyle w:val="000000000000" w:firstRow="0" w:lastRow="0" w:firstColumn="0" w:lastColumn="0" w:oddVBand="0" w:evenVBand="0" w:oddHBand="0" w:evenHBand="0" w:firstRowFirstColumn="0" w:firstRowLastColumn="0" w:lastRowFirstColumn="0" w:lastRowLastColumn="0"/>
            </w:pPr>
          </w:p>
        </w:tc>
      </w:tr>
      <w:tr w:rsidR="0050271C" w:rsidRPr="006E4115" w14:paraId="4813E6F0"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8FD877D" w14:textId="2F2A8154" w:rsidR="0050271C" w:rsidRPr="006E4115" w:rsidRDefault="0050271C" w:rsidP="00DF2535">
            <w:pPr>
              <w:jc w:val="both"/>
            </w:pPr>
            <w:r w:rsidRPr="000A7706">
              <w:rPr>
                <w:color w:val="FF0000"/>
                <w:sz w:val="22"/>
              </w:rPr>
              <w:t>OTHER HIGH PRIORITY GUIDANCE</w:t>
            </w:r>
          </w:p>
        </w:tc>
        <w:tc>
          <w:tcPr>
            <w:tcW w:w="1275" w:type="dxa"/>
          </w:tcPr>
          <w:p w14:paraId="41439ED3" w14:textId="77777777" w:rsidR="0050271C" w:rsidRPr="006E4115" w:rsidRDefault="0050271C"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5A30EB61" w14:textId="77777777" w:rsidR="0050271C" w:rsidRPr="006E4115" w:rsidRDefault="0050271C"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21C2C334" w14:textId="77777777" w:rsidR="0050271C" w:rsidRPr="006E4115" w:rsidRDefault="0050271C"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47C768FF" w14:textId="77777777" w:rsidR="0050271C" w:rsidRPr="006E4115" w:rsidRDefault="0050271C" w:rsidP="00D6458F">
            <w:pPr>
              <w:jc w:val="both"/>
              <w:cnfStyle w:val="000000100000" w:firstRow="0" w:lastRow="0" w:firstColumn="0" w:lastColumn="0" w:oddVBand="0" w:evenVBand="0" w:oddHBand="1" w:evenHBand="0" w:firstRowFirstColumn="0" w:firstRowLastColumn="0" w:lastRowFirstColumn="0" w:lastRowLastColumn="0"/>
            </w:pPr>
          </w:p>
        </w:tc>
      </w:tr>
      <w:tr w:rsidR="003F7D67" w:rsidRPr="006E4115" w14:paraId="5A84098E" w14:textId="77777777" w:rsidTr="00C745FD">
        <w:tc>
          <w:tcPr>
            <w:cnfStyle w:val="001000000000" w:firstRow="0" w:lastRow="0" w:firstColumn="1" w:lastColumn="0" w:oddVBand="0" w:evenVBand="0" w:oddHBand="0" w:evenHBand="0" w:firstRowFirstColumn="0" w:firstRowLastColumn="0" w:lastRowFirstColumn="0" w:lastRowLastColumn="0"/>
            <w:tcW w:w="9209" w:type="dxa"/>
          </w:tcPr>
          <w:p w14:paraId="5BEC8181" w14:textId="77777777" w:rsidR="003F7D67" w:rsidRPr="00780FC3" w:rsidRDefault="003F7D67" w:rsidP="00C745FD">
            <w:pPr>
              <w:jc w:val="both"/>
              <w:rPr>
                <w:i/>
              </w:rPr>
            </w:pPr>
            <w:r w:rsidRPr="00780FC3">
              <w:rPr>
                <w:i/>
              </w:rPr>
              <w:t xml:space="preserve">Extension of </w:t>
            </w:r>
            <w:r w:rsidRPr="006E4115">
              <w:rPr>
                <w:i/>
              </w:rPr>
              <w:t>Volume V, Guidance on Disinfection By-Products</w:t>
            </w:r>
            <w:r w:rsidRPr="00780FC3">
              <w:rPr>
                <w:i/>
              </w:rPr>
              <w:t xml:space="preserve"> to other PTs</w:t>
            </w:r>
          </w:p>
          <w:p w14:paraId="1B3122C8" w14:textId="77777777" w:rsidR="003F7D67" w:rsidRPr="00780FC3" w:rsidRDefault="003F7D67" w:rsidP="00C745FD">
            <w:pPr>
              <w:jc w:val="both"/>
              <w:rPr>
                <w:b w:val="0"/>
                <w:i/>
              </w:rPr>
            </w:pPr>
          </w:p>
          <w:p w14:paraId="4710223B" w14:textId="77777777" w:rsidR="003F7D67" w:rsidRPr="00780FC3" w:rsidRDefault="003F7D67" w:rsidP="00C745FD">
            <w:pPr>
              <w:jc w:val="both"/>
              <w:rPr>
                <w:b w:val="0"/>
                <w:i/>
              </w:rPr>
            </w:pPr>
            <w:r w:rsidRPr="00780FC3">
              <w:rPr>
                <w:i/>
              </w:rPr>
              <w:t>For some PTs no guidance available, potential delays in product authorisation or narrower scope of the risk assessment</w:t>
            </w:r>
          </w:p>
          <w:p w14:paraId="50FE0787" w14:textId="77777777" w:rsidR="003F7D67" w:rsidRPr="00780FC3" w:rsidRDefault="003F7D67" w:rsidP="00C745FD">
            <w:pPr>
              <w:jc w:val="both"/>
              <w:rPr>
                <w:b w:val="0"/>
                <w:i/>
              </w:rPr>
            </w:pPr>
          </w:p>
          <w:p w14:paraId="3C739492" w14:textId="77777777" w:rsidR="003F7D67" w:rsidRPr="003F7D67" w:rsidRDefault="003F7D67" w:rsidP="00C745FD">
            <w:pPr>
              <w:jc w:val="both"/>
              <w:rPr>
                <w:b w:val="0"/>
                <w:i/>
                <w:color w:val="FF0000"/>
              </w:rPr>
            </w:pPr>
            <w:r w:rsidRPr="003F7D67">
              <w:rPr>
                <w:i/>
                <w:color w:val="FF0000"/>
              </w:rPr>
              <w:t xml:space="preserve">Proposed to put on hold until 2021-2022 when Guidance Document on the impact of water treatment processes on residues of active substances or their metabolites in water abstracted for the production of drinking water has been finalised. </w:t>
            </w:r>
          </w:p>
          <w:p w14:paraId="3917664D" w14:textId="77777777" w:rsidR="003F7D67" w:rsidRPr="00780FC3" w:rsidRDefault="003F7D67" w:rsidP="00C745FD">
            <w:pPr>
              <w:jc w:val="both"/>
              <w:rPr>
                <w:b w:val="0"/>
                <w:i/>
              </w:rPr>
            </w:pPr>
          </w:p>
          <w:p w14:paraId="51BC79D4" w14:textId="77777777" w:rsidR="003F7D67" w:rsidRPr="00780FC3" w:rsidRDefault="003F7D67" w:rsidP="00C745FD">
            <w:pPr>
              <w:jc w:val="both"/>
              <w:rPr>
                <w:b w:val="0"/>
                <w:i/>
              </w:rPr>
            </w:pPr>
            <w:r w:rsidRPr="00780FC3">
              <w:rPr>
                <w:i/>
              </w:rPr>
              <w:t>MS to take over the item.</w:t>
            </w:r>
          </w:p>
        </w:tc>
        <w:tc>
          <w:tcPr>
            <w:tcW w:w="1275" w:type="dxa"/>
          </w:tcPr>
          <w:p w14:paraId="469A9C65" w14:textId="77777777" w:rsidR="003F7D67" w:rsidRPr="00780FC3" w:rsidRDefault="003F7D67" w:rsidP="00C745FD">
            <w:pPr>
              <w:jc w:val="both"/>
              <w:cnfStyle w:val="000000000000" w:firstRow="0" w:lastRow="0" w:firstColumn="0" w:lastColumn="0" w:oddVBand="0" w:evenVBand="0" w:oddHBand="0" w:evenHBand="0" w:firstRowFirstColumn="0" w:firstRowLastColumn="0" w:lastRowFirstColumn="0" w:lastRowLastColumn="0"/>
              <w:rPr>
                <w:i/>
              </w:rPr>
            </w:pPr>
            <w:r w:rsidRPr="00780FC3">
              <w:rPr>
                <w:i/>
              </w:rPr>
              <w:t>x</w:t>
            </w:r>
          </w:p>
        </w:tc>
        <w:tc>
          <w:tcPr>
            <w:tcW w:w="1276" w:type="dxa"/>
          </w:tcPr>
          <w:p w14:paraId="346EBB7D" w14:textId="77777777" w:rsidR="003F7D67" w:rsidRPr="00780FC3" w:rsidRDefault="003F7D67" w:rsidP="00C745FD">
            <w:pPr>
              <w:jc w:val="both"/>
              <w:cnfStyle w:val="000000000000" w:firstRow="0" w:lastRow="0" w:firstColumn="0" w:lastColumn="0" w:oddVBand="0" w:evenVBand="0" w:oddHBand="0" w:evenHBand="0" w:firstRowFirstColumn="0" w:firstRowLastColumn="0" w:lastRowFirstColumn="0" w:lastRowLastColumn="0"/>
              <w:rPr>
                <w:i/>
              </w:rPr>
            </w:pPr>
            <w:r w:rsidRPr="00780FC3">
              <w:rPr>
                <w:i/>
              </w:rPr>
              <w:t>x</w:t>
            </w:r>
          </w:p>
        </w:tc>
        <w:tc>
          <w:tcPr>
            <w:tcW w:w="1276" w:type="dxa"/>
          </w:tcPr>
          <w:p w14:paraId="171B7A5D" w14:textId="77777777" w:rsidR="003F7D67" w:rsidRPr="00780FC3" w:rsidRDefault="003F7D67" w:rsidP="00C745FD">
            <w:pPr>
              <w:jc w:val="both"/>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1431EDFF" w14:textId="77777777" w:rsidR="003F7D67" w:rsidRPr="00780FC3" w:rsidRDefault="003F7D67" w:rsidP="00C745FD">
            <w:pPr>
              <w:jc w:val="both"/>
              <w:cnfStyle w:val="000000000000" w:firstRow="0" w:lastRow="0" w:firstColumn="0" w:lastColumn="0" w:oddVBand="0" w:evenVBand="0" w:oddHBand="0" w:evenHBand="0" w:firstRowFirstColumn="0" w:firstRowLastColumn="0" w:lastRowFirstColumn="0" w:lastRowLastColumn="0"/>
              <w:rPr>
                <w:i/>
              </w:rPr>
            </w:pPr>
            <w:r w:rsidRPr="00780FC3">
              <w:rPr>
                <w:i/>
              </w:rPr>
              <w:t>x</w:t>
            </w:r>
          </w:p>
        </w:tc>
      </w:tr>
      <w:tr w:rsidR="0050271C" w:rsidRPr="006E4115" w14:paraId="3FF87096"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396C27B" w14:textId="77777777" w:rsidR="00BB75D4" w:rsidRPr="006E4115" w:rsidRDefault="00BB75D4" w:rsidP="00DF2535">
            <w:pPr>
              <w:jc w:val="both"/>
            </w:pPr>
            <w:r w:rsidRPr="006E4115">
              <w:t>Revision of Guidance on Substances of Concern</w:t>
            </w:r>
          </w:p>
          <w:p w14:paraId="03046E72" w14:textId="77777777" w:rsidR="008C50DF" w:rsidRPr="006E4115" w:rsidRDefault="008C50DF" w:rsidP="00DF2535">
            <w:pPr>
              <w:jc w:val="both"/>
              <w:rPr>
                <w:b w:val="0"/>
              </w:rPr>
            </w:pPr>
          </w:p>
          <w:p w14:paraId="0CCC6640" w14:textId="77777777" w:rsidR="00BB75D4" w:rsidRPr="006E4115" w:rsidRDefault="00BB75D4" w:rsidP="00DF2535">
            <w:pPr>
              <w:jc w:val="both"/>
              <w:rPr>
                <w:b w:val="0"/>
              </w:rPr>
            </w:pPr>
            <w:r w:rsidRPr="006E4115">
              <w:rPr>
                <w:b w:val="0"/>
              </w:rPr>
              <w:t>Recurring issues in product authorisation</w:t>
            </w:r>
          </w:p>
          <w:p w14:paraId="187B5DD3" w14:textId="77777777" w:rsidR="00BB75D4" w:rsidRPr="006E4115" w:rsidRDefault="00BB75D4" w:rsidP="00DF2535">
            <w:pPr>
              <w:jc w:val="both"/>
              <w:rPr>
                <w:b w:val="0"/>
              </w:rPr>
            </w:pPr>
          </w:p>
          <w:p w14:paraId="5E9CA2DE" w14:textId="6C25C1C0" w:rsidR="00BB75D4" w:rsidRPr="006E4115" w:rsidRDefault="00BB75D4" w:rsidP="000A7706">
            <w:pPr>
              <w:jc w:val="both"/>
              <w:rPr>
                <w:b w:val="0"/>
              </w:rPr>
            </w:pPr>
            <w:r w:rsidRPr="006E4115">
              <w:rPr>
                <w:b w:val="0"/>
                <w:color w:val="000000"/>
              </w:rPr>
              <w:lastRenderedPageBreak/>
              <w:t>CG e-consultation addressed already development needs</w:t>
            </w:r>
            <w:r w:rsidR="007E450D">
              <w:rPr>
                <w:b w:val="0"/>
                <w:color w:val="000000"/>
              </w:rPr>
              <w:t>,</w:t>
            </w:r>
            <w:r w:rsidRPr="006E4115">
              <w:rPr>
                <w:b w:val="0"/>
                <w:color w:val="000000"/>
              </w:rPr>
              <w:t xml:space="preserve"> CG </w:t>
            </w:r>
            <w:r w:rsidR="007E450D">
              <w:rPr>
                <w:b w:val="0"/>
                <w:color w:val="000000"/>
              </w:rPr>
              <w:t xml:space="preserve">members </w:t>
            </w:r>
            <w:r w:rsidRPr="006E4115">
              <w:rPr>
                <w:b w:val="0"/>
                <w:color w:val="000000"/>
              </w:rPr>
              <w:t>to draft</w:t>
            </w:r>
            <w:r w:rsidR="00D80A09" w:rsidRPr="006E4115">
              <w:rPr>
                <w:b w:val="0"/>
                <w:color w:val="000000"/>
              </w:rPr>
              <w:t>, ECHA to coordinate</w:t>
            </w:r>
            <w:r w:rsidR="007E450D">
              <w:rPr>
                <w:b w:val="0"/>
                <w:color w:val="000000"/>
              </w:rPr>
              <w:t>. G</w:t>
            </w:r>
            <w:r w:rsidR="00501127" w:rsidRPr="006E4115">
              <w:rPr>
                <w:b w:val="0"/>
                <w:color w:val="000000"/>
              </w:rPr>
              <w:t>uidance to follow formal guidance approval procedure</w:t>
            </w:r>
            <w:r w:rsidR="0019673A" w:rsidRPr="006E4115">
              <w:rPr>
                <w:b w:val="0"/>
                <w:color w:val="000000"/>
              </w:rPr>
              <w:t xml:space="preserve"> (ECHA)</w:t>
            </w:r>
          </w:p>
        </w:tc>
        <w:tc>
          <w:tcPr>
            <w:tcW w:w="1275" w:type="dxa"/>
          </w:tcPr>
          <w:p w14:paraId="3A21097F" w14:textId="685F73D5"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r w:rsidRPr="006E4115">
              <w:lastRenderedPageBreak/>
              <w:t>x</w:t>
            </w:r>
          </w:p>
        </w:tc>
        <w:tc>
          <w:tcPr>
            <w:tcW w:w="1276" w:type="dxa"/>
          </w:tcPr>
          <w:p w14:paraId="207627BA" w14:textId="30EBAB64"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6FDED532" w14:textId="77777777"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52A5DC12" w14:textId="77777777"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p>
        </w:tc>
      </w:tr>
      <w:tr w:rsidR="00BB75D4" w:rsidRPr="006E4115" w14:paraId="5DACCD9B"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7472D227" w14:textId="77777777" w:rsidR="00BB75D4" w:rsidRPr="006E4115" w:rsidRDefault="00BB75D4" w:rsidP="00DF2535">
            <w:pPr>
              <w:jc w:val="both"/>
            </w:pPr>
            <w:r w:rsidRPr="006E4115">
              <w:t>Finalisation of ARTFood professional users guidance</w:t>
            </w:r>
          </w:p>
          <w:p w14:paraId="0A830A66" w14:textId="77777777" w:rsidR="008C50DF" w:rsidRPr="006E4115" w:rsidRDefault="008C50DF" w:rsidP="00BB75D4">
            <w:pPr>
              <w:jc w:val="both"/>
              <w:rPr>
                <w:b w:val="0"/>
              </w:rPr>
            </w:pPr>
          </w:p>
          <w:p w14:paraId="6322FB6A" w14:textId="77777777" w:rsidR="00BB75D4" w:rsidRPr="006E4115" w:rsidRDefault="00BB75D4" w:rsidP="00BB75D4">
            <w:pPr>
              <w:jc w:val="both"/>
              <w:rPr>
                <w:b w:val="0"/>
              </w:rPr>
            </w:pPr>
            <w:r w:rsidRPr="006E4115">
              <w:rPr>
                <w:b w:val="0"/>
              </w:rPr>
              <w:t>Currently on hold, considered urgent for PT4 applications.</w:t>
            </w:r>
          </w:p>
          <w:p w14:paraId="28215C88" w14:textId="77777777" w:rsidR="00BB75D4" w:rsidRPr="006E4115" w:rsidRDefault="00BB75D4" w:rsidP="00BB75D4">
            <w:pPr>
              <w:jc w:val="both"/>
              <w:rPr>
                <w:b w:val="0"/>
              </w:rPr>
            </w:pPr>
          </w:p>
          <w:p w14:paraId="608FF232" w14:textId="7C0DCC8D" w:rsidR="00D80A09" w:rsidRPr="006E4115" w:rsidRDefault="00D80A09" w:rsidP="00D80A09">
            <w:pPr>
              <w:jc w:val="both"/>
              <w:rPr>
                <w:b w:val="0"/>
              </w:rPr>
            </w:pPr>
            <w:r w:rsidRPr="006E4115">
              <w:rPr>
                <w:b w:val="0"/>
              </w:rPr>
              <w:t xml:space="preserve">ARTFood to finalise (2020), </w:t>
            </w:r>
            <w:r w:rsidR="007E450D">
              <w:rPr>
                <w:b w:val="0"/>
                <w:color w:val="000000"/>
              </w:rPr>
              <w:t>G</w:t>
            </w:r>
            <w:r w:rsidR="007E450D" w:rsidRPr="006E4115">
              <w:rPr>
                <w:b w:val="0"/>
                <w:color w:val="000000"/>
              </w:rPr>
              <w:t>uidance to follow formal guidance approval procedure (ECHA)</w:t>
            </w:r>
            <w:r w:rsidR="007E450D" w:rsidRPr="006E4115">
              <w:rPr>
                <w:b w:val="0"/>
              </w:rPr>
              <w:t xml:space="preserve"> </w:t>
            </w:r>
            <w:r w:rsidRPr="006E4115">
              <w:rPr>
                <w:b w:val="0"/>
              </w:rPr>
              <w:t>(2020-2021)</w:t>
            </w:r>
          </w:p>
        </w:tc>
        <w:tc>
          <w:tcPr>
            <w:tcW w:w="1275" w:type="dxa"/>
          </w:tcPr>
          <w:p w14:paraId="0D4B471A" w14:textId="05BFA03C" w:rsidR="00BB75D4" w:rsidRPr="006E4115" w:rsidRDefault="00BB75D4"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1BF3693E" w14:textId="77777777" w:rsidR="00BB75D4" w:rsidRPr="006E4115" w:rsidRDefault="00BB75D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4193D39" w14:textId="77777777" w:rsidR="00BB75D4" w:rsidRPr="006E4115" w:rsidRDefault="00BB75D4"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74E9B69" w14:textId="77777777" w:rsidR="00BB75D4" w:rsidRPr="006E4115" w:rsidRDefault="00BB75D4" w:rsidP="00D6458F">
            <w:pPr>
              <w:jc w:val="both"/>
              <w:cnfStyle w:val="000000000000" w:firstRow="0" w:lastRow="0" w:firstColumn="0" w:lastColumn="0" w:oddVBand="0" w:evenVBand="0" w:oddHBand="0" w:evenHBand="0" w:firstRowFirstColumn="0" w:firstRowLastColumn="0" w:lastRowFirstColumn="0" w:lastRowLastColumn="0"/>
            </w:pPr>
          </w:p>
        </w:tc>
      </w:tr>
      <w:tr w:rsidR="0050271C" w:rsidRPr="006E4115" w14:paraId="7FA6A63C"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A36681B" w14:textId="77777777" w:rsidR="00BB75D4" w:rsidRPr="006E4115" w:rsidRDefault="008C50DF" w:rsidP="00DF2535">
            <w:pPr>
              <w:jc w:val="both"/>
            </w:pPr>
            <w:r w:rsidRPr="006E4115">
              <w:t>PT 18: Development of a proposal on how to use Fsim in an aggregated exposure assessment</w:t>
            </w:r>
          </w:p>
          <w:p w14:paraId="7444C206" w14:textId="77777777" w:rsidR="00EB4438" w:rsidRDefault="00EB4438" w:rsidP="00DF2535">
            <w:pPr>
              <w:jc w:val="both"/>
              <w:rPr>
                <w:b w:val="0"/>
              </w:rPr>
            </w:pPr>
          </w:p>
          <w:p w14:paraId="4C33C5FF" w14:textId="6F1E8DC8" w:rsidR="00360B20" w:rsidRDefault="00360B20" w:rsidP="00DF2535">
            <w:pPr>
              <w:jc w:val="both"/>
              <w:rPr>
                <w:b w:val="0"/>
              </w:rPr>
            </w:pPr>
            <w:r w:rsidRPr="00360B20">
              <w:rPr>
                <w:b w:val="0"/>
              </w:rPr>
              <w:t>PT related timelines provided in Annex III of the RPR</w:t>
            </w:r>
          </w:p>
          <w:p w14:paraId="6A33E0A7" w14:textId="77777777" w:rsidR="00360B20" w:rsidRPr="006E4115" w:rsidRDefault="00360B20" w:rsidP="00DF2535">
            <w:pPr>
              <w:jc w:val="both"/>
              <w:rPr>
                <w:b w:val="0"/>
              </w:rPr>
            </w:pPr>
          </w:p>
          <w:p w14:paraId="08AB2635" w14:textId="117CBB54" w:rsidR="00EB4438" w:rsidRPr="006E4115" w:rsidRDefault="00EB4438" w:rsidP="00DF2535">
            <w:pPr>
              <w:jc w:val="both"/>
              <w:rPr>
                <w:b w:val="0"/>
              </w:rPr>
            </w:pPr>
            <w:r w:rsidRPr="006E4115">
              <w:rPr>
                <w:b w:val="0"/>
              </w:rPr>
              <w:t>FR likely to develop the content, approval in the remit of WG</w:t>
            </w:r>
          </w:p>
        </w:tc>
        <w:tc>
          <w:tcPr>
            <w:tcW w:w="1275" w:type="dxa"/>
          </w:tcPr>
          <w:p w14:paraId="28E5664B" w14:textId="77777777"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03922294" w14:textId="7F22A367" w:rsidR="00BB75D4" w:rsidRPr="006E4115" w:rsidRDefault="00EB4438"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18454300" w14:textId="77777777"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34280DD0" w14:textId="77777777" w:rsidR="00BB75D4" w:rsidRPr="006E4115" w:rsidRDefault="00BB75D4" w:rsidP="00D6458F">
            <w:pPr>
              <w:jc w:val="both"/>
              <w:cnfStyle w:val="000000100000" w:firstRow="0" w:lastRow="0" w:firstColumn="0" w:lastColumn="0" w:oddVBand="0" w:evenVBand="0" w:oddHBand="1" w:evenHBand="0" w:firstRowFirstColumn="0" w:firstRowLastColumn="0" w:lastRowFirstColumn="0" w:lastRowLastColumn="0"/>
            </w:pPr>
          </w:p>
        </w:tc>
      </w:tr>
      <w:tr w:rsidR="00EB4438" w:rsidRPr="006E4115" w14:paraId="38FC0A53"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2CA1A8EC" w14:textId="7ACD89EA" w:rsidR="00EB4438" w:rsidRPr="006E4115" w:rsidRDefault="00EB4438" w:rsidP="00DF2535">
            <w:pPr>
              <w:jc w:val="both"/>
            </w:pPr>
            <w:r w:rsidRPr="006E4115">
              <w:t>PT 19: review of default value for Fsim (worst case to apply the Fsim of PT 18 to PT 19?)</w:t>
            </w:r>
          </w:p>
          <w:p w14:paraId="50DA4292" w14:textId="77777777" w:rsidR="00EB4438" w:rsidRPr="006E4115" w:rsidRDefault="00EB4438" w:rsidP="00DF2535">
            <w:pPr>
              <w:jc w:val="both"/>
              <w:rPr>
                <w:b w:val="0"/>
              </w:rPr>
            </w:pPr>
          </w:p>
          <w:p w14:paraId="2E1A7C85" w14:textId="77777777" w:rsidR="00360B20" w:rsidRDefault="00360B20" w:rsidP="00EB4438">
            <w:pPr>
              <w:jc w:val="both"/>
              <w:rPr>
                <w:b w:val="0"/>
              </w:rPr>
            </w:pPr>
            <w:r w:rsidRPr="00360B20">
              <w:rPr>
                <w:b w:val="0"/>
              </w:rPr>
              <w:t>PT related time</w:t>
            </w:r>
            <w:del w:id="2" w:author="Forfatter">
              <w:r w:rsidRPr="00360B20">
                <w:rPr>
                  <w:b w:val="0"/>
                </w:rPr>
                <w:delText xml:space="preserve"> </w:delText>
              </w:r>
            </w:del>
            <w:r w:rsidRPr="00360B20">
              <w:rPr>
                <w:b w:val="0"/>
              </w:rPr>
              <w:t>lines provided in Annex III of the RPR</w:t>
            </w:r>
          </w:p>
          <w:p w14:paraId="174DBC5A" w14:textId="77777777" w:rsidR="00360B20" w:rsidRDefault="00360B20" w:rsidP="00EB4438">
            <w:pPr>
              <w:jc w:val="both"/>
              <w:rPr>
                <w:b w:val="0"/>
              </w:rPr>
            </w:pPr>
          </w:p>
          <w:p w14:paraId="2B361856" w14:textId="4927CF6F" w:rsidR="00EB4438" w:rsidRPr="006E4115" w:rsidRDefault="00EB4438" w:rsidP="00EB4438">
            <w:pPr>
              <w:jc w:val="both"/>
              <w:rPr>
                <w:b w:val="0"/>
              </w:rPr>
            </w:pPr>
            <w:r w:rsidRPr="006E4115">
              <w:rPr>
                <w:b w:val="0"/>
              </w:rPr>
              <w:t>FR likely to develop the content, approval in the remit of WG</w:t>
            </w:r>
          </w:p>
        </w:tc>
        <w:tc>
          <w:tcPr>
            <w:tcW w:w="1275" w:type="dxa"/>
          </w:tcPr>
          <w:p w14:paraId="55506F16" w14:textId="77777777" w:rsidR="00EB4438" w:rsidRPr="006E4115" w:rsidRDefault="00EB4438"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09C282A7" w14:textId="6EE39A41" w:rsidR="00EB4438" w:rsidRPr="006E4115" w:rsidRDefault="00EB4438"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061AE41D" w14:textId="77777777" w:rsidR="00EB4438" w:rsidRPr="006E4115" w:rsidRDefault="00EB4438"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50ADDCCA" w14:textId="77777777" w:rsidR="00EB4438" w:rsidRPr="006E4115" w:rsidRDefault="00EB4438" w:rsidP="00D6458F">
            <w:pPr>
              <w:jc w:val="both"/>
              <w:cnfStyle w:val="000000000000" w:firstRow="0" w:lastRow="0" w:firstColumn="0" w:lastColumn="0" w:oddVBand="0" w:evenVBand="0" w:oddHBand="0" w:evenHBand="0" w:firstRowFirstColumn="0" w:firstRowLastColumn="0" w:lastRowFirstColumn="0" w:lastRowLastColumn="0"/>
            </w:pPr>
          </w:p>
        </w:tc>
      </w:tr>
      <w:tr w:rsidR="004822C8" w:rsidRPr="006E4115" w14:paraId="5B055477" w14:textId="77777777" w:rsidTr="006E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7155B3B5" w14:textId="56D94494" w:rsidR="004822C8" w:rsidRPr="006E4115" w:rsidRDefault="004822C8" w:rsidP="00DF2535">
            <w:pPr>
              <w:jc w:val="both"/>
            </w:pPr>
            <w:r w:rsidRPr="006E4115">
              <w:t>Vol. II, Parts B+C, updates to PT19</w:t>
            </w:r>
          </w:p>
          <w:p w14:paraId="6DE0BC2F" w14:textId="77777777" w:rsidR="00F22253" w:rsidRPr="006E4115" w:rsidRDefault="00F22253" w:rsidP="00DF2535">
            <w:pPr>
              <w:jc w:val="both"/>
              <w:rPr>
                <w:b w:val="0"/>
              </w:rPr>
            </w:pPr>
          </w:p>
          <w:p w14:paraId="47FE0499" w14:textId="0AE9F861" w:rsidR="004822C8" w:rsidRPr="006E4115" w:rsidRDefault="00F22253" w:rsidP="00DF2535">
            <w:pPr>
              <w:jc w:val="both"/>
              <w:rPr>
                <w:b w:val="0"/>
              </w:rPr>
            </w:pPr>
            <w:r w:rsidRPr="006E4115">
              <w:rPr>
                <w:b w:val="0"/>
              </w:rPr>
              <w:t>Very limited info</w:t>
            </w:r>
            <w:r w:rsidR="007E450D">
              <w:rPr>
                <w:b w:val="0"/>
              </w:rPr>
              <w:t>rmation</w:t>
            </w:r>
            <w:r w:rsidRPr="006E4115">
              <w:rPr>
                <w:b w:val="0"/>
              </w:rPr>
              <w:t xml:space="preserve"> related to PT19 is in the current guidance. Need</w:t>
            </w:r>
            <w:r w:rsidR="007E450D">
              <w:rPr>
                <w:b w:val="0"/>
              </w:rPr>
              <w:t>s</w:t>
            </w:r>
            <w:r w:rsidRPr="006E4115">
              <w:rPr>
                <w:b w:val="0"/>
              </w:rPr>
              <w:t xml:space="preserve"> to be updated, especially in relation to repellents against mosquitos.</w:t>
            </w:r>
          </w:p>
          <w:p w14:paraId="09DC922F" w14:textId="77777777" w:rsidR="00F22253" w:rsidRPr="006E4115" w:rsidRDefault="00F22253" w:rsidP="00DF2535">
            <w:pPr>
              <w:jc w:val="both"/>
              <w:rPr>
                <w:b w:val="0"/>
              </w:rPr>
            </w:pPr>
          </w:p>
          <w:p w14:paraId="183CE9B2" w14:textId="0E4E7AE7" w:rsidR="004822C8" w:rsidRPr="006E4115" w:rsidRDefault="004822C8" w:rsidP="00DF2535">
            <w:pPr>
              <w:jc w:val="both"/>
              <w:rPr>
                <w:b w:val="0"/>
              </w:rPr>
            </w:pPr>
            <w:r w:rsidRPr="006E4115">
              <w:rPr>
                <w:b w:val="0"/>
              </w:rPr>
              <w:t>MSs mainly in 1st half of 2020 and ECHA in the 2nd half</w:t>
            </w:r>
            <w:r w:rsidR="007E450D">
              <w:rPr>
                <w:b w:val="0"/>
              </w:rPr>
              <w:t xml:space="preserve">. </w:t>
            </w:r>
            <w:r w:rsidR="007E450D" w:rsidRPr="006E4115">
              <w:rPr>
                <w:b w:val="0"/>
              </w:rPr>
              <w:t>G</w:t>
            </w:r>
            <w:r w:rsidR="007E450D" w:rsidRPr="006E4115">
              <w:rPr>
                <w:b w:val="0"/>
                <w:color w:val="000000"/>
              </w:rPr>
              <w:t>uidance to follow formal guidance approval procedure (ECHA).</w:t>
            </w:r>
          </w:p>
        </w:tc>
        <w:tc>
          <w:tcPr>
            <w:tcW w:w="1275" w:type="dxa"/>
          </w:tcPr>
          <w:p w14:paraId="73DE231C" w14:textId="77777777" w:rsidR="004822C8" w:rsidRPr="006E4115" w:rsidRDefault="004822C8"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2BF5D405" w14:textId="77777777" w:rsidR="004822C8" w:rsidRPr="006E4115" w:rsidRDefault="004822C8" w:rsidP="00D6458F">
            <w:pPr>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10D39E8F" w14:textId="77C0301C" w:rsidR="004822C8" w:rsidRPr="006E4115" w:rsidRDefault="004822C8" w:rsidP="00D6458F">
            <w:pPr>
              <w:jc w:val="both"/>
              <w:cnfStyle w:val="000000100000" w:firstRow="0" w:lastRow="0" w:firstColumn="0" w:lastColumn="0" w:oddVBand="0" w:evenVBand="0" w:oddHBand="1" w:evenHBand="0" w:firstRowFirstColumn="0" w:firstRowLastColumn="0" w:lastRowFirstColumn="0" w:lastRowLastColumn="0"/>
            </w:pPr>
            <w:r w:rsidRPr="006E4115">
              <w:t>x</w:t>
            </w:r>
          </w:p>
        </w:tc>
        <w:tc>
          <w:tcPr>
            <w:tcW w:w="1276" w:type="dxa"/>
          </w:tcPr>
          <w:p w14:paraId="21768627" w14:textId="77777777" w:rsidR="004822C8" w:rsidRPr="006E4115" w:rsidRDefault="004822C8" w:rsidP="00D6458F">
            <w:pPr>
              <w:jc w:val="both"/>
              <w:cnfStyle w:val="000000100000" w:firstRow="0" w:lastRow="0" w:firstColumn="0" w:lastColumn="0" w:oddVBand="0" w:evenVBand="0" w:oddHBand="1" w:evenHBand="0" w:firstRowFirstColumn="0" w:firstRowLastColumn="0" w:lastRowFirstColumn="0" w:lastRowLastColumn="0"/>
            </w:pPr>
          </w:p>
        </w:tc>
      </w:tr>
      <w:tr w:rsidR="004822C8" w:rsidRPr="006E4115" w14:paraId="56D00078" w14:textId="77777777" w:rsidTr="006E4115">
        <w:tc>
          <w:tcPr>
            <w:cnfStyle w:val="001000000000" w:firstRow="0" w:lastRow="0" w:firstColumn="1" w:lastColumn="0" w:oddVBand="0" w:evenVBand="0" w:oddHBand="0" w:evenHBand="0" w:firstRowFirstColumn="0" w:firstRowLastColumn="0" w:lastRowFirstColumn="0" w:lastRowLastColumn="0"/>
            <w:tcW w:w="9209" w:type="dxa"/>
          </w:tcPr>
          <w:p w14:paraId="2BA11107" w14:textId="77777777" w:rsidR="004822C8" w:rsidRPr="006E4115" w:rsidRDefault="004822C8" w:rsidP="00DF2535">
            <w:pPr>
              <w:jc w:val="both"/>
            </w:pPr>
            <w:r w:rsidRPr="006E4115">
              <w:t xml:space="preserve">Vol. II, Parts B+C, updates to Appendix 4 -Overview of standards, test conditions and pass criteria (PT 1-5) </w:t>
            </w:r>
          </w:p>
          <w:p w14:paraId="28C5CC7D" w14:textId="77777777" w:rsidR="006E4115" w:rsidRDefault="006E4115" w:rsidP="00DF2535">
            <w:pPr>
              <w:jc w:val="both"/>
              <w:rPr>
                <w:b w:val="0"/>
              </w:rPr>
            </w:pPr>
          </w:p>
          <w:p w14:paraId="1CE3F232" w14:textId="60497CC4" w:rsidR="004822C8" w:rsidRPr="006E4115" w:rsidRDefault="00F22253" w:rsidP="00DF2535">
            <w:pPr>
              <w:jc w:val="both"/>
              <w:rPr>
                <w:b w:val="0"/>
              </w:rPr>
            </w:pPr>
            <w:r w:rsidRPr="006E4115">
              <w:rPr>
                <w:b w:val="0"/>
              </w:rPr>
              <w:t xml:space="preserve">Harmonisation between efficacy criteria set out by efficacy guidance and EN standards is </w:t>
            </w:r>
            <w:r w:rsidRPr="006E4115">
              <w:rPr>
                <w:b w:val="0"/>
              </w:rPr>
              <w:lastRenderedPageBreak/>
              <w:t>needed in the in areas where it is possible.</w:t>
            </w:r>
          </w:p>
          <w:p w14:paraId="7E445ED0" w14:textId="77777777" w:rsidR="00F22253" w:rsidRPr="006E4115" w:rsidRDefault="00F22253" w:rsidP="00DF2535">
            <w:pPr>
              <w:jc w:val="both"/>
              <w:rPr>
                <w:b w:val="0"/>
              </w:rPr>
            </w:pPr>
          </w:p>
          <w:p w14:paraId="07BBFE36" w14:textId="4B1C5F19" w:rsidR="004822C8" w:rsidRPr="006E4115" w:rsidRDefault="004822C8" w:rsidP="00DF2535">
            <w:pPr>
              <w:jc w:val="both"/>
              <w:rPr>
                <w:b w:val="0"/>
              </w:rPr>
            </w:pPr>
            <w:r w:rsidRPr="006E4115">
              <w:rPr>
                <w:b w:val="0"/>
              </w:rPr>
              <w:t>ECHA</w:t>
            </w:r>
            <w:r w:rsidR="007E450D">
              <w:rPr>
                <w:b w:val="0"/>
              </w:rPr>
              <w:t xml:space="preserve"> to provide input, </w:t>
            </w:r>
            <w:r w:rsidR="007E450D" w:rsidRPr="006E4115">
              <w:rPr>
                <w:b w:val="0"/>
              </w:rPr>
              <w:t>G</w:t>
            </w:r>
            <w:r w:rsidR="007E450D" w:rsidRPr="006E4115">
              <w:rPr>
                <w:b w:val="0"/>
                <w:color w:val="000000"/>
              </w:rPr>
              <w:t>uidance to follow formal guidance approval procedure (ECHA).</w:t>
            </w:r>
          </w:p>
        </w:tc>
        <w:tc>
          <w:tcPr>
            <w:tcW w:w="1275" w:type="dxa"/>
          </w:tcPr>
          <w:p w14:paraId="52142194" w14:textId="77777777" w:rsidR="004822C8" w:rsidRPr="006E4115" w:rsidRDefault="004822C8"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6958FAF0" w14:textId="77777777" w:rsidR="004822C8" w:rsidRPr="006E4115" w:rsidRDefault="004822C8" w:rsidP="00D6458F">
            <w:pPr>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159FB0AB" w14:textId="6FCF1E09" w:rsidR="004822C8" w:rsidRPr="006E4115" w:rsidRDefault="004822C8" w:rsidP="00D6458F">
            <w:pPr>
              <w:jc w:val="both"/>
              <w:cnfStyle w:val="000000000000" w:firstRow="0" w:lastRow="0" w:firstColumn="0" w:lastColumn="0" w:oddVBand="0" w:evenVBand="0" w:oddHBand="0" w:evenHBand="0" w:firstRowFirstColumn="0" w:firstRowLastColumn="0" w:lastRowFirstColumn="0" w:lastRowLastColumn="0"/>
            </w:pPr>
            <w:r w:rsidRPr="006E4115">
              <w:t>x</w:t>
            </w:r>
          </w:p>
        </w:tc>
        <w:tc>
          <w:tcPr>
            <w:tcW w:w="1276" w:type="dxa"/>
          </w:tcPr>
          <w:p w14:paraId="2A493DAE" w14:textId="77777777" w:rsidR="004822C8" w:rsidRPr="006E4115" w:rsidRDefault="004822C8" w:rsidP="00D6458F">
            <w:pPr>
              <w:jc w:val="both"/>
              <w:cnfStyle w:val="000000000000" w:firstRow="0" w:lastRow="0" w:firstColumn="0" w:lastColumn="0" w:oddVBand="0" w:evenVBand="0" w:oddHBand="0" w:evenHBand="0" w:firstRowFirstColumn="0" w:firstRowLastColumn="0" w:lastRowFirstColumn="0" w:lastRowLastColumn="0"/>
            </w:pPr>
          </w:p>
        </w:tc>
      </w:tr>
    </w:tbl>
    <w:p w14:paraId="695A58FD" w14:textId="77777777" w:rsidR="0087657C" w:rsidRPr="006E4115" w:rsidRDefault="0087657C" w:rsidP="00D6458F">
      <w:pPr>
        <w:jc w:val="both"/>
      </w:pPr>
    </w:p>
    <w:p w14:paraId="4A14D154" w14:textId="77777777" w:rsidR="0087657C" w:rsidRPr="006E4115" w:rsidRDefault="0087657C" w:rsidP="00D6458F">
      <w:pPr>
        <w:jc w:val="both"/>
      </w:pPr>
    </w:p>
    <w:p w14:paraId="1BAF612E" w14:textId="77777777" w:rsidR="0087657C" w:rsidRDefault="0087657C" w:rsidP="00D6458F">
      <w:pPr>
        <w:jc w:val="both"/>
      </w:pPr>
    </w:p>
    <w:p w14:paraId="322FD723" w14:textId="77777777" w:rsidR="0087657C" w:rsidRDefault="0087657C" w:rsidP="00D6458F">
      <w:pPr>
        <w:jc w:val="both"/>
      </w:pPr>
    </w:p>
    <w:p w14:paraId="75136DE4" w14:textId="77777777" w:rsidR="0087657C" w:rsidRDefault="0087657C" w:rsidP="00D6458F">
      <w:pPr>
        <w:jc w:val="both"/>
      </w:pPr>
    </w:p>
    <w:p w14:paraId="056BB580" w14:textId="77777777" w:rsidR="0087657C" w:rsidRDefault="0087657C" w:rsidP="00D6458F">
      <w:pPr>
        <w:jc w:val="both"/>
      </w:pPr>
    </w:p>
    <w:p w14:paraId="101E91BF" w14:textId="77777777" w:rsidR="0087657C" w:rsidRDefault="0087657C" w:rsidP="00D6458F">
      <w:pPr>
        <w:jc w:val="both"/>
      </w:pPr>
    </w:p>
    <w:p w14:paraId="7FCA003C" w14:textId="77777777" w:rsidR="0087657C" w:rsidRDefault="0087657C" w:rsidP="00D6458F">
      <w:pPr>
        <w:jc w:val="both"/>
      </w:pPr>
    </w:p>
    <w:p w14:paraId="0377F250" w14:textId="77777777" w:rsidR="0087657C" w:rsidRDefault="0087657C" w:rsidP="00D6458F">
      <w:pPr>
        <w:jc w:val="both"/>
      </w:pPr>
    </w:p>
    <w:p w14:paraId="2B97ABEC" w14:textId="77777777" w:rsidR="0087657C" w:rsidRDefault="0087657C" w:rsidP="00D6458F">
      <w:pPr>
        <w:jc w:val="both"/>
      </w:pPr>
    </w:p>
    <w:p w14:paraId="74AB53CC" w14:textId="77777777" w:rsidR="0087657C" w:rsidRDefault="0087657C" w:rsidP="00D6458F">
      <w:pPr>
        <w:jc w:val="both"/>
      </w:pPr>
    </w:p>
    <w:p w14:paraId="6BBABBDB" w14:textId="77777777" w:rsidR="0087657C" w:rsidRPr="00391A99" w:rsidRDefault="0087657C" w:rsidP="00D6458F">
      <w:pPr>
        <w:jc w:val="both"/>
      </w:pPr>
    </w:p>
    <w:sectPr w:rsidR="0087657C" w:rsidRPr="00391A99" w:rsidSect="002E1C84">
      <w:type w:val="continuous"/>
      <w:pgSz w:w="16840" w:h="11907" w:orient="landscape" w:code="9"/>
      <w:pgMar w:top="1134" w:right="567" w:bottom="1134" w:left="851" w:header="856"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6190" w14:textId="77777777" w:rsidR="00D56E57" w:rsidRDefault="00D56E57">
      <w:r>
        <w:separator/>
      </w:r>
    </w:p>
  </w:endnote>
  <w:endnote w:type="continuationSeparator" w:id="0">
    <w:p w14:paraId="3D90675C" w14:textId="77777777" w:rsidR="00D56E57" w:rsidRDefault="00D56E57">
      <w:r>
        <w:continuationSeparator/>
      </w:r>
    </w:p>
  </w:endnote>
  <w:endnote w:type="continuationNotice" w:id="1">
    <w:p w14:paraId="355BDB40" w14:textId="77777777" w:rsidR="00D56E57" w:rsidRDefault="00D5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6EBB" w14:textId="77777777" w:rsidR="009555DE" w:rsidRPr="00B95CD1" w:rsidRDefault="009555DE" w:rsidP="002361AC">
    <w:pPr>
      <w:pStyle w:val="Sidefod"/>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9BAA" w14:textId="77777777" w:rsidR="009555DE" w:rsidRPr="00B95CD1" w:rsidRDefault="009555DE" w:rsidP="002361AC">
    <w:pPr>
      <w:pStyle w:val="Sidefod"/>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D607" w14:textId="77777777" w:rsidR="00D56E57" w:rsidRDefault="00D56E57">
      <w:r>
        <w:separator/>
      </w:r>
    </w:p>
  </w:footnote>
  <w:footnote w:type="continuationSeparator" w:id="0">
    <w:p w14:paraId="11A3122C" w14:textId="77777777" w:rsidR="00D56E57" w:rsidRDefault="00D56E57">
      <w:r>
        <w:continuationSeparator/>
      </w:r>
    </w:p>
  </w:footnote>
  <w:footnote w:type="continuationNotice" w:id="1">
    <w:p w14:paraId="7BF18661" w14:textId="77777777" w:rsidR="00D56E57" w:rsidRDefault="00D56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68"/>
      <w:gridCol w:w="1834"/>
    </w:tblGrid>
    <w:tr w:rsidR="009555DE" w14:paraId="142A1B2D" w14:textId="77777777" w:rsidTr="00F77632">
      <w:tc>
        <w:tcPr>
          <w:tcW w:w="4541" w:type="dxa"/>
          <w:vMerge w:val="restart"/>
        </w:tcPr>
        <w:p w14:paraId="3DBA6E0E" w14:textId="77777777" w:rsidR="009555DE" w:rsidRDefault="009555DE" w:rsidP="00F77632">
          <w:pPr>
            <w:pStyle w:val="Sidehoved"/>
            <w:rPr>
              <w:b/>
            </w:rPr>
          </w:pPr>
        </w:p>
      </w:tc>
      <w:tc>
        <w:tcPr>
          <w:tcW w:w="3272" w:type="dxa"/>
        </w:tcPr>
        <w:p w14:paraId="341CE3FB" w14:textId="77777777" w:rsidR="009555DE" w:rsidRDefault="009555DE" w:rsidP="00F77632">
          <w:pPr>
            <w:pStyle w:val="Sidehoved"/>
          </w:pPr>
        </w:p>
      </w:tc>
      <w:tc>
        <w:tcPr>
          <w:tcW w:w="1836" w:type="dxa"/>
        </w:tcPr>
        <w:p w14:paraId="5362E64E" w14:textId="7BF0BBB6" w:rsidR="009555DE" w:rsidRDefault="009555DE" w:rsidP="00F77632">
          <w:pPr>
            <w:pStyle w:val="Sidehoved"/>
            <w:jc w:val="right"/>
          </w:pPr>
          <w:r w:rsidRPr="00DA3B32">
            <w:fldChar w:fldCharType="begin"/>
          </w:r>
          <w:r w:rsidRPr="00DA3B32">
            <w:instrText xml:space="preserve"> PAGE </w:instrText>
          </w:r>
          <w:r w:rsidRPr="00DA3B32">
            <w:fldChar w:fldCharType="separate"/>
          </w:r>
          <w:r w:rsidR="00AA14F9">
            <w:rPr>
              <w:noProof/>
            </w:rPr>
            <w:t>2</w:t>
          </w:r>
          <w:r w:rsidRPr="00DA3B32">
            <w:fldChar w:fldCharType="end"/>
          </w:r>
          <w:r w:rsidRPr="00DA3B32">
            <w:t xml:space="preserve"> (</w:t>
          </w:r>
          <w:r>
            <w:rPr>
              <w:noProof/>
            </w:rPr>
            <w:fldChar w:fldCharType="begin"/>
          </w:r>
          <w:r>
            <w:rPr>
              <w:noProof/>
            </w:rPr>
            <w:instrText xml:space="preserve"> NUMPAGES </w:instrText>
          </w:r>
          <w:r>
            <w:rPr>
              <w:noProof/>
            </w:rPr>
            <w:fldChar w:fldCharType="separate"/>
          </w:r>
          <w:r w:rsidR="00AA14F9">
            <w:rPr>
              <w:noProof/>
            </w:rPr>
            <w:t>6</w:t>
          </w:r>
          <w:r>
            <w:rPr>
              <w:noProof/>
            </w:rPr>
            <w:fldChar w:fldCharType="end"/>
          </w:r>
          <w:r w:rsidRPr="00DA3B32">
            <w:t>)</w:t>
          </w:r>
        </w:p>
      </w:tc>
    </w:tr>
    <w:tr w:rsidR="009555DE" w14:paraId="63ADCD32" w14:textId="77777777" w:rsidTr="00F77632">
      <w:tc>
        <w:tcPr>
          <w:tcW w:w="4541" w:type="dxa"/>
          <w:vMerge/>
        </w:tcPr>
        <w:p w14:paraId="2E6142D9" w14:textId="77777777" w:rsidR="009555DE" w:rsidRPr="00675E99" w:rsidRDefault="009555DE" w:rsidP="00F77632">
          <w:pPr>
            <w:pStyle w:val="Sidehoved"/>
          </w:pPr>
        </w:p>
      </w:tc>
      <w:tc>
        <w:tcPr>
          <w:tcW w:w="3272" w:type="dxa"/>
        </w:tcPr>
        <w:p w14:paraId="644E4CD5" w14:textId="3B3BF7D2" w:rsidR="009555DE" w:rsidRDefault="009555DE" w:rsidP="0087657C">
          <w:pPr>
            <w:pStyle w:val="Sidehoved"/>
          </w:pPr>
        </w:p>
      </w:tc>
      <w:tc>
        <w:tcPr>
          <w:tcW w:w="1836" w:type="dxa"/>
        </w:tcPr>
        <w:p w14:paraId="2AE66497" w14:textId="77777777" w:rsidR="009555DE" w:rsidRDefault="009555DE" w:rsidP="00F77632">
          <w:pPr>
            <w:pStyle w:val="Sidehoved"/>
            <w:jc w:val="right"/>
          </w:pPr>
        </w:p>
      </w:tc>
    </w:tr>
    <w:tr w:rsidR="009555DE" w14:paraId="4A12D8A3" w14:textId="77777777" w:rsidTr="00F77632">
      <w:tc>
        <w:tcPr>
          <w:tcW w:w="4541" w:type="dxa"/>
          <w:vMerge/>
        </w:tcPr>
        <w:p w14:paraId="1DA5D6ED" w14:textId="77777777" w:rsidR="009555DE" w:rsidRDefault="009555DE" w:rsidP="00F77632">
          <w:pPr>
            <w:pStyle w:val="Sidehoved"/>
          </w:pPr>
        </w:p>
      </w:tc>
      <w:tc>
        <w:tcPr>
          <w:tcW w:w="3272" w:type="dxa"/>
        </w:tcPr>
        <w:p w14:paraId="7E32FAD1" w14:textId="77777777" w:rsidR="009555DE" w:rsidRDefault="009555DE" w:rsidP="00F77632">
          <w:pPr>
            <w:pStyle w:val="Sidehoved"/>
          </w:pPr>
        </w:p>
      </w:tc>
      <w:tc>
        <w:tcPr>
          <w:tcW w:w="1836" w:type="dxa"/>
        </w:tcPr>
        <w:p w14:paraId="04CD1106" w14:textId="77777777" w:rsidR="009555DE" w:rsidRDefault="009555DE" w:rsidP="00F77632">
          <w:pPr>
            <w:pStyle w:val="Sidehoved"/>
            <w:jc w:val="right"/>
          </w:pPr>
        </w:p>
      </w:tc>
    </w:tr>
    <w:tr w:rsidR="009555DE" w14:paraId="475FFE6A" w14:textId="77777777" w:rsidTr="00F77632">
      <w:tc>
        <w:tcPr>
          <w:tcW w:w="4541" w:type="dxa"/>
          <w:vMerge/>
        </w:tcPr>
        <w:p w14:paraId="500DCDAA" w14:textId="77777777" w:rsidR="009555DE" w:rsidRDefault="009555DE" w:rsidP="00F77632">
          <w:pPr>
            <w:pStyle w:val="Sidehoved"/>
          </w:pPr>
        </w:p>
      </w:tc>
      <w:tc>
        <w:tcPr>
          <w:tcW w:w="3272" w:type="dxa"/>
        </w:tcPr>
        <w:p w14:paraId="3C97D48A" w14:textId="77777777" w:rsidR="009555DE" w:rsidRDefault="009555DE" w:rsidP="00F77632">
          <w:pPr>
            <w:pStyle w:val="Sidehoved"/>
          </w:pPr>
        </w:p>
      </w:tc>
      <w:tc>
        <w:tcPr>
          <w:tcW w:w="1836" w:type="dxa"/>
        </w:tcPr>
        <w:p w14:paraId="27C18D8C" w14:textId="77777777" w:rsidR="009555DE" w:rsidRDefault="009555DE" w:rsidP="00F77632">
          <w:pPr>
            <w:pStyle w:val="Sidehoved"/>
            <w:jc w:val="right"/>
          </w:pPr>
        </w:p>
      </w:tc>
    </w:tr>
  </w:tbl>
  <w:p w14:paraId="48AFF815" w14:textId="77777777" w:rsidR="009555DE" w:rsidRDefault="009555DE" w:rsidP="00DA3B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8"/>
      <w:gridCol w:w="1833"/>
    </w:tblGrid>
    <w:tr w:rsidR="009555DE" w14:paraId="63364B3D" w14:textId="77777777" w:rsidTr="00780FC3">
      <w:tc>
        <w:tcPr>
          <w:tcW w:w="4538" w:type="dxa"/>
          <w:vMerge w:val="restart"/>
        </w:tcPr>
        <w:p w14:paraId="0C84C6CF" w14:textId="77777777" w:rsidR="009555DE" w:rsidRDefault="009555DE" w:rsidP="00E40EF4">
          <w:pPr>
            <w:pStyle w:val="Sidehoved"/>
            <w:rPr>
              <w:b/>
            </w:rPr>
          </w:pPr>
          <w:r>
            <w:rPr>
              <w:noProof/>
              <w:snapToGrid/>
              <w:lang w:val="da-DK" w:eastAsia="da-DK"/>
            </w:rPr>
            <w:drawing>
              <wp:inline distT="0" distB="0" distL="0" distR="0" wp14:anchorId="48495BAE" wp14:editId="414EFB27">
                <wp:extent cx="2084400" cy="532800"/>
                <wp:effectExtent l="0" t="0" r="0" b="635"/>
                <wp:docPr id="2"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68" w:type="dxa"/>
        </w:tcPr>
        <w:p w14:paraId="5CCBAF37" w14:textId="454E6EAE" w:rsidR="009555DE" w:rsidRDefault="009555DE" w:rsidP="006A125C">
          <w:pPr>
            <w:pStyle w:val="Sidehoved"/>
          </w:pPr>
          <w:r>
            <w:t>CA-Feb20-Doc.7.</w:t>
          </w:r>
          <w:r w:rsidR="006A125C">
            <w:t>2</w:t>
          </w:r>
          <w:r>
            <w:t>.b.1</w:t>
          </w:r>
        </w:p>
      </w:tc>
      <w:tc>
        <w:tcPr>
          <w:tcW w:w="1833" w:type="dxa"/>
        </w:tcPr>
        <w:p w14:paraId="0D0DBDC8" w14:textId="5E55C8A4" w:rsidR="009555DE" w:rsidRDefault="009555DE" w:rsidP="00E40EF4">
          <w:pPr>
            <w:pStyle w:val="Sidehoved"/>
            <w:jc w:val="right"/>
          </w:pPr>
          <w:r w:rsidRPr="00DA3B32">
            <w:fldChar w:fldCharType="begin"/>
          </w:r>
          <w:r w:rsidRPr="00DA3B32">
            <w:instrText xml:space="preserve"> PAGE </w:instrText>
          </w:r>
          <w:r w:rsidRPr="00DA3B32">
            <w:fldChar w:fldCharType="separate"/>
          </w:r>
          <w:r w:rsidR="00AA14F9">
            <w:rPr>
              <w:noProof/>
            </w:rPr>
            <w:t>1</w:t>
          </w:r>
          <w:r w:rsidRPr="00DA3B32">
            <w:fldChar w:fldCharType="end"/>
          </w:r>
          <w:r w:rsidRPr="00DA3B32">
            <w:t xml:space="preserve"> (</w:t>
          </w:r>
          <w:r>
            <w:rPr>
              <w:noProof/>
            </w:rPr>
            <w:fldChar w:fldCharType="begin"/>
          </w:r>
          <w:r>
            <w:rPr>
              <w:noProof/>
            </w:rPr>
            <w:instrText xml:space="preserve"> NUMPAGES </w:instrText>
          </w:r>
          <w:r>
            <w:rPr>
              <w:noProof/>
            </w:rPr>
            <w:fldChar w:fldCharType="separate"/>
          </w:r>
          <w:r w:rsidR="00AA14F9">
            <w:rPr>
              <w:noProof/>
            </w:rPr>
            <w:t>6</w:t>
          </w:r>
          <w:r>
            <w:rPr>
              <w:noProof/>
            </w:rPr>
            <w:fldChar w:fldCharType="end"/>
          </w:r>
          <w:r w:rsidRPr="00DA3B32">
            <w:t>)</w:t>
          </w:r>
        </w:p>
      </w:tc>
    </w:tr>
    <w:tr w:rsidR="009555DE" w14:paraId="764170BF" w14:textId="77777777" w:rsidTr="00780FC3">
      <w:tc>
        <w:tcPr>
          <w:tcW w:w="4538" w:type="dxa"/>
          <w:vMerge/>
        </w:tcPr>
        <w:p w14:paraId="34F15C18" w14:textId="77777777" w:rsidR="009555DE" w:rsidRPr="00675E99" w:rsidRDefault="009555DE" w:rsidP="00E40EF4">
          <w:pPr>
            <w:pStyle w:val="Sidehoved"/>
          </w:pPr>
        </w:p>
      </w:tc>
      <w:tc>
        <w:tcPr>
          <w:tcW w:w="3268" w:type="dxa"/>
        </w:tcPr>
        <w:p w14:paraId="2A66E501" w14:textId="03A0F278" w:rsidR="009555DE" w:rsidRDefault="009555DE" w:rsidP="00E40EF4">
          <w:pPr>
            <w:pStyle w:val="Sidehoved"/>
          </w:pPr>
        </w:p>
      </w:tc>
      <w:tc>
        <w:tcPr>
          <w:tcW w:w="1833" w:type="dxa"/>
        </w:tcPr>
        <w:p w14:paraId="486C1A80" w14:textId="514047BF" w:rsidR="009555DE" w:rsidRDefault="009555DE" w:rsidP="00E40EF4">
          <w:pPr>
            <w:pStyle w:val="Sidehoved"/>
            <w:jc w:val="right"/>
          </w:pPr>
        </w:p>
      </w:tc>
    </w:tr>
    <w:tr w:rsidR="009555DE" w14:paraId="2E835547" w14:textId="77777777" w:rsidTr="00780FC3">
      <w:tc>
        <w:tcPr>
          <w:tcW w:w="4538" w:type="dxa"/>
          <w:vMerge/>
        </w:tcPr>
        <w:p w14:paraId="478F3DD5" w14:textId="77777777" w:rsidR="009555DE" w:rsidRDefault="009555DE" w:rsidP="00F77632">
          <w:pPr>
            <w:pStyle w:val="Sidehoved"/>
          </w:pPr>
        </w:p>
      </w:tc>
      <w:tc>
        <w:tcPr>
          <w:tcW w:w="3268" w:type="dxa"/>
        </w:tcPr>
        <w:p w14:paraId="5D43E453" w14:textId="19F7D4A3" w:rsidR="009555DE" w:rsidRDefault="00513DF5" w:rsidP="00F77632">
          <w:pPr>
            <w:pStyle w:val="Sidehoved"/>
          </w:pPr>
          <w:r>
            <w:t>28 January</w:t>
          </w:r>
          <w:r w:rsidR="009555DE">
            <w:t xml:space="preserve"> 2020</w:t>
          </w:r>
        </w:p>
      </w:tc>
      <w:tc>
        <w:tcPr>
          <w:tcW w:w="1833" w:type="dxa"/>
        </w:tcPr>
        <w:p w14:paraId="109B3D17" w14:textId="77777777" w:rsidR="009555DE" w:rsidRDefault="009555DE" w:rsidP="00F77632">
          <w:pPr>
            <w:pStyle w:val="Sidehoved"/>
            <w:jc w:val="right"/>
          </w:pPr>
        </w:p>
      </w:tc>
    </w:tr>
    <w:tr w:rsidR="009555DE" w14:paraId="656A9732" w14:textId="77777777" w:rsidTr="00780FC3">
      <w:tc>
        <w:tcPr>
          <w:tcW w:w="4538" w:type="dxa"/>
          <w:vMerge/>
        </w:tcPr>
        <w:p w14:paraId="7F6B47ED" w14:textId="77777777" w:rsidR="009555DE" w:rsidRDefault="009555DE" w:rsidP="00F77632">
          <w:pPr>
            <w:pStyle w:val="Sidehoved"/>
          </w:pPr>
        </w:p>
      </w:tc>
      <w:tc>
        <w:tcPr>
          <w:tcW w:w="3268" w:type="dxa"/>
        </w:tcPr>
        <w:p w14:paraId="51B345B5" w14:textId="5082971F" w:rsidR="009555DE" w:rsidRDefault="009555DE" w:rsidP="009F431B">
          <w:pPr>
            <w:pStyle w:val="Sidehoved"/>
          </w:pPr>
        </w:p>
      </w:tc>
      <w:tc>
        <w:tcPr>
          <w:tcW w:w="1833" w:type="dxa"/>
        </w:tcPr>
        <w:p w14:paraId="65861F45" w14:textId="77777777" w:rsidR="009555DE" w:rsidRDefault="009555DE" w:rsidP="00F77632">
          <w:pPr>
            <w:pStyle w:val="Sidehoved"/>
            <w:jc w:val="right"/>
          </w:pPr>
        </w:p>
      </w:tc>
    </w:tr>
  </w:tbl>
  <w:p w14:paraId="4537400A" w14:textId="77777777" w:rsidR="009555DE" w:rsidRDefault="009555DE" w:rsidP="00DD0605">
    <w:pPr>
      <w:pStyle w:val="Sidehoved"/>
    </w:pPr>
  </w:p>
  <w:p w14:paraId="73A0A888" w14:textId="77777777" w:rsidR="009555DE" w:rsidRDefault="009555DE" w:rsidP="00DD0605">
    <w:pPr>
      <w:pStyle w:val="Sidehoved"/>
    </w:pPr>
  </w:p>
  <w:p w14:paraId="756E4EA2" w14:textId="77777777" w:rsidR="009555DE" w:rsidRPr="00DD0605" w:rsidRDefault="009555DE" w:rsidP="00DD060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2F9"/>
    <w:multiLevelType w:val="hybridMultilevel"/>
    <w:tmpl w:val="26F6F9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713861"/>
    <w:multiLevelType w:val="multilevel"/>
    <w:tmpl w:val="3ADC77A0"/>
    <w:lvl w:ilvl="0">
      <w:start w:val="1"/>
      <w:numFmt w:val="bullet"/>
      <w:pStyle w:val="BulletedLis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441120"/>
    <w:multiLevelType w:val="multilevel"/>
    <w:tmpl w:val="89BA41E2"/>
    <w:styleLink w:val="ECHAList"/>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CF51C9"/>
    <w:multiLevelType w:val="hybridMultilevel"/>
    <w:tmpl w:val="AB56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666FB"/>
    <w:multiLevelType w:val="multilevel"/>
    <w:tmpl w:val="20A22D40"/>
    <w:lvl w:ilvl="0">
      <w:start w:val="1"/>
      <w:numFmt w:val="decimal"/>
      <w:pStyle w:val="Overskrift1"/>
      <w:suff w:val="space"/>
      <w:lvlText w:val="%1."/>
      <w:lvlJc w:val="left"/>
      <w:pPr>
        <w:ind w:left="0" w:firstLine="0"/>
      </w:pPr>
      <w:rPr>
        <w:rFonts w:ascii="Verdana" w:hAnsi="Verdana" w:hint="default"/>
        <w:b/>
        <w:i w:val="0"/>
        <w:color w:val="0046AD"/>
        <w:sz w:val="28"/>
      </w:rPr>
    </w:lvl>
    <w:lvl w:ilvl="1">
      <w:start w:val="1"/>
      <w:numFmt w:val="decimal"/>
      <w:pStyle w:val="Overskrift2"/>
      <w:suff w:val="space"/>
      <w:lvlText w:val="%1.%2."/>
      <w:lvlJc w:val="left"/>
      <w:pPr>
        <w:ind w:left="0" w:firstLine="0"/>
      </w:pPr>
      <w:rPr>
        <w:rFonts w:ascii="Verdana" w:hAnsi="Verdana" w:hint="default"/>
        <w:b/>
        <w:i w:val="0"/>
        <w:color w:val="0046AD"/>
        <w:sz w:val="24"/>
      </w:rPr>
    </w:lvl>
    <w:lvl w:ilvl="2">
      <w:start w:val="1"/>
      <w:numFmt w:val="decimal"/>
      <w:pStyle w:val="Overskrift3"/>
      <w:suff w:val="space"/>
      <w:lvlText w:val="%1.%2.%3."/>
      <w:lvlJc w:val="left"/>
      <w:pPr>
        <w:ind w:left="0" w:firstLine="0"/>
      </w:pPr>
      <w:rPr>
        <w:rFonts w:ascii="Verdana" w:hAnsi="Verdana" w:hint="default"/>
        <w:b/>
        <w:i w:val="0"/>
        <w:color w:val="auto"/>
        <w:sz w:val="22"/>
      </w:rPr>
    </w:lvl>
    <w:lvl w:ilvl="3">
      <w:start w:val="1"/>
      <w:numFmt w:val="decimal"/>
      <w:pStyle w:val="Overskrift4"/>
      <w:suff w:val="space"/>
      <w:lvlText w:val="%1.%2.%3.%4."/>
      <w:lvlJc w:val="left"/>
      <w:pPr>
        <w:ind w:left="0" w:firstLine="0"/>
      </w:pPr>
      <w:rPr>
        <w:rFonts w:ascii="Verdana" w:hAnsi="Verdana" w:hint="default"/>
        <w:b/>
        <w:i w:val="0"/>
        <w:sz w:val="22"/>
      </w:rPr>
    </w:lvl>
    <w:lvl w:ilvl="4">
      <w:start w:val="1"/>
      <w:numFmt w:val="decimal"/>
      <w:pStyle w:val="Overskrift5"/>
      <w:suff w:val="space"/>
      <w:lvlText w:val="%1.%2.%3.%4.%5."/>
      <w:lvlJc w:val="left"/>
      <w:pPr>
        <w:ind w:left="0" w:firstLine="0"/>
      </w:pPr>
      <w:rPr>
        <w:rFonts w:ascii="Verdana" w:hAnsi="Verdana" w:hint="default"/>
        <w:b/>
        <w:i w:val="0"/>
        <w:color w:val="auto"/>
        <w:sz w:val="20"/>
      </w:rPr>
    </w:lvl>
    <w:lvl w:ilvl="5">
      <w:start w:val="1"/>
      <w:numFmt w:val="decimal"/>
      <w:pStyle w:val="Overskrift6"/>
      <w:suff w:val="space"/>
      <w:lvlText w:val="%1.%2.%3.%4.%5.%6."/>
      <w:lvlJc w:val="left"/>
      <w:pPr>
        <w:ind w:left="0" w:firstLine="0"/>
      </w:pPr>
      <w:rPr>
        <w:rFonts w:ascii="Verdana" w:hAnsi="Verdana" w:hint="default"/>
        <w:b/>
        <w:i w:val="0"/>
        <w:color w:val="auto"/>
        <w:sz w:val="20"/>
      </w:rPr>
    </w:lvl>
    <w:lvl w:ilvl="6">
      <w:start w:val="1"/>
      <w:numFmt w:val="decimal"/>
      <w:pStyle w:val="Overskrift7"/>
      <w:suff w:val="space"/>
      <w:lvlText w:val="%1.%2.%3.%4.%5.%6.%7."/>
      <w:lvlJc w:val="left"/>
      <w:pPr>
        <w:ind w:left="0" w:firstLine="0"/>
      </w:pPr>
      <w:rPr>
        <w:rFonts w:ascii="Verdana" w:hAnsi="Verdana" w:hint="default"/>
        <w:b/>
        <w:i w:val="0"/>
        <w:color w:val="auto"/>
        <w:sz w:val="20"/>
      </w:rPr>
    </w:lvl>
    <w:lvl w:ilvl="7">
      <w:start w:val="1"/>
      <w:numFmt w:val="decimal"/>
      <w:pStyle w:val="Overskrift8"/>
      <w:suff w:val="space"/>
      <w:lvlText w:val="%1.%2.%3.%4.%5.%6.%7.%8."/>
      <w:lvlJc w:val="left"/>
      <w:pPr>
        <w:ind w:left="0" w:firstLine="0"/>
      </w:pPr>
      <w:rPr>
        <w:rFonts w:ascii="Verdana" w:hAnsi="Verdana" w:hint="default"/>
        <w:b/>
        <w:i w:val="0"/>
        <w:sz w:val="20"/>
      </w:rPr>
    </w:lvl>
    <w:lvl w:ilvl="8">
      <w:start w:val="1"/>
      <w:numFmt w:val="decimal"/>
      <w:pStyle w:val="Overskrift9"/>
      <w:suff w:val="space"/>
      <w:lvlText w:val="%1.%2.%3.%4.%5.%6.%7.%8.%9."/>
      <w:lvlJc w:val="left"/>
      <w:pPr>
        <w:ind w:left="0" w:firstLine="0"/>
      </w:pPr>
      <w:rPr>
        <w:rFonts w:ascii="Verdana" w:hAnsi="Verdana" w:hint="default"/>
        <w:b/>
        <w:i w:val="0"/>
        <w:sz w:val="20"/>
      </w:rPr>
    </w:lvl>
  </w:abstractNum>
  <w:abstractNum w:abstractNumId="5"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897960"/>
    <w:multiLevelType w:val="hybridMultilevel"/>
    <w:tmpl w:val="84A2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53335"/>
    <w:multiLevelType w:val="multilevel"/>
    <w:tmpl w:val="89BA41E2"/>
    <w:numStyleLink w:val="ECHAList"/>
  </w:abstractNum>
  <w:num w:numId="1">
    <w:abstractNumId w:val="5"/>
  </w:num>
  <w:num w:numId="2">
    <w:abstractNumId w:val="6"/>
  </w:num>
  <w:num w:numId="3">
    <w:abstractNumId w:val="4"/>
  </w:num>
  <w:num w:numId="4">
    <w:abstractNumId w:val="7"/>
  </w:num>
  <w:num w:numId="5">
    <w:abstractNumId w:val="7"/>
    <w:lvlOverride w:ilvl="0">
      <w:startOverride w:val="1"/>
    </w:lvlOverride>
  </w:num>
  <w:num w:numId="6">
    <w:abstractNumId w:val="2"/>
  </w:num>
  <w:num w:numId="7">
    <w:abstractNumId w:val="1"/>
  </w:num>
  <w:num w:numId="8">
    <w:abstractNumId w:val="9"/>
  </w:num>
  <w:num w:numId="9">
    <w:abstractNumId w:val="8"/>
  </w:num>
  <w:num w:numId="10">
    <w:abstractNumId w:val="3"/>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eaeaea,#0046ad,#f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449F9"/>
    <w:rsid w:val="00002250"/>
    <w:rsid w:val="00003F82"/>
    <w:rsid w:val="00007209"/>
    <w:rsid w:val="000111D9"/>
    <w:rsid w:val="00016C84"/>
    <w:rsid w:val="00021E45"/>
    <w:rsid w:val="00025EA8"/>
    <w:rsid w:val="00026795"/>
    <w:rsid w:val="00026927"/>
    <w:rsid w:val="0002693E"/>
    <w:rsid w:val="00030DD1"/>
    <w:rsid w:val="000352F4"/>
    <w:rsid w:val="000357B3"/>
    <w:rsid w:val="00041DA9"/>
    <w:rsid w:val="000430DA"/>
    <w:rsid w:val="0005105D"/>
    <w:rsid w:val="000630EB"/>
    <w:rsid w:val="000736EE"/>
    <w:rsid w:val="0007563C"/>
    <w:rsid w:val="00077ACB"/>
    <w:rsid w:val="000823F3"/>
    <w:rsid w:val="00085BD2"/>
    <w:rsid w:val="00086916"/>
    <w:rsid w:val="00086D5F"/>
    <w:rsid w:val="000876C5"/>
    <w:rsid w:val="00093C43"/>
    <w:rsid w:val="000965E0"/>
    <w:rsid w:val="000A1270"/>
    <w:rsid w:val="000A1AEA"/>
    <w:rsid w:val="000A24BE"/>
    <w:rsid w:val="000A7706"/>
    <w:rsid w:val="000B00F8"/>
    <w:rsid w:val="000B267F"/>
    <w:rsid w:val="000B38DE"/>
    <w:rsid w:val="000B3C81"/>
    <w:rsid w:val="000C19FC"/>
    <w:rsid w:val="000C1AB9"/>
    <w:rsid w:val="000C55CC"/>
    <w:rsid w:val="000C68D3"/>
    <w:rsid w:val="000D79A6"/>
    <w:rsid w:val="000E1DF4"/>
    <w:rsid w:val="000E7CA0"/>
    <w:rsid w:val="000F2F1D"/>
    <w:rsid w:val="000F380B"/>
    <w:rsid w:val="000F5BDD"/>
    <w:rsid w:val="00101D27"/>
    <w:rsid w:val="0010210A"/>
    <w:rsid w:val="00106CB7"/>
    <w:rsid w:val="00113EBE"/>
    <w:rsid w:val="001221D3"/>
    <w:rsid w:val="00126461"/>
    <w:rsid w:val="00132460"/>
    <w:rsid w:val="00132CEE"/>
    <w:rsid w:val="00135D7C"/>
    <w:rsid w:val="00146FF0"/>
    <w:rsid w:val="00147D6F"/>
    <w:rsid w:val="0015188A"/>
    <w:rsid w:val="00151F8A"/>
    <w:rsid w:val="00152BED"/>
    <w:rsid w:val="00154742"/>
    <w:rsid w:val="00171CF4"/>
    <w:rsid w:val="00173441"/>
    <w:rsid w:val="00177565"/>
    <w:rsid w:val="001808DA"/>
    <w:rsid w:val="00183877"/>
    <w:rsid w:val="00185E88"/>
    <w:rsid w:val="0018613C"/>
    <w:rsid w:val="001865A0"/>
    <w:rsid w:val="0019265D"/>
    <w:rsid w:val="0019673A"/>
    <w:rsid w:val="00197864"/>
    <w:rsid w:val="001A050E"/>
    <w:rsid w:val="001A1D5E"/>
    <w:rsid w:val="001B0079"/>
    <w:rsid w:val="001B10C1"/>
    <w:rsid w:val="001B22EF"/>
    <w:rsid w:val="001D10A9"/>
    <w:rsid w:val="001D1743"/>
    <w:rsid w:val="001D1A24"/>
    <w:rsid w:val="001D21AB"/>
    <w:rsid w:val="001D514C"/>
    <w:rsid w:val="001D7795"/>
    <w:rsid w:val="001E5B05"/>
    <w:rsid w:val="001F36F3"/>
    <w:rsid w:val="00200E28"/>
    <w:rsid w:val="00212AE8"/>
    <w:rsid w:val="002158B9"/>
    <w:rsid w:val="002174F8"/>
    <w:rsid w:val="00232189"/>
    <w:rsid w:val="002361AC"/>
    <w:rsid w:val="00240246"/>
    <w:rsid w:val="00240726"/>
    <w:rsid w:val="002465BD"/>
    <w:rsid w:val="00250623"/>
    <w:rsid w:val="00253EA6"/>
    <w:rsid w:val="0026157B"/>
    <w:rsid w:val="00261AA5"/>
    <w:rsid w:val="00266AAB"/>
    <w:rsid w:val="00270353"/>
    <w:rsid w:val="00271A8E"/>
    <w:rsid w:val="0027675E"/>
    <w:rsid w:val="002849C8"/>
    <w:rsid w:val="00295EB2"/>
    <w:rsid w:val="002A2F43"/>
    <w:rsid w:val="002A2F81"/>
    <w:rsid w:val="002C05AD"/>
    <w:rsid w:val="002C0962"/>
    <w:rsid w:val="002C0E1C"/>
    <w:rsid w:val="002C2762"/>
    <w:rsid w:val="002C2E63"/>
    <w:rsid w:val="002C65C1"/>
    <w:rsid w:val="002D3667"/>
    <w:rsid w:val="002D44B2"/>
    <w:rsid w:val="002D5041"/>
    <w:rsid w:val="002E166F"/>
    <w:rsid w:val="002E1994"/>
    <w:rsid w:val="002E1C84"/>
    <w:rsid w:val="002E52A3"/>
    <w:rsid w:val="002E6BEE"/>
    <w:rsid w:val="002F0F1B"/>
    <w:rsid w:val="002F138D"/>
    <w:rsid w:val="002F20C0"/>
    <w:rsid w:val="002F3A41"/>
    <w:rsid w:val="002F4355"/>
    <w:rsid w:val="002F5E6E"/>
    <w:rsid w:val="00301E3F"/>
    <w:rsid w:val="00306796"/>
    <w:rsid w:val="0031254C"/>
    <w:rsid w:val="00316032"/>
    <w:rsid w:val="00316B98"/>
    <w:rsid w:val="00321839"/>
    <w:rsid w:val="00322530"/>
    <w:rsid w:val="0032555C"/>
    <w:rsid w:val="00327440"/>
    <w:rsid w:val="00327879"/>
    <w:rsid w:val="00332890"/>
    <w:rsid w:val="0034553D"/>
    <w:rsid w:val="003522FE"/>
    <w:rsid w:val="00354F79"/>
    <w:rsid w:val="00355227"/>
    <w:rsid w:val="003564AA"/>
    <w:rsid w:val="00360B20"/>
    <w:rsid w:val="003710E6"/>
    <w:rsid w:val="00373D12"/>
    <w:rsid w:val="0037762D"/>
    <w:rsid w:val="003801A3"/>
    <w:rsid w:val="0038244E"/>
    <w:rsid w:val="003860DC"/>
    <w:rsid w:val="00391A99"/>
    <w:rsid w:val="00392D9C"/>
    <w:rsid w:val="00392DB5"/>
    <w:rsid w:val="003940E8"/>
    <w:rsid w:val="003952CA"/>
    <w:rsid w:val="003A4A61"/>
    <w:rsid w:val="003A4F76"/>
    <w:rsid w:val="003B4B8F"/>
    <w:rsid w:val="003C1D51"/>
    <w:rsid w:val="003C20D1"/>
    <w:rsid w:val="003C29F4"/>
    <w:rsid w:val="003C51E8"/>
    <w:rsid w:val="003D0174"/>
    <w:rsid w:val="003D4212"/>
    <w:rsid w:val="003F2255"/>
    <w:rsid w:val="003F7D67"/>
    <w:rsid w:val="004021C7"/>
    <w:rsid w:val="00402996"/>
    <w:rsid w:val="00406A8C"/>
    <w:rsid w:val="00407A55"/>
    <w:rsid w:val="004136D5"/>
    <w:rsid w:val="00415BD3"/>
    <w:rsid w:val="00420DF8"/>
    <w:rsid w:val="00427F81"/>
    <w:rsid w:val="00460399"/>
    <w:rsid w:val="00461FC3"/>
    <w:rsid w:val="00467CB0"/>
    <w:rsid w:val="004706E0"/>
    <w:rsid w:val="0047328D"/>
    <w:rsid w:val="004822C8"/>
    <w:rsid w:val="00490003"/>
    <w:rsid w:val="00495D72"/>
    <w:rsid w:val="004A14FA"/>
    <w:rsid w:val="004A5E3C"/>
    <w:rsid w:val="004B1DEA"/>
    <w:rsid w:val="004B294F"/>
    <w:rsid w:val="004B3280"/>
    <w:rsid w:val="004C309A"/>
    <w:rsid w:val="004C3F7C"/>
    <w:rsid w:val="004C49CE"/>
    <w:rsid w:val="004D1C68"/>
    <w:rsid w:val="004D5EF3"/>
    <w:rsid w:val="004D668C"/>
    <w:rsid w:val="004E2595"/>
    <w:rsid w:val="004E27AF"/>
    <w:rsid w:val="004E7361"/>
    <w:rsid w:val="004F7E3E"/>
    <w:rsid w:val="00500CED"/>
    <w:rsid w:val="00501127"/>
    <w:rsid w:val="0050271C"/>
    <w:rsid w:val="0050547D"/>
    <w:rsid w:val="0050792E"/>
    <w:rsid w:val="00510690"/>
    <w:rsid w:val="005114C7"/>
    <w:rsid w:val="00513DF5"/>
    <w:rsid w:val="0051442C"/>
    <w:rsid w:val="00517C6F"/>
    <w:rsid w:val="00517DCE"/>
    <w:rsid w:val="00525BED"/>
    <w:rsid w:val="00531C09"/>
    <w:rsid w:val="00533673"/>
    <w:rsid w:val="005377F6"/>
    <w:rsid w:val="00537D15"/>
    <w:rsid w:val="00540E7D"/>
    <w:rsid w:val="00541F3E"/>
    <w:rsid w:val="005449F9"/>
    <w:rsid w:val="00545D68"/>
    <w:rsid w:val="0056088D"/>
    <w:rsid w:val="00562181"/>
    <w:rsid w:val="005634C1"/>
    <w:rsid w:val="005712A9"/>
    <w:rsid w:val="00576E17"/>
    <w:rsid w:val="00587E4E"/>
    <w:rsid w:val="00590B56"/>
    <w:rsid w:val="00591870"/>
    <w:rsid w:val="0059292F"/>
    <w:rsid w:val="00593960"/>
    <w:rsid w:val="005956F0"/>
    <w:rsid w:val="005A370F"/>
    <w:rsid w:val="005A402C"/>
    <w:rsid w:val="005B3F6D"/>
    <w:rsid w:val="005C06DE"/>
    <w:rsid w:val="005C2A26"/>
    <w:rsid w:val="005D38E4"/>
    <w:rsid w:val="006007DA"/>
    <w:rsid w:val="00604005"/>
    <w:rsid w:val="0060518E"/>
    <w:rsid w:val="0060540D"/>
    <w:rsid w:val="00627028"/>
    <w:rsid w:val="00637882"/>
    <w:rsid w:val="00641B2E"/>
    <w:rsid w:val="0064204F"/>
    <w:rsid w:val="0065326B"/>
    <w:rsid w:val="006640EC"/>
    <w:rsid w:val="00665AE4"/>
    <w:rsid w:val="0066738A"/>
    <w:rsid w:val="00673090"/>
    <w:rsid w:val="00675E99"/>
    <w:rsid w:val="006774A2"/>
    <w:rsid w:val="006774C8"/>
    <w:rsid w:val="006A125C"/>
    <w:rsid w:val="006C12D6"/>
    <w:rsid w:val="006D1251"/>
    <w:rsid w:val="006D6EE8"/>
    <w:rsid w:val="006E22B4"/>
    <w:rsid w:val="006E4115"/>
    <w:rsid w:val="006E7A50"/>
    <w:rsid w:val="006E7E38"/>
    <w:rsid w:val="006F057A"/>
    <w:rsid w:val="006F057E"/>
    <w:rsid w:val="00713B16"/>
    <w:rsid w:val="0071536F"/>
    <w:rsid w:val="007229C0"/>
    <w:rsid w:val="007341B7"/>
    <w:rsid w:val="007453E9"/>
    <w:rsid w:val="00750FFF"/>
    <w:rsid w:val="0075468D"/>
    <w:rsid w:val="007565F0"/>
    <w:rsid w:val="007601A9"/>
    <w:rsid w:val="007743BC"/>
    <w:rsid w:val="00777211"/>
    <w:rsid w:val="007807F8"/>
    <w:rsid w:val="00780FC3"/>
    <w:rsid w:val="0078127B"/>
    <w:rsid w:val="00784FC0"/>
    <w:rsid w:val="00794197"/>
    <w:rsid w:val="00796E02"/>
    <w:rsid w:val="007A489C"/>
    <w:rsid w:val="007A6160"/>
    <w:rsid w:val="007B783A"/>
    <w:rsid w:val="007C2085"/>
    <w:rsid w:val="007C29B8"/>
    <w:rsid w:val="007D35D6"/>
    <w:rsid w:val="007D4BD8"/>
    <w:rsid w:val="007D5788"/>
    <w:rsid w:val="007D706A"/>
    <w:rsid w:val="007D7F4D"/>
    <w:rsid w:val="007E450D"/>
    <w:rsid w:val="007F4003"/>
    <w:rsid w:val="0080106E"/>
    <w:rsid w:val="00807AE6"/>
    <w:rsid w:val="008120E4"/>
    <w:rsid w:val="00812DC4"/>
    <w:rsid w:val="0081538E"/>
    <w:rsid w:val="00817DAB"/>
    <w:rsid w:val="0083551A"/>
    <w:rsid w:val="0083789A"/>
    <w:rsid w:val="008408CD"/>
    <w:rsid w:val="008414EC"/>
    <w:rsid w:val="00853AAE"/>
    <w:rsid w:val="00857674"/>
    <w:rsid w:val="0086272F"/>
    <w:rsid w:val="008719C7"/>
    <w:rsid w:val="00874617"/>
    <w:rsid w:val="0087657C"/>
    <w:rsid w:val="00881D28"/>
    <w:rsid w:val="008838C5"/>
    <w:rsid w:val="00883A1C"/>
    <w:rsid w:val="008963F2"/>
    <w:rsid w:val="008A006B"/>
    <w:rsid w:val="008A0D3D"/>
    <w:rsid w:val="008A1420"/>
    <w:rsid w:val="008A3075"/>
    <w:rsid w:val="008A308E"/>
    <w:rsid w:val="008B26C2"/>
    <w:rsid w:val="008B4EC2"/>
    <w:rsid w:val="008C50DF"/>
    <w:rsid w:val="008D4E41"/>
    <w:rsid w:val="008D639D"/>
    <w:rsid w:val="008D782B"/>
    <w:rsid w:val="008F3EA6"/>
    <w:rsid w:val="00900C0B"/>
    <w:rsid w:val="009015CA"/>
    <w:rsid w:val="009051EA"/>
    <w:rsid w:val="00905BC9"/>
    <w:rsid w:val="00907483"/>
    <w:rsid w:val="00911556"/>
    <w:rsid w:val="00913E6F"/>
    <w:rsid w:val="009202BC"/>
    <w:rsid w:val="00920555"/>
    <w:rsid w:val="00922BFC"/>
    <w:rsid w:val="00924CFE"/>
    <w:rsid w:val="00925AED"/>
    <w:rsid w:val="00933A35"/>
    <w:rsid w:val="00946337"/>
    <w:rsid w:val="009555DE"/>
    <w:rsid w:val="009571D9"/>
    <w:rsid w:val="00972878"/>
    <w:rsid w:val="00986026"/>
    <w:rsid w:val="00993881"/>
    <w:rsid w:val="009961C9"/>
    <w:rsid w:val="00997A7D"/>
    <w:rsid w:val="009A6B6E"/>
    <w:rsid w:val="009B6F30"/>
    <w:rsid w:val="009C21B3"/>
    <w:rsid w:val="009C60CE"/>
    <w:rsid w:val="009D455B"/>
    <w:rsid w:val="009E02CD"/>
    <w:rsid w:val="009E2857"/>
    <w:rsid w:val="009E4773"/>
    <w:rsid w:val="009E6A07"/>
    <w:rsid w:val="009E7218"/>
    <w:rsid w:val="009F09AB"/>
    <w:rsid w:val="009F3E81"/>
    <w:rsid w:val="009F431B"/>
    <w:rsid w:val="00A12F80"/>
    <w:rsid w:val="00A1716C"/>
    <w:rsid w:val="00A3061E"/>
    <w:rsid w:val="00A32DBE"/>
    <w:rsid w:val="00A36D40"/>
    <w:rsid w:val="00A36E05"/>
    <w:rsid w:val="00A53052"/>
    <w:rsid w:val="00A55146"/>
    <w:rsid w:val="00A575E9"/>
    <w:rsid w:val="00A57893"/>
    <w:rsid w:val="00A610A6"/>
    <w:rsid w:val="00A657A4"/>
    <w:rsid w:val="00A7557B"/>
    <w:rsid w:val="00A80655"/>
    <w:rsid w:val="00A8381A"/>
    <w:rsid w:val="00A912E2"/>
    <w:rsid w:val="00A9554E"/>
    <w:rsid w:val="00AA0752"/>
    <w:rsid w:val="00AA14F9"/>
    <w:rsid w:val="00AA28D4"/>
    <w:rsid w:val="00AB28FC"/>
    <w:rsid w:val="00AB2D66"/>
    <w:rsid w:val="00AB6095"/>
    <w:rsid w:val="00AC0981"/>
    <w:rsid w:val="00AC1CE4"/>
    <w:rsid w:val="00AC739C"/>
    <w:rsid w:val="00AD61EF"/>
    <w:rsid w:val="00AE01BF"/>
    <w:rsid w:val="00AE3317"/>
    <w:rsid w:val="00AE48D4"/>
    <w:rsid w:val="00AF5398"/>
    <w:rsid w:val="00AF5F86"/>
    <w:rsid w:val="00AF74AD"/>
    <w:rsid w:val="00AF74E2"/>
    <w:rsid w:val="00B03D40"/>
    <w:rsid w:val="00B12A9A"/>
    <w:rsid w:val="00B21241"/>
    <w:rsid w:val="00B21815"/>
    <w:rsid w:val="00B2235E"/>
    <w:rsid w:val="00B226D5"/>
    <w:rsid w:val="00B309D0"/>
    <w:rsid w:val="00B41131"/>
    <w:rsid w:val="00B421AB"/>
    <w:rsid w:val="00B44BA0"/>
    <w:rsid w:val="00B53727"/>
    <w:rsid w:val="00B611BD"/>
    <w:rsid w:val="00B657A3"/>
    <w:rsid w:val="00B70F49"/>
    <w:rsid w:val="00B776D3"/>
    <w:rsid w:val="00B81A44"/>
    <w:rsid w:val="00B95CD1"/>
    <w:rsid w:val="00B96852"/>
    <w:rsid w:val="00B97E7C"/>
    <w:rsid w:val="00BA1522"/>
    <w:rsid w:val="00BA19AD"/>
    <w:rsid w:val="00BA2D19"/>
    <w:rsid w:val="00BA6E27"/>
    <w:rsid w:val="00BB1C1D"/>
    <w:rsid w:val="00BB2EDF"/>
    <w:rsid w:val="00BB75D4"/>
    <w:rsid w:val="00BB783C"/>
    <w:rsid w:val="00BC1484"/>
    <w:rsid w:val="00BC25DF"/>
    <w:rsid w:val="00BD390D"/>
    <w:rsid w:val="00BD6F9F"/>
    <w:rsid w:val="00BD6FE1"/>
    <w:rsid w:val="00BE0646"/>
    <w:rsid w:val="00BE4FE6"/>
    <w:rsid w:val="00BF4AF0"/>
    <w:rsid w:val="00C01204"/>
    <w:rsid w:val="00C01FBF"/>
    <w:rsid w:val="00C04DC3"/>
    <w:rsid w:val="00C05A07"/>
    <w:rsid w:val="00C1570E"/>
    <w:rsid w:val="00C25D66"/>
    <w:rsid w:val="00C31297"/>
    <w:rsid w:val="00C3186B"/>
    <w:rsid w:val="00C32FDA"/>
    <w:rsid w:val="00C33B22"/>
    <w:rsid w:val="00C368DA"/>
    <w:rsid w:val="00C42D1A"/>
    <w:rsid w:val="00C50511"/>
    <w:rsid w:val="00C50B08"/>
    <w:rsid w:val="00C56CCC"/>
    <w:rsid w:val="00C61097"/>
    <w:rsid w:val="00C6539C"/>
    <w:rsid w:val="00C65741"/>
    <w:rsid w:val="00C758D5"/>
    <w:rsid w:val="00C81566"/>
    <w:rsid w:val="00C864B2"/>
    <w:rsid w:val="00C9063E"/>
    <w:rsid w:val="00C9147B"/>
    <w:rsid w:val="00C91D18"/>
    <w:rsid w:val="00C94C23"/>
    <w:rsid w:val="00C96DA9"/>
    <w:rsid w:val="00CA05FF"/>
    <w:rsid w:val="00CA53AE"/>
    <w:rsid w:val="00CB171B"/>
    <w:rsid w:val="00CC6682"/>
    <w:rsid w:val="00CC6E6F"/>
    <w:rsid w:val="00CD3320"/>
    <w:rsid w:val="00CD4E76"/>
    <w:rsid w:val="00CD595B"/>
    <w:rsid w:val="00CE1C5F"/>
    <w:rsid w:val="00CE268A"/>
    <w:rsid w:val="00CE43BC"/>
    <w:rsid w:val="00CF0734"/>
    <w:rsid w:val="00CF302A"/>
    <w:rsid w:val="00CF5846"/>
    <w:rsid w:val="00CF5FE6"/>
    <w:rsid w:val="00D12965"/>
    <w:rsid w:val="00D13817"/>
    <w:rsid w:val="00D1505E"/>
    <w:rsid w:val="00D17CE4"/>
    <w:rsid w:val="00D20923"/>
    <w:rsid w:val="00D232F6"/>
    <w:rsid w:val="00D32F0F"/>
    <w:rsid w:val="00D40E01"/>
    <w:rsid w:val="00D42EB1"/>
    <w:rsid w:val="00D56428"/>
    <w:rsid w:val="00D56E57"/>
    <w:rsid w:val="00D57523"/>
    <w:rsid w:val="00D6088E"/>
    <w:rsid w:val="00D6458F"/>
    <w:rsid w:val="00D66AD7"/>
    <w:rsid w:val="00D74278"/>
    <w:rsid w:val="00D75446"/>
    <w:rsid w:val="00D75474"/>
    <w:rsid w:val="00D80A09"/>
    <w:rsid w:val="00D82125"/>
    <w:rsid w:val="00D82D04"/>
    <w:rsid w:val="00D92029"/>
    <w:rsid w:val="00D94D20"/>
    <w:rsid w:val="00D95BA5"/>
    <w:rsid w:val="00D96564"/>
    <w:rsid w:val="00D97D8C"/>
    <w:rsid w:val="00DA3B32"/>
    <w:rsid w:val="00DB21AF"/>
    <w:rsid w:val="00DB2840"/>
    <w:rsid w:val="00DB50B0"/>
    <w:rsid w:val="00DB6A9B"/>
    <w:rsid w:val="00DC16F4"/>
    <w:rsid w:val="00DC2D91"/>
    <w:rsid w:val="00DC302E"/>
    <w:rsid w:val="00DD0605"/>
    <w:rsid w:val="00DD2541"/>
    <w:rsid w:val="00DD353F"/>
    <w:rsid w:val="00DD403A"/>
    <w:rsid w:val="00DD59E2"/>
    <w:rsid w:val="00DD7D5F"/>
    <w:rsid w:val="00DD7DD8"/>
    <w:rsid w:val="00DE09FB"/>
    <w:rsid w:val="00DE2DDD"/>
    <w:rsid w:val="00DE446F"/>
    <w:rsid w:val="00DE4486"/>
    <w:rsid w:val="00DF2535"/>
    <w:rsid w:val="00DF29E0"/>
    <w:rsid w:val="00DF39F4"/>
    <w:rsid w:val="00E0216C"/>
    <w:rsid w:val="00E06003"/>
    <w:rsid w:val="00E10AC6"/>
    <w:rsid w:val="00E2205A"/>
    <w:rsid w:val="00E22C5B"/>
    <w:rsid w:val="00E262AB"/>
    <w:rsid w:val="00E32855"/>
    <w:rsid w:val="00E40EF4"/>
    <w:rsid w:val="00E43183"/>
    <w:rsid w:val="00E43932"/>
    <w:rsid w:val="00E636BC"/>
    <w:rsid w:val="00E64C15"/>
    <w:rsid w:val="00E65D7C"/>
    <w:rsid w:val="00E75361"/>
    <w:rsid w:val="00E75991"/>
    <w:rsid w:val="00E8324E"/>
    <w:rsid w:val="00E90423"/>
    <w:rsid w:val="00E94DB5"/>
    <w:rsid w:val="00EA1FA8"/>
    <w:rsid w:val="00EA4E14"/>
    <w:rsid w:val="00EA54BD"/>
    <w:rsid w:val="00EB4438"/>
    <w:rsid w:val="00EC7051"/>
    <w:rsid w:val="00ED18B4"/>
    <w:rsid w:val="00ED532A"/>
    <w:rsid w:val="00ED70B1"/>
    <w:rsid w:val="00ED7E19"/>
    <w:rsid w:val="00EE3ECE"/>
    <w:rsid w:val="00EF11FD"/>
    <w:rsid w:val="00EF289A"/>
    <w:rsid w:val="00EF2DF3"/>
    <w:rsid w:val="00EF481D"/>
    <w:rsid w:val="00EF5365"/>
    <w:rsid w:val="00EF7D88"/>
    <w:rsid w:val="00F01282"/>
    <w:rsid w:val="00F043E8"/>
    <w:rsid w:val="00F10B1A"/>
    <w:rsid w:val="00F22253"/>
    <w:rsid w:val="00F45850"/>
    <w:rsid w:val="00F46DEA"/>
    <w:rsid w:val="00F478D0"/>
    <w:rsid w:val="00F479FF"/>
    <w:rsid w:val="00F47D6F"/>
    <w:rsid w:val="00F52BF3"/>
    <w:rsid w:val="00F77632"/>
    <w:rsid w:val="00F814A1"/>
    <w:rsid w:val="00F82D6B"/>
    <w:rsid w:val="00F90053"/>
    <w:rsid w:val="00F90BF2"/>
    <w:rsid w:val="00F91F2F"/>
    <w:rsid w:val="00F93076"/>
    <w:rsid w:val="00F93DCA"/>
    <w:rsid w:val="00FB5A54"/>
    <w:rsid w:val="00FC3029"/>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0046ad,#f90"/>
    </o:shapedefaults>
    <o:shapelayout v:ext="edit">
      <o:idmap v:ext="edit" data="1"/>
    </o:shapelayout>
  </w:shapeDefaults>
  <w:decimalSymbol w:val=","/>
  <w:listSeparator w:val=";"/>
  <w14:docId w14:val="105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B7"/>
    <w:pPr>
      <w:widowControl w:val="0"/>
    </w:pPr>
    <w:rPr>
      <w:snapToGrid w:val="0"/>
      <w:lang w:eastAsia="fi-FI"/>
    </w:rPr>
  </w:style>
  <w:style w:type="paragraph" w:styleId="Overskrift1">
    <w:name w:val="heading 1"/>
    <w:aliases w:val="ECHA Heading 1"/>
    <w:basedOn w:val="Normal"/>
    <w:next w:val="Brdtekst"/>
    <w:qFormat/>
    <w:rsid w:val="00327440"/>
    <w:pPr>
      <w:keepNext/>
      <w:keepLines/>
      <w:numPr>
        <w:numId w:val="3"/>
      </w:numPr>
      <w:spacing w:after="240"/>
      <w:outlineLvl w:val="0"/>
    </w:pPr>
    <w:rPr>
      <w:b/>
      <w:color w:val="0046AD"/>
      <w:sz w:val="28"/>
      <w:szCs w:val="24"/>
    </w:rPr>
  </w:style>
  <w:style w:type="paragraph" w:styleId="Overskrift2">
    <w:name w:val="heading 2"/>
    <w:aliases w:val="ECHA Heading 2"/>
    <w:basedOn w:val="Overskrift1"/>
    <w:next w:val="Brdtekst"/>
    <w:qFormat/>
    <w:rsid w:val="00327440"/>
    <w:pPr>
      <w:numPr>
        <w:ilvl w:val="1"/>
      </w:numPr>
      <w:outlineLvl w:val="1"/>
    </w:pPr>
    <w:rPr>
      <w:rFonts w:cs="Arial"/>
      <w:sz w:val="24"/>
      <w:szCs w:val="22"/>
    </w:rPr>
  </w:style>
  <w:style w:type="paragraph" w:styleId="Overskrift3">
    <w:name w:val="heading 3"/>
    <w:aliases w:val="ECHA Heading 3"/>
    <w:basedOn w:val="Overskrift2"/>
    <w:next w:val="Brdtekst"/>
    <w:qFormat/>
    <w:rsid w:val="001865A0"/>
    <w:pPr>
      <w:numPr>
        <w:ilvl w:val="2"/>
      </w:numPr>
      <w:outlineLvl w:val="2"/>
    </w:pPr>
    <w:rPr>
      <w:bCs/>
      <w:color w:val="000000"/>
      <w:sz w:val="22"/>
    </w:rPr>
  </w:style>
  <w:style w:type="paragraph" w:styleId="Overskrift4">
    <w:name w:val="heading 4"/>
    <w:aliases w:val="ECHA Heading 4"/>
    <w:basedOn w:val="Overskrift3"/>
    <w:next w:val="Brdtekst"/>
    <w:autoRedefine/>
    <w:qFormat/>
    <w:rsid w:val="00132CEE"/>
    <w:pPr>
      <w:numPr>
        <w:ilvl w:val="3"/>
      </w:numPr>
      <w:outlineLvl w:val="3"/>
    </w:pPr>
    <w:rPr>
      <w:bCs w:val="0"/>
      <w:szCs w:val="28"/>
    </w:rPr>
  </w:style>
  <w:style w:type="paragraph" w:styleId="Overskrift5">
    <w:name w:val="heading 5"/>
    <w:aliases w:val="ECHA Heading 5"/>
    <w:basedOn w:val="Overskrift3"/>
    <w:next w:val="Brdtekst"/>
    <w:qFormat/>
    <w:rsid w:val="001865A0"/>
    <w:pPr>
      <w:numPr>
        <w:ilvl w:val="4"/>
      </w:numPr>
      <w:outlineLvl w:val="4"/>
    </w:pPr>
    <w:rPr>
      <w:bCs w:val="0"/>
      <w:iCs/>
      <w:sz w:val="20"/>
      <w:szCs w:val="26"/>
    </w:rPr>
  </w:style>
  <w:style w:type="paragraph" w:styleId="Overskrift6">
    <w:name w:val="heading 6"/>
    <w:aliases w:val="ECHA Heading 6"/>
    <w:basedOn w:val="Overskrift5"/>
    <w:next w:val="Brdtekst"/>
    <w:qFormat/>
    <w:rsid w:val="006774A2"/>
    <w:pPr>
      <w:numPr>
        <w:ilvl w:val="5"/>
      </w:numPr>
      <w:outlineLvl w:val="5"/>
    </w:pPr>
    <w:rPr>
      <w:bCs/>
      <w:szCs w:val="22"/>
    </w:rPr>
  </w:style>
  <w:style w:type="paragraph" w:styleId="Overskrift7">
    <w:name w:val="heading 7"/>
    <w:aliases w:val="ECHA Heading 7"/>
    <w:basedOn w:val="Overskrift5"/>
    <w:next w:val="Brdtekst"/>
    <w:qFormat/>
    <w:rsid w:val="006774A2"/>
    <w:pPr>
      <w:numPr>
        <w:ilvl w:val="6"/>
      </w:numPr>
      <w:outlineLvl w:val="6"/>
    </w:pPr>
    <w:rPr>
      <w:szCs w:val="24"/>
    </w:rPr>
  </w:style>
  <w:style w:type="paragraph" w:styleId="Overskrift8">
    <w:name w:val="heading 8"/>
    <w:aliases w:val="ECHA Heading 8"/>
    <w:basedOn w:val="Overskrift5"/>
    <w:next w:val="Brdtekst"/>
    <w:qFormat/>
    <w:rsid w:val="006774A2"/>
    <w:pPr>
      <w:numPr>
        <w:ilvl w:val="7"/>
      </w:numPr>
      <w:outlineLvl w:val="7"/>
    </w:pPr>
    <w:rPr>
      <w:iCs w:val="0"/>
      <w:szCs w:val="24"/>
    </w:rPr>
  </w:style>
  <w:style w:type="paragraph" w:styleId="Overskrift9">
    <w:name w:val="heading 9"/>
    <w:aliases w:val="ECHA Heading 9"/>
    <w:basedOn w:val="Overskrift5"/>
    <w:next w:val="Brdtekst"/>
    <w:qFormat/>
    <w:rsid w:val="006774A2"/>
    <w:pPr>
      <w:numPr>
        <w:ilvl w:val="8"/>
      </w:numPr>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62181"/>
    <w:pPr>
      <w:tabs>
        <w:tab w:val="left" w:pos="4536"/>
        <w:tab w:val="left" w:pos="7088"/>
        <w:tab w:val="left" w:pos="8789"/>
      </w:tabs>
    </w:pPr>
  </w:style>
  <w:style w:type="paragraph" w:styleId="Sidefod">
    <w:name w:val="footer"/>
    <w:basedOn w:val="Normal"/>
    <w:rsid w:val="004D5EF3"/>
    <w:pPr>
      <w:spacing w:line="160" w:lineRule="exact"/>
    </w:pPr>
    <w:rPr>
      <w:spacing w:val="2"/>
      <w:sz w:val="13"/>
    </w:rPr>
  </w:style>
  <w:style w:type="character" w:styleId="Sidetal">
    <w:name w:val="page number"/>
    <w:aliases w:val="Page number"/>
    <w:basedOn w:val="Standardskrifttypeiafsnit"/>
    <w:rsid w:val="005634C1"/>
    <w:rPr>
      <w:rFonts w:ascii="Verdana" w:hAnsi="Verdana"/>
      <w:sz w:val="20"/>
    </w:rPr>
  </w:style>
  <w:style w:type="character" w:customStyle="1" w:styleId="Italic">
    <w:name w:val="Italic"/>
    <w:basedOn w:val="Standardskrifttypeiafsnit"/>
    <w:rsid w:val="00F93076"/>
    <w:rPr>
      <w:rFonts w:ascii="Verdana" w:hAnsi="Verdana"/>
      <w:i/>
      <w:sz w:val="20"/>
    </w:rPr>
  </w:style>
  <w:style w:type="paragraph" w:styleId="Markeringsbobletekst">
    <w:name w:val="Balloon Text"/>
    <w:basedOn w:val="Normal"/>
    <w:semiHidden/>
    <w:rsid w:val="00402996"/>
    <w:rPr>
      <w:rFonts w:ascii="Tahoma" w:hAnsi="Tahoma" w:cs="Tahoma"/>
      <w:sz w:val="16"/>
      <w:szCs w:val="16"/>
    </w:rPr>
  </w:style>
  <w:style w:type="paragraph" w:styleId="Indholdsfortegnelse1">
    <w:name w:val="toc 1"/>
    <w:basedOn w:val="Normal"/>
    <w:next w:val="Normal"/>
    <w:autoRedefine/>
    <w:uiPriority w:val="39"/>
    <w:qFormat/>
    <w:rsid w:val="00517DCE"/>
    <w:pPr>
      <w:tabs>
        <w:tab w:val="right" w:leader="dot" w:pos="9639"/>
      </w:tabs>
      <w:spacing w:after="120"/>
      <w:ind w:left="425" w:hanging="425"/>
    </w:pPr>
    <w:rPr>
      <w:b/>
      <w:noProof/>
    </w:rPr>
  </w:style>
  <w:style w:type="paragraph" w:styleId="Indholdsfortegnelse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Indholdsfortegnelse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Standardskrifttypeiafsnit"/>
    <w:uiPriority w:val="99"/>
    <w:rsid w:val="00F93076"/>
    <w:rPr>
      <w:rFonts w:ascii="Verdana" w:hAnsi="Verdana"/>
      <w:color w:val="0000FF"/>
      <w:sz w:val="20"/>
      <w:u w:val="single"/>
    </w:rPr>
  </w:style>
  <w:style w:type="numbering" w:customStyle="1" w:styleId="ECHABulletlist">
    <w:name w:val="ECHA Bullet list"/>
    <w:basedOn w:val="Ingenoversig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Kommentarhenvisning">
    <w:name w:val="annotation reference"/>
    <w:basedOn w:val="Standardskrifttypeiafsnit"/>
    <w:semiHidden/>
    <w:rsid w:val="00402996"/>
    <w:rPr>
      <w:sz w:val="16"/>
      <w:szCs w:val="16"/>
    </w:rPr>
  </w:style>
  <w:style w:type="paragraph" w:styleId="Kommentartekst">
    <w:name w:val="annotation text"/>
    <w:basedOn w:val="Normal"/>
    <w:semiHidden/>
    <w:rsid w:val="00402996"/>
  </w:style>
  <w:style w:type="paragraph" w:styleId="Kommentaremne">
    <w:name w:val="annotation subject"/>
    <w:basedOn w:val="Kommentartekst"/>
    <w:next w:val="Kommentartekst"/>
    <w:semiHidden/>
    <w:rsid w:val="00402996"/>
    <w:rPr>
      <w:b/>
      <w:bCs/>
    </w:rPr>
  </w:style>
  <w:style w:type="character" w:styleId="BesgtLink">
    <w:name w:val="FollowedHyperlink"/>
    <w:aliases w:val="Hyperlink opened"/>
    <w:basedOn w:val="Standardskrifttypeiafsnit"/>
    <w:rsid w:val="00F93076"/>
    <w:rPr>
      <w:rFonts w:ascii="Verdana" w:hAnsi="Verdana"/>
      <w:color w:val="800080"/>
      <w:sz w:val="20"/>
      <w:u w:val="single"/>
    </w:rPr>
  </w:style>
  <w:style w:type="paragraph" w:styleId="Brdtekst-frstelinjeindrykning1">
    <w:name w:val="Body Text First Indent"/>
    <w:basedOn w:val="Brdtekst"/>
    <w:semiHidden/>
    <w:rsid w:val="00402996"/>
    <w:pPr>
      <w:spacing w:after="120"/>
      <w:ind w:firstLine="210"/>
    </w:pPr>
  </w:style>
  <w:style w:type="character" w:customStyle="1" w:styleId="Bold">
    <w:name w:val="Bold"/>
    <w:basedOn w:val="Standardskrifttypeiafsnit"/>
    <w:rsid w:val="00F93076"/>
    <w:rPr>
      <w:rFonts w:ascii="Verdana" w:hAnsi="Verdana"/>
      <w:b/>
      <w:sz w:val="20"/>
    </w:rPr>
  </w:style>
  <w:style w:type="paragraph" w:customStyle="1" w:styleId="BulletedList">
    <w:name w:val="Bulleted List"/>
    <w:basedOn w:val="Normal"/>
    <w:autoRedefine/>
    <w:rsid w:val="002C05AD"/>
    <w:pPr>
      <w:numPr>
        <w:numId w:val="7"/>
      </w:numPr>
      <w:spacing w:line="360" w:lineRule="auto"/>
    </w:pPr>
  </w:style>
  <w:style w:type="paragraph" w:styleId="Brdtekst">
    <w:name w:val="Body Text"/>
    <w:aliases w:val="Text"/>
    <w:basedOn w:val="Normal"/>
    <w:link w:val="BrdtekstTegn"/>
    <w:rsid w:val="007B783A"/>
    <w:pPr>
      <w:spacing w:after="240"/>
    </w:pPr>
  </w:style>
  <w:style w:type="paragraph" w:styleId="Brdtekst-frstelinjeindrykning2">
    <w:name w:val="Body Text First Indent 2"/>
    <w:basedOn w:val="Normal"/>
    <w:semiHidden/>
    <w:rsid w:val="00402996"/>
    <w:pPr>
      <w:spacing w:after="120"/>
      <w:ind w:left="283" w:firstLine="210"/>
    </w:pPr>
  </w:style>
  <w:style w:type="paragraph" w:customStyle="1" w:styleId="Footnotes">
    <w:name w:val="Footnotes"/>
    <w:basedOn w:val="Brdtekst"/>
    <w:autoRedefine/>
    <w:qFormat/>
    <w:rsid w:val="002465BD"/>
    <w:pPr>
      <w:spacing w:after="0"/>
    </w:pPr>
    <w:rPr>
      <w:sz w:val="18"/>
    </w:rPr>
  </w:style>
  <w:style w:type="paragraph" w:customStyle="1" w:styleId="Disclaimer">
    <w:name w:val="Disclaimer"/>
    <w:basedOn w:val="Sidefod"/>
    <w:rsid w:val="00F91F2F"/>
    <w:pPr>
      <w:spacing w:before="120" w:line="140" w:lineRule="exact"/>
    </w:pPr>
    <w:rPr>
      <w:spacing w:val="0"/>
      <w:sz w:val="11"/>
    </w:rPr>
  </w:style>
  <w:style w:type="numbering" w:customStyle="1" w:styleId="ECHANumberlist">
    <w:name w:val="ECHA Number list"/>
    <w:basedOn w:val="Ingenoversigt"/>
    <w:rsid w:val="000111D9"/>
    <w:pPr>
      <w:numPr>
        <w:numId w:val="2"/>
      </w:numPr>
    </w:pPr>
  </w:style>
  <w:style w:type="table" w:styleId="Tabel-Gitter">
    <w:name w:val="Table Grid"/>
    <w:basedOn w:val="Tabel-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qFormat/>
    <w:rsid w:val="00AF74AD"/>
    <w:rPr>
      <w:sz w:val="18"/>
    </w:rPr>
  </w:style>
  <w:style w:type="character" w:styleId="Fodnotehenvisning">
    <w:name w:val="footnote reference"/>
    <w:aliases w:val="Footnote"/>
    <w:basedOn w:val="Standardskrifttypeiafsnit"/>
    <w:semiHidden/>
    <w:qFormat/>
    <w:rsid w:val="00077ACB"/>
    <w:rPr>
      <w:rFonts w:ascii="Verdana" w:hAnsi="Verdana"/>
      <w:sz w:val="18"/>
      <w:vertAlign w:val="superscript"/>
    </w:rPr>
  </w:style>
  <w:style w:type="paragraph" w:customStyle="1" w:styleId="Tableheader">
    <w:name w:val="Table header"/>
    <w:basedOn w:val="Brdtekst"/>
    <w:rsid w:val="00881D28"/>
    <w:pPr>
      <w:spacing w:after="120"/>
    </w:pPr>
    <w:rPr>
      <w:b/>
      <w:color w:val="FFCC00"/>
      <w:sz w:val="18"/>
      <w:szCs w:val="18"/>
    </w:rPr>
  </w:style>
  <w:style w:type="paragraph" w:customStyle="1" w:styleId="Tabletext">
    <w:name w:val="Tabletext"/>
    <w:basedOn w:val="Brdtekst"/>
    <w:rsid w:val="00881D28"/>
    <w:pPr>
      <w:spacing w:after="0"/>
    </w:pPr>
    <w:rPr>
      <w:sz w:val="18"/>
    </w:rPr>
  </w:style>
  <w:style w:type="paragraph" w:customStyle="1" w:styleId="Numberedlist">
    <w:name w:val="Numbered list"/>
    <w:basedOn w:val="BulletedList"/>
    <w:next w:val="Brdtekst"/>
    <w:rsid w:val="00DC302E"/>
    <w:pPr>
      <w:numPr>
        <w:numId w:val="4"/>
      </w:numPr>
    </w:pPr>
  </w:style>
  <w:style w:type="paragraph" w:styleId="Overskrift">
    <w:name w:val="TOC Heading"/>
    <w:basedOn w:val="Overskrift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Indholdsfortegnelse4">
    <w:name w:val="toc 4"/>
    <w:basedOn w:val="Normal"/>
    <w:next w:val="Normal"/>
    <w:autoRedefine/>
    <w:uiPriority w:val="39"/>
    <w:semiHidden/>
    <w:rsid w:val="000C55CC"/>
    <w:pPr>
      <w:spacing w:after="100"/>
      <w:ind w:left="600"/>
    </w:pPr>
  </w:style>
  <w:style w:type="paragraph" w:styleId="Indholdsfortegnelse5">
    <w:name w:val="toc 5"/>
    <w:basedOn w:val="Normal"/>
    <w:next w:val="Normal"/>
    <w:autoRedefine/>
    <w:uiPriority w:val="39"/>
    <w:semiHidden/>
    <w:rsid w:val="000C55CC"/>
    <w:pPr>
      <w:spacing w:after="100"/>
      <w:ind w:left="800"/>
    </w:pPr>
  </w:style>
  <w:style w:type="paragraph" w:styleId="Indholdsfortegnelse6">
    <w:name w:val="toc 6"/>
    <w:basedOn w:val="Normal"/>
    <w:next w:val="Normal"/>
    <w:autoRedefine/>
    <w:uiPriority w:val="39"/>
    <w:semiHidden/>
    <w:rsid w:val="000C55CC"/>
    <w:pPr>
      <w:spacing w:after="100"/>
      <w:ind w:left="1000"/>
    </w:pPr>
  </w:style>
  <w:style w:type="paragraph" w:styleId="Indholdsfortegnelse7">
    <w:name w:val="toc 7"/>
    <w:basedOn w:val="Normal"/>
    <w:next w:val="Normal"/>
    <w:autoRedefine/>
    <w:uiPriority w:val="39"/>
    <w:semiHidden/>
    <w:rsid w:val="000C55CC"/>
    <w:pPr>
      <w:spacing w:after="100"/>
      <w:ind w:left="1200"/>
    </w:pPr>
  </w:style>
  <w:style w:type="paragraph" w:styleId="Indholdsfortegnelse8">
    <w:name w:val="toc 8"/>
    <w:basedOn w:val="Normal"/>
    <w:next w:val="Normal"/>
    <w:autoRedefine/>
    <w:uiPriority w:val="39"/>
    <w:semiHidden/>
    <w:rsid w:val="000C55CC"/>
    <w:pPr>
      <w:spacing w:after="100"/>
      <w:ind w:left="1400"/>
    </w:pPr>
  </w:style>
  <w:style w:type="paragraph" w:styleId="Indholdsfortegnelse9">
    <w:name w:val="toc 9"/>
    <w:basedOn w:val="Normal"/>
    <w:next w:val="Normal"/>
    <w:autoRedefine/>
    <w:uiPriority w:val="39"/>
    <w:semiHidden/>
    <w:rsid w:val="000C55CC"/>
    <w:pPr>
      <w:spacing w:after="100"/>
      <w:ind w:left="1600"/>
    </w:pPr>
  </w:style>
  <w:style w:type="paragraph" w:customStyle="1" w:styleId="Tablecaption">
    <w:name w:val="Table caption"/>
    <w:basedOn w:val="Brdtekst"/>
    <w:link w:val="TablecaptionChar"/>
    <w:autoRedefine/>
    <w:rsid w:val="002C0E1C"/>
    <w:pPr>
      <w:spacing w:before="120" w:after="120"/>
    </w:pPr>
    <w:rPr>
      <w:b/>
    </w:rPr>
  </w:style>
  <w:style w:type="paragraph" w:customStyle="1" w:styleId="Figurecaption">
    <w:name w:val="Figure caption"/>
    <w:basedOn w:val="Brdtekst"/>
    <w:link w:val="FigurecaptionChar"/>
    <w:autoRedefine/>
    <w:rsid w:val="002C0E1C"/>
    <w:pPr>
      <w:spacing w:before="120" w:after="120"/>
    </w:pPr>
    <w:rPr>
      <w:b/>
    </w:rPr>
  </w:style>
  <w:style w:type="character" w:customStyle="1" w:styleId="BrdtekstTegn">
    <w:name w:val="Brødtekst Tegn"/>
    <w:aliases w:val="Text Tegn"/>
    <w:basedOn w:val="Standardskrifttypeiafsnit"/>
    <w:link w:val="Brdtekst"/>
    <w:rsid w:val="002C0E1C"/>
    <w:rPr>
      <w:snapToGrid w:val="0"/>
      <w:lang w:eastAsia="fi-FI"/>
    </w:rPr>
  </w:style>
  <w:style w:type="character" w:customStyle="1" w:styleId="TablecaptionChar">
    <w:name w:val="Table caption Char"/>
    <w:basedOn w:val="BrdtekstTegn"/>
    <w:link w:val="Tablecaption"/>
    <w:rsid w:val="002C0E1C"/>
    <w:rPr>
      <w:b/>
      <w:snapToGrid w:val="0"/>
      <w:lang w:eastAsia="fi-FI"/>
    </w:rPr>
  </w:style>
  <w:style w:type="paragraph" w:styleId="Billedtekst">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rdtekstTegn"/>
    <w:link w:val="Figurecaption"/>
    <w:rsid w:val="002C0E1C"/>
    <w:rPr>
      <w:b/>
      <w:snapToGrid w:val="0"/>
      <w:lang w:eastAsia="fi-FI"/>
    </w:rPr>
  </w:style>
  <w:style w:type="character" w:styleId="Svagfremhvning">
    <w:name w:val="Subtle Emphasis"/>
    <w:basedOn w:val="Standardskrifttypeiafsnit"/>
    <w:uiPriority w:val="19"/>
    <w:rsid w:val="00CE43BC"/>
    <w:rPr>
      <w:i/>
      <w:iCs/>
      <w:color w:val="808080" w:themeColor="text1" w:themeTint="7F"/>
    </w:rPr>
  </w:style>
  <w:style w:type="table" w:styleId="Lysliste-farve1">
    <w:name w:val="Light List Accent 1"/>
    <w:basedOn w:val="Tabel-Normal"/>
    <w:uiPriority w:val="61"/>
    <w:rsid w:val="00CE43BC"/>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0046AD"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Tabel-Farvet1">
    <w:name w:val="Table Colorful 1"/>
    <w:basedOn w:val="Tabel-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ECHAList">
    <w:name w:val="ECHA List"/>
    <w:uiPriority w:val="99"/>
    <w:rsid w:val="006E22B4"/>
    <w:pPr>
      <w:numPr>
        <w:numId w:val="6"/>
      </w:numPr>
    </w:pPr>
  </w:style>
  <w:style w:type="paragraph" w:styleId="Listeafsnit">
    <w:name w:val="List Paragraph"/>
    <w:basedOn w:val="Normal"/>
    <w:uiPriority w:val="34"/>
    <w:rsid w:val="00F46DEA"/>
    <w:pPr>
      <w:ind w:left="720"/>
      <w:contextualSpacing/>
    </w:pPr>
  </w:style>
  <w:style w:type="table" w:styleId="Gittertabel2-farve3">
    <w:name w:val="Grid Table 2 Accent 3"/>
    <w:basedOn w:val="Tabel-Normal"/>
    <w:uiPriority w:val="47"/>
    <w:rsid w:val="006E4115"/>
    <w:tblPr>
      <w:tblStyleRowBandSize w:val="1"/>
      <w:tblStyleColBandSize w:val="1"/>
      <w:tblBorders>
        <w:top w:val="single" w:sz="2" w:space="0" w:color="9A9A9A" w:themeColor="accent3" w:themeTint="99"/>
        <w:bottom w:val="single" w:sz="2" w:space="0" w:color="9A9A9A" w:themeColor="accent3" w:themeTint="99"/>
        <w:insideH w:val="single" w:sz="2" w:space="0" w:color="9A9A9A" w:themeColor="accent3" w:themeTint="99"/>
        <w:insideV w:val="single" w:sz="2" w:space="0" w:color="9A9A9A" w:themeColor="accent3" w:themeTint="99"/>
      </w:tblBorders>
    </w:tblPr>
    <w:tblStylePr w:type="firstRow">
      <w:rPr>
        <w:b/>
        <w:bCs/>
      </w:rPr>
      <w:tblPr/>
      <w:tcPr>
        <w:tcBorders>
          <w:top w:val="nil"/>
          <w:bottom w:val="single" w:sz="12" w:space="0" w:color="9A9A9A" w:themeColor="accent3" w:themeTint="99"/>
          <w:insideH w:val="nil"/>
          <w:insideV w:val="nil"/>
        </w:tcBorders>
        <w:shd w:val="clear" w:color="auto" w:fill="0046AD" w:themeFill="background1"/>
      </w:tcPr>
    </w:tblStylePr>
    <w:tblStylePr w:type="lastRow">
      <w:rPr>
        <w:b/>
        <w:bCs/>
      </w:rPr>
      <w:tblPr/>
      <w:tcPr>
        <w:tcBorders>
          <w:top w:val="double" w:sz="2" w:space="0" w:color="9A9A9A" w:themeColor="accent3" w:themeTint="99"/>
          <w:bottom w:val="nil"/>
          <w:insideH w:val="nil"/>
          <w:insideV w:val="nil"/>
        </w:tcBorders>
        <w:shd w:val="clear" w:color="auto" w:fill="0046AD"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paragraph" w:styleId="Korrektur">
    <w:name w:val="Revision"/>
    <w:hidden/>
    <w:uiPriority w:val="99"/>
    <w:semiHidden/>
    <w:rsid w:val="00D6088E"/>
    <w:rPr>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CHA Colours">
      <a:dk1>
        <a:srgbClr val="000000"/>
      </a:dk1>
      <a:lt1>
        <a:srgbClr val="0046AD"/>
      </a:lt1>
      <a:dk2>
        <a:srgbClr val="008BC8"/>
      </a:dk2>
      <a:lt2>
        <a:srgbClr val="D7EFFA"/>
      </a:lt2>
      <a:accent1>
        <a:srgbClr val="FF9900"/>
      </a:accent1>
      <a:accent2>
        <a:srgbClr val="FFCC00"/>
      </a:accent2>
      <a:accent3>
        <a:srgbClr val="585858"/>
      </a:accent3>
      <a:accent4>
        <a:srgbClr val="EBEBEB"/>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9546-9B73-47EA-9E26-ACB883C3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6947</Characters>
  <Application>Microsoft Office Word</Application>
  <DocSecurity>0</DocSecurity>
  <Lines>248</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2021-12-08T10:51:00Z</dcterms:created>
  <dcterms:modified xsi:type="dcterms:W3CDTF">2021-12-08T10:51:00Z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