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D9812" w14:textId="77777777" w:rsidR="007F3DC4" w:rsidRDefault="007F3DC4" w:rsidP="00444173">
      <w:pPr>
        <w:pStyle w:val="Sidhuvud"/>
        <w:tabs>
          <w:tab w:val="right" w:pos="8789"/>
        </w:tabs>
        <w:jc w:val="both"/>
        <w:rPr>
          <w:lang w:val="en-GB"/>
        </w:rPr>
      </w:pPr>
      <w:r>
        <w:rPr>
          <w:lang w:val="en-GB"/>
        </w:rPr>
        <w:tab/>
        <w:t xml:space="preserve"> </w:t>
      </w:r>
    </w:p>
    <w:p w14:paraId="544FE6B2" w14:textId="77777777" w:rsidR="007F3DC4" w:rsidRDefault="007F3DC4" w:rsidP="00444173">
      <w:pPr>
        <w:pStyle w:val="Sidhuvud"/>
        <w:tabs>
          <w:tab w:val="right" w:pos="8789"/>
        </w:tabs>
        <w:jc w:val="both"/>
        <w:rPr>
          <w:lang w:val="en-GB"/>
        </w:rPr>
      </w:pPr>
    </w:p>
    <w:p w14:paraId="185213C2" w14:textId="77777777" w:rsidR="007F3DC4" w:rsidRDefault="007F3DC4" w:rsidP="00444173">
      <w:pPr>
        <w:pStyle w:val="Sidhuvud"/>
        <w:tabs>
          <w:tab w:val="right" w:pos="8789"/>
        </w:tabs>
        <w:jc w:val="both"/>
        <w:rPr>
          <w:lang w:val="en-GB"/>
        </w:rPr>
      </w:pPr>
    </w:p>
    <w:p w14:paraId="1FCCABD5" w14:textId="77777777" w:rsidR="007F3DC4" w:rsidRPr="00314845" w:rsidRDefault="007F3DC4" w:rsidP="00444173">
      <w:pPr>
        <w:pStyle w:val="Sidhuvud"/>
        <w:tabs>
          <w:tab w:val="right" w:pos="8789"/>
        </w:tabs>
        <w:jc w:val="both"/>
        <w:rPr>
          <w:lang w:val="en-GB"/>
        </w:rPr>
      </w:pPr>
      <w:r w:rsidRPr="00314845">
        <w:rPr>
          <w:lang w:val="en-GB"/>
        </w:rPr>
        <w:t xml:space="preserve"> </w:t>
      </w:r>
    </w:p>
    <w:p w14:paraId="09E8C042" w14:textId="77777777" w:rsidR="007F3DC4" w:rsidRPr="00314845" w:rsidRDefault="007F3DC4" w:rsidP="00444173">
      <w:pPr>
        <w:jc w:val="both"/>
        <w:rPr>
          <w:b/>
          <w:lang w:val="en-GB"/>
        </w:rPr>
      </w:pPr>
    </w:p>
    <w:p w14:paraId="41244818" w14:textId="77777777" w:rsidR="007F3DC4" w:rsidRPr="00314845" w:rsidRDefault="007F3DC4" w:rsidP="00444173">
      <w:pPr>
        <w:jc w:val="both"/>
        <w:rPr>
          <w:b/>
          <w:lang w:val="en-GB"/>
        </w:rPr>
      </w:pPr>
    </w:p>
    <w:p w14:paraId="27EE8953" w14:textId="77777777" w:rsidR="007F3DC4" w:rsidRPr="00314845" w:rsidRDefault="007F3DC4" w:rsidP="00444173">
      <w:pPr>
        <w:jc w:val="both"/>
        <w:rPr>
          <w:b/>
          <w:lang w:val="en-GB"/>
        </w:rPr>
      </w:pPr>
    </w:p>
    <w:p w14:paraId="05170F5F" w14:textId="77777777" w:rsidR="007F3DC4" w:rsidRPr="00314845" w:rsidRDefault="007F3DC4" w:rsidP="00444173">
      <w:pPr>
        <w:jc w:val="both"/>
        <w:rPr>
          <w:b/>
          <w:lang w:val="en-GB"/>
        </w:rPr>
      </w:pPr>
    </w:p>
    <w:p w14:paraId="60B5574C" w14:textId="77777777" w:rsidR="007F3DC4" w:rsidRPr="00314845" w:rsidRDefault="007F3DC4" w:rsidP="00444173">
      <w:pPr>
        <w:jc w:val="both"/>
        <w:rPr>
          <w:b/>
          <w:lang w:val="en-GB"/>
        </w:rPr>
      </w:pPr>
    </w:p>
    <w:p w14:paraId="27E2E9C2" w14:textId="77777777" w:rsidR="007F3DC4" w:rsidRPr="00314845" w:rsidRDefault="007F3DC4" w:rsidP="00444173">
      <w:pPr>
        <w:shd w:val="clear" w:color="auto" w:fill="FFFFFF"/>
        <w:jc w:val="both"/>
        <w:rPr>
          <w:b/>
          <w:sz w:val="28"/>
          <w:lang w:val="en-GB"/>
        </w:rPr>
      </w:pPr>
    </w:p>
    <w:p w14:paraId="472E8793" w14:textId="77777777" w:rsidR="007F3DC4" w:rsidRPr="00314845" w:rsidRDefault="007F3DC4" w:rsidP="00444173">
      <w:pPr>
        <w:shd w:val="clear" w:color="auto" w:fill="FFFFFF"/>
        <w:jc w:val="both"/>
        <w:rPr>
          <w:b/>
          <w:lang w:val="en-GB"/>
        </w:rPr>
      </w:pPr>
    </w:p>
    <w:p w14:paraId="5F13F2E9" w14:textId="77777777" w:rsidR="007F3DC4" w:rsidRPr="00314845" w:rsidRDefault="007F3DC4" w:rsidP="00444173">
      <w:pPr>
        <w:shd w:val="clear" w:color="auto" w:fill="FFFFFF"/>
        <w:jc w:val="both"/>
        <w:rPr>
          <w:b/>
          <w:lang w:val="en-GB"/>
        </w:rPr>
      </w:pPr>
    </w:p>
    <w:p w14:paraId="1B5AACB0" w14:textId="77777777" w:rsidR="007F3DC4" w:rsidRPr="00314845" w:rsidRDefault="007F3DC4" w:rsidP="00444173">
      <w:pPr>
        <w:shd w:val="clear" w:color="auto" w:fill="FFFFFF"/>
        <w:jc w:val="both"/>
        <w:rPr>
          <w:b/>
          <w:lang w:val="en-GB"/>
        </w:rPr>
      </w:pPr>
    </w:p>
    <w:p w14:paraId="009F9FD4" w14:textId="77777777" w:rsidR="007F3DC4" w:rsidRPr="00314845" w:rsidRDefault="007F3DC4" w:rsidP="00444173">
      <w:pPr>
        <w:shd w:val="clear" w:color="auto" w:fill="FFFFFF"/>
        <w:jc w:val="both"/>
        <w:rPr>
          <w:b/>
          <w:lang w:val="en-GB"/>
        </w:rPr>
      </w:pPr>
    </w:p>
    <w:p w14:paraId="06C32ADC" w14:textId="77777777" w:rsidR="007F3DC4" w:rsidRPr="00F501D2" w:rsidRDefault="007F3DC4" w:rsidP="00444173">
      <w:pPr>
        <w:shd w:val="clear" w:color="auto" w:fill="FFFFFF"/>
        <w:jc w:val="center"/>
        <w:rPr>
          <w:b/>
          <w:sz w:val="32"/>
          <w:lang w:val="en-GB"/>
        </w:rPr>
      </w:pPr>
      <w:r w:rsidRPr="00F501D2">
        <w:rPr>
          <w:b/>
          <w:sz w:val="32"/>
          <w:lang w:val="en-GB"/>
        </w:rPr>
        <w:t xml:space="preserve">GUIDANCE DOCUMENT </w:t>
      </w:r>
    </w:p>
    <w:p w14:paraId="084FFF29" w14:textId="009E30E4" w:rsidR="007F3DC4" w:rsidRPr="00F501D2" w:rsidRDefault="007F3DC4" w:rsidP="00BA4A96">
      <w:pPr>
        <w:shd w:val="clear" w:color="auto" w:fill="FFFFFF"/>
        <w:jc w:val="center"/>
        <w:rPr>
          <w:b/>
          <w:lang w:val="en-GB"/>
        </w:rPr>
      </w:pPr>
      <w:r w:rsidRPr="00F501D2">
        <w:rPr>
          <w:b/>
          <w:sz w:val="32"/>
          <w:lang w:val="en-GB"/>
        </w:rPr>
        <w:t>ON WORK-SHARING IN THE NORTHERN ZONE IN THE AUTHOR</w:t>
      </w:r>
      <w:r w:rsidRPr="00080355">
        <w:rPr>
          <w:b/>
          <w:sz w:val="32"/>
          <w:lang w:val="en-GB"/>
        </w:rPr>
        <w:t>I</w:t>
      </w:r>
      <w:r w:rsidR="00754546" w:rsidRPr="00080355">
        <w:rPr>
          <w:b/>
          <w:sz w:val="32"/>
          <w:lang w:val="en-GB"/>
        </w:rPr>
        <w:t>S</w:t>
      </w:r>
      <w:r w:rsidRPr="00080355">
        <w:rPr>
          <w:b/>
          <w:sz w:val="32"/>
          <w:lang w:val="en-GB"/>
        </w:rPr>
        <w:t>A</w:t>
      </w:r>
      <w:r w:rsidRPr="00F501D2">
        <w:rPr>
          <w:b/>
          <w:sz w:val="32"/>
          <w:lang w:val="en-GB"/>
        </w:rPr>
        <w:t>TION OF PLANT PROTECTION PRODUCTS</w:t>
      </w:r>
    </w:p>
    <w:p w14:paraId="7FFC8093" w14:textId="77777777" w:rsidR="007F3DC4" w:rsidRPr="00F501D2" w:rsidRDefault="007F3DC4" w:rsidP="00BA4A96">
      <w:pPr>
        <w:shd w:val="clear" w:color="auto" w:fill="FFFFFF"/>
        <w:jc w:val="both"/>
        <w:rPr>
          <w:b/>
          <w:lang w:val="en-GB"/>
        </w:rPr>
      </w:pPr>
    </w:p>
    <w:p w14:paraId="14DD8433" w14:textId="77777777" w:rsidR="007F3DC4" w:rsidRPr="00F501D2" w:rsidRDefault="007F3DC4" w:rsidP="00444173">
      <w:pPr>
        <w:shd w:val="clear" w:color="auto" w:fill="FFFFFF"/>
        <w:jc w:val="both"/>
        <w:rPr>
          <w:b/>
          <w:lang w:val="en-GB"/>
        </w:rPr>
      </w:pPr>
    </w:p>
    <w:p w14:paraId="11254CE8" w14:textId="77777777" w:rsidR="007F3DC4" w:rsidRPr="00F501D2" w:rsidRDefault="007F3DC4" w:rsidP="00444173">
      <w:pPr>
        <w:shd w:val="clear" w:color="auto" w:fill="FFFFFF"/>
        <w:jc w:val="both"/>
        <w:rPr>
          <w:b/>
          <w:lang w:val="en-GB"/>
        </w:rPr>
      </w:pPr>
    </w:p>
    <w:p w14:paraId="5F04127B" w14:textId="77777777" w:rsidR="007F3DC4" w:rsidRPr="00F501D2" w:rsidRDefault="007F3DC4" w:rsidP="00444173">
      <w:pPr>
        <w:shd w:val="clear" w:color="auto" w:fill="FFFFFF"/>
        <w:jc w:val="both"/>
        <w:rPr>
          <w:b/>
          <w:lang w:val="en-GB"/>
        </w:rPr>
      </w:pPr>
    </w:p>
    <w:p w14:paraId="3A45ED59" w14:textId="77777777" w:rsidR="007F3DC4" w:rsidRPr="00F501D2" w:rsidRDefault="007F3DC4" w:rsidP="00444173">
      <w:pPr>
        <w:shd w:val="clear" w:color="auto" w:fill="FFFFFF"/>
        <w:jc w:val="both"/>
        <w:rPr>
          <w:b/>
          <w:sz w:val="32"/>
          <w:lang w:val="en-GB"/>
        </w:rPr>
      </w:pPr>
    </w:p>
    <w:p w14:paraId="27AF420E" w14:textId="77777777" w:rsidR="007F3DC4" w:rsidRPr="00F501D2" w:rsidRDefault="007F3DC4" w:rsidP="00444173">
      <w:pPr>
        <w:shd w:val="clear" w:color="auto" w:fill="FFFFFF"/>
        <w:jc w:val="both"/>
        <w:rPr>
          <w:b/>
          <w:sz w:val="32"/>
          <w:lang w:val="en-GB"/>
        </w:rPr>
      </w:pPr>
    </w:p>
    <w:p w14:paraId="0985DAF2" w14:textId="77777777" w:rsidR="007F3DC4" w:rsidRPr="00F501D2" w:rsidRDefault="007F3DC4" w:rsidP="00444173">
      <w:pPr>
        <w:shd w:val="clear" w:color="auto" w:fill="FFFFFF"/>
        <w:jc w:val="both"/>
        <w:rPr>
          <w:lang w:val="en-GB"/>
        </w:rPr>
      </w:pPr>
    </w:p>
    <w:p w14:paraId="6F2D30CE" w14:textId="77777777" w:rsidR="007F3DC4" w:rsidRPr="00F501D2" w:rsidRDefault="007F3DC4" w:rsidP="00444173">
      <w:pPr>
        <w:shd w:val="clear" w:color="auto" w:fill="FFFFFF"/>
        <w:jc w:val="both"/>
        <w:rPr>
          <w:lang w:val="en-GB"/>
        </w:rPr>
      </w:pPr>
    </w:p>
    <w:p w14:paraId="33B64633" w14:textId="77777777" w:rsidR="007F3DC4" w:rsidRPr="00F501D2" w:rsidRDefault="007F3DC4" w:rsidP="00444173">
      <w:pPr>
        <w:shd w:val="clear" w:color="auto" w:fill="FFFFFF"/>
        <w:jc w:val="both"/>
        <w:rPr>
          <w:lang w:val="en-GB"/>
        </w:rPr>
      </w:pPr>
    </w:p>
    <w:p w14:paraId="72AFD3A3" w14:textId="77777777" w:rsidR="007F3DC4" w:rsidRPr="00F501D2" w:rsidRDefault="007F3DC4" w:rsidP="00444173">
      <w:pPr>
        <w:shd w:val="clear" w:color="auto" w:fill="FFFFFF"/>
        <w:jc w:val="both"/>
        <w:rPr>
          <w:lang w:val="en-GB"/>
        </w:rPr>
      </w:pPr>
    </w:p>
    <w:p w14:paraId="5E570E7F" w14:textId="77777777" w:rsidR="007F3DC4" w:rsidRPr="00F501D2" w:rsidRDefault="007F3DC4" w:rsidP="00444173">
      <w:pPr>
        <w:shd w:val="clear" w:color="auto" w:fill="FFFFFF"/>
        <w:jc w:val="both"/>
        <w:rPr>
          <w:lang w:val="en-GB"/>
        </w:rPr>
      </w:pPr>
    </w:p>
    <w:p w14:paraId="4CD408C2" w14:textId="77777777" w:rsidR="007F3DC4" w:rsidRPr="00F501D2" w:rsidRDefault="007F3DC4" w:rsidP="00444173">
      <w:pPr>
        <w:shd w:val="clear" w:color="auto" w:fill="FFFFFF"/>
        <w:jc w:val="both"/>
        <w:rPr>
          <w:lang w:val="en-GB"/>
        </w:rPr>
      </w:pPr>
    </w:p>
    <w:p w14:paraId="7D60E685" w14:textId="77777777" w:rsidR="007F3DC4" w:rsidRPr="00F501D2" w:rsidRDefault="007F3DC4" w:rsidP="00444173">
      <w:pPr>
        <w:shd w:val="clear" w:color="auto" w:fill="FFFFFF"/>
        <w:jc w:val="both"/>
        <w:rPr>
          <w:lang w:val="en-GB"/>
        </w:rPr>
      </w:pPr>
    </w:p>
    <w:p w14:paraId="097879AD" w14:textId="77777777" w:rsidR="007F3DC4" w:rsidRPr="00F501D2" w:rsidRDefault="007F3DC4" w:rsidP="00444173">
      <w:pPr>
        <w:shd w:val="clear" w:color="auto" w:fill="FFFFFF"/>
        <w:jc w:val="both"/>
        <w:rPr>
          <w:lang w:val="en-GB"/>
        </w:rPr>
      </w:pPr>
    </w:p>
    <w:p w14:paraId="6DE090FA" w14:textId="77777777" w:rsidR="007F3DC4" w:rsidRPr="00F501D2" w:rsidRDefault="007F3DC4" w:rsidP="00444173">
      <w:pPr>
        <w:shd w:val="clear" w:color="auto" w:fill="FFFFFF"/>
        <w:jc w:val="both"/>
        <w:rPr>
          <w:lang w:val="en-GB"/>
        </w:rPr>
      </w:pPr>
    </w:p>
    <w:p w14:paraId="5B26AA53" w14:textId="77777777" w:rsidR="007F3DC4" w:rsidRPr="00F501D2" w:rsidRDefault="007F3DC4" w:rsidP="00444173">
      <w:pPr>
        <w:shd w:val="clear" w:color="auto" w:fill="FFFFFF"/>
        <w:jc w:val="both"/>
        <w:rPr>
          <w:lang w:val="en-GB"/>
        </w:rPr>
      </w:pPr>
    </w:p>
    <w:p w14:paraId="75611461" w14:textId="77777777" w:rsidR="007F3DC4" w:rsidRPr="00F501D2" w:rsidRDefault="007F3DC4" w:rsidP="00444173">
      <w:pPr>
        <w:shd w:val="clear" w:color="auto" w:fill="FFFFFF"/>
        <w:jc w:val="both"/>
        <w:rPr>
          <w:lang w:val="en-GB"/>
        </w:rPr>
      </w:pPr>
    </w:p>
    <w:p w14:paraId="2857D276" w14:textId="77777777" w:rsidR="007F3DC4" w:rsidRPr="00F501D2" w:rsidRDefault="007F3DC4" w:rsidP="00444173">
      <w:pPr>
        <w:shd w:val="clear" w:color="auto" w:fill="FFFFFF"/>
        <w:jc w:val="both"/>
        <w:rPr>
          <w:lang w:val="en-GB"/>
        </w:rPr>
      </w:pPr>
    </w:p>
    <w:p w14:paraId="4C31D135" w14:textId="77777777" w:rsidR="007F3DC4" w:rsidRPr="00F501D2" w:rsidRDefault="007F3DC4" w:rsidP="00444173">
      <w:pPr>
        <w:shd w:val="clear" w:color="auto" w:fill="FFFFFF"/>
        <w:jc w:val="both"/>
        <w:rPr>
          <w:lang w:val="en-GB"/>
        </w:rPr>
      </w:pPr>
    </w:p>
    <w:p w14:paraId="2E33BE04" w14:textId="77777777" w:rsidR="007F3DC4" w:rsidRPr="00F501D2" w:rsidRDefault="007F3DC4" w:rsidP="00444173">
      <w:pPr>
        <w:shd w:val="clear" w:color="auto" w:fill="FFFFFF"/>
        <w:jc w:val="both"/>
        <w:rPr>
          <w:lang w:val="en-GB"/>
        </w:rPr>
      </w:pPr>
    </w:p>
    <w:p w14:paraId="120D582D" w14:textId="74592D0F" w:rsidR="007F3DC4" w:rsidRPr="00F501D2" w:rsidRDefault="007F3DC4" w:rsidP="00A93891">
      <w:pPr>
        <w:shd w:val="clear" w:color="auto" w:fill="FFFFFF"/>
        <w:rPr>
          <w:lang w:val="en-GB"/>
        </w:rPr>
      </w:pPr>
      <w:r w:rsidRPr="0018795E">
        <w:rPr>
          <w:highlight w:val="yellow"/>
          <w:lang w:val="en-GB"/>
        </w:rPr>
        <w:t xml:space="preserve">Version </w:t>
      </w:r>
      <w:r w:rsidR="0018795E" w:rsidRPr="0018795E">
        <w:rPr>
          <w:highlight w:val="yellow"/>
          <w:lang w:val="en-GB"/>
        </w:rPr>
        <w:t>4</w:t>
      </w:r>
      <w:r w:rsidRPr="0018795E">
        <w:rPr>
          <w:highlight w:val="yellow"/>
          <w:lang w:val="en-GB"/>
        </w:rPr>
        <w:t>.0. This guidance do</w:t>
      </w:r>
      <w:r w:rsidR="00EB30D2" w:rsidRPr="0018795E">
        <w:rPr>
          <w:highlight w:val="yellow"/>
          <w:lang w:val="en-GB"/>
        </w:rPr>
        <w:t xml:space="preserve">cument replaces the version of </w:t>
      </w:r>
      <w:r w:rsidRPr="0018795E">
        <w:rPr>
          <w:highlight w:val="yellow"/>
          <w:lang w:val="en-GB"/>
        </w:rPr>
        <w:t xml:space="preserve">April </w:t>
      </w:r>
      <w:r w:rsidR="0018795E" w:rsidRPr="0018795E">
        <w:rPr>
          <w:highlight w:val="yellow"/>
          <w:lang w:val="en-GB"/>
        </w:rPr>
        <w:t xml:space="preserve">2014 </w:t>
      </w:r>
      <w:r w:rsidRPr="0018795E">
        <w:rPr>
          <w:highlight w:val="yellow"/>
          <w:lang w:val="en-GB"/>
        </w:rPr>
        <w:t xml:space="preserve">and can be voluntarily applied from </w:t>
      </w:r>
      <w:r w:rsidR="00535379">
        <w:rPr>
          <w:highlight w:val="yellow"/>
          <w:lang w:val="en-GB"/>
        </w:rPr>
        <w:t>June</w:t>
      </w:r>
      <w:r w:rsidRPr="0018795E">
        <w:rPr>
          <w:highlight w:val="yellow"/>
          <w:lang w:val="en-GB"/>
        </w:rPr>
        <w:t xml:space="preserve">, </w:t>
      </w:r>
      <w:r w:rsidR="0018795E" w:rsidRPr="0018795E">
        <w:rPr>
          <w:highlight w:val="yellow"/>
          <w:lang w:val="en-GB"/>
        </w:rPr>
        <w:t>2015</w:t>
      </w:r>
      <w:r w:rsidRPr="0018795E">
        <w:rPr>
          <w:highlight w:val="yellow"/>
          <w:lang w:val="en-GB"/>
        </w:rPr>
        <w:t xml:space="preserve">, and must be applied from </w:t>
      </w:r>
      <w:r w:rsidR="00585BB8" w:rsidRPr="0018795E">
        <w:rPr>
          <w:highlight w:val="yellow"/>
          <w:lang w:val="en-GB"/>
        </w:rPr>
        <w:t xml:space="preserve">the </w:t>
      </w:r>
      <w:r w:rsidR="001A6B9B" w:rsidRPr="0018795E">
        <w:rPr>
          <w:highlight w:val="yellow"/>
          <w:lang w:val="en-GB"/>
        </w:rPr>
        <w:t xml:space="preserve">dates given in the </w:t>
      </w:r>
      <w:r w:rsidRPr="0018795E">
        <w:rPr>
          <w:highlight w:val="yellow"/>
          <w:lang w:val="en-GB"/>
        </w:rPr>
        <w:t>table on page 2</w:t>
      </w:r>
    </w:p>
    <w:p w14:paraId="24FC7D15" w14:textId="77777777" w:rsidR="007F3DC4" w:rsidRPr="00F501D2" w:rsidRDefault="007F3DC4" w:rsidP="00A93891">
      <w:pPr>
        <w:shd w:val="clear" w:color="auto" w:fill="FFFFFF"/>
        <w:rPr>
          <w:lang w:val="en-GB"/>
        </w:rPr>
      </w:pPr>
    </w:p>
    <w:p w14:paraId="05575417" w14:textId="77777777" w:rsidR="007F3DC4" w:rsidRPr="00F501D2" w:rsidRDefault="007F3DC4" w:rsidP="00A93891">
      <w:pPr>
        <w:shd w:val="clear" w:color="auto" w:fill="FFFFFF"/>
        <w:rPr>
          <w:lang w:val="en-GB"/>
        </w:rPr>
      </w:pPr>
      <w:r w:rsidRPr="00F501D2">
        <w:rPr>
          <w:lang w:val="en-GB"/>
        </w:rPr>
        <w:t xml:space="preserve">Changes to the previous version are highlighted in </w:t>
      </w:r>
      <w:r w:rsidRPr="00535379">
        <w:rPr>
          <w:highlight w:val="yellow"/>
          <w:lang w:val="en-GB"/>
        </w:rPr>
        <w:t>yellow</w:t>
      </w:r>
    </w:p>
    <w:p w14:paraId="0241B872" w14:textId="77777777" w:rsidR="007F3DC4" w:rsidRPr="00F501D2" w:rsidRDefault="007F3DC4" w:rsidP="00BA4A96">
      <w:pPr>
        <w:pStyle w:val="Brdtext2"/>
        <w:rPr>
          <w:kern w:val="1"/>
          <w:lang w:val="en-GB"/>
        </w:rPr>
      </w:pPr>
    </w:p>
    <w:p w14:paraId="2E4DA8D5" w14:textId="77777777" w:rsidR="007F3DC4" w:rsidRPr="00F501D2" w:rsidRDefault="007F3DC4" w:rsidP="00BA4A96">
      <w:pPr>
        <w:pStyle w:val="Brdtext2"/>
        <w:rPr>
          <w:kern w:val="1"/>
          <w:lang w:val="en-GB"/>
        </w:rPr>
      </w:pPr>
    </w:p>
    <w:p w14:paraId="7452CECA" w14:textId="77777777" w:rsidR="007F3DC4" w:rsidRPr="00F501D2" w:rsidRDefault="007F3DC4" w:rsidP="004709F3">
      <w:pPr>
        <w:pStyle w:val="Default"/>
        <w:spacing w:line="300" w:lineRule="auto"/>
        <w:rPr>
          <w:b/>
          <w:lang w:val="en-GB"/>
        </w:rPr>
      </w:pPr>
      <w:r w:rsidRPr="00F501D2">
        <w:rPr>
          <w:kern w:val="1"/>
          <w:lang w:val="en-GB"/>
        </w:rPr>
        <w:br w:type="page"/>
      </w:r>
      <w:r w:rsidRPr="00F501D2">
        <w:rPr>
          <w:b/>
          <w:lang w:val="en-GB"/>
        </w:rPr>
        <w:lastRenderedPageBreak/>
        <w:t>Editing log – Guidance Document on Works-sharing in the Northern zone in the Registrati</w:t>
      </w:r>
      <w:r w:rsidR="00A93891" w:rsidRPr="00F501D2">
        <w:rPr>
          <w:b/>
          <w:lang w:val="en-GB"/>
        </w:rPr>
        <w:t>on of Plant Protection Products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989"/>
        <w:gridCol w:w="3850"/>
        <w:gridCol w:w="1538"/>
        <w:gridCol w:w="1843"/>
      </w:tblGrid>
      <w:tr w:rsidR="007F3DC4" w:rsidRPr="00F501D2" w14:paraId="055640FA" w14:textId="77777777" w:rsidTr="008D0375">
        <w:tc>
          <w:tcPr>
            <w:tcW w:w="989" w:type="dxa"/>
            <w:shd w:val="clear" w:color="auto" w:fill="F3F3F3"/>
          </w:tcPr>
          <w:p w14:paraId="27D4234E" w14:textId="77777777" w:rsidR="007F3DC4" w:rsidRPr="00F501D2" w:rsidRDefault="007F3DC4" w:rsidP="00A93891">
            <w:pPr>
              <w:spacing w:line="300" w:lineRule="auto"/>
              <w:ind w:firstLine="0"/>
              <w:rPr>
                <w:b/>
                <w:color w:val="000000"/>
                <w:sz w:val="20"/>
                <w:szCs w:val="20"/>
                <w:lang w:val="en-GB"/>
              </w:rPr>
            </w:pPr>
            <w:r w:rsidRPr="00F501D2">
              <w:rPr>
                <w:b/>
                <w:color w:val="000000"/>
                <w:sz w:val="20"/>
                <w:szCs w:val="20"/>
                <w:lang w:val="en-GB"/>
              </w:rPr>
              <w:t>Date</w:t>
            </w:r>
          </w:p>
        </w:tc>
        <w:tc>
          <w:tcPr>
            <w:tcW w:w="989" w:type="dxa"/>
            <w:shd w:val="clear" w:color="auto" w:fill="F3F3F3"/>
          </w:tcPr>
          <w:p w14:paraId="105B2DFF" w14:textId="77777777" w:rsidR="007F3DC4" w:rsidRPr="00F501D2" w:rsidRDefault="007F3DC4" w:rsidP="00A93891">
            <w:pPr>
              <w:ind w:firstLine="0"/>
              <w:jc w:val="center"/>
              <w:rPr>
                <w:b/>
                <w:color w:val="000000"/>
                <w:sz w:val="20"/>
                <w:szCs w:val="20"/>
                <w:lang w:val="en-GB"/>
              </w:rPr>
            </w:pPr>
            <w:r w:rsidRPr="00F501D2">
              <w:rPr>
                <w:b/>
                <w:color w:val="000000"/>
                <w:sz w:val="20"/>
                <w:szCs w:val="20"/>
                <w:lang w:val="en-GB"/>
              </w:rPr>
              <w:t>Revision</w:t>
            </w:r>
          </w:p>
        </w:tc>
        <w:tc>
          <w:tcPr>
            <w:tcW w:w="3850" w:type="dxa"/>
            <w:shd w:val="clear" w:color="auto" w:fill="F3F3F3"/>
          </w:tcPr>
          <w:p w14:paraId="15004E21" w14:textId="77777777" w:rsidR="007F3DC4" w:rsidRPr="00F501D2" w:rsidRDefault="007F3DC4" w:rsidP="00A93891">
            <w:pPr>
              <w:spacing w:line="300" w:lineRule="auto"/>
              <w:ind w:firstLine="0"/>
              <w:jc w:val="center"/>
              <w:rPr>
                <w:b/>
                <w:color w:val="000000"/>
                <w:sz w:val="20"/>
                <w:szCs w:val="20"/>
                <w:lang w:val="en-GB"/>
              </w:rPr>
            </w:pPr>
            <w:r w:rsidRPr="00F501D2">
              <w:rPr>
                <w:b/>
                <w:color w:val="000000"/>
                <w:sz w:val="20"/>
                <w:szCs w:val="20"/>
                <w:lang w:val="en-GB"/>
              </w:rPr>
              <w:t>Issues</w:t>
            </w:r>
          </w:p>
        </w:tc>
        <w:tc>
          <w:tcPr>
            <w:tcW w:w="1538" w:type="dxa"/>
            <w:shd w:val="clear" w:color="auto" w:fill="F3F3F3"/>
          </w:tcPr>
          <w:p w14:paraId="47C20E32" w14:textId="77777777" w:rsidR="007F3DC4" w:rsidRPr="00F501D2" w:rsidRDefault="007F3DC4" w:rsidP="00A93891">
            <w:pPr>
              <w:spacing w:line="300" w:lineRule="auto"/>
              <w:ind w:firstLine="0"/>
              <w:jc w:val="center"/>
              <w:rPr>
                <w:b/>
                <w:color w:val="000000"/>
                <w:sz w:val="20"/>
                <w:szCs w:val="20"/>
                <w:lang w:val="en-GB"/>
              </w:rPr>
            </w:pPr>
            <w:r w:rsidRPr="00F501D2">
              <w:rPr>
                <w:b/>
                <w:color w:val="000000"/>
                <w:sz w:val="20"/>
                <w:szCs w:val="20"/>
                <w:lang w:val="en-GB"/>
              </w:rPr>
              <w:t>Responsible</w:t>
            </w:r>
          </w:p>
        </w:tc>
        <w:tc>
          <w:tcPr>
            <w:tcW w:w="1843" w:type="dxa"/>
            <w:shd w:val="clear" w:color="auto" w:fill="F3F3F3"/>
          </w:tcPr>
          <w:p w14:paraId="7AA77591" w14:textId="77777777" w:rsidR="007F3DC4" w:rsidRPr="00F501D2" w:rsidRDefault="007F3DC4" w:rsidP="00A93891">
            <w:pPr>
              <w:spacing w:line="300" w:lineRule="auto"/>
              <w:ind w:firstLine="0"/>
              <w:jc w:val="center"/>
              <w:rPr>
                <w:b/>
                <w:color w:val="000000"/>
                <w:sz w:val="20"/>
                <w:szCs w:val="20"/>
                <w:lang w:val="en-GB"/>
              </w:rPr>
            </w:pPr>
            <w:r w:rsidRPr="00F501D2">
              <w:rPr>
                <w:b/>
                <w:color w:val="000000"/>
                <w:sz w:val="20"/>
                <w:szCs w:val="20"/>
                <w:lang w:val="en-GB"/>
              </w:rPr>
              <w:t>Implementation date</w:t>
            </w:r>
          </w:p>
        </w:tc>
      </w:tr>
      <w:tr w:rsidR="007F3DC4" w:rsidRPr="00F501D2" w14:paraId="23B3FEB4" w14:textId="77777777" w:rsidTr="008D0375">
        <w:tc>
          <w:tcPr>
            <w:tcW w:w="989" w:type="dxa"/>
          </w:tcPr>
          <w:p w14:paraId="59076FB1" w14:textId="77777777" w:rsidR="007F3DC4" w:rsidRPr="00F501D2" w:rsidRDefault="007F3DC4" w:rsidP="00A93891">
            <w:pPr>
              <w:ind w:firstLine="0"/>
              <w:rPr>
                <w:sz w:val="20"/>
                <w:szCs w:val="20"/>
                <w:lang w:val="en-GB"/>
              </w:rPr>
            </w:pPr>
            <w:r w:rsidRPr="00F501D2">
              <w:rPr>
                <w:color w:val="000000"/>
                <w:sz w:val="20"/>
                <w:szCs w:val="20"/>
                <w:lang w:val="en-GB"/>
              </w:rPr>
              <w:t>January 2011</w:t>
            </w:r>
          </w:p>
        </w:tc>
        <w:tc>
          <w:tcPr>
            <w:tcW w:w="989" w:type="dxa"/>
          </w:tcPr>
          <w:p w14:paraId="0D54ADF9" w14:textId="77777777" w:rsidR="007F3DC4" w:rsidRPr="00F501D2" w:rsidRDefault="007F3DC4" w:rsidP="00A93891">
            <w:pPr>
              <w:ind w:firstLine="0"/>
              <w:jc w:val="center"/>
              <w:rPr>
                <w:sz w:val="20"/>
                <w:szCs w:val="20"/>
                <w:lang w:val="en-GB"/>
              </w:rPr>
            </w:pPr>
            <w:r w:rsidRPr="00F501D2">
              <w:rPr>
                <w:color w:val="000000"/>
                <w:sz w:val="20"/>
                <w:szCs w:val="20"/>
                <w:lang w:val="en-GB"/>
              </w:rPr>
              <w:t>0.0</w:t>
            </w:r>
          </w:p>
        </w:tc>
        <w:tc>
          <w:tcPr>
            <w:tcW w:w="3850" w:type="dxa"/>
          </w:tcPr>
          <w:p w14:paraId="04A2E6AD" w14:textId="77777777" w:rsidR="007F3DC4" w:rsidRPr="00F501D2" w:rsidRDefault="007F3DC4" w:rsidP="00A93891">
            <w:pPr>
              <w:ind w:firstLine="0"/>
              <w:rPr>
                <w:sz w:val="20"/>
                <w:szCs w:val="20"/>
                <w:lang w:val="en-GB"/>
              </w:rPr>
            </w:pPr>
            <w:r w:rsidRPr="00F501D2">
              <w:rPr>
                <w:sz w:val="20"/>
                <w:szCs w:val="20"/>
                <w:lang w:val="en-GB"/>
              </w:rPr>
              <w:t>Draft Guidance Document on Work-Sharing in the Northern Zone in the Registration of Plant Protection Products</w:t>
            </w:r>
          </w:p>
        </w:tc>
        <w:tc>
          <w:tcPr>
            <w:tcW w:w="1538" w:type="dxa"/>
          </w:tcPr>
          <w:p w14:paraId="78783DAE" w14:textId="77777777" w:rsidR="007F3DC4" w:rsidRPr="00F501D2" w:rsidRDefault="007F3DC4" w:rsidP="00A93891">
            <w:pPr>
              <w:ind w:firstLine="0"/>
              <w:jc w:val="center"/>
              <w:rPr>
                <w:sz w:val="20"/>
                <w:szCs w:val="20"/>
                <w:lang w:val="en-GB"/>
              </w:rPr>
            </w:pPr>
            <w:r w:rsidRPr="00F501D2">
              <w:rPr>
                <w:color w:val="000000"/>
                <w:sz w:val="20"/>
                <w:szCs w:val="20"/>
                <w:lang w:val="en-GB"/>
              </w:rPr>
              <w:t>DK + expert groups</w:t>
            </w:r>
          </w:p>
        </w:tc>
        <w:tc>
          <w:tcPr>
            <w:tcW w:w="1843" w:type="dxa"/>
          </w:tcPr>
          <w:p w14:paraId="37E33D50" w14:textId="77777777" w:rsidR="007F3DC4" w:rsidRPr="00F501D2" w:rsidRDefault="007F3DC4" w:rsidP="00A93891">
            <w:pPr>
              <w:ind w:firstLine="0"/>
              <w:jc w:val="center"/>
              <w:rPr>
                <w:sz w:val="20"/>
                <w:szCs w:val="20"/>
                <w:lang w:val="en-GB"/>
              </w:rPr>
            </w:pPr>
          </w:p>
        </w:tc>
      </w:tr>
      <w:tr w:rsidR="007F3DC4" w:rsidRPr="00F501D2" w14:paraId="3E09B355" w14:textId="77777777" w:rsidTr="008D0375">
        <w:tc>
          <w:tcPr>
            <w:tcW w:w="989" w:type="dxa"/>
          </w:tcPr>
          <w:p w14:paraId="4B3F14A9" w14:textId="77777777" w:rsidR="007F3DC4" w:rsidRPr="00F501D2" w:rsidRDefault="007F3DC4" w:rsidP="00A93891">
            <w:pPr>
              <w:ind w:firstLine="0"/>
              <w:rPr>
                <w:sz w:val="20"/>
                <w:szCs w:val="20"/>
                <w:lang w:val="en-GB"/>
              </w:rPr>
            </w:pPr>
            <w:r w:rsidRPr="00F501D2">
              <w:rPr>
                <w:sz w:val="20"/>
                <w:szCs w:val="20"/>
                <w:lang w:val="en-GB"/>
              </w:rPr>
              <w:t>July 2011</w:t>
            </w:r>
          </w:p>
        </w:tc>
        <w:tc>
          <w:tcPr>
            <w:tcW w:w="989" w:type="dxa"/>
          </w:tcPr>
          <w:p w14:paraId="4E0865FE" w14:textId="77777777" w:rsidR="007F3DC4" w:rsidRPr="00F501D2" w:rsidRDefault="007F3DC4" w:rsidP="00A93891">
            <w:pPr>
              <w:ind w:firstLine="0"/>
              <w:jc w:val="center"/>
              <w:rPr>
                <w:sz w:val="20"/>
                <w:szCs w:val="20"/>
                <w:lang w:val="en-GB"/>
              </w:rPr>
            </w:pPr>
            <w:r w:rsidRPr="00F501D2">
              <w:rPr>
                <w:sz w:val="20"/>
                <w:szCs w:val="20"/>
                <w:lang w:val="en-GB"/>
              </w:rPr>
              <w:t>1.0</w:t>
            </w:r>
          </w:p>
        </w:tc>
        <w:tc>
          <w:tcPr>
            <w:tcW w:w="3850" w:type="dxa"/>
          </w:tcPr>
          <w:p w14:paraId="333DAFDE" w14:textId="77777777" w:rsidR="007F3DC4" w:rsidRPr="00F501D2" w:rsidRDefault="007F3DC4" w:rsidP="00A93891">
            <w:pPr>
              <w:ind w:firstLine="0"/>
              <w:rPr>
                <w:sz w:val="20"/>
                <w:szCs w:val="20"/>
                <w:lang w:val="en-GB"/>
              </w:rPr>
            </w:pPr>
            <w:r w:rsidRPr="00F501D2">
              <w:rPr>
                <w:sz w:val="20"/>
                <w:szCs w:val="20"/>
                <w:lang w:val="en-GB"/>
              </w:rPr>
              <w:t>First revision of Guidance Document on Work-Sharing in the Northern Zone in the Registration of Plant Protection Products</w:t>
            </w:r>
          </w:p>
        </w:tc>
        <w:tc>
          <w:tcPr>
            <w:tcW w:w="1538" w:type="dxa"/>
          </w:tcPr>
          <w:p w14:paraId="6090B562" w14:textId="77777777" w:rsidR="007F3DC4" w:rsidRPr="00F501D2" w:rsidRDefault="007F3DC4" w:rsidP="00A93891">
            <w:pPr>
              <w:ind w:firstLine="0"/>
              <w:jc w:val="center"/>
              <w:rPr>
                <w:sz w:val="20"/>
                <w:szCs w:val="20"/>
                <w:lang w:val="en-GB"/>
              </w:rPr>
            </w:pPr>
            <w:r w:rsidRPr="00F501D2">
              <w:rPr>
                <w:sz w:val="20"/>
                <w:szCs w:val="20"/>
                <w:lang w:val="en-GB"/>
              </w:rPr>
              <w:t>DK + expert groups</w:t>
            </w:r>
          </w:p>
        </w:tc>
        <w:tc>
          <w:tcPr>
            <w:tcW w:w="1843" w:type="dxa"/>
          </w:tcPr>
          <w:p w14:paraId="2A8B535C" w14:textId="77777777" w:rsidR="007F3DC4" w:rsidRPr="00F501D2" w:rsidRDefault="007F3DC4" w:rsidP="00A93891">
            <w:pPr>
              <w:ind w:firstLine="0"/>
              <w:jc w:val="center"/>
              <w:rPr>
                <w:sz w:val="20"/>
                <w:szCs w:val="20"/>
                <w:lang w:val="en-GB"/>
              </w:rPr>
            </w:pPr>
            <w:r w:rsidRPr="00F501D2">
              <w:rPr>
                <w:sz w:val="20"/>
                <w:szCs w:val="20"/>
                <w:lang w:val="en-GB"/>
              </w:rPr>
              <w:t>1 July 2011</w:t>
            </w:r>
          </w:p>
        </w:tc>
      </w:tr>
      <w:tr w:rsidR="007F3DC4" w:rsidRPr="00F501D2" w14:paraId="62C4B918" w14:textId="77777777" w:rsidTr="008D0375">
        <w:tc>
          <w:tcPr>
            <w:tcW w:w="989" w:type="dxa"/>
          </w:tcPr>
          <w:p w14:paraId="1531A597" w14:textId="77777777" w:rsidR="007F3DC4" w:rsidRPr="00F501D2" w:rsidRDefault="007F3DC4" w:rsidP="00A93891">
            <w:pPr>
              <w:ind w:firstLine="0"/>
              <w:rPr>
                <w:sz w:val="20"/>
                <w:szCs w:val="20"/>
                <w:lang w:val="en-GB"/>
              </w:rPr>
            </w:pPr>
            <w:r w:rsidRPr="00F501D2">
              <w:rPr>
                <w:sz w:val="20"/>
                <w:szCs w:val="20"/>
                <w:lang w:val="en-GB"/>
              </w:rPr>
              <w:t>April 2013</w:t>
            </w:r>
          </w:p>
        </w:tc>
        <w:tc>
          <w:tcPr>
            <w:tcW w:w="989" w:type="dxa"/>
          </w:tcPr>
          <w:p w14:paraId="2CAA3FF0" w14:textId="77777777" w:rsidR="007F3DC4" w:rsidRPr="00F501D2" w:rsidRDefault="007F3DC4" w:rsidP="00A93891">
            <w:pPr>
              <w:ind w:firstLine="0"/>
              <w:jc w:val="center"/>
              <w:rPr>
                <w:sz w:val="20"/>
                <w:szCs w:val="20"/>
                <w:lang w:val="en-GB"/>
              </w:rPr>
            </w:pPr>
            <w:r w:rsidRPr="00F501D2">
              <w:rPr>
                <w:sz w:val="20"/>
                <w:szCs w:val="20"/>
                <w:lang w:val="en-GB"/>
              </w:rPr>
              <w:t>2.0</w:t>
            </w:r>
          </w:p>
        </w:tc>
        <w:tc>
          <w:tcPr>
            <w:tcW w:w="3850" w:type="dxa"/>
          </w:tcPr>
          <w:p w14:paraId="1A63A8DD" w14:textId="77777777" w:rsidR="007F3DC4" w:rsidRPr="00F501D2" w:rsidRDefault="007F3DC4" w:rsidP="00A93891">
            <w:pPr>
              <w:ind w:firstLine="0"/>
              <w:rPr>
                <w:sz w:val="20"/>
                <w:szCs w:val="20"/>
                <w:lang w:val="en-GB"/>
              </w:rPr>
            </w:pPr>
            <w:r w:rsidRPr="00F501D2">
              <w:rPr>
                <w:sz w:val="20"/>
                <w:szCs w:val="20"/>
                <w:lang w:val="en-GB"/>
              </w:rPr>
              <w:t>Second revision of Guidance Document on Work-Sharing in the Northern Zone in the Registration of Plant Protection Products.</w:t>
            </w:r>
          </w:p>
          <w:p w14:paraId="7C51F57B" w14:textId="77777777" w:rsidR="007F3DC4" w:rsidRPr="00F501D2" w:rsidRDefault="007F3DC4" w:rsidP="00A93891">
            <w:pPr>
              <w:ind w:firstLine="0"/>
              <w:rPr>
                <w:sz w:val="20"/>
                <w:szCs w:val="20"/>
                <w:lang w:val="en-GB"/>
              </w:rPr>
            </w:pPr>
            <w:r w:rsidRPr="00F501D2">
              <w:rPr>
                <w:sz w:val="20"/>
                <w:szCs w:val="20"/>
                <w:lang w:val="en-GB"/>
              </w:rPr>
              <w:t>Changes in following Sections:</w:t>
            </w:r>
          </w:p>
          <w:p w14:paraId="6F436FA9" w14:textId="77777777" w:rsidR="007F3DC4" w:rsidRPr="00F501D2" w:rsidRDefault="007F3DC4" w:rsidP="00A93891">
            <w:pPr>
              <w:ind w:firstLine="0"/>
              <w:rPr>
                <w:sz w:val="20"/>
                <w:szCs w:val="20"/>
                <w:lang w:val="en-GB"/>
              </w:rPr>
            </w:pPr>
            <w:r w:rsidRPr="00F501D2">
              <w:rPr>
                <w:sz w:val="20"/>
                <w:szCs w:val="20"/>
                <w:lang w:val="en-GB"/>
              </w:rPr>
              <w:t xml:space="preserve"> 3. Procedures </w:t>
            </w:r>
          </w:p>
          <w:p w14:paraId="091F8987" w14:textId="77777777" w:rsidR="007F3DC4" w:rsidRPr="00F501D2" w:rsidRDefault="007F3DC4" w:rsidP="00A93891">
            <w:pPr>
              <w:ind w:firstLine="0"/>
              <w:rPr>
                <w:sz w:val="20"/>
                <w:szCs w:val="20"/>
                <w:lang w:val="en-GB"/>
              </w:rPr>
            </w:pPr>
            <w:r w:rsidRPr="00F501D2">
              <w:rPr>
                <w:sz w:val="20"/>
                <w:szCs w:val="20"/>
                <w:lang w:val="en-GB"/>
              </w:rPr>
              <w:t>4.1 Identity</w:t>
            </w:r>
          </w:p>
          <w:p w14:paraId="19EBBF83" w14:textId="77777777" w:rsidR="007F3DC4" w:rsidRPr="00F501D2" w:rsidRDefault="007F3DC4" w:rsidP="00A93891">
            <w:pPr>
              <w:ind w:firstLine="0"/>
              <w:rPr>
                <w:sz w:val="20"/>
                <w:szCs w:val="20"/>
                <w:lang w:val="en-GB"/>
              </w:rPr>
            </w:pPr>
            <w:r w:rsidRPr="00F501D2">
              <w:rPr>
                <w:sz w:val="20"/>
                <w:szCs w:val="20"/>
                <w:lang w:val="en-GB"/>
              </w:rPr>
              <w:t>4.2 Toxicology</w:t>
            </w:r>
          </w:p>
          <w:p w14:paraId="041EB24D" w14:textId="77777777" w:rsidR="007F3DC4" w:rsidRPr="00F501D2" w:rsidRDefault="007F3DC4" w:rsidP="00A93891">
            <w:pPr>
              <w:ind w:firstLine="0"/>
              <w:rPr>
                <w:sz w:val="20"/>
                <w:szCs w:val="20"/>
                <w:lang w:val="en-GB"/>
              </w:rPr>
            </w:pPr>
            <w:r w:rsidRPr="00F501D2">
              <w:rPr>
                <w:sz w:val="20"/>
                <w:szCs w:val="20"/>
                <w:lang w:val="en-GB"/>
              </w:rPr>
              <w:t>4.3. Residues</w:t>
            </w:r>
          </w:p>
          <w:p w14:paraId="28AADFCF" w14:textId="77777777" w:rsidR="007F3DC4" w:rsidRPr="00F501D2" w:rsidRDefault="007F3DC4" w:rsidP="00A93891">
            <w:pPr>
              <w:ind w:firstLine="0"/>
              <w:rPr>
                <w:sz w:val="20"/>
                <w:szCs w:val="20"/>
                <w:lang w:val="en-GB"/>
              </w:rPr>
            </w:pPr>
            <w:r w:rsidRPr="00F501D2">
              <w:rPr>
                <w:sz w:val="20"/>
                <w:szCs w:val="20"/>
                <w:lang w:val="en-GB"/>
              </w:rPr>
              <w:t>4.5. Environmental fate and behaviour</w:t>
            </w:r>
          </w:p>
          <w:p w14:paraId="3E58C5A4" w14:textId="77777777" w:rsidR="007F3DC4" w:rsidRPr="00F501D2" w:rsidRDefault="007F3DC4" w:rsidP="00A93891">
            <w:pPr>
              <w:ind w:firstLine="0"/>
              <w:rPr>
                <w:sz w:val="20"/>
                <w:szCs w:val="20"/>
                <w:lang w:val="en-GB"/>
              </w:rPr>
            </w:pPr>
            <w:r w:rsidRPr="00F501D2">
              <w:rPr>
                <w:sz w:val="20"/>
                <w:szCs w:val="20"/>
                <w:lang w:val="en-GB"/>
              </w:rPr>
              <w:t xml:space="preserve">4.6. Ecotoxicology </w:t>
            </w:r>
          </w:p>
        </w:tc>
        <w:tc>
          <w:tcPr>
            <w:tcW w:w="1538" w:type="dxa"/>
          </w:tcPr>
          <w:p w14:paraId="6EA2FC51" w14:textId="77777777" w:rsidR="007F3DC4" w:rsidRPr="00F501D2" w:rsidRDefault="007F3DC4" w:rsidP="00A93891">
            <w:pPr>
              <w:ind w:firstLine="0"/>
              <w:jc w:val="center"/>
              <w:rPr>
                <w:sz w:val="20"/>
                <w:szCs w:val="20"/>
                <w:lang w:val="en-GB"/>
              </w:rPr>
            </w:pPr>
            <w:r w:rsidRPr="00F501D2">
              <w:rPr>
                <w:sz w:val="20"/>
                <w:szCs w:val="20"/>
                <w:lang w:val="en-GB"/>
              </w:rPr>
              <w:t>FI + expert groups</w:t>
            </w:r>
          </w:p>
        </w:tc>
        <w:tc>
          <w:tcPr>
            <w:tcW w:w="1843" w:type="dxa"/>
          </w:tcPr>
          <w:p w14:paraId="7DB6A429" w14:textId="77777777" w:rsidR="007F3DC4" w:rsidRPr="00F501D2" w:rsidRDefault="007F3DC4" w:rsidP="00A93891">
            <w:pPr>
              <w:ind w:firstLine="0"/>
              <w:jc w:val="center"/>
              <w:rPr>
                <w:sz w:val="20"/>
                <w:szCs w:val="20"/>
                <w:lang w:val="en-GB"/>
              </w:rPr>
            </w:pPr>
            <w:r w:rsidRPr="00F501D2">
              <w:rPr>
                <w:sz w:val="20"/>
                <w:szCs w:val="20"/>
                <w:lang w:val="en-GB"/>
              </w:rPr>
              <w:t>1 October 2013</w:t>
            </w:r>
          </w:p>
        </w:tc>
      </w:tr>
      <w:tr w:rsidR="007F3DC4" w:rsidRPr="00F501D2" w14:paraId="21FA3BD5" w14:textId="77777777" w:rsidTr="008D0375">
        <w:tc>
          <w:tcPr>
            <w:tcW w:w="989" w:type="dxa"/>
            <w:vMerge w:val="restart"/>
          </w:tcPr>
          <w:p w14:paraId="2FFDC5D5" w14:textId="77777777" w:rsidR="007F3DC4" w:rsidRPr="00F501D2" w:rsidRDefault="007F3DC4" w:rsidP="00A93891">
            <w:pPr>
              <w:ind w:firstLine="0"/>
              <w:rPr>
                <w:sz w:val="20"/>
                <w:szCs w:val="20"/>
                <w:lang w:val="en-GB"/>
              </w:rPr>
            </w:pPr>
            <w:r w:rsidRPr="00F501D2">
              <w:rPr>
                <w:sz w:val="20"/>
                <w:szCs w:val="20"/>
                <w:lang w:val="en-GB"/>
              </w:rPr>
              <w:t>April 2014</w:t>
            </w:r>
          </w:p>
        </w:tc>
        <w:tc>
          <w:tcPr>
            <w:tcW w:w="989" w:type="dxa"/>
            <w:vMerge w:val="restart"/>
          </w:tcPr>
          <w:p w14:paraId="359B3660" w14:textId="77777777" w:rsidR="007F3DC4" w:rsidRPr="00F501D2" w:rsidRDefault="007F3DC4" w:rsidP="00A93891">
            <w:pPr>
              <w:ind w:firstLine="0"/>
              <w:jc w:val="center"/>
              <w:rPr>
                <w:sz w:val="20"/>
                <w:szCs w:val="20"/>
                <w:lang w:val="en-GB"/>
              </w:rPr>
            </w:pPr>
            <w:r w:rsidRPr="00F501D2">
              <w:rPr>
                <w:sz w:val="20"/>
                <w:szCs w:val="20"/>
                <w:lang w:val="en-GB"/>
              </w:rPr>
              <w:t>3.0</w:t>
            </w:r>
          </w:p>
        </w:tc>
        <w:tc>
          <w:tcPr>
            <w:tcW w:w="3850" w:type="dxa"/>
          </w:tcPr>
          <w:p w14:paraId="1E81CAFB" w14:textId="77777777" w:rsidR="007F3DC4" w:rsidRPr="00F501D2" w:rsidRDefault="007F3DC4" w:rsidP="00A93891">
            <w:pPr>
              <w:ind w:firstLine="0"/>
              <w:rPr>
                <w:sz w:val="20"/>
                <w:szCs w:val="20"/>
                <w:lang w:val="en-GB"/>
              </w:rPr>
            </w:pPr>
            <w:r w:rsidRPr="00F501D2">
              <w:rPr>
                <w:sz w:val="20"/>
                <w:szCs w:val="20"/>
                <w:lang w:val="en-GB"/>
              </w:rPr>
              <w:t>Third revision of Guidance Document on Work-Sharing in the Northern Zone in the Registration of Plant Protection Products.</w:t>
            </w:r>
          </w:p>
          <w:p w14:paraId="7454CB4F" w14:textId="77777777" w:rsidR="007F3DC4" w:rsidRPr="00F501D2" w:rsidRDefault="007F3DC4" w:rsidP="00A93891">
            <w:pPr>
              <w:ind w:firstLine="0"/>
              <w:rPr>
                <w:sz w:val="20"/>
                <w:szCs w:val="20"/>
                <w:lang w:val="en-GB"/>
              </w:rPr>
            </w:pPr>
            <w:r w:rsidRPr="00F501D2">
              <w:rPr>
                <w:sz w:val="20"/>
                <w:szCs w:val="20"/>
                <w:lang w:val="en-GB"/>
              </w:rPr>
              <w:t>Changes in following Sections:</w:t>
            </w:r>
          </w:p>
          <w:p w14:paraId="74088484" w14:textId="77777777" w:rsidR="007F3DC4" w:rsidRPr="00F501D2" w:rsidRDefault="007F3DC4" w:rsidP="00A93891">
            <w:pPr>
              <w:ind w:firstLine="0"/>
              <w:rPr>
                <w:sz w:val="20"/>
                <w:szCs w:val="20"/>
                <w:lang w:val="en-GB"/>
              </w:rPr>
            </w:pPr>
            <w:r w:rsidRPr="00F501D2">
              <w:rPr>
                <w:sz w:val="20"/>
                <w:szCs w:val="20"/>
                <w:lang w:val="en-GB"/>
              </w:rPr>
              <w:t xml:space="preserve">3. Procedures </w:t>
            </w:r>
          </w:p>
        </w:tc>
        <w:tc>
          <w:tcPr>
            <w:tcW w:w="1538" w:type="dxa"/>
          </w:tcPr>
          <w:p w14:paraId="05D0AEAC" w14:textId="77777777" w:rsidR="007F3DC4" w:rsidRPr="00F501D2" w:rsidRDefault="007F3DC4" w:rsidP="00A93891">
            <w:pPr>
              <w:ind w:firstLine="0"/>
              <w:jc w:val="center"/>
              <w:rPr>
                <w:sz w:val="20"/>
                <w:szCs w:val="20"/>
                <w:lang w:val="en-GB"/>
              </w:rPr>
            </w:pPr>
            <w:r w:rsidRPr="00F501D2">
              <w:rPr>
                <w:sz w:val="20"/>
                <w:szCs w:val="20"/>
                <w:lang w:val="en-GB"/>
              </w:rPr>
              <w:t>Steering group</w:t>
            </w:r>
          </w:p>
        </w:tc>
        <w:tc>
          <w:tcPr>
            <w:tcW w:w="1843" w:type="dxa"/>
          </w:tcPr>
          <w:p w14:paraId="31C9B38F" w14:textId="77777777" w:rsidR="007F3DC4" w:rsidRPr="00F501D2" w:rsidRDefault="007F3DC4" w:rsidP="00A93891">
            <w:pPr>
              <w:ind w:firstLine="0"/>
              <w:jc w:val="center"/>
              <w:rPr>
                <w:sz w:val="20"/>
                <w:szCs w:val="20"/>
                <w:lang w:val="en-GB"/>
              </w:rPr>
            </w:pPr>
            <w:r w:rsidRPr="00F501D2">
              <w:rPr>
                <w:sz w:val="20"/>
                <w:szCs w:val="20"/>
                <w:lang w:val="en-GB"/>
              </w:rPr>
              <w:t>2 May, 2014</w:t>
            </w:r>
          </w:p>
        </w:tc>
      </w:tr>
      <w:tr w:rsidR="007F3DC4" w:rsidRPr="00F501D2" w14:paraId="20B8F2E6" w14:textId="77777777" w:rsidTr="008D0375">
        <w:tc>
          <w:tcPr>
            <w:tcW w:w="989" w:type="dxa"/>
            <w:vMerge/>
          </w:tcPr>
          <w:p w14:paraId="17D62DC7" w14:textId="77777777" w:rsidR="007F3DC4" w:rsidRPr="00F501D2" w:rsidRDefault="007F3DC4" w:rsidP="00A93891">
            <w:pPr>
              <w:rPr>
                <w:sz w:val="20"/>
                <w:szCs w:val="20"/>
                <w:lang w:val="en-GB"/>
              </w:rPr>
            </w:pPr>
          </w:p>
        </w:tc>
        <w:tc>
          <w:tcPr>
            <w:tcW w:w="989" w:type="dxa"/>
            <w:vMerge/>
          </w:tcPr>
          <w:p w14:paraId="0EA6E524" w14:textId="77777777" w:rsidR="007F3DC4" w:rsidRPr="00F501D2" w:rsidRDefault="007F3DC4" w:rsidP="00A93891">
            <w:pPr>
              <w:jc w:val="center"/>
              <w:rPr>
                <w:sz w:val="20"/>
                <w:szCs w:val="20"/>
                <w:lang w:val="en-GB"/>
              </w:rPr>
            </w:pPr>
          </w:p>
        </w:tc>
        <w:tc>
          <w:tcPr>
            <w:tcW w:w="3850" w:type="dxa"/>
          </w:tcPr>
          <w:p w14:paraId="33B1523F" w14:textId="77777777" w:rsidR="007F3DC4" w:rsidRPr="00F501D2" w:rsidRDefault="007F3DC4" w:rsidP="00A93891">
            <w:pPr>
              <w:ind w:firstLine="0"/>
              <w:rPr>
                <w:sz w:val="20"/>
                <w:szCs w:val="20"/>
                <w:lang w:val="en-GB"/>
              </w:rPr>
            </w:pPr>
            <w:r w:rsidRPr="00F501D2">
              <w:rPr>
                <w:sz w:val="20"/>
                <w:szCs w:val="20"/>
                <w:lang w:val="en-GB"/>
              </w:rPr>
              <w:t>4.1 Identity</w:t>
            </w:r>
          </w:p>
        </w:tc>
        <w:tc>
          <w:tcPr>
            <w:tcW w:w="1538" w:type="dxa"/>
          </w:tcPr>
          <w:p w14:paraId="34AD0F42" w14:textId="77777777" w:rsidR="007F3DC4" w:rsidRPr="00F501D2" w:rsidRDefault="007F3DC4" w:rsidP="00A93891">
            <w:pPr>
              <w:ind w:hanging="16"/>
              <w:jc w:val="center"/>
              <w:rPr>
                <w:sz w:val="20"/>
                <w:szCs w:val="20"/>
                <w:lang w:val="en-GB"/>
              </w:rPr>
            </w:pPr>
            <w:r w:rsidRPr="00F501D2">
              <w:rPr>
                <w:sz w:val="20"/>
                <w:szCs w:val="20"/>
                <w:lang w:val="en-GB"/>
              </w:rPr>
              <w:t>expert group</w:t>
            </w:r>
          </w:p>
        </w:tc>
        <w:tc>
          <w:tcPr>
            <w:tcW w:w="1843" w:type="dxa"/>
          </w:tcPr>
          <w:p w14:paraId="6E2F1EAE" w14:textId="77777777" w:rsidR="007F3DC4" w:rsidRPr="00F501D2" w:rsidRDefault="007F3DC4" w:rsidP="00A93891">
            <w:pPr>
              <w:ind w:firstLine="0"/>
              <w:jc w:val="center"/>
              <w:rPr>
                <w:sz w:val="20"/>
                <w:szCs w:val="20"/>
                <w:lang w:val="en-GB"/>
              </w:rPr>
            </w:pPr>
            <w:r w:rsidRPr="00F501D2">
              <w:rPr>
                <w:sz w:val="20"/>
                <w:szCs w:val="20"/>
                <w:lang w:val="en-GB"/>
              </w:rPr>
              <w:t>1 August 2014</w:t>
            </w:r>
          </w:p>
        </w:tc>
      </w:tr>
      <w:tr w:rsidR="007F3DC4" w:rsidRPr="00F501D2" w14:paraId="6726D690" w14:textId="77777777" w:rsidTr="008D0375">
        <w:tc>
          <w:tcPr>
            <w:tcW w:w="989" w:type="dxa"/>
            <w:vMerge/>
          </w:tcPr>
          <w:p w14:paraId="724B146E" w14:textId="77777777" w:rsidR="007F3DC4" w:rsidRPr="00F501D2" w:rsidRDefault="007F3DC4" w:rsidP="00A93891">
            <w:pPr>
              <w:rPr>
                <w:sz w:val="20"/>
                <w:szCs w:val="20"/>
                <w:lang w:val="en-GB"/>
              </w:rPr>
            </w:pPr>
          </w:p>
        </w:tc>
        <w:tc>
          <w:tcPr>
            <w:tcW w:w="989" w:type="dxa"/>
            <w:vMerge/>
          </w:tcPr>
          <w:p w14:paraId="455BA69D" w14:textId="77777777" w:rsidR="007F3DC4" w:rsidRPr="00F501D2" w:rsidRDefault="007F3DC4" w:rsidP="00A93891">
            <w:pPr>
              <w:jc w:val="center"/>
              <w:rPr>
                <w:sz w:val="20"/>
                <w:szCs w:val="20"/>
                <w:lang w:val="en-GB"/>
              </w:rPr>
            </w:pPr>
          </w:p>
        </w:tc>
        <w:tc>
          <w:tcPr>
            <w:tcW w:w="3850" w:type="dxa"/>
          </w:tcPr>
          <w:p w14:paraId="6813A92D" w14:textId="77777777" w:rsidR="007F3DC4" w:rsidRPr="00F501D2" w:rsidRDefault="007F3DC4" w:rsidP="00A93891">
            <w:pPr>
              <w:ind w:firstLine="0"/>
              <w:rPr>
                <w:sz w:val="20"/>
                <w:szCs w:val="20"/>
                <w:lang w:val="en-GB"/>
              </w:rPr>
            </w:pPr>
            <w:r w:rsidRPr="00F501D2">
              <w:rPr>
                <w:sz w:val="20"/>
                <w:szCs w:val="20"/>
                <w:lang w:val="en-GB"/>
              </w:rPr>
              <w:t>4.2 Toxicology</w:t>
            </w:r>
          </w:p>
        </w:tc>
        <w:tc>
          <w:tcPr>
            <w:tcW w:w="1538" w:type="dxa"/>
          </w:tcPr>
          <w:p w14:paraId="554E22E0"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319CCB0F" w14:textId="77777777" w:rsidR="007F3DC4" w:rsidRPr="00F501D2" w:rsidRDefault="007F3DC4" w:rsidP="00A93891">
            <w:pPr>
              <w:ind w:firstLine="0"/>
              <w:jc w:val="center"/>
              <w:rPr>
                <w:sz w:val="20"/>
                <w:szCs w:val="20"/>
                <w:lang w:val="en-GB"/>
              </w:rPr>
            </w:pPr>
            <w:r w:rsidRPr="00F501D2">
              <w:rPr>
                <w:sz w:val="20"/>
                <w:szCs w:val="20"/>
                <w:lang w:val="en-GB"/>
              </w:rPr>
              <w:t>2 January 2015</w:t>
            </w:r>
          </w:p>
        </w:tc>
      </w:tr>
      <w:tr w:rsidR="007F3DC4" w:rsidRPr="00F501D2" w14:paraId="15EF03FF" w14:textId="77777777" w:rsidTr="008D0375">
        <w:tc>
          <w:tcPr>
            <w:tcW w:w="989" w:type="dxa"/>
            <w:vMerge/>
          </w:tcPr>
          <w:p w14:paraId="58024387" w14:textId="77777777" w:rsidR="007F3DC4" w:rsidRPr="00F501D2" w:rsidRDefault="007F3DC4" w:rsidP="00A93891">
            <w:pPr>
              <w:rPr>
                <w:sz w:val="20"/>
                <w:szCs w:val="20"/>
                <w:lang w:val="en-GB"/>
              </w:rPr>
            </w:pPr>
          </w:p>
        </w:tc>
        <w:tc>
          <w:tcPr>
            <w:tcW w:w="989" w:type="dxa"/>
            <w:vMerge/>
          </w:tcPr>
          <w:p w14:paraId="69E57D7D" w14:textId="77777777" w:rsidR="007F3DC4" w:rsidRPr="00F501D2" w:rsidRDefault="007F3DC4" w:rsidP="00A93891">
            <w:pPr>
              <w:jc w:val="center"/>
              <w:rPr>
                <w:sz w:val="20"/>
                <w:szCs w:val="20"/>
                <w:lang w:val="en-GB"/>
              </w:rPr>
            </w:pPr>
          </w:p>
        </w:tc>
        <w:tc>
          <w:tcPr>
            <w:tcW w:w="3850" w:type="dxa"/>
          </w:tcPr>
          <w:p w14:paraId="240C1062" w14:textId="77777777" w:rsidR="007F3DC4" w:rsidRPr="00F501D2" w:rsidRDefault="007F3DC4" w:rsidP="00A93891">
            <w:pPr>
              <w:ind w:firstLine="0"/>
              <w:rPr>
                <w:sz w:val="20"/>
                <w:szCs w:val="20"/>
                <w:lang w:val="en-GB"/>
              </w:rPr>
            </w:pPr>
            <w:r w:rsidRPr="00F501D2">
              <w:rPr>
                <w:sz w:val="20"/>
                <w:szCs w:val="20"/>
                <w:lang w:val="en-GB"/>
              </w:rPr>
              <w:t>4.3. Residues</w:t>
            </w:r>
          </w:p>
        </w:tc>
        <w:tc>
          <w:tcPr>
            <w:tcW w:w="1538" w:type="dxa"/>
          </w:tcPr>
          <w:p w14:paraId="7DDD4F9F"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2E4486AA" w14:textId="77777777" w:rsidR="007F3DC4" w:rsidRPr="00F501D2" w:rsidRDefault="007F3DC4" w:rsidP="00A93891">
            <w:pPr>
              <w:ind w:firstLine="0"/>
              <w:jc w:val="center"/>
              <w:rPr>
                <w:sz w:val="20"/>
                <w:szCs w:val="20"/>
                <w:lang w:val="en-GB"/>
              </w:rPr>
            </w:pPr>
            <w:r w:rsidRPr="00F501D2">
              <w:rPr>
                <w:sz w:val="20"/>
                <w:szCs w:val="20"/>
                <w:lang w:val="en-GB"/>
              </w:rPr>
              <w:t>1 August 2014</w:t>
            </w:r>
          </w:p>
        </w:tc>
      </w:tr>
      <w:tr w:rsidR="007F3DC4" w:rsidRPr="00F501D2" w14:paraId="248B8522" w14:textId="77777777" w:rsidTr="008D0375">
        <w:tc>
          <w:tcPr>
            <w:tcW w:w="989" w:type="dxa"/>
            <w:vMerge/>
          </w:tcPr>
          <w:p w14:paraId="0D79181E" w14:textId="77777777" w:rsidR="007F3DC4" w:rsidRPr="00F501D2" w:rsidRDefault="007F3DC4" w:rsidP="00A93891">
            <w:pPr>
              <w:rPr>
                <w:sz w:val="20"/>
                <w:szCs w:val="20"/>
                <w:lang w:val="en-GB"/>
              </w:rPr>
            </w:pPr>
          </w:p>
        </w:tc>
        <w:tc>
          <w:tcPr>
            <w:tcW w:w="989" w:type="dxa"/>
            <w:vMerge/>
          </w:tcPr>
          <w:p w14:paraId="799EFF80" w14:textId="77777777" w:rsidR="007F3DC4" w:rsidRPr="00F501D2" w:rsidRDefault="007F3DC4" w:rsidP="00A93891">
            <w:pPr>
              <w:jc w:val="center"/>
              <w:rPr>
                <w:sz w:val="20"/>
                <w:szCs w:val="20"/>
                <w:lang w:val="en-GB"/>
              </w:rPr>
            </w:pPr>
          </w:p>
        </w:tc>
        <w:tc>
          <w:tcPr>
            <w:tcW w:w="3850" w:type="dxa"/>
          </w:tcPr>
          <w:p w14:paraId="63BCD213" w14:textId="77777777" w:rsidR="007F3DC4" w:rsidRPr="00F501D2" w:rsidRDefault="007F3DC4" w:rsidP="00A93891">
            <w:pPr>
              <w:ind w:firstLine="0"/>
              <w:rPr>
                <w:sz w:val="20"/>
                <w:szCs w:val="20"/>
                <w:lang w:val="en-GB"/>
              </w:rPr>
            </w:pPr>
            <w:r w:rsidRPr="00F501D2">
              <w:rPr>
                <w:sz w:val="20"/>
                <w:szCs w:val="20"/>
                <w:lang w:val="en-GB"/>
              </w:rPr>
              <w:t>4.5. Environmental fate and behaviour</w:t>
            </w:r>
          </w:p>
        </w:tc>
        <w:tc>
          <w:tcPr>
            <w:tcW w:w="1538" w:type="dxa"/>
          </w:tcPr>
          <w:p w14:paraId="5DD4176A"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2C9328A8" w14:textId="77777777" w:rsidR="007F3DC4" w:rsidRPr="00F501D2" w:rsidRDefault="007F3DC4" w:rsidP="00A93891">
            <w:pPr>
              <w:ind w:firstLine="0"/>
              <w:jc w:val="center"/>
              <w:rPr>
                <w:sz w:val="20"/>
                <w:szCs w:val="20"/>
                <w:lang w:val="en-GB"/>
              </w:rPr>
            </w:pPr>
            <w:r w:rsidRPr="00F501D2">
              <w:rPr>
                <w:sz w:val="20"/>
                <w:szCs w:val="20"/>
                <w:lang w:val="en-GB"/>
              </w:rPr>
              <w:t>2 January, 2015</w:t>
            </w:r>
          </w:p>
        </w:tc>
      </w:tr>
      <w:tr w:rsidR="007F3DC4" w:rsidRPr="00F501D2" w14:paraId="0EDA97F2" w14:textId="77777777" w:rsidTr="008D0375">
        <w:tc>
          <w:tcPr>
            <w:tcW w:w="989" w:type="dxa"/>
            <w:vMerge/>
          </w:tcPr>
          <w:p w14:paraId="177F2380" w14:textId="77777777" w:rsidR="007F3DC4" w:rsidRPr="00F501D2" w:rsidRDefault="007F3DC4" w:rsidP="00A93891">
            <w:pPr>
              <w:rPr>
                <w:sz w:val="20"/>
                <w:szCs w:val="20"/>
                <w:lang w:val="en-GB"/>
              </w:rPr>
            </w:pPr>
          </w:p>
        </w:tc>
        <w:tc>
          <w:tcPr>
            <w:tcW w:w="989" w:type="dxa"/>
            <w:vMerge/>
          </w:tcPr>
          <w:p w14:paraId="0381972E" w14:textId="77777777" w:rsidR="007F3DC4" w:rsidRPr="00F501D2" w:rsidRDefault="007F3DC4" w:rsidP="00A93891">
            <w:pPr>
              <w:jc w:val="center"/>
              <w:rPr>
                <w:sz w:val="20"/>
                <w:szCs w:val="20"/>
                <w:lang w:val="en-GB"/>
              </w:rPr>
            </w:pPr>
          </w:p>
        </w:tc>
        <w:tc>
          <w:tcPr>
            <w:tcW w:w="3850" w:type="dxa"/>
          </w:tcPr>
          <w:p w14:paraId="1D918399" w14:textId="77777777" w:rsidR="007F3DC4" w:rsidRPr="00F501D2" w:rsidRDefault="007F3DC4" w:rsidP="00A93891">
            <w:pPr>
              <w:ind w:firstLine="0"/>
              <w:rPr>
                <w:sz w:val="20"/>
                <w:szCs w:val="20"/>
                <w:lang w:val="en-GB"/>
              </w:rPr>
            </w:pPr>
            <w:r w:rsidRPr="00F501D2">
              <w:rPr>
                <w:sz w:val="20"/>
                <w:szCs w:val="20"/>
                <w:lang w:val="en-GB"/>
              </w:rPr>
              <w:t>4.6. Ecotoxicology</w:t>
            </w:r>
          </w:p>
        </w:tc>
        <w:tc>
          <w:tcPr>
            <w:tcW w:w="1538" w:type="dxa"/>
          </w:tcPr>
          <w:p w14:paraId="72724DC9" w14:textId="77777777" w:rsidR="007F3DC4" w:rsidRPr="00F501D2" w:rsidRDefault="007F3DC4" w:rsidP="00A93891">
            <w:pPr>
              <w:ind w:firstLine="0"/>
              <w:jc w:val="center"/>
              <w:rPr>
                <w:sz w:val="20"/>
                <w:szCs w:val="20"/>
                <w:lang w:val="en-GB"/>
              </w:rPr>
            </w:pPr>
            <w:r w:rsidRPr="00F501D2">
              <w:rPr>
                <w:sz w:val="20"/>
                <w:szCs w:val="20"/>
                <w:lang w:val="en-GB"/>
              </w:rPr>
              <w:t>expert group</w:t>
            </w:r>
          </w:p>
        </w:tc>
        <w:tc>
          <w:tcPr>
            <w:tcW w:w="1843" w:type="dxa"/>
          </w:tcPr>
          <w:p w14:paraId="261F039E" w14:textId="77777777" w:rsidR="007F3DC4" w:rsidRPr="00F501D2" w:rsidRDefault="007F3DC4" w:rsidP="00A93891">
            <w:pPr>
              <w:ind w:firstLine="0"/>
              <w:jc w:val="center"/>
              <w:rPr>
                <w:sz w:val="20"/>
                <w:szCs w:val="20"/>
                <w:lang w:val="en-GB"/>
              </w:rPr>
            </w:pPr>
            <w:r w:rsidRPr="00F501D2">
              <w:rPr>
                <w:sz w:val="20"/>
                <w:szCs w:val="20"/>
                <w:lang w:val="en-GB"/>
              </w:rPr>
              <w:t>2 January 2015</w:t>
            </w:r>
          </w:p>
        </w:tc>
      </w:tr>
      <w:tr w:rsidR="00F501D2" w:rsidRPr="0012064B" w14:paraId="2032B953" w14:textId="77777777" w:rsidTr="008D0375">
        <w:tc>
          <w:tcPr>
            <w:tcW w:w="989" w:type="dxa"/>
            <w:vMerge w:val="restart"/>
          </w:tcPr>
          <w:p w14:paraId="7303E6B1" w14:textId="77777777" w:rsidR="00F501D2" w:rsidRPr="0012064B" w:rsidRDefault="00F501D2" w:rsidP="00F501D2">
            <w:pPr>
              <w:ind w:firstLine="0"/>
              <w:rPr>
                <w:sz w:val="20"/>
                <w:szCs w:val="20"/>
                <w:highlight w:val="yellow"/>
                <w:lang w:val="en-GB"/>
              </w:rPr>
            </w:pPr>
            <w:r w:rsidRPr="0012064B">
              <w:rPr>
                <w:sz w:val="20"/>
                <w:szCs w:val="20"/>
                <w:highlight w:val="yellow"/>
                <w:lang w:val="en-GB"/>
              </w:rPr>
              <w:t>April 2015</w:t>
            </w:r>
          </w:p>
        </w:tc>
        <w:tc>
          <w:tcPr>
            <w:tcW w:w="989" w:type="dxa"/>
            <w:vMerge w:val="restart"/>
          </w:tcPr>
          <w:p w14:paraId="77B614F3" w14:textId="77777777" w:rsidR="00F501D2" w:rsidRPr="0012064B" w:rsidRDefault="00F501D2" w:rsidP="00F501D2">
            <w:pPr>
              <w:ind w:firstLine="0"/>
              <w:jc w:val="center"/>
              <w:rPr>
                <w:sz w:val="20"/>
                <w:szCs w:val="20"/>
                <w:highlight w:val="yellow"/>
                <w:lang w:val="en-GB"/>
              </w:rPr>
            </w:pPr>
            <w:r w:rsidRPr="0012064B">
              <w:rPr>
                <w:sz w:val="20"/>
                <w:szCs w:val="20"/>
                <w:highlight w:val="yellow"/>
                <w:lang w:val="en-GB"/>
              </w:rPr>
              <w:t>4.0</w:t>
            </w:r>
          </w:p>
        </w:tc>
        <w:tc>
          <w:tcPr>
            <w:tcW w:w="7231" w:type="dxa"/>
            <w:gridSpan w:val="3"/>
          </w:tcPr>
          <w:p w14:paraId="1F4EA9D6" w14:textId="2B1ECF48" w:rsidR="00F501D2" w:rsidRPr="0012064B" w:rsidRDefault="0018795E" w:rsidP="00F501D2">
            <w:pPr>
              <w:ind w:firstLine="0"/>
              <w:rPr>
                <w:sz w:val="20"/>
                <w:szCs w:val="20"/>
                <w:highlight w:val="yellow"/>
                <w:lang w:val="en-GB"/>
              </w:rPr>
            </w:pPr>
            <w:r w:rsidRPr="0012064B">
              <w:rPr>
                <w:sz w:val="20"/>
                <w:szCs w:val="20"/>
                <w:highlight w:val="yellow"/>
                <w:lang w:val="en-GB"/>
              </w:rPr>
              <w:t>Fourth</w:t>
            </w:r>
            <w:r w:rsidR="00F501D2" w:rsidRPr="0012064B">
              <w:rPr>
                <w:sz w:val="20"/>
                <w:szCs w:val="20"/>
                <w:highlight w:val="yellow"/>
                <w:lang w:val="en-GB"/>
              </w:rPr>
              <w:t xml:space="preserve"> revision of Guidance Document on Work-Sharing in the Northern Zone in the Registration of Plant Protection Products.</w:t>
            </w:r>
          </w:p>
          <w:p w14:paraId="61269519" w14:textId="5802BE6B" w:rsidR="00F501D2" w:rsidRPr="0012064B" w:rsidRDefault="00F501D2" w:rsidP="0018795E">
            <w:pPr>
              <w:ind w:firstLine="0"/>
              <w:rPr>
                <w:sz w:val="20"/>
                <w:szCs w:val="20"/>
                <w:highlight w:val="yellow"/>
                <w:lang w:val="en-GB"/>
              </w:rPr>
            </w:pPr>
            <w:r w:rsidRPr="0012064B">
              <w:rPr>
                <w:sz w:val="20"/>
                <w:szCs w:val="20"/>
                <w:highlight w:val="yellow"/>
                <w:lang w:val="en-GB"/>
              </w:rPr>
              <w:t>Changes in following Sections:</w:t>
            </w:r>
          </w:p>
        </w:tc>
      </w:tr>
      <w:tr w:rsidR="00F501D2" w:rsidRPr="0012064B" w14:paraId="56CCEF35" w14:textId="77777777" w:rsidTr="008D0375">
        <w:tc>
          <w:tcPr>
            <w:tcW w:w="989" w:type="dxa"/>
            <w:vMerge/>
          </w:tcPr>
          <w:p w14:paraId="54FC6571" w14:textId="77777777" w:rsidR="00F501D2" w:rsidRPr="0012064B" w:rsidRDefault="00F501D2" w:rsidP="00F501D2">
            <w:pPr>
              <w:ind w:firstLine="0"/>
              <w:rPr>
                <w:sz w:val="20"/>
                <w:szCs w:val="20"/>
                <w:highlight w:val="yellow"/>
                <w:lang w:val="en-GB"/>
              </w:rPr>
            </w:pPr>
          </w:p>
        </w:tc>
        <w:tc>
          <w:tcPr>
            <w:tcW w:w="989" w:type="dxa"/>
            <w:vMerge/>
          </w:tcPr>
          <w:p w14:paraId="71CC740B" w14:textId="77777777" w:rsidR="00F501D2" w:rsidRPr="0012064B" w:rsidRDefault="00F501D2" w:rsidP="00F501D2">
            <w:pPr>
              <w:jc w:val="center"/>
              <w:rPr>
                <w:sz w:val="20"/>
                <w:szCs w:val="20"/>
                <w:highlight w:val="yellow"/>
                <w:lang w:val="en-GB"/>
              </w:rPr>
            </w:pPr>
          </w:p>
        </w:tc>
        <w:tc>
          <w:tcPr>
            <w:tcW w:w="3850" w:type="dxa"/>
          </w:tcPr>
          <w:p w14:paraId="4B8CBB96" w14:textId="77777777" w:rsidR="00F501D2" w:rsidRPr="0012064B" w:rsidRDefault="00F501D2" w:rsidP="00F501D2">
            <w:pPr>
              <w:ind w:firstLine="0"/>
              <w:rPr>
                <w:sz w:val="20"/>
                <w:szCs w:val="20"/>
                <w:highlight w:val="yellow"/>
                <w:lang w:val="en-GB"/>
              </w:rPr>
            </w:pPr>
            <w:r w:rsidRPr="0012064B">
              <w:rPr>
                <w:sz w:val="20"/>
                <w:szCs w:val="20"/>
                <w:highlight w:val="yellow"/>
                <w:lang w:val="en-GB"/>
              </w:rPr>
              <w:t>3. Procedures</w:t>
            </w:r>
          </w:p>
        </w:tc>
        <w:tc>
          <w:tcPr>
            <w:tcW w:w="1538" w:type="dxa"/>
          </w:tcPr>
          <w:p w14:paraId="7105516A" w14:textId="77777777" w:rsidR="00F501D2" w:rsidRPr="0012064B" w:rsidRDefault="00F501D2" w:rsidP="00F501D2">
            <w:pPr>
              <w:ind w:firstLine="0"/>
              <w:rPr>
                <w:sz w:val="20"/>
                <w:szCs w:val="20"/>
                <w:highlight w:val="yellow"/>
                <w:lang w:val="en-GB"/>
              </w:rPr>
            </w:pPr>
            <w:r w:rsidRPr="0012064B">
              <w:rPr>
                <w:sz w:val="20"/>
                <w:szCs w:val="20"/>
                <w:highlight w:val="yellow"/>
                <w:lang w:val="en-GB"/>
              </w:rPr>
              <w:t>Steering group</w:t>
            </w:r>
          </w:p>
        </w:tc>
        <w:tc>
          <w:tcPr>
            <w:tcW w:w="1843" w:type="dxa"/>
          </w:tcPr>
          <w:p w14:paraId="74114D3C" w14:textId="7478454F" w:rsidR="00F501D2" w:rsidRPr="0012064B" w:rsidRDefault="00535379" w:rsidP="00F501D2">
            <w:pPr>
              <w:ind w:firstLine="0"/>
              <w:jc w:val="center"/>
              <w:rPr>
                <w:sz w:val="20"/>
                <w:szCs w:val="20"/>
                <w:highlight w:val="yellow"/>
                <w:lang w:val="en-GB"/>
              </w:rPr>
            </w:pPr>
            <w:r>
              <w:rPr>
                <w:sz w:val="20"/>
                <w:szCs w:val="20"/>
                <w:highlight w:val="yellow"/>
                <w:lang w:val="en-GB"/>
              </w:rPr>
              <w:t>1 July</w:t>
            </w:r>
            <w:r w:rsidR="000A7524">
              <w:rPr>
                <w:sz w:val="20"/>
                <w:szCs w:val="20"/>
                <w:highlight w:val="yellow"/>
                <w:lang w:val="en-GB"/>
              </w:rPr>
              <w:t xml:space="preserve"> 2015</w:t>
            </w:r>
          </w:p>
        </w:tc>
      </w:tr>
      <w:tr w:rsidR="00F501D2" w:rsidRPr="0012064B" w14:paraId="497F5A17" w14:textId="77777777" w:rsidTr="008D0375">
        <w:tc>
          <w:tcPr>
            <w:tcW w:w="989" w:type="dxa"/>
            <w:vMerge/>
          </w:tcPr>
          <w:p w14:paraId="0F019A33" w14:textId="77777777" w:rsidR="00F501D2" w:rsidRPr="0012064B" w:rsidRDefault="00F501D2" w:rsidP="00F501D2">
            <w:pPr>
              <w:ind w:firstLine="0"/>
              <w:rPr>
                <w:sz w:val="20"/>
                <w:szCs w:val="20"/>
                <w:highlight w:val="yellow"/>
                <w:lang w:val="en-GB"/>
              </w:rPr>
            </w:pPr>
          </w:p>
        </w:tc>
        <w:tc>
          <w:tcPr>
            <w:tcW w:w="989" w:type="dxa"/>
            <w:vMerge/>
          </w:tcPr>
          <w:p w14:paraId="4B85571D" w14:textId="77777777" w:rsidR="00F501D2" w:rsidRPr="0012064B" w:rsidRDefault="00F501D2" w:rsidP="00F501D2">
            <w:pPr>
              <w:jc w:val="center"/>
              <w:rPr>
                <w:sz w:val="20"/>
                <w:szCs w:val="20"/>
                <w:highlight w:val="yellow"/>
                <w:lang w:val="en-GB"/>
              </w:rPr>
            </w:pPr>
          </w:p>
        </w:tc>
        <w:tc>
          <w:tcPr>
            <w:tcW w:w="3850" w:type="dxa"/>
          </w:tcPr>
          <w:p w14:paraId="556BE367" w14:textId="77777777" w:rsidR="00F501D2" w:rsidRPr="0012064B" w:rsidRDefault="00F501D2" w:rsidP="00F501D2">
            <w:pPr>
              <w:ind w:firstLine="0"/>
              <w:rPr>
                <w:sz w:val="20"/>
                <w:szCs w:val="20"/>
                <w:highlight w:val="yellow"/>
                <w:lang w:val="en-GB"/>
              </w:rPr>
            </w:pPr>
            <w:r w:rsidRPr="0012064B">
              <w:rPr>
                <w:sz w:val="20"/>
                <w:szCs w:val="20"/>
                <w:highlight w:val="yellow"/>
                <w:lang w:val="en-GB"/>
              </w:rPr>
              <w:t>4.2 Toxicology</w:t>
            </w:r>
          </w:p>
        </w:tc>
        <w:tc>
          <w:tcPr>
            <w:tcW w:w="1538" w:type="dxa"/>
          </w:tcPr>
          <w:p w14:paraId="26FFC787" w14:textId="77777777" w:rsidR="00F501D2" w:rsidRPr="0012064B" w:rsidRDefault="00F501D2" w:rsidP="00F501D2">
            <w:pPr>
              <w:ind w:firstLine="0"/>
              <w:jc w:val="center"/>
              <w:rPr>
                <w:sz w:val="20"/>
                <w:szCs w:val="20"/>
                <w:highlight w:val="yellow"/>
                <w:lang w:val="en-GB"/>
              </w:rPr>
            </w:pPr>
            <w:r w:rsidRPr="0012064B">
              <w:rPr>
                <w:sz w:val="20"/>
                <w:szCs w:val="20"/>
                <w:highlight w:val="yellow"/>
                <w:lang w:val="en-GB"/>
              </w:rPr>
              <w:t>expert group</w:t>
            </w:r>
          </w:p>
        </w:tc>
        <w:tc>
          <w:tcPr>
            <w:tcW w:w="1843" w:type="dxa"/>
          </w:tcPr>
          <w:p w14:paraId="3D96491B" w14:textId="6A53178A" w:rsidR="00F501D2" w:rsidRPr="0012064B" w:rsidRDefault="000A7524" w:rsidP="00F501D2">
            <w:pPr>
              <w:ind w:firstLine="0"/>
              <w:jc w:val="center"/>
              <w:rPr>
                <w:sz w:val="20"/>
                <w:szCs w:val="20"/>
                <w:highlight w:val="yellow"/>
                <w:lang w:val="en-GB"/>
              </w:rPr>
            </w:pPr>
            <w:r>
              <w:rPr>
                <w:sz w:val="20"/>
                <w:szCs w:val="20"/>
                <w:highlight w:val="yellow"/>
                <w:lang w:val="en-GB"/>
              </w:rPr>
              <w:t>1 January 2016</w:t>
            </w:r>
          </w:p>
        </w:tc>
      </w:tr>
      <w:tr w:rsidR="000A7524" w:rsidRPr="0012064B" w14:paraId="4F3F7052" w14:textId="77777777" w:rsidTr="008D0375">
        <w:tc>
          <w:tcPr>
            <w:tcW w:w="989" w:type="dxa"/>
            <w:vMerge/>
          </w:tcPr>
          <w:p w14:paraId="35AFF08F" w14:textId="77777777" w:rsidR="000A7524" w:rsidRPr="0012064B" w:rsidRDefault="000A7524" w:rsidP="000A7524">
            <w:pPr>
              <w:ind w:firstLine="0"/>
              <w:rPr>
                <w:sz w:val="20"/>
                <w:szCs w:val="20"/>
                <w:highlight w:val="yellow"/>
                <w:lang w:val="en-GB"/>
              </w:rPr>
            </w:pPr>
          </w:p>
        </w:tc>
        <w:tc>
          <w:tcPr>
            <w:tcW w:w="989" w:type="dxa"/>
            <w:vMerge/>
          </w:tcPr>
          <w:p w14:paraId="39AC6D60" w14:textId="77777777" w:rsidR="000A7524" w:rsidRPr="0012064B" w:rsidRDefault="000A7524" w:rsidP="000A7524">
            <w:pPr>
              <w:jc w:val="center"/>
              <w:rPr>
                <w:sz w:val="20"/>
                <w:szCs w:val="20"/>
                <w:highlight w:val="yellow"/>
                <w:lang w:val="en-GB"/>
              </w:rPr>
            </w:pPr>
          </w:p>
        </w:tc>
        <w:tc>
          <w:tcPr>
            <w:tcW w:w="3850" w:type="dxa"/>
          </w:tcPr>
          <w:p w14:paraId="26ECC408" w14:textId="77777777" w:rsidR="000A7524" w:rsidRPr="0012064B" w:rsidRDefault="000A7524" w:rsidP="000A7524">
            <w:pPr>
              <w:ind w:firstLine="0"/>
              <w:rPr>
                <w:sz w:val="20"/>
                <w:szCs w:val="20"/>
                <w:highlight w:val="yellow"/>
                <w:lang w:val="en-GB"/>
              </w:rPr>
            </w:pPr>
            <w:r w:rsidRPr="0012064B">
              <w:rPr>
                <w:sz w:val="20"/>
                <w:szCs w:val="20"/>
                <w:highlight w:val="yellow"/>
                <w:lang w:val="en-GB"/>
              </w:rPr>
              <w:t>4.5. Environmental fate and behaviour</w:t>
            </w:r>
          </w:p>
        </w:tc>
        <w:tc>
          <w:tcPr>
            <w:tcW w:w="1538" w:type="dxa"/>
          </w:tcPr>
          <w:p w14:paraId="64293DAC" w14:textId="77777777" w:rsidR="000A7524" w:rsidRPr="0012064B" w:rsidRDefault="000A7524" w:rsidP="000A7524">
            <w:pPr>
              <w:ind w:firstLine="0"/>
              <w:jc w:val="center"/>
              <w:rPr>
                <w:sz w:val="20"/>
                <w:szCs w:val="20"/>
                <w:highlight w:val="yellow"/>
                <w:lang w:val="en-GB"/>
              </w:rPr>
            </w:pPr>
            <w:r w:rsidRPr="0012064B">
              <w:rPr>
                <w:sz w:val="20"/>
                <w:szCs w:val="20"/>
                <w:highlight w:val="yellow"/>
                <w:lang w:val="en-GB"/>
              </w:rPr>
              <w:t>expert group</w:t>
            </w:r>
          </w:p>
        </w:tc>
        <w:tc>
          <w:tcPr>
            <w:tcW w:w="1843" w:type="dxa"/>
          </w:tcPr>
          <w:p w14:paraId="1D2FD65D" w14:textId="2E2A12D6" w:rsidR="000A7524" w:rsidRPr="0012064B" w:rsidRDefault="000A7524" w:rsidP="000A7524">
            <w:pPr>
              <w:ind w:firstLine="0"/>
              <w:jc w:val="center"/>
              <w:rPr>
                <w:sz w:val="20"/>
                <w:szCs w:val="20"/>
                <w:highlight w:val="yellow"/>
                <w:lang w:val="en-GB"/>
              </w:rPr>
            </w:pPr>
            <w:r w:rsidRPr="00314ADD">
              <w:rPr>
                <w:sz w:val="20"/>
                <w:szCs w:val="20"/>
                <w:highlight w:val="yellow"/>
                <w:lang w:val="en-GB"/>
              </w:rPr>
              <w:t>1 January 2016</w:t>
            </w:r>
          </w:p>
        </w:tc>
      </w:tr>
      <w:tr w:rsidR="000A7524" w:rsidRPr="0012064B" w14:paraId="7723D6D5" w14:textId="77777777" w:rsidTr="008D0375">
        <w:tc>
          <w:tcPr>
            <w:tcW w:w="989" w:type="dxa"/>
            <w:vMerge/>
          </w:tcPr>
          <w:p w14:paraId="4FC4DF04" w14:textId="77777777" w:rsidR="000A7524" w:rsidRPr="0012064B" w:rsidRDefault="000A7524" w:rsidP="000A7524">
            <w:pPr>
              <w:ind w:firstLine="0"/>
              <w:rPr>
                <w:sz w:val="20"/>
                <w:szCs w:val="20"/>
                <w:highlight w:val="yellow"/>
                <w:lang w:val="en-GB"/>
              </w:rPr>
            </w:pPr>
          </w:p>
        </w:tc>
        <w:tc>
          <w:tcPr>
            <w:tcW w:w="989" w:type="dxa"/>
            <w:vMerge/>
          </w:tcPr>
          <w:p w14:paraId="4EAC8581" w14:textId="77777777" w:rsidR="000A7524" w:rsidRPr="0012064B" w:rsidRDefault="000A7524" w:rsidP="000A7524">
            <w:pPr>
              <w:jc w:val="center"/>
              <w:rPr>
                <w:sz w:val="20"/>
                <w:szCs w:val="20"/>
                <w:highlight w:val="yellow"/>
                <w:lang w:val="en-GB"/>
              </w:rPr>
            </w:pPr>
          </w:p>
        </w:tc>
        <w:tc>
          <w:tcPr>
            <w:tcW w:w="3850" w:type="dxa"/>
          </w:tcPr>
          <w:p w14:paraId="4B8A72AA" w14:textId="77777777" w:rsidR="000A7524" w:rsidRPr="0012064B" w:rsidRDefault="000A7524" w:rsidP="000A7524">
            <w:pPr>
              <w:ind w:firstLine="0"/>
              <w:rPr>
                <w:sz w:val="20"/>
                <w:szCs w:val="20"/>
                <w:highlight w:val="yellow"/>
                <w:lang w:val="en-GB"/>
              </w:rPr>
            </w:pPr>
            <w:r w:rsidRPr="0012064B">
              <w:rPr>
                <w:sz w:val="20"/>
                <w:szCs w:val="20"/>
                <w:highlight w:val="yellow"/>
                <w:lang w:val="en-GB"/>
              </w:rPr>
              <w:t>4.6. Ecotoxicology</w:t>
            </w:r>
          </w:p>
        </w:tc>
        <w:tc>
          <w:tcPr>
            <w:tcW w:w="1538" w:type="dxa"/>
          </w:tcPr>
          <w:p w14:paraId="195DC491" w14:textId="77777777" w:rsidR="000A7524" w:rsidRPr="0012064B" w:rsidRDefault="000A7524" w:rsidP="000A7524">
            <w:pPr>
              <w:ind w:firstLine="0"/>
              <w:jc w:val="center"/>
              <w:rPr>
                <w:sz w:val="20"/>
                <w:szCs w:val="20"/>
                <w:highlight w:val="yellow"/>
                <w:lang w:val="en-GB"/>
              </w:rPr>
            </w:pPr>
            <w:r w:rsidRPr="0012064B">
              <w:rPr>
                <w:sz w:val="20"/>
                <w:szCs w:val="20"/>
                <w:highlight w:val="yellow"/>
                <w:lang w:val="en-GB"/>
              </w:rPr>
              <w:t>expert group</w:t>
            </w:r>
          </w:p>
        </w:tc>
        <w:tc>
          <w:tcPr>
            <w:tcW w:w="1843" w:type="dxa"/>
          </w:tcPr>
          <w:p w14:paraId="3D4ABC3A" w14:textId="1F216300" w:rsidR="000A7524" w:rsidRPr="0012064B" w:rsidRDefault="000A7524" w:rsidP="000A7524">
            <w:pPr>
              <w:ind w:firstLine="0"/>
              <w:jc w:val="center"/>
              <w:rPr>
                <w:sz w:val="20"/>
                <w:szCs w:val="20"/>
                <w:highlight w:val="yellow"/>
                <w:lang w:val="en-GB"/>
              </w:rPr>
            </w:pPr>
            <w:r w:rsidRPr="00314ADD">
              <w:rPr>
                <w:sz w:val="20"/>
                <w:szCs w:val="20"/>
                <w:highlight w:val="yellow"/>
                <w:lang w:val="en-GB"/>
              </w:rPr>
              <w:t>1 January 2016</w:t>
            </w:r>
          </w:p>
        </w:tc>
      </w:tr>
    </w:tbl>
    <w:p w14:paraId="34F59A72" w14:textId="77777777" w:rsidR="007F3DC4" w:rsidRPr="00F501D2" w:rsidRDefault="007F3DC4" w:rsidP="004709F3">
      <w:pPr>
        <w:rPr>
          <w:lang w:val="en-GB"/>
        </w:rPr>
      </w:pPr>
    </w:p>
    <w:p w14:paraId="4D32E500" w14:textId="77777777" w:rsidR="007F3DC4" w:rsidRPr="00F501D2" w:rsidRDefault="007F3DC4">
      <w:pPr>
        <w:ind w:firstLine="0"/>
        <w:rPr>
          <w:kern w:val="1"/>
          <w:lang w:val="en-GB"/>
        </w:rPr>
      </w:pPr>
      <w:r w:rsidRPr="00F501D2">
        <w:rPr>
          <w:kern w:val="1"/>
          <w:lang w:val="en-GB"/>
        </w:rPr>
        <w:br w:type="page"/>
      </w:r>
    </w:p>
    <w:p w14:paraId="348805D2" w14:textId="77777777" w:rsidR="007F3DC4" w:rsidRPr="008D0375" w:rsidRDefault="007F3DC4" w:rsidP="008D0375">
      <w:pPr>
        <w:pStyle w:val="Brdtext2"/>
        <w:ind w:firstLine="0"/>
        <w:rPr>
          <w:kern w:val="1"/>
          <w:sz w:val="48"/>
          <w:szCs w:val="48"/>
          <w:lang w:val="en-GB"/>
        </w:rPr>
      </w:pPr>
      <w:r w:rsidRPr="008D0375">
        <w:rPr>
          <w:kern w:val="1"/>
          <w:sz w:val="48"/>
          <w:szCs w:val="48"/>
          <w:lang w:val="en-GB"/>
        </w:rPr>
        <w:lastRenderedPageBreak/>
        <w:t>Content</w:t>
      </w:r>
    </w:p>
    <w:p w14:paraId="61541471" w14:textId="77777777" w:rsidR="007F02AF" w:rsidRPr="00F501D2" w:rsidRDefault="007F02AF" w:rsidP="008771AC">
      <w:pPr>
        <w:pStyle w:val="Brdtext2"/>
        <w:ind w:firstLine="0"/>
        <w:jc w:val="center"/>
        <w:rPr>
          <w:kern w:val="1"/>
          <w:lang w:val="en-GB"/>
        </w:rPr>
      </w:pPr>
    </w:p>
    <w:p w14:paraId="71A11401" w14:textId="77777777" w:rsidR="007F3DC4" w:rsidRPr="00F501D2" w:rsidRDefault="007F3DC4" w:rsidP="00863F61">
      <w:pPr>
        <w:pStyle w:val="Innehll1"/>
      </w:pPr>
      <w:r w:rsidRPr="00F501D2">
        <w:t xml:space="preserve">                                       </w:t>
      </w:r>
    </w:p>
    <w:p w14:paraId="4D17B946" w14:textId="2DDD388F" w:rsidR="009F4393" w:rsidRDefault="007F3DC4">
      <w:pPr>
        <w:pStyle w:val="Innehll1"/>
        <w:rPr>
          <w:rFonts w:asciiTheme="minorHAnsi" w:eastAsiaTheme="minorEastAsia" w:hAnsiTheme="minorHAnsi" w:cstheme="minorBidi"/>
          <w:lang w:val="sv-SE" w:eastAsia="sv-SE"/>
        </w:rPr>
      </w:pPr>
      <w:r w:rsidRPr="00F501D2">
        <w:fldChar w:fldCharType="begin"/>
      </w:r>
      <w:r w:rsidRPr="00F501D2">
        <w:instrText xml:space="preserve"> TOC \o "1-3" \h \z \u </w:instrText>
      </w:r>
      <w:r w:rsidRPr="00F501D2">
        <w:fldChar w:fldCharType="separate"/>
      </w:r>
      <w:hyperlink w:anchor="_Toc418097916" w:history="1">
        <w:r w:rsidR="009F4393" w:rsidRPr="00E7617F">
          <w:rPr>
            <w:rStyle w:val="Hyperlnk"/>
          </w:rPr>
          <w:t>1</w:t>
        </w:r>
        <w:r w:rsidR="009F4393">
          <w:rPr>
            <w:rFonts w:asciiTheme="minorHAnsi" w:eastAsiaTheme="minorEastAsia" w:hAnsiTheme="minorHAnsi" w:cstheme="minorBidi"/>
            <w:lang w:val="sv-SE" w:eastAsia="sv-SE"/>
          </w:rPr>
          <w:tab/>
        </w:r>
        <w:r w:rsidR="009F4393" w:rsidRPr="00E7617F">
          <w:rPr>
            <w:rStyle w:val="Hyperlnk"/>
          </w:rPr>
          <w:t>Legal Status</w:t>
        </w:r>
        <w:r w:rsidR="009F4393">
          <w:rPr>
            <w:webHidden/>
          </w:rPr>
          <w:tab/>
          <w:t xml:space="preserve">  </w:t>
        </w:r>
        <w:r w:rsidR="009F4393">
          <w:rPr>
            <w:webHidden/>
          </w:rPr>
          <w:fldChar w:fldCharType="begin"/>
        </w:r>
        <w:r w:rsidR="009F4393">
          <w:rPr>
            <w:webHidden/>
          </w:rPr>
          <w:instrText xml:space="preserve"> PAGEREF _Toc418097916 \h </w:instrText>
        </w:r>
        <w:r w:rsidR="009F4393">
          <w:rPr>
            <w:webHidden/>
          </w:rPr>
        </w:r>
        <w:r w:rsidR="009F4393">
          <w:rPr>
            <w:webHidden/>
          </w:rPr>
          <w:fldChar w:fldCharType="separate"/>
        </w:r>
        <w:r w:rsidR="00273028">
          <w:rPr>
            <w:webHidden/>
          </w:rPr>
          <w:t>5</w:t>
        </w:r>
        <w:r w:rsidR="009F4393">
          <w:rPr>
            <w:webHidden/>
          </w:rPr>
          <w:fldChar w:fldCharType="end"/>
        </w:r>
      </w:hyperlink>
    </w:p>
    <w:p w14:paraId="222B8E85" w14:textId="77777777" w:rsidR="009F4393" w:rsidRDefault="00535379">
      <w:pPr>
        <w:pStyle w:val="Innehll1"/>
        <w:rPr>
          <w:rFonts w:asciiTheme="minorHAnsi" w:eastAsiaTheme="minorEastAsia" w:hAnsiTheme="minorHAnsi" w:cstheme="minorBidi"/>
          <w:lang w:val="sv-SE" w:eastAsia="sv-SE"/>
        </w:rPr>
      </w:pPr>
      <w:hyperlink w:anchor="_Toc418097917" w:history="1">
        <w:r w:rsidR="009F4393" w:rsidRPr="00E7617F">
          <w:rPr>
            <w:rStyle w:val="Hyperlnk"/>
          </w:rPr>
          <w:t>2</w:t>
        </w:r>
        <w:r w:rsidR="009F4393">
          <w:rPr>
            <w:rFonts w:asciiTheme="minorHAnsi" w:eastAsiaTheme="minorEastAsia" w:hAnsiTheme="minorHAnsi" w:cstheme="minorBidi"/>
            <w:lang w:val="sv-SE" w:eastAsia="sv-SE"/>
          </w:rPr>
          <w:tab/>
        </w:r>
        <w:r w:rsidR="009F4393" w:rsidRPr="00E7617F">
          <w:rPr>
            <w:rStyle w:val="Hyperlnk"/>
          </w:rPr>
          <w:t>Introduction</w:t>
        </w:r>
        <w:r w:rsidR="009F4393">
          <w:rPr>
            <w:webHidden/>
          </w:rPr>
          <w:tab/>
        </w:r>
        <w:r w:rsidR="009F4393">
          <w:rPr>
            <w:webHidden/>
          </w:rPr>
          <w:fldChar w:fldCharType="begin"/>
        </w:r>
        <w:r w:rsidR="009F4393">
          <w:rPr>
            <w:webHidden/>
          </w:rPr>
          <w:instrText xml:space="preserve"> PAGEREF _Toc418097917 \h </w:instrText>
        </w:r>
        <w:r w:rsidR="009F4393">
          <w:rPr>
            <w:webHidden/>
          </w:rPr>
        </w:r>
        <w:r w:rsidR="009F4393">
          <w:rPr>
            <w:webHidden/>
          </w:rPr>
          <w:fldChar w:fldCharType="separate"/>
        </w:r>
        <w:r w:rsidR="00273028">
          <w:rPr>
            <w:webHidden/>
          </w:rPr>
          <w:t>5</w:t>
        </w:r>
        <w:r w:rsidR="009F4393">
          <w:rPr>
            <w:webHidden/>
          </w:rPr>
          <w:fldChar w:fldCharType="end"/>
        </w:r>
      </w:hyperlink>
    </w:p>
    <w:p w14:paraId="7C0740DB" w14:textId="77777777" w:rsidR="009F4393" w:rsidRDefault="00535379">
      <w:pPr>
        <w:pStyle w:val="Innehll1"/>
        <w:rPr>
          <w:rFonts w:asciiTheme="minorHAnsi" w:eastAsiaTheme="minorEastAsia" w:hAnsiTheme="minorHAnsi" w:cstheme="minorBidi"/>
          <w:lang w:val="sv-SE" w:eastAsia="sv-SE"/>
        </w:rPr>
      </w:pPr>
      <w:hyperlink w:anchor="_Toc418097918" w:history="1">
        <w:r w:rsidR="009F4393" w:rsidRPr="00E7617F">
          <w:rPr>
            <w:rStyle w:val="Hyperlnk"/>
          </w:rPr>
          <w:t>3</w:t>
        </w:r>
        <w:r w:rsidR="009F4393">
          <w:rPr>
            <w:rFonts w:asciiTheme="minorHAnsi" w:eastAsiaTheme="minorEastAsia" w:hAnsiTheme="minorHAnsi" w:cstheme="minorBidi"/>
            <w:lang w:val="sv-SE" w:eastAsia="sv-SE"/>
          </w:rPr>
          <w:tab/>
        </w:r>
        <w:r w:rsidR="009F4393" w:rsidRPr="00E7617F">
          <w:rPr>
            <w:rStyle w:val="Hyperlnk"/>
          </w:rPr>
          <w:t>Procedures</w:t>
        </w:r>
        <w:r w:rsidR="009F4393">
          <w:rPr>
            <w:webHidden/>
          </w:rPr>
          <w:tab/>
        </w:r>
        <w:r w:rsidR="009F4393">
          <w:rPr>
            <w:webHidden/>
          </w:rPr>
          <w:fldChar w:fldCharType="begin"/>
        </w:r>
        <w:r w:rsidR="009F4393">
          <w:rPr>
            <w:webHidden/>
          </w:rPr>
          <w:instrText xml:space="preserve"> PAGEREF _Toc418097918 \h </w:instrText>
        </w:r>
        <w:r w:rsidR="009F4393">
          <w:rPr>
            <w:webHidden/>
          </w:rPr>
        </w:r>
        <w:r w:rsidR="009F4393">
          <w:rPr>
            <w:webHidden/>
          </w:rPr>
          <w:fldChar w:fldCharType="separate"/>
        </w:r>
        <w:r w:rsidR="00273028">
          <w:rPr>
            <w:webHidden/>
          </w:rPr>
          <w:t>6</w:t>
        </w:r>
        <w:r w:rsidR="009F4393">
          <w:rPr>
            <w:webHidden/>
          </w:rPr>
          <w:fldChar w:fldCharType="end"/>
        </w:r>
      </w:hyperlink>
    </w:p>
    <w:p w14:paraId="3D5008C5" w14:textId="77777777" w:rsidR="009F4393" w:rsidRDefault="00535379">
      <w:pPr>
        <w:pStyle w:val="Innehll2"/>
        <w:rPr>
          <w:rFonts w:asciiTheme="minorHAnsi" w:eastAsiaTheme="minorEastAsia" w:hAnsiTheme="minorHAnsi" w:cstheme="minorBidi"/>
          <w:noProof/>
          <w:lang w:val="sv-SE" w:eastAsia="sv-SE"/>
        </w:rPr>
      </w:pPr>
      <w:hyperlink w:anchor="_Toc418097919" w:history="1">
        <w:r w:rsidR="009F4393" w:rsidRPr="00E7617F">
          <w:rPr>
            <w:rStyle w:val="Hyperlnk"/>
            <w:noProof/>
            <w:lang w:val="en-GB"/>
          </w:rPr>
          <w:t>3.1</w:t>
        </w:r>
        <w:r w:rsidR="009F4393">
          <w:rPr>
            <w:rFonts w:asciiTheme="minorHAnsi" w:eastAsiaTheme="minorEastAsia" w:hAnsiTheme="minorHAnsi" w:cstheme="minorBidi"/>
            <w:noProof/>
            <w:lang w:val="sv-SE" w:eastAsia="sv-SE"/>
          </w:rPr>
          <w:tab/>
        </w:r>
        <w:r w:rsidR="009F4393" w:rsidRPr="00E7617F">
          <w:rPr>
            <w:rStyle w:val="Hyperlnk"/>
            <w:noProof/>
            <w:lang w:val="en-GB"/>
          </w:rPr>
          <w:t>Zonal steering committee</w:t>
        </w:r>
        <w:r w:rsidR="009F4393">
          <w:rPr>
            <w:noProof/>
            <w:webHidden/>
          </w:rPr>
          <w:tab/>
        </w:r>
        <w:r w:rsidR="009F4393">
          <w:rPr>
            <w:noProof/>
            <w:webHidden/>
          </w:rPr>
          <w:fldChar w:fldCharType="begin"/>
        </w:r>
        <w:r w:rsidR="009F4393">
          <w:rPr>
            <w:noProof/>
            <w:webHidden/>
          </w:rPr>
          <w:instrText xml:space="preserve"> PAGEREF _Toc418097919 \h </w:instrText>
        </w:r>
        <w:r w:rsidR="009F4393">
          <w:rPr>
            <w:noProof/>
            <w:webHidden/>
          </w:rPr>
        </w:r>
        <w:r w:rsidR="009F4393">
          <w:rPr>
            <w:noProof/>
            <w:webHidden/>
          </w:rPr>
          <w:fldChar w:fldCharType="separate"/>
        </w:r>
        <w:r w:rsidR="00273028">
          <w:rPr>
            <w:noProof/>
            <w:webHidden/>
          </w:rPr>
          <w:t>6</w:t>
        </w:r>
        <w:r w:rsidR="009F4393">
          <w:rPr>
            <w:noProof/>
            <w:webHidden/>
          </w:rPr>
          <w:fldChar w:fldCharType="end"/>
        </w:r>
      </w:hyperlink>
    </w:p>
    <w:p w14:paraId="426D471B" w14:textId="77777777" w:rsidR="009F4393" w:rsidRDefault="00535379">
      <w:pPr>
        <w:pStyle w:val="Innehll2"/>
        <w:rPr>
          <w:rFonts w:asciiTheme="minorHAnsi" w:eastAsiaTheme="minorEastAsia" w:hAnsiTheme="minorHAnsi" w:cstheme="minorBidi"/>
          <w:noProof/>
          <w:lang w:val="sv-SE" w:eastAsia="sv-SE"/>
        </w:rPr>
      </w:pPr>
      <w:hyperlink w:anchor="_Toc418097920" w:history="1">
        <w:r w:rsidR="009F4393" w:rsidRPr="00E7617F">
          <w:rPr>
            <w:rStyle w:val="Hyperlnk"/>
            <w:noProof/>
            <w:lang w:val="en-GB"/>
          </w:rPr>
          <w:t>3.2</w:t>
        </w:r>
        <w:r w:rsidR="009F4393">
          <w:rPr>
            <w:rFonts w:asciiTheme="minorHAnsi" w:eastAsiaTheme="minorEastAsia" w:hAnsiTheme="minorHAnsi" w:cstheme="minorBidi"/>
            <w:noProof/>
            <w:lang w:val="sv-SE" w:eastAsia="sv-SE"/>
          </w:rPr>
          <w:tab/>
        </w:r>
        <w:r w:rsidR="009F4393" w:rsidRPr="00E7617F">
          <w:rPr>
            <w:rStyle w:val="Hyperlnk"/>
            <w:noProof/>
            <w:lang w:val="en-GB"/>
          </w:rPr>
          <w:t>Prerequisites for work-sharing</w:t>
        </w:r>
        <w:r w:rsidR="009F4393">
          <w:rPr>
            <w:noProof/>
            <w:webHidden/>
          </w:rPr>
          <w:tab/>
        </w:r>
        <w:r w:rsidR="009F4393">
          <w:rPr>
            <w:noProof/>
            <w:webHidden/>
          </w:rPr>
          <w:fldChar w:fldCharType="begin"/>
        </w:r>
        <w:r w:rsidR="009F4393">
          <w:rPr>
            <w:noProof/>
            <w:webHidden/>
          </w:rPr>
          <w:instrText xml:space="preserve"> PAGEREF _Toc418097920 \h </w:instrText>
        </w:r>
        <w:r w:rsidR="009F4393">
          <w:rPr>
            <w:noProof/>
            <w:webHidden/>
          </w:rPr>
        </w:r>
        <w:r w:rsidR="009F4393">
          <w:rPr>
            <w:noProof/>
            <w:webHidden/>
          </w:rPr>
          <w:fldChar w:fldCharType="separate"/>
        </w:r>
        <w:r w:rsidR="00273028">
          <w:rPr>
            <w:noProof/>
            <w:webHidden/>
          </w:rPr>
          <w:t>6</w:t>
        </w:r>
        <w:r w:rsidR="009F4393">
          <w:rPr>
            <w:noProof/>
            <w:webHidden/>
          </w:rPr>
          <w:fldChar w:fldCharType="end"/>
        </w:r>
      </w:hyperlink>
    </w:p>
    <w:bookmarkStart w:id="0" w:name="_GoBack"/>
    <w:bookmarkEnd w:id="0"/>
    <w:p w14:paraId="754DB2F8" w14:textId="77777777" w:rsidR="009F4393" w:rsidRDefault="00535379">
      <w:pPr>
        <w:pStyle w:val="Innehll3"/>
        <w:rPr>
          <w:rFonts w:asciiTheme="minorHAnsi" w:eastAsiaTheme="minorEastAsia" w:hAnsiTheme="minorHAnsi" w:cstheme="minorBidi"/>
          <w:noProof/>
          <w:lang w:val="sv-SE" w:eastAsia="sv-SE"/>
        </w:rPr>
      </w:pPr>
      <w:r>
        <w:rPr>
          <w:noProof/>
        </w:rPr>
        <w:fldChar w:fldCharType="begin"/>
      </w:r>
      <w:r>
        <w:rPr>
          <w:noProof/>
        </w:rPr>
        <w:instrText xml:space="preserve"> HYPERLINK \l "_Toc418097921" </w:instrText>
      </w:r>
      <w:r w:rsidR="00FE1077">
        <w:rPr>
          <w:noProof/>
        </w:rPr>
      </w:r>
      <w:r>
        <w:rPr>
          <w:noProof/>
        </w:rPr>
        <w:fldChar w:fldCharType="separate"/>
      </w:r>
      <w:r w:rsidR="009F4393" w:rsidRPr="00E7617F">
        <w:rPr>
          <w:rStyle w:val="Hyperlnk"/>
          <w:noProof/>
          <w:lang w:val="en-GB"/>
        </w:rPr>
        <w:t>3.2.1</w:t>
      </w:r>
      <w:r w:rsidR="009F4393">
        <w:rPr>
          <w:rFonts w:asciiTheme="minorHAnsi" w:eastAsiaTheme="minorEastAsia" w:hAnsiTheme="minorHAnsi" w:cstheme="minorBidi"/>
          <w:noProof/>
          <w:lang w:val="sv-SE" w:eastAsia="sv-SE"/>
        </w:rPr>
        <w:tab/>
      </w:r>
      <w:r w:rsidR="009F4393" w:rsidRPr="00E7617F">
        <w:rPr>
          <w:rStyle w:val="Hyperlnk"/>
          <w:noProof/>
          <w:lang w:val="en-GB"/>
        </w:rPr>
        <w:t>Re-registration for authorised products</w:t>
      </w:r>
      <w:r w:rsidR="009F4393">
        <w:rPr>
          <w:noProof/>
          <w:webHidden/>
        </w:rPr>
        <w:tab/>
      </w:r>
      <w:r w:rsidR="009F4393">
        <w:rPr>
          <w:noProof/>
          <w:webHidden/>
        </w:rPr>
        <w:fldChar w:fldCharType="begin"/>
      </w:r>
      <w:r w:rsidR="009F4393">
        <w:rPr>
          <w:noProof/>
          <w:webHidden/>
        </w:rPr>
        <w:instrText xml:space="preserve"> PAGEREF _Toc418097921 \h </w:instrText>
      </w:r>
      <w:r w:rsidR="009F4393">
        <w:rPr>
          <w:noProof/>
          <w:webHidden/>
        </w:rPr>
      </w:r>
      <w:r w:rsidR="009F4393">
        <w:rPr>
          <w:noProof/>
          <w:webHidden/>
        </w:rPr>
        <w:fldChar w:fldCharType="separate"/>
      </w:r>
      <w:r w:rsidR="00273028">
        <w:rPr>
          <w:noProof/>
          <w:webHidden/>
        </w:rPr>
        <w:t>6</w:t>
      </w:r>
      <w:r w:rsidR="009F4393">
        <w:rPr>
          <w:noProof/>
          <w:webHidden/>
        </w:rPr>
        <w:fldChar w:fldCharType="end"/>
      </w:r>
      <w:r>
        <w:rPr>
          <w:noProof/>
        </w:rPr>
        <w:fldChar w:fldCharType="end"/>
      </w:r>
    </w:p>
    <w:p w14:paraId="40D7BDF8" w14:textId="77777777" w:rsidR="009F4393" w:rsidRDefault="00535379">
      <w:pPr>
        <w:pStyle w:val="Innehll3"/>
        <w:rPr>
          <w:rFonts w:asciiTheme="minorHAnsi" w:eastAsiaTheme="minorEastAsia" w:hAnsiTheme="minorHAnsi" w:cstheme="minorBidi"/>
          <w:noProof/>
          <w:lang w:val="sv-SE" w:eastAsia="sv-SE"/>
        </w:rPr>
      </w:pPr>
      <w:hyperlink w:anchor="_Toc418097922" w:history="1">
        <w:r w:rsidR="009F4393" w:rsidRPr="00E7617F">
          <w:rPr>
            <w:rStyle w:val="Hyperlnk"/>
            <w:noProof/>
            <w:lang w:val="en-GB"/>
          </w:rPr>
          <w:t>3.2.2</w:t>
        </w:r>
        <w:r w:rsidR="009F4393">
          <w:rPr>
            <w:rFonts w:asciiTheme="minorHAnsi" w:eastAsiaTheme="minorEastAsia" w:hAnsiTheme="minorHAnsi" w:cstheme="minorBidi"/>
            <w:noProof/>
            <w:lang w:val="sv-SE" w:eastAsia="sv-SE"/>
          </w:rPr>
          <w:tab/>
        </w:r>
        <w:r w:rsidR="009F4393" w:rsidRPr="00E7617F">
          <w:rPr>
            <w:rStyle w:val="Hyperlnk"/>
            <w:noProof/>
            <w:lang w:val="en-GB"/>
          </w:rPr>
          <w:t xml:space="preserve">New product authorisation </w:t>
        </w:r>
        <w:r w:rsidR="009F4393" w:rsidRPr="00E7617F">
          <w:rPr>
            <w:rStyle w:val="Hyperlnk"/>
            <w:noProof/>
            <w:highlight w:val="yellow"/>
            <w:lang w:val="en-GB"/>
          </w:rPr>
          <w:t>submitted before 14 June 2011</w:t>
        </w:r>
        <w:r w:rsidR="009F4393">
          <w:rPr>
            <w:noProof/>
            <w:webHidden/>
          </w:rPr>
          <w:tab/>
        </w:r>
        <w:r w:rsidR="009F4393">
          <w:rPr>
            <w:noProof/>
            <w:webHidden/>
          </w:rPr>
          <w:fldChar w:fldCharType="begin"/>
        </w:r>
        <w:r w:rsidR="009F4393">
          <w:rPr>
            <w:noProof/>
            <w:webHidden/>
          </w:rPr>
          <w:instrText xml:space="preserve"> PAGEREF _Toc418097922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2F9F9FE6" w14:textId="77777777" w:rsidR="009F4393" w:rsidRDefault="00535379">
      <w:pPr>
        <w:pStyle w:val="Innehll2"/>
        <w:rPr>
          <w:rFonts w:asciiTheme="minorHAnsi" w:eastAsiaTheme="minorEastAsia" w:hAnsiTheme="minorHAnsi" w:cstheme="minorBidi"/>
          <w:noProof/>
          <w:lang w:val="sv-SE" w:eastAsia="sv-SE"/>
        </w:rPr>
      </w:pPr>
      <w:hyperlink w:anchor="_Toc418097923" w:history="1">
        <w:r w:rsidR="009F4393" w:rsidRPr="00E7617F">
          <w:rPr>
            <w:rStyle w:val="Hyperlnk"/>
            <w:noProof/>
            <w:lang w:val="en-GB"/>
          </w:rPr>
          <w:t>3.3</w:t>
        </w:r>
        <w:r w:rsidR="009F4393">
          <w:rPr>
            <w:rFonts w:asciiTheme="minorHAnsi" w:eastAsiaTheme="minorEastAsia" w:hAnsiTheme="minorHAnsi" w:cstheme="minorBidi"/>
            <w:noProof/>
            <w:lang w:val="sv-SE" w:eastAsia="sv-SE"/>
          </w:rPr>
          <w:tab/>
        </w:r>
        <w:r w:rsidR="009F4393" w:rsidRPr="00E7617F">
          <w:rPr>
            <w:rStyle w:val="Hyperlnk"/>
            <w:noProof/>
            <w:lang w:val="en-GB"/>
          </w:rPr>
          <w:t>Submission of application</w:t>
        </w:r>
        <w:r w:rsidR="009F4393">
          <w:rPr>
            <w:noProof/>
            <w:webHidden/>
          </w:rPr>
          <w:tab/>
        </w:r>
        <w:r w:rsidR="009F4393">
          <w:rPr>
            <w:noProof/>
            <w:webHidden/>
          </w:rPr>
          <w:fldChar w:fldCharType="begin"/>
        </w:r>
        <w:r w:rsidR="009F4393">
          <w:rPr>
            <w:noProof/>
            <w:webHidden/>
          </w:rPr>
          <w:instrText xml:space="preserve"> PAGEREF _Toc418097923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19C5F500" w14:textId="77777777" w:rsidR="009F4393" w:rsidRDefault="00535379">
      <w:pPr>
        <w:pStyle w:val="Innehll3"/>
        <w:rPr>
          <w:rFonts w:asciiTheme="minorHAnsi" w:eastAsiaTheme="minorEastAsia" w:hAnsiTheme="minorHAnsi" w:cstheme="minorBidi"/>
          <w:noProof/>
          <w:lang w:val="sv-SE" w:eastAsia="sv-SE"/>
        </w:rPr>
      </w:pPr>
      <w:hyperlink w:anchor="_Toc418097924" w:history="1">
        <w:r w:rsidR="009F4393" w:rsidRPr="00E7617F">
          <w:rPr>
            <w:rStyle w:val="Hyperlnk"/>
            <w:noProof/>
            <w:lang w:val="en-GB"/>
          </w:rPr>
          <w:t>3.3.1</w:t>
        </w:r>
        <w:r w:rsidR="009F4393">
          <w:rPr>
            <w:rFonts w:asciiTheme="minorHAnsi" w:eastAsiaTheme="minorEastAsia" w:hAnsiTheme="minorHAnsi" w:cstheme="minorBidi"/>
            <w:noProof/>
            <w:lang w:val="sv-SE" w:eastAsia="sv-SE"/>
          </w:rPr>
          <w:tab/>
        </w:r>
        <w:r w:rsidR="009F4393" w:rsidRPr="00E7617F">
          <w:rPr>
            <w:rStyle w:val="Hyperlnk"/>
            <w:noProof/>
            <w:lang w:val="en-GB"/>
          </w:rPr>
          <w:t>Pre-submission notifications</w:t>
        </w:r>
        <w:r w:rsidR="009F4393">
          <w:rPr>
            <w:noProof/>
            <w:webHidden/>
          </w:rPr>
          <w:tab/>
        </w:r>
        <w:r w:rsidR="009F4393">
          <w:rPr>
            <w:noProof/>
            <w:webHidden/>
          </w:rPr>
          <w:fldChar w:fldCharType="begin"/>
        </w:r>
        <w:r w:rsidR="009F4393">
          <w:rPr>
            <w:noProof/>
            <w:webHidden/>
          </w:rPr>
          <w:instrText xml:space="preserve"> PAGEREF _Toc418097924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5A54CE8D" w14:textId="77777777" w:rsidR="009F4393" w:rsidRDefault="00535379">
      <w:pPr>
        <w:pStyle w:val="Innehll3"/>
        <w:rPr>
          <w:rFonts w:asciiTheme="minorHAnsi" w:eastAsiaTheme="minorEastAsia" w:hAnsiTheme="minorHAnsi" w:cstheme="minorBidi"/>
          <w:noProof/>
          <w:lang w:val="sv-SE" w:eastAsia="sv-SE"/>
        </w:rPr>
      </w:pPr>
      <w:hyperlink w:anchor="_Toc418097925" w:history="1">
        <w:r w:rsidR="009F4393" w:rsidRPr="00E7617F">
          <w:rPr>
            <w:rStyle w:val="Hyperlnk"/>
            <w:noProof/>
            <w:lang w:val="en-GB"/>
          </w:rPr>
          <w:t>3.3.2</w:t>
        </w:r>
        <w:r w:rsidR="009F4393">
          <w:rPr>
            <w:rFonts w:asciiTheme="minorHAnsi" w:eastAsiaTheme="minorEastAsia" w:hAnsiTheme="minorHAnsi" w:cstheme="minorBidi"/>
            <w:noProof/>
            <w:lang w:val="sv-SE" w:eastAsia="sv-SE"/>
          </w:rPr>
          <w:tab/>
        </w:r>
        <w:r w:rsidR="009F4393" w:rsidRPr="00E7617F">
          <w:rPr>
            <w:rStyle w:val="Hyperlnk"/>
            <w:noProof/>
            <w:highlight w:val="yellow"/>
            <w:lang w:val="en-GB"/>
          </w:rPr>
          <w:t>Renewal of authorised products</w:t>
        </w:r>
        <w:r w:rsidR="009F4393">
          <w:rPr>
            <w:noProof/>
            <w:webHidden/>
          </w:rPr>
          <w:tab/>
        </w:r>
        <w:r w:rsidR="009F4393">
          <w:rPr>
            <w:noProof/>
            <w:webHidden/>
          </w:rPr>
          <w:fldChar w:fldCharType="begin"/>
        </w:r>
        <w:r w:rsidR="009F4393">
          <w:rPr>
            <w:noProof/>
            <w:webHidden/>
          </w:rPr>
          <w:instrText xml:space="preserve"> PAGEREF _Toc418097925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0284D0FE" w14:textId="77777777" w:rsidR="009F4393" w:rsidRDefault="00535379">
      <w:pPr>
        <w:pStyle w:val="Innehll3"/>
        <w:rPr>
          <w:rFonts w:asciiTheme="minorHAnsi" w:eastAsiaTheme="minorEastAsia" w:hAnsiTheme="minorHAnsi" w:cstheme="minorBidi"/>
          <w:noProof/>
          <w:lang w:val="sv-SE" w:eastAsia="sv-SE"/>
        </w:rPr>
      </w:pPr>
      <w:hyperlink w:anchor="_Toc418097926" w:history="1">
        <w:r w:rsidR="009F4393" w:rsidRPr="00E7617F">
          <w:rPr>
            <w:rStyle w:val="Hyperlnk"/>
            <w:noProof/>
            <w:lang w:val="en-GB"/>
          </w:rPr>
          <w:t>3.3.3</w:t>
        </w:r>
        <w:r w:rsidR="009F4393">
          <w:rPr>
            <w:rFonts w:asciiTheme="minorHAnsi" w:eastAsiaTheme="minorEastAsia" w:hAnsiTheme="minorHAnsi" w:cstheme="minorBidi"/>
            <w:noProof/>
            <w:lang w:val="sv-SE" w:eastAsia="sv-SE"/>
          </w:rPr>
          <w:tab/>
        </w:r>
        <w:r w:rsidR="009F4393" w:rsidRPr="00E7617F">
          <w:rPr>
            <w:rStyle w:val="Hyperlnk"/>
            <w:noProof/>
            <w:lang w:val="en-GB"/>
          </w:rPr>
          <w:t>Re</w:t>
        </w:r>
        <w:r w:rsidR="009F4393" w:rsidRPr="00E7617F">
          <w:rPr>
            <w:rStyle w:val="Hyperlnk"/>
            <w:noProof/>
            <w:highlight w:val="yellow"/>
            <w:lang w:val="en-GB"/>
          </w:rPr>
          <w:t>newal</w:t>
        </w:r>
        <w:r w:rsidR="009F4393" w:rsidRPr="00E7617F">
          <w:rPr>
            <w:rStyle w:val="Hyperlnk"/>
            <w:noProof/>
            <w:lang w:val="en-GB"/>
          </w:rPr>
          <w:t xml:space="preserve"> </w:t>
        </w:r>
        <w:r w:rsidR="009F4393" w:rsidRPr="00E7617F">
          <w:rPr>
            <w:rStyle w:val="Hyperlnk"/>
            <w:noProof/>
            <w:highlight w:val="yellow"/>
            <w:lang w:val="en-GB"/>
          </w:rPr>
          <w:t>of</w:t>
        </w:r>
        <w:r w:rsidR="009F4393" w:rsidRPr="00E7617F">
          <w:rPr>
            <w:rStyle w:val="Hyperlnk"/>
            <w:noProof/>
            <w:lang w:val="en-GB"/>
          </w:rPr>
          <w:t xml:space="preserve"> authorised products </w:t>
        </w:r>
        <w:r w:rsidR="009F4393" w:rsidRPr="00E7617F">
          <w:rPr>
            <w:rStyle w:val="Hyperlnk"/>
            <w:noProof/>
            <w:highlight w:val="yellow"/>
            <w:lang w:val="en-GB"/>
          </w:rPr>
          <w:t>under transitional measures</w:t>
        </w:r>
        <w:r w:rsidR="009F4393">
          <w:rPr>
            <w:noProof/>
            <w:webHidden/>
          </w:rPr>
          <w:tab/>
        </w:r>
        <w:r w:rsidR="009F4393">
          <w:rPr>
            <w:noProof/>
            <w:webHidden/>
          </w:rPr>
          <w:fldChar w:fldCharType="begin"/>
        </w:r>
        <w:r w:rsidR="009F4393">
          <w:rPr>
            <w:noProof/>
            <w:webHidden/>
          </w:rPr>
          <w:instrText xml:space="preserve"> PAGEREF _Toc418097926 \h </w:instrText>
        </w:r>
        <w:r w:rsidR="009F4393">
          <w:rPr>
            <w:noProof/>
            <w:webHidden/>
          </w:rPr>
        </w:r>
        <w:r w:rsidR="009F4393">
          <w:rPr>
            <w:noProof/>
            <w:webHidden/>
          </w:rPr>
          <w:fldChar w:fldCharType="separate"/>
        </w:r>
        <w:r w:rsidR="00273028">
          <w:rPr>
            <w:noProof/>
            <w:webHidden/>
          </w:rPr>
          <w:t>7</w:t>
        </w:r>
        <w:r w:rsidR="009F4393">
          <w:rPr>
            <w:noProof/>
            <w:webHidden/>
          </w:rPr>
          <w:fldChar w:fldCharType="end"/>
        </w:r>
      </w:hyperlink>
    </w:p>
    <w:p w14:paraId="3C52449D" w14:textId="77777777" w:rsidR="009F4393" w:rsidRDefault="00535379">
      <w:pPr>
        <w:pStyle w:val="Innehll3"/>
        <w:rPr>
          <w:rFonts w:asciiTheme="minorHAnsi" w:eastAsiaTheme="minorEastAsia" w:hAnsiTheme="minorHAnsi" w:cstheme="minorBidi"/>
          <w:noProof/>
          <w:lang w:val="sv-SE" w:eastAsia="sv-SE"/>
        </w:rPr>
      </w:pPr>
      <w:hyperlink w:anchor="_Toc418097927" w:history="1">
        <w:r w:rsidR="009F4393" w:rsidRPr="00E7617F">
          <w:rPr>
            <w:rStyle w:val="Hyperlnk"/>
            <w:noProof/>
            <w:lang w:val="en-GB"/>
          </w:rPr>
          <w:t>3.3.4</w:t>
        </w:r>
        <w:r w:rsidR="009F4393">
          <w:rPr>
            <w:rFonts w:asciiTheme="minorHAnsi" w:eastAsiaTheme="minorEastAsia" w:hAnsiTheme="minorHAnsi" w:cstheme="minorBidi"/>
            <w:noProof/>
            <w:lang w:val="sv-SE" w:eastAsia="sv-SE"/>
          </w:rPr>
          <w:tab/>
        </w:r>
        <w:r w:rsidR="009F4393" w:rsidRPr="00E7617F">
          <w:rPr>
            <w:rStyle w:val="Hyperlnk"/>
            <w:noProof/>
            <w:lang w:val="en-GB"/>
          </w:rPr>
          <w:t xml:space="preserve">New </w:t>
        </w:r>
        <w:r w:rsidR="009F4393" w:rsidRPr="00E7617F">
          <w:rPr>
            <w:rStyle w:val="Hyperlnk"/>
            <w:noProof/>
          </w:rPr>
          <w:t>products</w:t>
        </w:r>
        <w:r w:rsidR="009F4393" w:rsidRPr="00E7617F">
          <w:rPr>
            <w:rStyle w:val="Hyperlnk"/>
            <w:noProof/>
            <w:lang w:val="en-GB"/>
          </w:rPr>
          <w:t xml:space="preserve"> authorisation</w:t>
        </w:r>
        <w:r w:rsidR="009F4393">
          <w:rPr>
            <w:noProof/>
            <w:webHidden/>
          </w:rPr>
          <w:tab/>
        </w:r>
        <w:r w:rsidR="009F4393">
          <w:rPr>
            <w:noProof/>
            <w:webHidden/>
          </w:rPr>
          <w:fldChar w:fldCharType="begin"/>
        </w:r>
        <w:r w:rsidR="009F4393">
          <w:rPr>
            <w:noProof/>
            <w:webHidden/>
          </w:rPr>
          <w:instrText xml:space="preserve"> PAGEREF _Toc418097927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3B1F188C" w14:textId="77777777" w:rsidR="009F4393" w:rsidRDefault="00535379">
      <w:pPr>
        <w:pStyle w:val="Innehll2"/>
        <w:rPr>
          <w:rFonts w:asciiTheme="minorHAnsi" w:eastAsiaTheme="minorEastAsia" w:hAnsiTheme="minorHAnsi" w:cstheme="minorBidi"/>
          <w:noProof/>
          <w:lang w:val="sv-SE" w:eastAsia="sv-SE"/>
        </w:rPr>
      </w:pPr>
      <w:hyperlink w:anchor="_Toc418097928" w:history="1">
        <w:r w:rsidR="009F4393" w:rsidRPr="00E7617F">
          <w:rPr>
            <w:rStyle w:val="Hyperlnk"/>
            <w:noProof/>
            <w:lang w:val="en-GB"/>
          </w:rPr>
          <w:t>3.4</w:t>
        </w:r>
        <w:r w:rsidR="009F4393">
          <w:rPr>
            <w:rFonts w:asciiTheme="minorHAnsi" w:eastAsiaTheme="minorEastAsia" w:hAnsiTheme="minorHAnsi" w:cstheme="minorBidi"/>
            <w:noProof/>
            <w:lang w:val="sv-SE" w:eastAsia="sv-SE"/>
          </w:rPr>
          <w:tab/>
        </w:r>
        <w:r w:rsidR="009F4393" w:rsidRPr="00E7617F">
          <w:rPr>
            <w:rStyle w:val="Hyperlnk"/>
            <w:noProof/>
            <w:lang w:val="en-GB"/>
          </w:rPr>
          <w:t>How is the zonal RMS appointed?</w:t>
        </w:r>
        <w:r w:rsidR="009F4393">
          <w:rPr>
            <w:noProof/>
            <w:webHidden/>
          </w:rPr>
          <w:tab/>
        </w:r>
        <w:r w:rsidR="009F4393">
          <w:rPr>
            <w:noProof/>
            <w:webHidden/>
          </w:rPr>
          <w:fldChar w:fldCharType="begin"/>
        </w:r>
        <w:r w:rsidR="009F4393">
          <w:rPr>
            <w:noProof/>
            <w:webHidden/>
          </w:rPr>
          <w:instrText xml:space="preserve"> PAGEREF _Toc418097928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32FD97B7" w14:textId="77777777" w:rsidR="009F4393" w:rsidRDefault="00535379">
      <w:pPr>
        <w:pStyle w:val="Innehll2"/>
        <w:rPr>
          <w:rFonts w:asciiTheme="minorHAnsi" w:eastAsiaTheme="minorEastAsia" w:hAnsiTheme="minorHAnsi" w:cstheme="minorBidi"/>
          <w:noProof/>
          <w:lang w:val="sv-SE" w:eastAsia="sv-SE"/>
        </w:rPr>
      </w:pPr>
      <w:hyperlink w:anchor="_Toc418097929" w:history="1">
        <w:r w:rsidR="009F4393" w:rsidRPr="00E7617F">
          <w:rPr>
            <w:rStyle w:val="Hyperlnk"/>
            <w:noProof/>
            <w:lang w:val="en-GB"/>
          </w:rPr>
          <w:t>3.5</w:t>
        </w:r>
        <w:r w:rsidR="009F4393">
          <w:rPr>
            <w:rFonts w:asciiTheme="minorHAnsi" w:eastAsiaTheme="minorEastAsia" w:hAnsiTheme="minorHAnsi" w:cstheme="minorBidi"/>
            <w:noProof/>
            <w:lang w:val="sv-SE" w:eastAsia="sv-SE"/>
          </w:rPr>
          <w:tab/>
        </w:r>
        <w:r w:rsidR="009F4393" w:rsidRPr="00E7617F">
          <w:rPr>
            <w:rStyle w:val="Hyperlnk"/>
            <w:noProof/>
            <w:lang w:val="en-GB"/>
          </w:rPr>
          <w:t>Communication with applicants</w:t>
        </w:r>
        <w:r w:rsidR="009F4393">
          <w:rPr>
            <w:noProof/>
            <w:webHidden/>
          </w:rPr>
          <w:tab/>
        </w:r>
        <w:r w:rsidR="009F4393">
          <w:rPr>
            <w:noProof/>
            <w:webHidden/>
          </w:rPr>
          <w:fldChar w:fldCharType="begin"/>
        </w:r>
        <w:r w:rsidR="009F4393">
          <w:rPr>
            <w:noProof/>
            <w:webHidden/>
          </w:rPr>
          <w:instrText xml:space="preserve"> PAGEREF _Toc418097929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45B20DB0" w14:textId="77777777" w:rsidR="009F4393" w:rsidRDefault="00535379">
      <w:pPr>
        <w:pStyle w:val="Innehll3"/>
        <w:rPr>
          <w:rFonts w:asciiTheme="minorHAnsi" w:eastAsiaTheme="minorEastAsia" w:hAnsiTheme="minorHAnsi" w:cstheme="minorBidi"/>
          <w:noProof/>
          <w:lang w:val="sv-SE" w:eastAsia="sv-SE"/>
        </w:rPr>
      </w:pPr>
      <w:hyperlink w:anchor="_Toc418097930" w:history="1">
        <w:r w:rsidR="009F4393" w:rsidRPr="00E7617F">
          <w:rPr>
            <w:rStyle w:val="Hyperlnk"/>
            <w:noProof/>
            <w:lang w:val="en-GB"/>
          </w:rPr>
          <w:t>3.5.1</w:t>
        </w:r>
        <w:r w:rsidR="009F4393">
          <w:rPr>
            <w:rFonts w:asciiTheme="minorHAnsi" w:eastAsiaTheme="minorEastAsia" w:hAnsiTheme="minorHAnsi" w:cstheme="minorBidi"/>
            <w:noProof/>
            <w:lang w:val="sv-SE" w:eastAsia="sv-SE"/>
          </w:rPr>
          <w:tab/>
        </w:r>
        <w:r w:rsidR="009F4393" w:rsidRPr="00E7617F">
          <w:rPr>
            <w:rStyle w:val="Hyperlnk"/>
            <w:noProof/>
            <w:highlight w:val="yellow"/>
            <w:lang w:val="en-GB"/>
          </w:rPr>
          <w:t>Renewal of authorised products</w:t>
        </w:r>
        <w:r w:rsidR="009F4393">
          <w:rPr>
            <w:noProof/>
            <w:webHidden/>
          </w:rPr>
          <w:tab/>
        </w:r>
        <w:r w:rsidR="009F4393">
          <w:rPr>
            <w:noProof/>
            <w:webHidden/>
          </w:rPr>
          <w:fldChar w:fldCharType="begin"/>
        </w:r>
        <w:r w:rsidR="009F4393">
          <w:rPr>
            <w:noProof/>
            <w:webHidden/>
          </w:rPr>
          <w:instrText xml:space="preserve"> PAGEREF _Toc418097930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5AC3FA58" w14:textId="77777777" w:rsidR="009F4393" w:rsidRDefault="00535379">
      <w:pPr>
        <w:pStyle w:val="Innehll3"/>
        <w:rPr>
          <w:rFonts w:asciiTheme="minorHAnsi" w:eastAsiaTheme="minorEastAsia" w:hAnsiTheme="minorHAnsi" w:cstheme="minorBidi"/>
          <w:noProof/>
          <w:lang w:val="sv-SE" w:eastAsia="sv-SE"/>
        </w:rPr>
      </w:pPr>
      <w:hyperlink w:anchor="_Toc418097931" w:history="1">
        <w:r w:rsidR="009F4393" w:rsidRPr="00E7617F">
          <w:rPr>
            <w:rStyle w:val="Hyperlnk"/>
            <w:noProof/>
            <w:highlight w:val="yellow"/>
            <w:lang w:val="en-GB"/>
          </w:rPr>
          <w:t>3.5.2</w:t>
        </w:r>
        <w:r w:rsidR="009F4393">
          <w:rPr>
            <w:rFonts w:asciiTheme="minorHAnsi" w:eastAsiaTheme="minorEastAsia" w:hAnsiTheme="minorHAnsi" w:cstheme="minorBidi"/>
            <w:noProof/>
            <w:lang w:val="sv-SE" w:eastAsia="sv-SE"/>
          </w:rPr>
          <w:tab/>
        </w:r>
        <w:r w:rsidR="009F4393" w:rsidRPr="00E7617F">
          <w:rPr>
            <w:rStyle w:val="Hyperlnk"/>
            <w:noProof/>
            <w:highlight w:val="yellow"/>
            <w:lang w:val="en-GB"/>
          </w:rPr>
          <w:t>Renewal of</w:t>
        </w:r>
        <w:r w:rsidR="009F4393" w:rsidRPr="00E7617F">
          <w:rPr>
            <w:rStyle w:val="Hyperlnk"/>
            <w:noProof/>
            <w:lang w:val="en-GB"/>
          </w:rPr>
          <w:t xml:space="preserve"> authorised products </w:t>
        </w:r>
        <w:r w:rsidR="009F4393" w:rsidRPr="00E7617F">
          <w:rPr>
            <w:rStyle w:val="Hyperlnk"/>
            <w:noProof/>
            <w:highlight w:val="yellow"/>
            <w:lang w:val="en-GB"/>
          </w:rPr>
          <w:t>under transitional measures</w:t>
        </w:r>
        <w:r w:rsidR="009F4393">
          <w:rPr>
            <w:noProof/>
            <w:webHidden/>
          </w:rPr>
          <w:tab/>
        </w:r>
        <w:r w:rsidR="009F4393">
          <w:rPr>
            <w:noProof/>
            <w:webHidden/>
          </w:rPr>
          <w:fldChar w:fldCharType="begin"/>
        </w:r>
        <w:r w:rsidR="009F4393">
          <w:rPr>
            <w:noProof/>
            <w:webHidden/>
          </w:rPr>
          <w:instrText xml:space="preserve"> PAGEREF _Toc418097931 \h </w:instrText>
        </w:r>
        <w:r w:rsidR="009F4393">
          <w:rPr>
            <w:noProof/>
            <w:webHidden/>
          </w:rPr>
        </w:r>
        <w:r w:rsidR="009F4393">
          <w:rPr>
            <w:noProof/>
            <w:webHidden/>
          </w:rPr>
          <w:fldChar w:fldCharType="separate"/>
        </w:r>
        <w:r w:rsidR="00273028">
          <w:rPr>
            <w:noProof/>
            <w:webHidden/>
          </w:rPr>
          <w:t>8</w:t>
        </w:r>
        <w:r w:rsidR="009F4393">
          <w:rPr>
            <w:noProof/>
            <w:webHidden/>
          </w:rPr>
          <w:fldChar w:fldCharType="end"/>
        </w:r>
      </w:hyperlink>
    </w:p>
    <w:p w14:paraId="2B67E0E8" w14:textId="77777777" w:rsidR="009F4393" w:rsidRDefault="00535379">
      <w:pPr>
        <w:pStyle w:val="Innehll3"/>
        <w:rPr>
          <w:rFonts w:asciiTheme="minorHAnsi" w:eastAsiaTheme="minorEastAsia" w:hAnsiTheme="minorHAnsi" w:cstheme="minorBidi"/>
          <w:noProof/>
          <w:lang w:val="sv-SE" w:eastAsia="sv-SE"/>
        </w:rPr>
      </w:pPr>
      <w:hyperlink w:anchor="_Toc418097932" w:history="1">
        <w:r w:rsidR="009F4393" w:rsidRPr="00E7617F">
          <w:rPr>
            <w:rStyle w:val="Hyperlnk"/>
            <w:noProof/>
            <w:lang w:val="en-GB"/>
          </w:rPr>
          <w:t>3.5.3</w:t>
        </w:r>
        <w:r w:rsidR="009F4393">
          <w:rPr>
            <w:rFonts w:asciiTheme="minorHAnsi" w:eastAsiaTheme="minorEastAsia" w:hAnsiTheme="minorHAnsi" w:cstheme="minorBidi"/>
            <w:noProof/>
            <w:lang w:val="sv-SE" w:eastAsia="sv-SE"/>
          </w:rPr>
          <w:tab/>
        </w:r>
        <w:r w:rsidR="009F4393" w:rsidRPr="00E7617F">
          <w:rPr>
            <w:rStyle w:val="Hyperlnk"/>
            <w:noProof/>
            <w:lang w:val="en-GB"/>
          </w:rPr>
          <w:t>New product authorisation</w:t>
        </w:r>
        <w:r w:rsidR="009F4393">
          <w:rPr>
            <w:noProof/>
            <w:webHidden/>
          </w:rPr>
          <w:tab/>
        </w:r>
        <w:r w:rsidR="009F4393">
          <w:rPr>
            <w:noProof/>
            <w:webHidden/>
          </w:rPr>
          <w:fldChar w:fldCharType="begin"/>
        </w:r>
        <w:r w:rsidR="009F4393">
          <w:rPr>
            <w:noProof/>
            <w:webHidden/>
          </w:rPr>
          <w:instrText xml:space="preserve"> PAGEREF _Toc418097932 \h </w:instrText>
        </w:r>
        <w:r w:rsidR="009F4393">
          <w:rPr>
            <w:noProof/>
            <w:webHidden/>
          </w:rPr>
        </w:r>
        <w:r w:rsidR="009F4393">
          <w:rPr>
            <w:noProof/>
            <w:webHidden/>
          </w:rPr>
          <w:fldChar w:fldCharType="separate"/>
        </w:r>
        <w:r w:rsidR="00273028">
          <w:rPr>
            <w:noProof/>
            <w:webHidden/>
          </w:rPr>
          <w:t>9</w:t>
        </w:r>
        <w:r w:rsidR="009F4393">
          <w:rPr>
            <w:noProof/>
            <w:webHidden/>
          </w:rPr>
          <w:fldChar w:fldCharType="end"/>
        </w:r>
      </w:hyperlink>
    </w:p>
    <w:p w14:paraId="4B2BDD14" w14:textId="77777777" w:rsidR="009F4393" w:rsidRDefault="00535379">
      <w:pPr>
        <w:pStyle w:val="Innehll2"/>
        <w:rPr>
          <w:rFonts w:asciiTheme="minorHAnsi" w:eastAsiaTheme="minorEastAsia" w:hAnsiTheme="minorHAnsi" w:cstheme="minorBidi"/>
          <w:noProof/>
          <w:lang w:val="sv-SE" w:eastAsia="sv-SE"/>
        </w:rPr>
      </w:pPr>
      <w:hyperlink w:anchor="_Toc418097933" w:history="1">
        <w:r w:rsidR="009F4393" w:rsidRPr="00E7617F">
          <w:rPr>
            <w:rStyle w:val="Hyperlnk"/>
            <w:noProof/>
            <w:lang w:val="en-GB"/>
          </w:rPr>
          <w:t>3.6</w:t>
        </w:r>
        <w:r w:rsidR="009F4393">
          <w:rPr>
            <w:rFonts w:asciiTheme="minorHAnsi" w:eastAsiaTheme="minorEastAsia" w:hAnsiTheme="minorHAnsi" w:cstheme="minorBidi"/>
            <w:noProof/>
            <w:lang w:val="sv-SE" w:eastAsia="sv-SE"/>
          </w:rPr>
          <w:tab/>
        </w:r>
        <w:r w:rsidR="009F4393" w:rsidRPr="00E7617F">
          <w:rPr>
            <w:rStyle w:val="Hyperlnk"/>
            <w:noProof/>
            <w:lang w:val="en-GB"/>
          </w:rPr>
          <w:t>Format for the application</w:t>
        </w:r>
        <w:r w:rsidR="009F4393">
          <w:rPr>
            <w:noProof/>
            <w:webHidden/>
          </w:rPr>
          <w:tab/>
        </w:r>
        <w:r w:rsidR="009F4393">
          <w:rPr>
            <w:noProof/>
            <w:webHidden/>
          </w:rPr>
          <w:fldChar w:fldCharType="begin"/>
        </w:r>
        <w:r w:rsidR="009F4393">
          <w:rPr>
            <w:noProof/>
            <w:webHidden/>
          </w:rPr>
          <w:instrText xml:space="preserve"> PAGEREF _Toc418097933 \h </w:instrText>
        </w:r>
        <w:r w:rsidR="009F4393">
          <w:rPr>
            <w:noProof/>
            <w:webHidden/>
          </w:rPr>
        </w:r>
        <w:r w:rsidR="009F4393">
          <w:rPr>
            <w:noProof/>
            <w:webHidden/>
          </w:rPr>
          <w:fldChar w:fldCharType="separate"/>
        </w:r>
        <w:r w:rsidR="00273028">
          <w:rPr>
            <w:noProof/>
            <w:webHidden/>
          </w:rPr>
          <w:t>9</w:t>
        </w:r>
        <w:r w:rsidR="009F4393">
          <w:rPr>
            <w:noProof/>
            <w:webHidden/>
          </w:rPr>
          <w:fldChar w:fldCharType="end"/>
        </w:r>
      </w:hyperlink>
    </w:p>
    <w:p w14:paraId="6CCD15F7" w14:textId="77777777" w:rsidR="009F4393" w:rsidRDefault="00535379">
      <w:pPr>
        <w:pStyle w:val="Innehll3"/>
        <w:rPr>
          <w:rFonts w:asciiTheme="minorHAnsi" w:eastAsiaTheme="minorEastAsia" w:hAnsiTheme="minorHAnsi" w:cstheme="minorBidi"/>
          <w:noProof/>
          <w:lang w:val="sv-SE" w:eastAsia="sv-SE"/>
        </w:rPr>
      </w:pPr>
      <w:hyperlink w:anchor="_Toc418097934" w:history="1">
        <w:r w:rsidR="009F4393" w:rsidRPr="00E7617F">
          <w:rPr>
            <w:rStyle w:val="Hyperlnk"/>
            <w:noProof/>
            <w:lang w:val="en-GB"/>
          </w:rPr>
          <w:t>3.6.1</w:t>
        </w:r>
        <w:r w:rsidR="009F4393">
          <w:rPr>
            <w:rFonts w:asciiTheme="minorHAnsi" w:eastAsiaTheme="minorEastAsia" w:hAnsiTheme="minorHAnsi" w:cstheme="minorBidi"/>
            <w:noProof/>
            <w:lang w:val="sv-SE" w:eastAsia="sv-SE"/>
          </w:rPr>
          <w:tab/>
        </w:r>
        <w:r w:rsidR="009F4393" w:rsidRPr="00E7617F">
          <w:rPr>
            <w:rStyle w:val="Hyperlnk"/>
            <w:noProof/>
            <w:lang w:val="en-GB"/>
          </w:rPr>
          <w:t>General requirements are as follows:</w:t>
        </w:r>
        <w:r w:rsidR="009F4393">
          <w:rPr>
            <w:noProof/>
            <w:webHidden/>
          </w:rPr>
          <w:tab/>
        </w:r>
        <w:r w:rsidR="009F4393">
          <w:rPr>
            <w:noProof/>
            <w:webHidden/>
          </w:rPr>
          <w:fldChar w:fldCharType="begin"/>
        </w:r>
        <w:r w:rsidR="009F4393">
          <w:rPr>
            <w:noProof/>
            <w:webHidden/>
          </w:rPr>
          <w:instrText xml:space="preserve"> PAGEREF _Toc418097934 \h </w:instrText>
        </w:r>
        <w:r w:rsidR="009F4393">
          <w:rPr>
            <w:noProof/>
            <w:webHidden/>
          </w:rPr>
        </w:r>
        <w:r w:rsidR="009F4393">
          <w:rPr>
            <w:noProof/>
            <w:webHidden/>
          </w:rPr>
          <w:fldChar w:fldCharType="separate"/>
        </w:r>
        <w:r w:rsidR="00273028">
          <w:rPr>
            <w:noProof/>
            <w:webHidden/>
          </w:rPr>
          <w:t>9</w:t>
        </w:r>
        <w:r w:rsidR="009F4393">
          <w:rPr>
            <w:noProof/>
            <w:webHidden/>
          </w:rPr>
          <w:fldChar w:fldCharType="end"/>
        </w:r>
      </w:hyperlink>
    </w:p>
    <w:p w14:paraId="12D08C6F" w14:textId="77777777" w:rsidR="009F4393" w:rsidRDefault="00535379">
      <w:pPr>
        <w:pStyle w:val="Innehll2"/>
        <w:rPr>
          <w:rFonts w:asciiTheme="minorHAnsi" w:eastAsiaTheme="minorEastAsia" w:hAnsiTheme="minorHAnsi" w:cstheme="minorBidi"/>
          <w:noProof/>
          <w:lang w:val="sv-SE" w:eastAsia="sv-SE"/>
        </w:rPr>
      </w:pPr>
      <w:hyperlink w:anchor="_Toc418097935" w:history="1">
        <w:r w:rsidR="009F4393" w:rsidRPr="00E7617F">
          <w:rPr>
            <w:rStyle w:val="Hyperlnk"/>
            <w:noProof/>
            <w:lang w:val="en-GB"/>
          </w:rPr>
          <w:t>3.7</w:t>
        </w:r>
        <w:r w:rsidR="009F4393">
          <w:rPr>
            <w:rFonts w:asciiTheme="minorHAnsi" w:eastAsiaTheme="minorEastAsia" w:hAnsiTheme="minorHAnsi" w:cstheme="minorBidi"/>
            <w:noProof/>
            <w:lang w:val="sv-SE" w:eastAsia="sv-SE"/>
          </w:rPr>
          <w:tab/>
        </w:r>
        <w:r w:rsidR="009F4393" w:rsidRPr="00E7617F">
          <w:rPr>
            <w:rStyle w:val="Hyperlnk"/>
            <w:noProof/>
            <w:lang w:val="en-GB"/>
          </w:rPr>
          <w:t>Evaluation of the dossier</w:t>
        </w:r>
        <w:r w:rsidR="009F4393">
          <w:rPr>
            <w:noProof/>
            <w:webHidden/>
          </w:rPr>
          <w:tab/>
        </w:r>
        <w:r w:rsidR="009F4393">
          <w:rPr>
            <w:noProof/>
            <w:webHidden/>
          </w:rPr>
          <w:fldChar w:fldCharType="begin"/>
        </w:r>
        <w:r w:rsidR="009F4393">
          <w:rPr>
            <w:noProof/>
            <w:webHidden/>
          </w:rPr>
          <w:instrText xml:space="preserve"> PAGEREF _Toc418097935 \h </w:instrText>
        </w:r>
        <w:r w:rsidR="009F4393">
          <w:rPr>
            <w:noProof/>
            <w:webHidden/>
          </w:rPr>
        </w:r>
        <w:r w:rsidR="009F4393">
          <w:rPr>
            <w:noProof/>
            <w:webHidden/>
          </w:rPr>
          <w:fldChar w:fldCharType="separate"/>
        </w:r>
        <w:r w:rsidR="00273028">
          <w:rPr>
            <w:noProof/>
            <w:webHidden/>
          </w:rPr>
          <w:t>10</w:t>
        </w:r>
        <w:r w:rsidR="009F4393">
          <w:rPr>
            <w:noProof/>
            <w:webHidden/>
          </w:rPr>
          <w:fldChar w:fldCharType="end"/>
        </w:r>
      </w:hyperlink>
    </w:p>
    <w:p w14:paraId="65A840C9" w14:textId="77777777" w:rsidR="009F4393" w:rsidRDefault="00535379">
      <w:pPr>
        <w:pStyle w:val="Innehll2"/>
        <w:rPr>
          <w:rFonts w:asciiTheme="minorHAnsi" w:eastAsiaTheme="minorEastAsia" w:hAnsiTheme="minorHAnsi" w:cstheme="minorBidi"/>
          <w:noProof/>
          <w:lang w:val="sv-SE" w:eastAsia="sv-SE"/>
        </w:rPr>
      </w:pPr>
      <w:hyperlink w:anchor="_Toc418097936" w:history="1">
        <w:r w:rsidR="009F4393" w:rsidRPr="00E7617F">
          <w:rPr>
            <w:rStyle w:val="Hyperlnk"/>
            <w:noProof/>
            <w:lang w:val="en-GB"/>
          </w:rPr>
          <w:t>3.8</w:t>
        </w:r>
        <w:r w:rsidR="009F4393">
          <w:rPr>
            <w:rFonts w:asciiTheme="minorHAnsi" w:eastAsiaTheme="minorEastAsia" w:hAnsiTheme="minorHAnsi" w:cstheme="minorBidi"/>
            <w:noProof/>
            <w:lang w:val="sv-SE" w:eastAsia="sv-SE"/>
          </w:rPr>
          <w:tab/>
        </w:r>
        <w:r w:rsidR="009F4393" w:rsidRPr="00E7617F">
          <w:rPr>
            <w:rStyle w:val="Hyperlnk"/>
            <w:noProof/>
            <w:lang w:val="en-GB"/>
          </w:rPr>
          <w:t>Re</w:t>
        </w:r>
        <w:r w:rsidR="009F4393" w:rsidRPr="00E7617F">
          <w:rPr>
            <w:rStyle w:val="Hyperlnk"/>
            <w:noProof/>
            <w:highlight w:val="yellow"/>
            <w:lang w:val="en-GB"/>
          </w:rPr>
          <w:t>newal</w:t>
        </w:r>
        <w:r w:rsidR="009F4393" w:rsidRPr="00E7617F">
          <w:rPr>
            <w:rStyle w:val="Hyperlnk"/>
            <w:noProof/>
            <w:lang w:val="en-GB"/>
          </w:rPr>
          <w:t xml:space="preserve"> of Products containing more than one active substance</w:t>
        </w:r>
        <w:r w:rsidR="009F4393">
          <w:rPr>
            <w:noProof/>
            <w:webHidden/>
          </w:rPr>
          <w:tab/>
        </w:r>
        <w:r w:rsidR="009F4393">
          <w:rPr>
            <w:noProof/>
            <w:webHidden/>
          </w:rPr>
          <w:fldChar w:fldCharType="begin"/>
        </w:r>
        <w:r w:rsidR="009F4393">
          <w:rPr>
            <w:noProof/>
            <w:webHidden/>
          </w:rPr>
          <w:instrText xml:space="preserve"> PAGEREF _Toc418097936 \h </w:instrText>
        </w:r>
        <w:r w:rsidR="009F4393">
          <w:rPr>
            <w:noProof/>
            <w:webHidden/>
          </w:rPr>
        </w:r>
        <w:r w:rsidR="009F4393">
          <w:rPr>
            <w:noProof/>
            <w:webHidden/>
          </w:rPr>
          <w:fldChar w:fldCharType="separate"/>
        </w:r>
        <w:r w:rsidR="00273028">
          <w:rPr>
            <w:noProof/>
            <w:webHidden/>
          </w:rPr>
          <w:t>11</w:t>
        </w:r>
        <w:r w:rsidR="009F4393">
          <w:rPr>
            <w:noProof/>
            <w:webHidden/>
          </w:rPr>
          <w:fldChar w:fldCharType="end"/>
        </w:r>
      </w:hyperlink>
    </w:p>
    <w:p w14:paraId="02CA3D49" w14:textId="77777777" w:rsidR="009F4393" w:rsidRDefault="00535379">
      <w:pPr>
        <w:pStyle w:val="Innehll2"/>
        <w:rPr>
          <w:rFonts w:asciiTheme="minorHAnsi" w:eastAsiaTheme="minorEastAsia" w:hAnsiTheme="minorHAnsi" w:cstheme="minorBidi"/>
          <w:noProof/>
          <w:lang w:val="sv-SE" w:eastAsia="sv-SE"/>
        </w:rPr>
      </w:pPr>
      <w:hyperlink w:anchor="_Toc418097937" w:history="1">
        <w:r w:rsidR="009F4393" w:rsidRPr="00E7617F">
          <w:rPr>
            <w:rStyle w:val="Hyperlnk"/>
            <w:noProof/>
            <w:lang w:val="en-GB"/>
          </w:rPr>
          <w:t>3.9</w:t>
        </w:r>
        <w:r w:rsidR="009F4393">
          <w:rPr>
            <w:rFonts w:asciiTheme="minorHAnsi" w:eastAsiaTheme="minorEastAsia" w:hAnsiTheme="minorHAnsi" w:cstheme="minorBidi"/>
            <w:noProof/>
            <w:lang w:val="sv-SE" w:eastAsia="sv-SE"/>
          </w:rPr>
          <w:tab/>
        </w:r>
        <w:r w:rsidR="009F4393" w:rsidRPr="00E7617F">
          <w:rPr>
            <w:rStyle w:val="Hyperlnk"/>
            <w:noProof/>
            <w:lang w:val="en-GB"/>
          </w:rPr>
          <w:t>Commenting procedures</w:t>
        </w:r>
        <w:r w:rsidR="009F4393">
          <w:rPr>
            <w:noProof/>
            <w:webHidden/>
          </w:rPr>
          <w:tab/>
        </w:r>
        <w:r w:rsidR="009F4393">
          <w:rPr>
            <w:noProof/>
            <w:webHidden/>
          </w:rPr>
          <w:fldChar w:fldCharType="begin"/>
        </w:r>
        <w:r w:rsidR="009F4393">
          <w:rPr>
            <w:noProof/>
            <w:webHidden/>
          </w:rPr>
          <w:instrText xml:space="preserve"> PAGEREF _Toc418097937 \h </w:instrText>
        </w:r>
        <w:r w:rsidR="009F4393">
          <w:rPr>
            <w:noProof/>
            <w:webHidden/>
          </w:rPr>
        </w:r>
        <w:r w:rsidR="009F4393">
          <w:rPr>
            <w:noProof/>
            <w:webHidden/>
          </w:rPr>
          <w:fldChar w:fldCharType="separate"/>
        </w:r>
        <w:r w:rsidR="00273028">
          <w:rPr>
            <w:noProof/>
            <w:webHidden/>
          </w:rPr>
          <w:t>11</w:t>
        </w:r>
        <w:r w:rsidR="009F4393">
          <w:rPr>
            <w:noProof/>
            <w:webHidden/>
          </w:rPr>
          <w:fldChar w:fldCharType="end"/>
        </w:r>
      </w:hyperlink>
    </w:p>
    <w:p w14:paraId="239DB9F7" w14:textId="77777777" w:rsidR="009F4393" w:rsidRDefault="00535379">
      <w:pPr>
        <w:pStyle w:val="Innehll2"/>
        <w:rPr>
          <w:rFonts w:asciiTheme="minorHAnsi" w:eastAsiaTheme="minorEastAsia" w:hAnsiTheme="minorHAnsi" w:cstheme="minorBidi"/>
          <w:noProof/>
          <w:lang w:val="sv-SE" w:eastAsia="sv-SE"/>
        </w:rPr>
      </w:pPr>
      <w:hyperlink w:anchor="_Toc418097938" w:history="1">
        <w:r w:rsidR="009F4393" w:rsidRPr="00E7617F">
          <w:rPr>
            <w:rStyle w:val="Hyperlnk"/>
            <w:noProof/>
            <w:lang w:val="en-GB"/>
          </w:rPr>
          <w:t>3.10</w:t>
        </w:r>
        <w:r w:rsidR="009F4393">
          <w:rPr>
            <w:rFonts w:asciiTheme="minorHAnsi" w:eastAsiaTheme="minorEastAsia" w:hAnsiTheme="minorHAnsi" w:cstheme="minorBidi"/>
            <w:noProof/>
            <w:lang w:val="sv-SE" w:eastAsia="sv-SE"/>
          </w:rPr>
          <w:tab/>
        </w:r>
        <w:r w:rsidR="009F4393" w:rsidRPr="00E7617F">
          <w:rPr>
            <w:rStyle w:val="Hyperlnk"/>
            <w:noProof/>
            <w:lang w:val="en-GB"/>
          </w:rPr>
          <w:t>Decision making</w:t>
        </w:r>
        <w:r w:rsidR="009F4393">
          <w:rPr>
            <w:noProof/>
            <w:webHidden/>
          </w:rPr>
          <w:tab/>
        </w:r>
        <w:r w:rsidR="009F4393">
          <w:rPr>
            <w:noProof/>
            <w:webHidden/>
          </w:rPr>
          <w:fldChar w:fldCharType="begin"/>
        </w:r>
        <w:r w:rsidR="009F4393">
          <w:rPr>
            <w:noProof/>
            <w:webHidden/>
          </w:rPr>
          <w:instrText xml:space="preserve"> PAGEREF _Toc418097938 \h </w:instrText>
        </w:r>
        <w:r w:rsidR="009F4393">
          <w:rPr>
            <w:noProof/>
            <w:webHidden/>
          </w:rPr>
        </w:r>
        <w:r w:rsidR="009F4393">
          <w:rPr>
            <w:noProof/>
            <w:webHidden/>
          </w:rPr>
          <w:fldChar w:fldCharType="separate"/>
        </w:r>
        <w:r w:rsidR="00273028">
          <w:rPr>
            <w:noProof/>
            <w:webHidden/>
          </w:rPr>
          <w:t>11</w:t>
        </w:r>
        <w:r w:rsidR="009F4393">
          <w:rPr>
            <w:noProof/>
            <w:webHidden/>
          </w:rPr>
          <w:fldChar w:fldCharType="end"/>
        </w:r>
      </w:hyperlink>
    </w:p>
    <w:p w14:paraId="74F40528" w14:textId="77777777" w:rsidR="009F4393" w:rsidRDefault="00535379">
      <w:pPr>
        <w:pStyle w:val="Innehll2"/>
        <w:rPr>
          <w:rFonts w:asciiTheme="minorHAnsi" w:eastAsiaTheme="minorEastAsia" w:hAnsiTheme="minorHAnsi" w:cstheme="minorBidi"/>
          <w:noProof/>
          <w:lang w:val="sv-SE" w:eastAsia="sv-SE"/>
        </w:rPr>
      </w:pPr>
      <w:hyperlink w:anchor="_Toc418097939" w:history="1">
        <w:r w:rsidR="009F4393" w:rsidRPr="00E7617F">
          <w:rPr>
            <w:rStyle w:val="Hyperlnk"/>
            <w:noProof/>
            <w:lang w:val="en-GB"/>
          </w:rPr>
          <w:t>3.11</w:t>
        </w:r>
        <w:r w:rsidR="009F4393">
          <w:rPr>
            <w:rFonts w:asciiTheme="minorHAnsi" w:eastAsiaTheme="minorEastAsia" w:hAnsiTheme="minorHAnsi" w:cstheme="minorBidi"/>
            <w:noProof/>
            <w:lang w:val="sv-SE" w:eastAsia="sv-SE"/>
          </w:rPr>
          <w:tab/>
        </w:r>
        <w:r w:rsidR="009F4393" w:rsidRPr="00E7617F">
          <w:rPr>
            <w:rStyle w:val="Hyperlnk"/>
            <w:noProof/>
            <w:lang w:val="en-GB"/>
          </w:rPr>
          <w:t>Time lines</w:t>
        </w:r>
        <w:r w:rsidR="009F4393">
          <w:rPr>
            <w:noProof/>
            <w:webHidden/>
          </w:rPr>
          <w:tab/>
        </w:r>
        <w:r w:rsidR="009F4393">
          <w:rPr>
            <w:noProof/>
            <w:webHidden/>
          </w:rPr>
          <w:fldChar w:fldCharType="begin"/>
        </w:r>
        <w:r w:rsidR="009F4393">
          <w:rPr>
            <w:noProof/>
            <w:webHidden/>
          </w:rPr>
          <w:instrText xml:space="preserve"> PAGEREF _Toc418097939 \h </w:instrText>
        </w:r>
        <w:r w:rsidR="009F4393">
          <w:rPr>
            <w:noProof/>
            <w:webHidden/>
          </w:rPr>
        </w:r>
        <w:r w:rsidR="009F4393">
          <w:rPr>
            <w:noProof/>
            <w:webHidden/>
          </w:rPr>
          <w:fldChar w:fldCharType="separate"/>
        </w:r>
        <w:r w:rsidR="00273028">
          <w:rPr>
            <w:noProof/>
            <w:webHidden/>
          </w:rPr>
          <w:t>12</w:t>
        </w:r>
        <w:r w:rsidR="009F4393">
          <w:rPr>
            <w:noProof/>
            <w:webHidden/>
          </w:rPr>
          <w:fldChar w:fldCharType="end"/>
        </w:r>
      </w:hyperlink>
    </w:p>
    <w:p w14:paraId="5076CADD" w14:textId="77777777" w:rsidR="009F4393" w:rsidRDefault="00535379">
      <w:pPr>
        <w:pStyle w:val="Innehll3"/>
        <w:rPr>
          <w:rFonts w:asciiTheme="minorHAnsi" w:eastAsiaTheme="minorEastAsia" w:hAnsiTheme="minorHAnsi" w:cstheme="minorBidi"/>
          <w:noProof/>
          <w:lang w:val="sv-SE" w:eastAsia="sv-SE"/>
        </w:rPr>
      </w:pPr>
      <w:hyperlink w:anchor="_Toc418097940" w:history="1">
        <w:r w:rsidR="009F4393" w:rsidRPr="00E7617F">
          <w:rPr>
            <w:rStyle w:val="Hyperlnk"/>
            <w:noProof/>
            <w:highlight w:val="yellow"/>
            <w:lang w:val="en-GB"/>
          </w:rPr>
          <w:t>3.11.1</w:t>
        </w:r>
        <w:r w:rsidR="009F4393">
          <w:rPr>
            <w:rFonts w:asciiTheme="minorHAnsi" w:eastAsiaTheme="minorEastAsia" w:hAnsiTheme="minorHAnsi" w:cstheme="minorBidi"/>
            <w:noProof/>
            <w:lang w:val="sv-SE" w:eastAsia="sv-SE"/>
          </w:rPr>
          <w:tab/>
        </w:r>
        <w:r w:rsidR="009F4393" w:rsidRPr="00E7617F">
          <w:rPr>
            <w:rStyle w:val="Hyperlnk"/>
            <w:noProof/>
            <w:lang w:val="en-GB"/>
          </w:rPr>
          <w:t xml:space="preserve">Re-registration for authorised products </w:t>
        </w:r>
        <w:r w:rsidR="009F4393" w:rsidRPr="00E7617F">
          <w:rPr>
            <w:rStyle w:val="Hyperlnk"/>
            <w:noProof/>
            <w:highlight w:val="yellow"/>
            <w:lang w:val="en-GB"/>
          </w:rPr>
          <w:t>under transitional measures</w:t>
        </w:r>
        <w:r w:rsidR="009F4393">
          <w:rPr>
            <w:noProof/>
            <w:webHidden/>
          </w:rPr>
          <w:tab/>
        </w:r>
        <w:r w:rsidR="009F4393">
          <w:rPr>
            <w:noProof/>
            <w:webHidden/>
          </w:rPr>
          <w:fldChar w:fldCharType="begin"/>
        </w:r>
        <w:r w:rsidR="009F4393">
          <w:rPr>
            <w:noProof/>
            <w:webHidden/>
          </w:rPr>
          <w:instrText xml:space="preserve"> PAGEREF _Toc418097940 \h </w:instrText>
        </w:r>
        <w:r w:rsidR="009F4393">
          <w:rPr>
            <w:noProof/>
            <w:webHidden/>
          </w:rPr>
        </w:r>
        <w:r w:rsidR="009F4393">
          <w:rPr>
            <w:noProof/>
            <w:webHidden/>
          </w:rPr>
          <w:fldChar w:fldCharType="separate"/>
        </w:r>
        <w:r w:rsidR="00273028">
          <w:rPr>
            <w:noProof/>
            <w:webHidden/>
          </w:rPr>
          <w:t>12</w:t>
        </w:r>
        <w:r w:rsidR="009F4393">
          <w:rPr>
            <w:noProof/>
            <w:webHidden/>
          </w:rPr>
          <w:fldChar w:fldCharType="end"/>
        </w:r>
      </w:hyperlink>
    </w:p>
    <w:p w14:paraId="78515986" w14:textId="77777777" w:rsidR="009F4393" w:rsidRDefault="00535379">
      <w:pPr>
        <w:pStyle w:val="Innehll3"/>
        <w:rPr>
          <w:rFonts w:asciiTheme="minorHAnsi" w:eastAsiaTheme="minorEastAsia" w:hAnsiTheme="minorHAnsi" w:cstheme="minorBidi"/>
          <w:noProof/>
          <w:lang w:val="sv-SE" w:eastAsia="sv-SE"/>
        </w:rPr>
      </w:pPr>
      <w:hyperlink w:anchor="_Toc418097941" w:history="1">
        <w:r w:rsidR="009F4393" w:rsidRPr="00E7617F">
          <w:rPr>
            <w:rStyle w:val="Hyperlnk"/>
            <w:noProof/>
            <w:lang w:val="en-GB"/>
          </w:rPr>
          <w:t>3.11.2</w:t>
        </w:r>
        <w:r w:rsidR="009F4393">
          <w:rPr>
            <w:rFonts w:asciiTheme="minorHAnsi" w:eastAsiaTheme="minorEastAsia" w:hAnsiTheme="minorHAnsi" w:cstheme="minorBidi"/>
            <w:noProof/>
            <w:lang w:val="sv-SE" w:eastAsia="sv-SE"/>
          </w:rPr>
          <w:tab/>
        </w:r>
        <w:r w:rsidR="009F4393" w:rsidRPr="00E7617F">
          <w:rPr>
            <w:rStyle w:val="Hyperlnk"/>
            <w:noProof/>
            <w:lang w:val="en-GB"/>
          </w:rPr>
          <w:t>New product authorisations</w:t>
        </w:r>
        <w:r w:rsidR="009F4393">
          <w:rPr>
            <w:noProof/>
            <w:webHidden/>
          </w:rPr>
          <w:tab/>
        </w:r>
        <w:r w:rsidR="009F4393">
          <w:rPr>
            <w:noProof/>
            <w:webHidden/>
          </w:rPr>
          <w:fldChar w:fldCharType="begin"/>
        </w:r>
        <w:r w:rsidR="009F4393">
          <w:rPr>
            <w:noProof/>
            <w:webHidden/>
          </w:rPr>
          <w:instrText xml:space="preserve"> PAGEREF _Toc418097941 \h </w:instrText>
        </w:r>
        <w:r w:rsidR="009F4393">
          <w:rPr>
            <w:noProof/>
            <w:webHidden/>
          </w:rPr>
        </w:r>
        <w:r w:rsidR="009F4393">
          <w:rPr>
            <w:noProof/>
            <w:webHidden/>
          </w:rPr>
          <w:fldChar w:fldCharType="separate"/>
        </w:r>
        <w:r w:rsidR="00273028">
          <w:rPr>
            <w:noProof/>
            <w:webHidden/>
          </w:rPr>
          <w:t>13</w:t>
        </w:r>
        <w:r w:rsidR="009F4393">
          <w:rPr>
            <w:noProof/>
            <w:webHidden/>
          </w:rPr>
          <w:fldChar w:fldCharType="end"/>
        </w:r>
      </w:hyperlink>
    </w:p>
    <w:p w14:paraId="63E45054" w14:textId="77777777" w:rsidR="009F4393" w:rsidRDefault="00535379">
      <w:pPr>
        <w:pStyle w:val="Innehll2"/>
        <w:rPr>
          <w:rFonts w:asciiTheme="minorHAnsi" w:eastAsiaTheme="minorEastAsia" w:hAnsiTheme="minorHAnsi" w:cstheme="minorBidi"/>
          <w:noProof/>
          <w:lang w:val="sv-SE" w:eastAsia="sv-SE"/>
        </w:rPr>
      </w:pPr>
      <w:hyperlink w:anchor="_Toc418097942" w:history="1">
        <w:r w:rsidR="009F4393" w:rsidRPr="00E7617F">
          <w:rPr>
            <w:rStyle w:val="Hyperlnk"/>
            <w:noProof/>
            <w:lang w:val="en-GB"/>
          </w:rPr>
          <w:t>3.12</w:t>
        </w:r>
        <w:r w:rsidR="009F4393">
          <w:rPr>
            <w:rFonts w:asciiTheme="minorHAnsi" w:eastAsiaTheme="minorEastAsia" w:hAnsiTheme="minorHAnsi" w:cstheme="minorBidi"/>
            <w:noProof/>
            <w:lang w:val="sv-SE" w:eastAsia="sv-SE"/>
          </w:rPr>
          <w:tab/>
        </w:r>
        <w:r w:rsidR="009F4393" w:rsidRPr="00E7617F">
          <w:rPr>
            <w:rStyle w:val="Hyperlnk"/>
            <w:noProof/>
            <w:lang w:val="en-GB"/>
          </w:rPr>
          <w:t>Inter-zonal uses</w:t>
        </w:r>
        <w:r w:rsidR="009F4393">
          <w:rPr>
            <w:noProof/>
            <w:webHidden/>
          </w:rPr>
          <w:tab/>
        </w:r>
        <w:r w:rsidR="009F4393">
          <w:rPr>
            <w:noProof/>
            <w:webHidden/>
          </w:rPr>
          <w:fldChar w:fldCharType="begin"/>
        </w:r>
        <w:r w:rsidR="009F4393">
          <w:rPr>
            <w:noProof/>
            <w:webHidden/>
          </w:rPr>
          <w:instrText xml:space="preserve"> PAGEREF _Toc418097942 \h </w:instrText>
        </w:r>
        <w:r w:rsidR="009F4393">
          <w:rPr>
            <w:noProof/>
            <w:webHidden/>
          </w:rPr>
        </w:r>
        <w:r w:rsidR="009F4393">
          <w:rPr>
            <w:noProof/>
            <w:webHidden/>
          </w:rPr>
          <w:fldChar w:fldCharType="separate"/>
        </w:r>
        <w:r w:rsidR="00273028">
          <w:rPr>
            <w:noProof/>
            <w:webHidden/>
          </w:rPr>
          <w:t>14</w:t>
        </w:r>
        <w:r w:rsidR="009F4393">
          <w:rPr>
            <w:noProof/>
            <w:webHidden/>
          </w:rPr>
          <w:fldChar w:fldCharType="end"/>
        </w:r>
      </w:hyperlink>
    </w:p>
    <w:p w14:paraId="48EAA106" w14:textId="77777777" w:rsidR="009F4393" w:rsidRDefault="00535379">
      <w:pPr>
        <w:pStyle w:val="Innehll2"/>
        <w:rPr>
          <w:rFonts w:asciiTheme="minorHAnsi" w:eastAsiaTheme="minorEastAsia" w:hAnsiTheme="minorHAnsi" w:cstheme="minorBidi"/>
          <w:noProof/>
          <w:lang w:val="sv-SE" w:eastAsia="sv-SE"/>
        </w:rPr>
      </w:pPr>
      <w:hyperlink w:anchor="_Toc418097943" w:history="1">
        <w:r w:rsidR="009F4393" w:rsidRPr="00E7617F">
          <w:rPr>
            <w:rStyle w:val="Hyperlnk"/>
            <w:noProof/>
            <w:lang w:val="en-GB"/>
          </w:rPr>
          <w:t>3.13</w:t>
        </w:r>
        <w:r w:rsidR="009F4393">
          <w:rPr>
            <w:rFonts w:asciiTheme="minorHAnsi" w:eastAsiaTheme="minorEastAsia" w:hAnsiTheme="minorHAnsi" w:cstheme="minorBidi"/>
            <w:noProof/>
            <w:lang w:val="sv-SE" w:eastAsia="sv-SE"/>
          </w:rPr>
          <w:tab/>
        </w:r>
        <w:r w:rsidR="009F4393" w:rsidRPr="00E7617F">
          <w:rPr>
            <w:rStyle w:val="Hyperlnk"/>
            <w:noProof/>
            <w:lang w:val="en-GB"/>
          </w:rPr>
          <w:t>Applications for mutual recognitions</w:t>
        </w:r>
        <w:r w:rsidR="009F4393">
          <w:rPr>
            <w:noProof/>
            <w:webHidden/>
          </w:rPr>
          <w:tab/>
        </w:r>
        <w:r w:rsidR="009F4393">
          <w:rPr>
            <w:noProof/>
            <w:webHidden/>
          </w:rPr>
          <w:fldChar w:fldCharType="begin"/>
        </w:r>
        <w:r w:rsidR="009F4393">
          <w:rPr>
            <w:noProof/>
            <w:webHidden/>
          </w:rPr>
          <w:instrText xml:space="preserve"> PAGEREF _Toc418097943 \h </w:instrText>
        </w:r>
        <w:r w:rsidR="009F4393">
          <w:rPr>
            <w:noProof/>
            <w:webHidden/>
          </w:rPr>
        </w:r>
        <w:r w:rsidR="009F4393">
          <w:rPr>
            <w:noProof/>
            <w:webHidden/>
          </w:rPr>
          <w:fldChar w:fldCharType="separate"/>
        </w:r>
        <w:r w:rsidR="00273028">
          <w:rPr>
            <w:noProof/>
            <w:webHidden/>
          </w:rPr>
          <w:t>14</w:t>
        </w:r>
        <w:r w:rsidR="009F4393">
          <w:rPr>
            <w:noProof/>
            <w:webHidden/>
          </w:rPr>
          <w:fldChar w:fldCharType="end"/>
        </w:r>
      </w:hyperlink>
    </w:p>
    <w:p w14:paraId="6C303C58" w14:textId="77777777" w:rsidR="009F4393" w:rsidRDefault="00535379">
      <w:pPr>
        <w:pStyle w:val="Innehll2"/>
        <w:rPr>
          <w:rFonts w:asciiTheme="minorHAnsi" w:eastAsiaTheme="minorEastAsia" w:hAnsiTheme="minorHAnsi" w:cstheme="minorBidi"/>
          <w:noProof/>
          <w:lang w:val="sv-SE" w:eastAsia="sv-SE"/>
        </w:rPr>
      </w:pPr>
      <w:hyperlink w:anchor="_Toc418097944" w:history="1">
        <w:r w:rsidR="009F4393" w:rsidRPr="00E7617F">
          <w:rPr>
            <w:rStyle w:val="Hyperlnk"/>
            <w:noProof/>
            <w:lang w:val="en-GB"/>
          </w:rPr>
          <w:t>3.14</w:t>
        </w:r>
        <w:r w:rsidR="009F4393">
          <w:rPr>
            <w:rFonts w:asciiTheme="minorHAnsi" w:eastAsiaTheme="minorEastAsia" w:hAnsiTheme="minorHAnsi" w:cstheme="minorBidi"/>
            <w:noProof/>
            <w:lang w:val="sv-SE" w:eastAsia="sv-SE"/>
          </w:rPr>
          <w:tab/>
        </w:r>
        <w:r w:rsidR="009F4393" w:rsidRPr="00E7617F">
          <w:rPr>
            <w:rStyle w:val="Hyperlnk"/>
            <w:noProof/>
            <w:lang w:val="en-GB"/>
          </w:rPr>
          <w:t>Provisional authorisations</w:t>
        </w:r>
        <w:r w:rsidR="009F4393">
          <w:rPr>
            <w:noProof/>
            <w:webHidden/>
          </w:rPr>
          <w:tab/>
        </w:r>
        <w:r w:rsidR="009F4393">
          <w:rPr>
            <w:noProof/>
            <w:webHidden/>
          </w:rPr>
          <w:fldChar w:fldCharType="begin"/>
        </w:r>
        <w:r w:rsidR="009F4393">
          <w:rPr>
            <w:noProof/>
            <w:webHidden/>
          </w:rPr>
          <w:instrText xml:space="preserve"> PAGEREF _Toc418097944 \h </w:instrText>
        </w:r>
        <w:r w:rsidR="009F4393">
          <w:rPr>
            <w:noProof/>
            <w:webHidden/>
          </w:rPr>
        </w:r>
        <w:r w:rsidR="009F4393">
          <w:rPr>
            <w:noProof/>
            <w:webHidden/>
          </w:rPr>
          <w:fldChar w:fldCharType="separate"/>
        </w:r>
        <w:r w:rsidR="00273028">
          <w:rPr>
            <w:noProof/>
            <w:webHidden/>
          </w:rPr>
          <w:t>14</w:t>
        </w:r>
        <w:r w:rsidR="009F4393">
          <w:rPr>
            <w:noProof/>
            <w:webHidden/>
          </w:rPr>
          <w:fldChar w:fldCharType="end"/>
        </w:r>
      </w:hyperlink>
    </w:p>
    <w:p w14:paraId="1187DBA8" w14:textId="77777777" w:rsidR="009F4393" w:rsidRDefault="00535379">
      <w:pPr>
        <w:pStyle w:val="Innehll2"/>
        <w:rPr>
          <w:rFonts w:asciiTheme="minorHAnsi" w:eastAsiaTheme="minorEastAsia" w:hAnsiTheme="minorHAnsi" w:cstheme="minorBidi"/>
          <w:noProof/>
          <w:lang w:val="sv-SE" w:eastAsia="sv-SE"/>
        </w:rPr>
      </w:pPr>
      <w:hyperlink w:anchor="_Toc418097945" w:history="1">
        <w:r w:rsidR="009F4393" w:rsidRPr="00E7617F">
          <w:rPr>
            <w:rStyle w:val="Hyperlnk"/>
            <w:noProof/>
            <w:lang w:val="en-GB"/>
          </w:rPr>
          <w:t>3.15</w:t>
        </w:r>
        <w:r w:rsidR="009F4393">
          <w:rPr>
            <w:rFonts w:asciiTheme="minorHAnsi" w:eastAsiaTheme="minorEastAsia" w:hAnsiTheme="minorHAnsi" w:cstheme="minorBidi"/>
            <w:noProof/>
            <w:lang w:val="sv-SE" w:eastAsia="sv-SE"/>
          </w:rPr>
          <w:tab/>
        </w:r>
        <w:r w:rsidR="009F4393" w:rsidRPr="00E7617F">
          <w:rPr>
            <w:rStyle w:val="Hyperlnk"/>
            <w:noProof/>
            <w:lang w:val="en-GB"/>
          </w:rPr>
          <w:t>Withdrawal and amendment of authorisation based on zonal evaluations</w:t>
        </w:r>
        <w:r w:rsidR="009F4393">
          <w:rPr>
            <w:noProof/>
            <w:webHidden/>
          </w:rPr>
          <w:tab/>
        </w:r>
        <w:r w:rsidR="009F4393">
          <w:rPr>
            <w:noProof/>
            <w:webHidden/>
          </w:rPr>
          <w:fldChar w:fldCharType="begin"/>
        </w:r>
        <w:r w:rsidR="009F4393">
          <w:rPr>
            <w:noProof/>
            <w:webHidden/>
          </w:rPr>
          <w:instrText xml:space="preserve"> PAGEREF _Toc418097945 \h </w:instrText>
        </w:r>
        <w:r w:rsidR="009F4393">
          <w:rPr>
            <w:noProof/>
            <w:webHidden/>
          </w:rPr>
        </w:r>
        <w:r w:rsidR="009F4393">
          <w:rPr>
            <w:noProof/>
            <w:webHidden/>
          </w:rPr>
          <w:fldChar w:fldCharType="separate"/>
        </w:r>
        <w:r w:rsidR="00273028">
          <w:rPr>
            <w:noProof/>
            <w:webHidden/>
          </w:rPr>
          <w:t>15</w:t>
        </w:r>
        <w:r w:rsidR="009F4393">
          <w:rPr>
            <w:noProof/>
            <w:webHidden/>
          </w:rPr>
          <w:fldChar w:fldCharType="end"/>
        </w:r>
      </w:hyperlink>
    </w:p>
    <w:p w14:paraId="24026DDC" w14:textId="77777777" w:rsidR="009F4393" w:rsidRDefault="00535379">
      <w:pPr>
        <w:pStyle w:val="Innehll1"/>
        <w:rPr>
          <w:rFonts w:asciiTheme="minorHAnsi" w:eastAsiaTheme="minorEastAsia" w:hAnsiTheme="minorHAnsi" w:cstheme="minorBidi"/>
          <w:lang w:val="sv-SE" w:eastAsia="sv-SE"/>
        </w:rPr>
      </w:pPr>
      <w:hyperlink w:anchor="_Toc418097946" w:history="1">
        <w:r w:rsidR="009F4393" w:rsidRPr="00E7617F">
          <w:rPr>
            <w:rStyle w:val="Hyperlnk"/>
          </w:rPr>
          <w:t>4</w:t>
        </w:r>
        <w:r w:rsidR="009F4393">
          <w:rPr>
            <w:rFonts w:asciiTheme="minorHAnsi" w:eastAsiaTheme="minorEastAsia" w:hAnsiTheme="minorHAnsi" w:cstheme="minorBidi"/>
            <w:lang w:val="sv-SE" w:eastAsia="sv-SE"/>
          </w:rPr>
          <w:tab/>
        </w:r>
        <w:r w:rsidR="009F4393" w:rsidRPr="00E7617F">
          <w:rPr>
            <w:rStyle w:val="Hyperlnk"/>
          </w:rPr>
          <w:t>Assessment</w:t>
        </w:r>
        <w:r w:rsidR="009F4393">
          <w:rPr>
            <w:webHidden/>
          </w:rPr>
          <w:tab/>
        </w:r>
        <w:r w:rsidR="009F4393">
          <w:rPr>
            <w:webHidden/>
          </w:rPr>
          <w:fldChar w:fldCharType="begin"/>
        </w:r>
        <w:r w:rsidR="009F4393">
          <w:rPr>
            <w:webHidden/>
          </w:rPr>
          <w:instrText xml:space="preserve"> PAGEREF _Toc418097946 \h </w:instrText>
        </w:r>
        <w:r w:rsidR="009F4393">
          <w:rPr>
            <w:webHidden/>
          </w:rPr>
        </w:r>
        <w:r w:rsidR="009F4393">
          <w:rPr>
            <w:webHidden/>
          </w:rPr>
          <w:fldChar w:fldCharType="separate"/>
        </w:r>
        <w:r w:rsidR="00273028">
          <w:rPr>
            <w:webHidden/>
          </w:rPr>
          <w:t>15</w:t>
        </w:r>
        <w:r w:rsidR="009F4393">
          <w:rPr>
            <w:webHidden/>
          </w:rPr>
          <w:fldChar w:fldCharType="end"/>
        </w:r>
      </w:hyperlink>
    </w:p>
    <w:p w14:paraId="0C3D62BF" w14:textId="77777777" w:rsidR="009F4393" w:rsidRDefault="00535379">
      <w:pPr>
        <w:pStyle w:val="Innehll2"/>
        <w:rPr>
          <w:rFonts w:asciiTheme="minorHAnsi" w:eastAsiaTheme="minorEastAsia" w:hAnsiTheme="minorHAnsi" w:cstheme="minorBidi"/>
          <w:noProof/>
          <w:lang w:val="sv-SE" w:eastAsia="sv-SE"/>
        </w:rPr>
      </w:pPr>
      <w:hyperlink w:anchor="_Toc418097947" w:history="1">
        <w:r w:rsidR="009F4393" w:rsidRPr="00E7617F">
          <w:rPr>
            <w:rStyle w:val="Hyperlnk"/>
            <w:noProof/>
          </w:rPr>
          <w:t>4.1</w:t>
        </w:r>
        <w:r w:rsidR="009F4393">
          <w:rPr>
            <w:rFonts w:asciiTheme="minorHAnsi" w:eastAsiaTheme="minorEastAsia" w:hAnsiTheme="minorHAnsi" w:cstheme="minorBidi"/>
            <w:noProof/>
            <w:lang w:val="sv-SE" w:eastAsia="sv-SE"/>
          </w:rPr>
          <w:tab/>
        </w:r>
        <w:r w:rsidR="009F4393" w:rsidRPr="00E7617F">
          <w:rPr>
            <w:rStyle w:val="Hyperlnk"/>
            <w:noProof/>
          </w:rPr>
          <w:t>Identity, physical chemical properties and analytical methods</w:t>
        </w:r>
        <w:r w:rsidR="009F4393">
          <w:rPr>
            <w:noProof/>
            <w:webHidden/>
          </w:rPr>
          <w:tab/>
        </w:r>
        <w:r w:rsidR="009F4393">
          <w:rPr>
            <w:noProof/>
            <w:webHidden/>
          </w:rPr>
          <w:fldChar w:fldCharType="begin"/>
        </w:r>
        <w:r w:rsidR="009F4393">
          <w:rPr>
            <w:noProof/>
            <w:webHidden/>
          </w:rPr>
          <w:instrText xml:space="preserve"> PAGEREF _Toc418097947 \h </w:instrText>
        </w:r>
        <w:r w:rsidR="009F4393">
          <w:rPr>
            <w:noProof/>
            <w:webHidden/>
          </w:rPr>
        </w:r>
        <w:r w:rsidR="009F4393">
          <w:rPr>
            <w:noProof/>
            <w:webHidden/>
          </w:rPr>
          <w:fldChar w:fldCharType="separate"/>
        </w:r>
        <w:r w:rsidR="00273028">
          <w:rPr>
            <w:noProof/>
            <w:webHidden/>
          </w:rPr>
          <w:t>15</w:t>
        </w:r>
        <w:r w:rsidR="009F4393">
          <w:rPr>
            <w:noProof/>
            <w:webHidden/>
          </w:rPr>
          <w:fldChar w:fldCharType="end"/>
        </w:r>
      </w:hyperlink>
    </w:p>
    <w:p w14:paraId="2A01FA5A" w14:textId="77777777" w:rsidR="009F4393" w:rsidRDefault="00535379">
      <w:pPr>
        <w:pStyle w:val="Innehll3"/>
        <w:rPr>
          <w:rFonts w:asciiTheme="minorHAnsi" w:eastAsiaTheme="minorEastAsia" w:hAnsiTheme="minorHAnsi" w:cstheme="minorBidi"/>
          <w:noProof/>
          <w:lang w:val="sv-SE" w:eastAsia="sv-SE"/>
        </w:rPr>
      </w:pPr>
      <w:hyperlink w:anchor="_Toc418097948" w:history="1">
        <w:r w:rsidR="009F4393" w:rsidRPr="00E7617F">
          <w:rPr>
            <w:rStyle w:val="Hyperlnk"/>
            <w:noProof/>
          </w:rPr>
          <w:t>4.1.1</w:t>
        </w:r>
        <w:r w:rsidR="009F4393">
          <w:rPr>
            <w:rFonts w:asciiTheme="minorHAnsi" w:eastAsiaTheme="minorEastAsia" w:hAnsiTheme="minorHAnsi" w:cstheme="minorBidi"/>
            <w:noProof/>
            <w:lang w:val="sv-SE" w:eastAsia="sv-SE"/>
          </w:rPr>
          <w:tab/>
        </w:r>
        <w:r w:rsidR="009F4393" w:rsidRPr="00E7617F">
          <w:rPr>
            <w:rStyle w:val="Hyperlnk"/>
            <w:noProof/>
          </w:rPr>
          <w:t>Identity of the plant protection product</w:t>
        </w:r>
        <w:r w:rsidR="009F4393">
          <w:rPr>
            <w:noProof/>
            <w:webHidden/>
          </w:rPr>
          <w:tab/>
        </w:r>
        <w:r w:rsidR="009F4393">
          <w:rPr>
            <w:noProof/>
            <w:webHidden/>
          </w:rPr>
          <w:fldChar w:fldCharType="begin"/>
        </w:r>
        <w:r w:rsidR="009F4393">
          <w:rPr>
            <w:noProof/>
            <w:webHidden/>
          </w:rPr>
          <w:instrText xml:space="preserve"> PAGEREF _Toc418097948 \h </w:instrText>
        </w:r>
        <w:r w:rsidR="009F4393">
          <w:rPr>
            <w:noProof/>
            <w:webHidden/>
          </w:rPr>
        </w:r>
        <w:r w:rsidR="009F4393">
          <w:rPr>
            <w:noProof/>
            <w:webHidden/>
          </w:rPr>
          <w:fldChar w:fldCharType="separate"/>
        </w:r>
        <w:r w:rsidR="00273028">
          <w:rPr>
            <w:noProof/>
            <w:webHidden/>
          </w:rPr>
          <w:t>16</w:t>
        </w:r>
        <w:r w:rsidR="009F4393">
          <w:rPr>
            <w:noProof/>
            <w:webHidden/>
          </w:rPr>
          <w:fldChar w:fldCharType="end"/>
        </w:r>
      </w:hyperlink>
    </w:p>
    <w:p w14:paraId="28EE14AE" w14:textId="77777777" w:rsidR="009F4393" w:rsidRDefault="00535379">
      <w:pPr>
        <w:pStyle w:val="Innehll3"/>
        <w:rPr>
          <w:rFonts w:asciiTheme="minorHAnsi" w:eastAsiaTheme="minorEastAsia" w:hAnsiTheme="minorHAnsi" w:cstheme="minorBidi"/>
          <w:noProof/>
          <w:lang w:val="sv-SE" w:eastAsia="sv-SE"/>
        </w:rPr>
      </w:pPr>
      <w:hyperlink w:anchor="_Toc418097949" w:history="1">
        <w:r w:rsidR="009F4393" w:rsidRPr="00E7617F">
          <w:rPr>
            <w:rStyle w:val="Hyperlnk"/>
            <w:noProof/>
          </w:rPr>
          <w:t>4.1.2</w:t>
        </w:r>
        <w:r w:rsidR="009F4393">
          <w:rPr>
            <w:rFonts w:asciiTheme="minorHAnsi" w:eastAsiaTheme="minorEastAsia" w:hAnsiTheme="minorHAnsi" w:cstheme="minorBidi"/>
            <w:noProof/>
            <w:lang w:val="sv-SE" w:eastAsia="sv-SE"/>
          </w:rPr>
          <w:tab/>
        </w:r>
        <w:r w:rsidR="009F4393" w:rsidRPr="00E7617F">
          <w:rPr>
            <w:rStyle w:val="Hyperlnk"/>
            <w:noProof/>
          </w:rPr>
          <w:t>Physical, chemical and technical properties of the plant protection</w:t>
        </w:r>
        <w:r w:rsidR="009F4393">
          <w:rPr>
            <w:noProof/>
            <w:webHidden/>
          </w:rPr>
          <w:tab/>
        </w:r>
        <w:r w:rsidR="009F4393">
          <w:rPr>
            <w:noProof/>
            <w:webHidden/>
          </w:rPr>
          <w:fldChar w:fldCharType="begin"/>
        </w:r>
        <w:r w:rsidR="009F4393">
          <w:rPr>
            <w:noProof/>
            <w:webHidden/>
          </w:rPr>
          <w:instrText xml:space="preserve"> PAGEREF _Toc418097949 \h </w:instrText>
        </w:r>
        <w:r w:rsidR="009F4393">
          <w:rPr>
            <w:noProof/>
            <w:webHidden/>
          </w:rPr>
        </w:r>
        <w:r w:rsidR="009F4393">
          <w:rPr>
            <w:noProof/>
            <w:webHidden/>
          </w:rPr>
          <w:fldChar w:fldCharType="separate"/>
        </w:r>
        <w:r w:rsidR="00273028">
          <w:rPr>
            <w:noProof/>
            <w:webHidden/>
          </w:rPr>
          <w:t>17</w:t>
        </w:r>
        <w:r w:rsidR="009F4393">
          <w:rPr>
            <w:noProof/>
            <w:webHidden/>
          </w:rPr>
          <w:fldChar w:fldCharType="end"/>
        </w:r>
      </w:hyperlink>
    </w:p>
    <w:p w14:paraId="509C23B6" w14:textId="77777777" w:rsidR="009F4393" w:rsidRDefault="00535379">
      <w:pPr>
        <w:pStyle w:val="Innehll3"/>
        <w:rPr>
          <w:rFonts w:asciiTheme="minorHAnsi" w:eastAsiaTheme="minorEastAsia" w:hAnsiTheme="minorHAnsi" w:cstheme="minorBidi"/>
          <w:noProof/>
          <w:lang w:val="sv-SE" w:eastAsia="sv-SE"/>
        </w:rPr>
      </w:pPr>
      <w:hyperlink w:anchor="_Toc418097950" w:history="1">
        <w:r w:rsidR="009F4393" w:rsidRPr="00E7617F">
          <w:rPr>
            <w:rStyle w:val="Hyperlnk"/>
            <w:noProof/>
          </w:rPr>
          <w:t>4.1.3</w:t>
        </w:r>
        <w:r w:rsidR="009F4393">
          <w:rPr>
            <w:rFonts w:asciiTheme="minorHAnsi" w:eastAsiaTheme="minorEastAsia" w:hAnsiTheme="minorHAnsi" w:cstheme="minorBidi"/>
            <w:noProof/>
            <w:lang w:val="sv-SE" w:eastAsia="sv-SE"/>
          </w:rPr>
          <w:tab/>
        </w:r>
        <w:r w:rsidR="009F4393" w:rsidRPr="00E7617F">
          <w:rPr>
            <w:rStyle w:val="Hyperlnk"/>
            <w:noProof/>
          </w:rPr>
          <w:t>Methods of analysis</w:t>
        </w:r>
        <w:r w:rsidR="009F4393">
          <w:rPr>
            <w:noProof/>
            <w:webHidden/>
          </w:rPr>
          <w:tab/>
        </w:r>
        <w:r w:rsidR="009F4393">
          <w:rPr>
            <w:noProof/>
            <w:webHidden/>
          </w:rPr>
          <w:fldChar w:fldCharType="begin"/>
        </w:r>
        <w:r w:rsidR="009F4393">
          <w:rPr>
            <w:noProof/>
            <w:webHidden/>
          </w:rPr>
          <w:instrText xml:space="preserve"> PAGEREF _Toc418097950 \h </w:instrText>
        </w:r>
        <w:r w:rsidR="009F4393">
          <w:rPr>
            <w:noProof/>
            <w:webHidden/>
          </w:rPr>
        </w:r>
        <w:r w:rsidR="009F4393">
          <w:rPr>
            <w:noProof/>
            <w:webHidden/>
          </w:rPr>
          <w:fldChar w:fldCharType="separate"/>
        </w:r>
        <w:r w:rsidR="00273028">
          <w:rPr>
            <w:noProof/>
            <w:webHidden/>
          </w:rPr>
          <w:t>17</w:t>
        </w:r>
        <w:r w:rsidR="009F4393">
          <w:rPr>
            <w:noProof/>
            <w:webHidden/>
          </w:rPr>
          <w:fldChar w:fldCharType="end"/>
        </w:r>
      </w:hyperlink>
    </w:p>
    <w:p w14:paraId="1112E86B" w14:textId="77777777" w:rsidR="009F4393" w:rsidRDefault="00535379">
      <w:pPr>
        <w:pStyle w:val="Innehll2"/>
        <w:rPr>
          <w:rFonts w:asciiTheme="minorHAnsi" w:eastAsiaTheme="minorEastAsia" w:hAnsiTheme="minorHAnsi" w:cstheme="minorBidi"/>
          <w:noProof/>
          <w:lang w:val="sv-SE" w:eastAsia="sv-SE"/>
        </w:rPr>
      </w:pPr>
      <w:hyperlink w:anchor="_Toc418097951" w:history="1">
        <w:r w:rsidR="009F4393" w:rsidRPr="00E7617F">
          <w:rPr>
            <w:rStyle w:val="Hyperlnk"/>
            <w:noProof/>
          </w:rPr>
          <w:t>4.2</w:t>
        </w:r>
        <w:r w:rsidR="009F4393">
          <w:rPr>
            <w:rFonts w:asciiTheme="minorHAnsi" w:eastAsiaTheme="minorEastAsia" w:hAnsiTheme="minorHAnsi" w:cstheme="minorBidi"/>
            <w:noProof/>
            <w:lang w:val="sv-SE" w:eastAsia="sv-SE"/>
          </w:rPr>
          <w:tab/>
        </w:r>
        <w:r w:rsidR="009F4393" w:rsidRPr="00E7617F">
          <w:rPr>
            <w:rStyle w:val="Hyperlnk"/>
            <w:noProof/>
          </w:rPr>
          <w:t>Toxicology</w:t>
        </w:r>
        <w:r w:rsidR="009F4393">
          <w:rPr>
            <w:noProof/>
            <w:webHidden/>
          </w:rPr>
          <w:tab/>
        </w:r>
        <w:r w:rsidR="009F4393">
          <w:rPr>
            <w:noProof/>
            <w:webHidden/>
          </w:rPr>
          <w:fldChar w:fldCharType="begin"/>
        </w:r>
        <w:r w:rsidR="009F4393">
          <w:rPr>
            <w:noProof/>
            <w:webHidden/>
          </w:rPr>
          <w:instrText xml:space="preserve"> PAGEREF _Toc418097951 \h </w:instrText>
        </w:r>
        <w:r w:rsidR="009F4393">
          <w:rPr>
            <w:noProof/>
            <w:webHidden/>
          </w:rPr>
        </w:r>
        <w:r w:rsidR="009F4393">
          <w:rPr>
            <w:noProof/>
            <w:webHidden/>
          </w:rPr>
          <w:fldChar w:fldCharType="separate"/>
        </w:r>
        <w:r w:rsidR="00273028">
          <w:rPr>
            <w:noProof/>
            <w:webHidden/>
          </w:rPr>
          <w:t>17</w:t>
        </w:r>
        <w:r w:rsidR="009F4393">
          <w:rPr>
            <w:noProof/>
            <w:webHidden/>
          </w:rPr>
          <w:fldChar w:fldCharType="end"/>
        </w:r>
      </w:hyperlink>
    </w:p>
    <w:p w14:paraId="1D6B088C" w14:textId="77777777" w:rsidR="009F4393" w:rsidRDefault="00535379">
      <w:pPr>
        <w:pStyle w:val="Innehll3"/>
        <w:rPr>
          <w:rFonts w:asciiTheme="minorHAnsi" w:eastAsiaTheme="minorEastAsia" w:hAnsiTheme="minorHAnsi" w:cstheme="minorBidi"/>
          <w:noProof/>
          <w:lang w:val="sv-SE" w:eastAsia="sv-SE"/>
        </w:rPr>
      </w:pPr>
      <w:hyperlink w:anchor="_Toc418097952" w:history="1">
        <w:r w:rsidR="009F4393" w:rsidRPr="00E7617F">
          <w:rPr>
            <w:rStyle w:val="Hyperlnk"/>
            <w:noProof/>
          </w:rPr>
          <w:t>4.2.1</w:t>
        </w:r>
        <w:r w:rsidR="009F4393">
          <w:rPr>
            <w:rFonts w:asciiTheme="minorHAnsi" w:eastAsiaTheme="minorEastAsia" w:hAnsiTheme="minorHAnsi" w:cstheme="minorBidi"/>
            <w:noProof/>
            <w:lang w:val="sv-SE" w:eastAsia="sv-SE"/>
          </w:rPr>
          <w:tab/>
        </w:r>
        <w:r w:rsidR="009F4393" w:rsidRPr="00E7617F">
          <w:rPr>
            <w:rStyle w:val="Hyperlnk"/>
            <w:noProof/>
          </w:rPr>
          <w:t>Toxicological studies</w:t>
        </w:r>
        <w:r w:rsidR="009F4393">
          <w:rPr>
            <w:noProof/>
            <w:webHidden/>
          </w:rPr>
          <w:tab/>
        </w:r>
        <w:r w:rsidR="009F4393">
          <w:rPr>
            <w:noProof/>
            <w:webHidden/>
          </w:rPr>
          <w:fldChar w:fldCharType="begin"/>
        </w:r>
        <w:r w:rsidR="009F4393">
          <w:rPr>
            <w:noProof/>
            <w:webHidden/>
          </w:rPr>
          <w:instrText xml:space="preserve"> PAGEREF _Toc418097952 \h </w:instrText>
        </w:r>
        <w:r w:rsidR="009F4393">
          <w:rPr>
            <w:noProof/>
            <w:webHidden/>
          </w:rPr>
        </w:r>
        <w:r w:rsidR="009F4393">
          <w:rPr>
            <w:noProof/>
            <w:webHidden/>
          </w:rPr>
          <w:fldChar w:fldCharType="separate"/>
        </w:r>
        <w:r w:rsidR="00273028">
          <w:rPr>
            <w:noProof/>
            <w:webHidden/>
          </w:rPr>
          <w:t>18</w:t>
        </w:r>
        <w:r w:rsidR="009F4393">
          <w:rPr>
            <w:noProof/>
            <w:webHidden/>
          </w:rPr>
          <w:fldChar w:fldCharType="end"/>
        </w:r>
      </w:hyperlink>
    </w:p>
    <w:p w14:paraId="2E3394C3" w14:textId="77777777" w:rsidR="009F4393" w:rsidRDefault="00535379">
      <w:pPr>
        <w:pStyle w:val="Innehll3"/>
        <w:rPr>
          <w:rFonts w:asciiTheme="minorHAnsi" w:eastAsiaTheme="minorEastAsia" w:hAnsiTheme="minorHAnsi" w:cstheme="minorBidi"/>
          <w:noProof/>
          <w:lang w:val="sv-SE" w:eastAsia="sv-SE"/>
        </w:rPr>
      </w:pPr>
      <w:hyperlink w:anchor="_Toc418097953" w:history="1">
        <w:r w:rsidR="009F4393" w:rsidRPr="00E7617F">
          <w:rPr>
            <w:rStyle w:val="Hyperlnk"/>
            <w:noProof/>
          </w:rPr>
          <w:t>4.2.2</w:t>
        </w:r>
        <w:r w:rsidR="009F4393">
          <w:rPr>
            <w:rFonts w:asciiTheme="minorHAnsi" w:eastAsiaTheme="minorEastAsia" w:hAnsiTheme="minorHAnsi" w:cstheme="minorBidi"/>
            <w:noProof/>
            <w:lang w:val="sv-SE" w:eastAsia="sv-SE"/>
          </w:rPr>
          <w:tab/>
        </w:r>
        <w:r w:rsidR="009F4393" w:rsidRPr="00E7617F">
          <w:rPr>
            <w:rStyle w:val="Hyperlnk"/>
            <w:noProof/>
          </w:rPr>
          <w:t>Acute Toxicity</w:t>
        </w:r>
        <w:r w:rsidR="009F4393">
          <w:rPr>
            <w:noProof/>
            <w:webHidden/>
          </w:rPr>
          <w:tab/>
        </w:r>
        <w:r w:rsidR="009F4393">
          <w:rPr>
            <w:noProof/>
            <w:webHidden/>
          </w:rPr>
          <w:fldChar w:fldCharType="begin"/>
        </w:r>
        <w:r w:rsidR="009F4393">
          <w:rPr>
            <w:noProof/>
            <w:webHidden/>
          </w:rPr>
          <w:instrText xml:space="preserve"> PAGEREF _Toc418097953 \h </w:instrText>
        </w:r>
        <w:r w:rsidR="009F4393">
          <w:rPr>
            <w:noProof/>
            <w:webHidden/>
          </w:rPr>
        </w:r>
        <w:r w:rsidR="009F4393">
          <w:rPr>
            <w:noProof/>
            <w:webHidden/>
          </w:rPr>
          <w:fldChar w:fldCharType="separate"/>
        </w:r>
        <w:r w:rsidR="00273028">
          <w:rPr>
            <w:noProof/>
            <w:webHidden/>
          </w:rPr>
          <w:t>18</w:t>
        </w:r>
        <w:r w:rsidR="009F4393">
          <w:rPr>
            <w:noProof/>
            <w:webHidden/>
          </w:rPr>
          <w:fldChar w:fldCharType="end"/>
        </w:r>
      </w:hyperlink>
    </w:p>
    <w:p w14:paraId="0BDED5A2" w14:textId="77777777" w:rsidR="009F4393" w:rsidRDefault="00535379">
      <w:pPr>
        <w:pStyle w:val="Innehll3"/>
        <w:rPr>
          <w:rFonts w:asciiTheme="minorHAnsi" w:eastAsiaTheme="minorEastAsia" w:hAnsiTheme="minorHAnsi" w:cstheme="minorBidi"/>
          <w:noProof/>
          <w:lang w:val="sv-SE" w:eastAsia="sv-SE"/>
        </w:rPr>
      </w:pPr>
      <w:hyperlink w:anchor="_Toc418097954" w:history="1">
        <w:r w:rsidR="009F4393" w:rsidRPr="00E7617F">
          <w:rPr>
            <w:rStyle w:val="Hyperlnk"/>
            <w:noProof/>
          </w:rPr>
          <w:t>4.2.3</w:t>
        </w:r>
        <w:r w:rsidR="009F4393">
          <w:rPr>
            <w:rFonts w:asciiTheme="minorHAnsi" w:eastAsiaTheme="minorEastAsia" w:hAnsiTheme="minorHAnsi" w:cstheme="minorBidi"/>
            <w:noProof/>
            <w:lang w:val="sv-SE" w:eastAsia="sv-SE"/>
          </w:rPr>
          <w:tab/>
        </w:r>
        <w:r w:rsidR="009F4393" w:rsidRPr="00E7617F">
          <w:rPr>
            <w:rStyle w:val="Hyperlnk"/>
            <w:noProof/>
          </w:rPr>
          <w:t>Exposure</w:t>
        </w:r>
        <w:r w:rsidR="009F4393">
          <w:rPr>
            <w:noProof/>
            <w:webHidden/>
          </w:rPr>
          <w:tab/>
        </w:r>
        <w:r w:rsidR="009F4393">
          <w:rPr>
            <w:noProof/>
            <w:webHidden/>
          </w:rPr>
          <w:fldChar w:fldCharType="begin"/>
        </w:r>
        <w:r w:rsidR="009F4393">
          <w:rPr>
            <w:noProof/>
            <w:webHidden/>
          </w:rPr>
          <w:instrText xml:space="preserve"> PAGEREF _Toc418097954 \h </w:instrText>
        </w:r>
        <w:r w:rsidR="009F4393">
          <w:rPr>
            <w:noProof/>
            <w:webHidden/>
          </w:rPr>
        </w:r>
        <w:r w:rsidR="009F4393">
          <w:rPr>
            <w:noProof/>
            <w:webHidden/>
          </w:rPr>
          <w:fldChar w:fldCharType="separate"/>
        </w:r>
        <w:r w:rsidR="00273028">
          <w:rPr>
            <w:noProof/>
            <w:webHidden/>
          </w:rPr>
          <w:t>18</w:t>
        </w:r>
        <w:r w:rsidR="009F4393">
          <w:rPr>
            <w:noProof/>
            <w:webHidden/>
          </w:rPr>
          <w:fldChar w:fldCharType="end"/>
        </w:r>
      </w:hyperlink>
    </w:p>
    <w:p w14:paraId="7EB664B1" w14:textId="77777777" w:rsidR="009F4393" w:rsidRDefault="00535379">
      <w:pPr>
        <w:pStyle w:val="Innehll3"/>
        <w:rPr>
          <w:rFonts w:asciiTheme="minorHAnsi" w:eastAsiaTheme="minorEastAsia" w:hAnsiTheme="minorHAnsi" w:cstheme="minorBidi"/>
          <w:noProof/>
          <w:lang w:val="sv-SE" w:eastAsia="sv-SE"/>
        </w:rPr>
      </w:pPr>
      <w:hyperlink w:anchor="_Toc418097955" w:history="1">
        <w:r w:rsidR="009F4393" w:rsidRPr="00E7617F">
          <w:rPr>
            <w:rStyle w:val="Hyperlnk"/>
            <w:noProof/>
          </w:rPr>
          <w:t>4.2.4</w:t>
        </w:r>
        <w:r w:rsidR="009F4393">
          <w:rPr>
            <w:rFonts w:asciiTheme="minorHAnsi" w:eastAsiaTheme="minorEastAsia" w:hAnsiTheme="minorHAnsi" w:cstheme="minorBidi"/>
            <w:noProof/>
            <w:lang w:val="sv-SE" w:eastAsia="sv-SE"/>
          </w:rPr>
          <w:tab/>
        </w:r>
        <w:r w:rsidR="009F4393" w:rsidRPr="00E7617F">
          <w:rPr>
            <w:rStyle w:val="Hyperlnk"/>
            <w:noProof/>
          </w:rPr>
          <w:t>Dermal Absorption</w:t>
        </w:r>
        <w:r w:rsidR="009F4393">
          <w:rPr>
            <w:noProof/>
            <w:webHidden/>
          </w:rPr>
          <w:tab/>
        </w:r>
        <w:r w:rsidR="009F4393">
          <w:rPr>
            <w:noProof/>
            <w:webHidden/>
          </w:rPr>
          <w:fldChar w:fldCharType="begin"/>
        </w:r>
        <w:r w:rsidR="009F4393">
          <w:rPr>
            <w:noProof/>
            <w:webHidden/>
          </w:rPr>
          <w:instrText xml:space="preserve"> PAGEREF _Toc418097955 \h </w:instrText>
        </w:r>
        <w:r w:rsidR="009F4393">
          <w:rPr>
            <w:noProof/>
            <w:webHidden/>
          </w:rPr>
        </w:r>
        <w:r w:rsidR="009F4393">
          <w:rPr>
            <w:noProof/>
            <w:webHidden/>
          </w:rPr>
          <w:fldChar w:fldCharType="separate"/>
        </w:r>
        <w:r w:rsidR="00273028">
          <w:rPr>
            <w:noProof/>
            <w:webHidden/>
          </w:rPr>
          <w:t>21</w:t>
        </w:r>
        <w:r w:rsidR="009F4393">
          <w:rPr>
            <w:noProof/>
            <w:webHidden/>
          </w:rPr>
          <w:fldChar w:fldCharType="end"/>
        </w:r>
      </w:hyperlink>
    </w:p>
    <w:p w14:paraId="3641C706" w14:textId="77777777" w:rsidR="009F4393" w:rsidRDefault="00535379">
      <w:pPr>
        <w:pStyle w:val="Innehll3"/>
        <w:rPr>
          <w:rFonts w:asciiTheme="minorHAnsi" w:eastAsiaTheme="minorEastAsia" w:hAnsiTheme="minorHAnsi" w:cstheme="minorBidi"/>
          <w:noProof/>
          <w:lang w:val="sv-SE" w:eastAsia="sv-SE"/>
        </w:rPr>
      </w:pPr>
      <w:hyperlink w:anchor="_Toc418097956" w:history="1">
        <w:r w:rsidR="009F4393" w:rsidRPr="00E7617F">
          <w:rPr>
            <w:rStyle w:val="Hyperlnk"/>
            <w:noProof/>
          </w:rPr>
          <w:t>4.2.5</w:t>
        </w:r>
        <w:r w:rsidR="009F4393">
          <w:rPr>
            <w:rFonts w:asciiTheme="minorHAnsi" w:eastAsiaTheme="minorEastAsia" w:hAnsiTheme="minorHAnsi" w:cstheme="minorBidi"/>
            <w:noProof/>
            <w:lang w:val="sv-SE" w:eastAsia="sv-SE"/>
          </w:rPr>
          <w:tab/>
        </w:r>
        <w:r w:rsidR="009F4393" w:rsidRPr="00E7617F">
          <w:rPr>
            <w:rStyle w:val="Hyperlnk"/>
            <w:noProof/>
          </w:rPr>
          <w:t>Assessment of the relevance of metabolites in groundwater</w:t>
        </w:r>
        <w:r w:rsidR="009F4393">
          <w:rPr>
            <w:noProof/>
            <w:webHidden/>
          </w:rPr>
          <w:tab/>
        </w:r>
        <w:r w:rsidR="009F4393">
          <w:rPr>
            <w:noProof/>
            <w:webHidden/>
          </w:rPr>
          <w:fldChar w:fldCharType="begin"/>
        </w:r>
        <w:r w:rsidR="009F4393">
          <w:rPr>
            <w:noProof/>
            <w:webHidden/>
          </w:rPr>
          <w:instrText xml:space="preserve"> PAGEREF _Toc418097956 \h </w:instrText>
        </w:r>
        <w:r w:rsidR="009F4393">
          <w:rPr>
            <w:noProof/>
            <w:webHidden/>
          </w:rPr>
        </w:r>
        <w:r w:rsidR="009F4393">
          <w:rPr>
            <w:noProof/>
            <w:webHidden/>
          </w:rPr>
          <w:fldChar w:fldCharType="separate"/>
        </w:r>
        <w:r w:rsidR="00273028">
          <w:rPr>
            <w:noProof/>
            <w:webHidden/>
          </w:rPr>
          <w:t>21</w:t>
        </w:r>
        <w:r w:rsidR="009F4393">
          <w:rPr>
            <w:noProof/>
            <w:webHidden/>
          </w:rPr>
          <w:fldChar w:fldCharType="end"/>
        </w:r>
      </w:hyperlink>
    </w:p>
    <w:p w14:paraId="147CFA3D" w14:textId="77777777" w:rsidR="009F4393" w:rsidRDefault="00535379">
      <w:pPr>
        <w:pStyle w:val="Innehll2"/>
        <w:rPr>
          <w:rFonts w:asciiTheme="minorHAnsi" w:eastAsiaTheme="minorEastAsia" w:hAnsiTheme="minorHAnsi" w:cstheme="minorBidi"/>
          <w:noProof/>
          <w:lang w:val="sv-SE" w:eastAsia="sv-SE"/>
        </w:rPr>
      </w:pPr>
      <w:hyperlink w:anchor="_Toc418097957" w:history="1">
        <w:r w:rsidR="009F4393" w:rsidRPr="00E7617F">
          <w:rPr>
            <w:rStyle w:val="Hyperlnk"/>
            <w:noProof/>
          </w:rPr>
          <w:t>4.3</w:t>
        </w:r>
        <w:r w:rsidR="009F4393">
          <w:rPr>
            <w:rFonts w:asciiTheme="minorHAnsi" w:eastAsiaTheme="minorEastAsia" w:hAnsiTheme="minorHAnsi" w:cstheme="minorBidi"/>
            <w:noProof/>
            <w:lang w:val="sv-SE" w:eastAsia="sv-SE"/>
          </w:rPr>
          <w:tab/>
        </w:r>
        <w:r w:rsidR="009F4393" w:rsidRPr="00E7617F">
          <w:rPr>
            <w:rStyle w:val="Hyperlnk"/>
            <w:noProof/>
          </w:rPr>
          <w:t>Residues</w:t>
        </w:r>
        <w:r w:rsidR="009F4393">
          <w:rPr>
            <w:noProof/>
            <w:webHidden/>
          </w:rPr>
          <w:tab/>
        </w:r>
        <w:r w:rsidR="009F4393">
          <w:rPr>
            <w:noProof/>
            <w:webHidden/>
          </w:rPr>
          <w:fldChar w:fldCharType="begin"/>
        </w:r>
        <w:r w:rsidR="009F4393">
          <w:rPr>
            <w:noProof/>
            <w:webHidden/>
          </w:rPr>
          <w:instrText xml:space="preserve"> PAGEREF _Toc418097957 \h </w:instrText>
        </w:r>
        <w:r w:rsidR="009F4393">
          <w:rPr>
            <w:noProof/>
            <w:webHidden/>
          </w:rPr>
        </w:r>
        <w:r w:rsidR="009F4393">
          <w:rPr>
            <w:noProof/>
            <w:webHidden/>
          </w:rPr>
          <w:fldChar w:fldCharType="separate"/>
        </w:r>
        <w:r w:rsidR="00273028">
          <w:rPr>
            <w:noProof/>
            <w:webHidden/>
          </w:rPr>
          <w:t>22</w:t>
        </w:r>
        <w:r w:rsidR="009F4393">
          <w:rPr>
            <w:noProof/>
            <w:webHidden/>
          </w:rPr>
          <w:fldChar w:fldCharType="end"/>
        </w:r>
      </w:hyperlink>
    </w:p>
    <w:p w14:paraId="1998AD76" w14:textId="77777777" w:rsidR="009F4393" w:rsidRDefault="00535379">
      <w:pPr>
        <w:pStyle w:val="Innehll3"/>
        <w:rPr>
          <w:rFonts w:asciiTheme="minorHAnsi" w:eastAsiaTheme="minorEastAsia" w:hAnsiTheme="minorHAnsi" w:cstheme="minorBidi"/>
          <w:noProof/>
          <w:lang w:val="sv-SE" w:eastAsia="sv-SE"/>
        </w:rPr>
      </w:pPr>
      <w:hyperlink w:anchor="_Toc418097958" w:history="1">
        <w:r w:rsidR="009F4393" w:rsidRPr="00E7617F">
          <w:rPr>
            <w:rStyle w:val="Hyperlnk"/>
            <w:noProof/>
          </w:rPr>
          <w:t>4.3.1</w:t>
        </w:r>
        <w:r w:rsidR="009F4393">
          <w:rPr>
            <w:rFonts w:asciiTheme="minorHAnsi" w:eastAsiaTheme="minorEastAsia" w:hAnsiTheme="minorHAnsi" w:cstheme="minorBidi"/>
            <w:noProof/>
            <w:lang w:val="sv-SE" w:eastAsia="sv-SE"/>
          </w:rPr>
          <w:tab/>
        </w:r>
        <w:r w:rsidR="009F4393" w:rsidRPr="00E7617F">
          <w:rPr>
            <w:rStyle w:val="Hyperlnk"/>
            <w:noProof/>
          </w:rPr>
          <w:t>Stability of residues</w:t>
        </w:r>
        <w:r w:rsidR="009F4393">
          <w:rPr>
            <w:noProof/>
            <w:webHidden/>
          </w:rPr>
          <w:tab/>
        </w:r>
        <w:r w:rsidR="009F4393">
          <w:rPr>
            <w:noProof/>
            <w:webHidden/>
          </w:rPr>
          <w:fldChar w:fldCharType="begin"/>
        </w:r>
        <w:r w:rsidR="009F4393">
          <w:rPr>
            <w:noProof/>
            <w:webHidden/>
          </w:rPr>
          <w:instrText xml:space="preserve"> PAGEREF _Toc418097958 \h </w:instrText>
        </w:r>
        <w:r w:rsidR="009F4393">
          <w:rPr>
            <w:noProof/>
            <w:webHidden/>
          </w:rPr>
        </w:r>
        <w:r w:rsidR="009F4393">
          <w:rPr>
            <w:noProof/>
            <w:webHidden/>
          </w:rPr>
          <w:fldChar w:fldCharType="separate"/>
        </w:r>
        <w:r w:rsidR="00273028">
          <w:rPr>
            <w:noProof/>
            <w:webHidden/>
          </w:rPr>
          <w:t>22</w:t>
        </w:r>
        <w:r w:rsidR="009F4393">
          <w:rPr>
            <w:noProof/>
            <w:webHidden/>
          </w:rPr>
          <w:fldChar w:fldCharType="end"/>
        </w:r>
      </w:hyperlink>
    </w:p>
    <w:p w14:paraId="11433D4B" w14:textId="77777777" w:rsidR="009F4393" w:rsidRDefault="00535379">
      <w:pPr>
        <w:pStyle w:val="Innehll3"/>
        <w:rPr>
          <w:rFonts w:asciiTheme="minorHAnsi" w:eastAsiaTheme="minorEastAsia" w:hAnsiTheme="minorHAnsi" w:cstheme="minorBidi"/>
          <w:noProof/>
          <w:lang w:val="sv-SE" w:eastAsia="sv-SE"/>
        </w:rPr>
      </w:pPr>
      <w:hyperlink w:anchor="_Toc418097959" w:history="1">
        <w:r w:rsidR="009F4393" w:rsidRPr="00E7617F">
          <w:rPr>
            <w:rStyle w:val="Hyperlnk"/>
            <w:noProof/>
          </w:rPr>
          <w:t>4.3.2</w:t>
        </w:r>
        <w:r w:rsidR="009F4393">
          <w:rPr>
            <w:rFonts w:asciiTheme="minorHAnsi" w:eastAsiaTheme="minorEastAsia" w:hAnsiTheme="minorHAnsi" w:cstheme="minorBidi"/>
            <w:noProof/>
            <w:lang w:val="sv-SE" w:eastAsia="sv-SE"/>
          </w:rPr>
          <w:tab/>
        </w:r>
        <w:r w:rsidR="009F4393" w:rsidRPr="00E7617F">
          <w:rPr>
            <w:rStyle w:val="Hyperlnk"/>
            <w:noProof/>
          </w:rPr>
          <w:t>Studies on metabolism in plants or livestock</w:t>
        </w:r>
        <w:r w:rsidR="009F4393">
          <w:rPr>
            <w:noProof/>
            <w:webHidden/>
          </w:rPr>
          <w:tab/>
        </w:r>
        <w:r w:rsidR="009F4393">
          <w:rPr>
            <w:noProof/>
            <w:webHidden/>
          </w:rPr>
          <w:fldChar w:fldCharType="begin"/>
        </w:r>
        <w:r w:rsidR="009F4393">
          <w:rPr>
            <w:noProof/>
            <w:webHidden/>
          </w:rPr>
          <w:instrText xml:space="preserve"> PAGEREF _Toc418097959 \h </w:instrText>
        </w:r>
        <w:r w:rsidR="009F4393">
          <w:rPr>
            <w:noProof/>
            <w:webHidden/>
          </w:rPr>
        </w:r>
        <w:r w:rsidR="009F4393">
          <w:rPr>
            <w:noProof/>
            <w:webHidden/>
          </w:rPr>
          <w:fldChar w:fldCharType="separate"/>
        </w:r>
        <w:r w:rsidR="00273028">
          <w:rPr>
            <w:noProof/>
            <w:webHidden/>
          </w:rPr>
          <w:t>22</w:t>
        </w:r>
        <w:r w:rsidR="009F4393">
          <w:rPr>
            <w:noProof/>
            <w:webHidden/>
          </w:rPr>
          <w:fldChar w:fldCharType="end"/>
        </w:r>
      </w:hyperlink>
    </w:p>
    <w:p w14:paraId="5B932D47" w14:textId="77777777" w:rsidR="009F4393" w:rsidRDefault="00535379">
      <w:pPr>
        <w:pStyle w:val="Innehll3"/>
        <w:rPr>
          <w:rFonts w:asciiTheme="minorHAnsi" w:eastAsiaTheme="minorEastAsia" w:hAnsiTheme="minorHAnsi" w:cstheme="minorBidi"/>
          <w:noProof/>
          <w:lang w:val="sv-SE" w:eastAsia="sv-SE"/>
        </w:rPr>
      </w:pPr>
      <w:hyperlink w:anchor="_Toc418097960" w:history="1">
        <w:r w:rsidR="009F4393" w:rsidRPr="00E7617F">
          <w:rPr>
            <w:rStyle w:val="Hyperlnk"/>
            <w:noProof/>
          </w:rPr>
          <w:t>4.3.3</w:t>
        </w:r>
        <w:r w:rsidR="009F4393">
          <w:rPr>
            <w:rFonts w:asciiTheme="minorHAnsi" w:eastAsiaTheme="minorEastAsia" w:hAnsiTheme="minorHAnsi" w:cstheme="minorBidi"/>
            <w:noProof/>
            <w:lang w:val="sv-SE" w:eastAsia="sv-SE"/>
          </w:rPr>
          <w:tab/>
        </w:r>
        <w:r w:rsidR="009F4393" w:rsidRPr="00E7617F">
          <w:rPr>
            <w:rStyle w:val="Hyperlnk"/>
            <w:noProof/>
          </w:rPr>
          <w:t>Residue trials (supervised field trials)</w:t>
        </w:r>
        <w:r w:rsidR="009F4393">
          <w:rPr>
            <w:noProof/>
            <w:webHidden/>
          </w:rPr>
          <w:tab/>
        </w:r>
        <w:r w:rsidR="009F4393">
          <w:rPr>
            <w:noProof/>
            <w:webHidden/>
          </w:rPr>
          <w:fldChar w:fldCharType="begin"/>
        </w:r>
        <w:r w:rsidR="009F4393">
          <w:rPr>
            <w:noProof/>
            <w:webHidden/>
          </w:rPr>
          <w:instrText xml:space="preserve"> PAGEREF _Toc418097960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383CDE20" w14:textId="77777777" w:rsidR="009F4393" w:rsidRDefault="00535379">
      <w:pPr>
        <w:pStyle w:val="Innehll3"/>
        <w:rPr>
          <w:rFonts w:asciiTheme="minorHAnsi" w:eastAsiaTheme="minorEastAsia" w:hAnsiTheme="minorHAnsi" w:cstheme="minorBidi"/>
          <w:noProof/>
          <w:lang w:val="sv-SE" w:eastAsia="sv-SE"/>
        </w:rPr>
      </w:pPr>
      <w:hyperlink w:anchor="_Toc418097961" w:history="1">
        <w:r w:rsidR="009F4393" w:rsidRPr="00E7617F">
          <w:rPr>
            <w:rStyle w:val="Hyperlnk"/>
            <w:noProof/>
          </w:rPr>
          <w:t>4.3.4</w:t>
        </w:r>
        <w:r w:rsidR="009F4393">
          <w:rPr>
            <w:rFonts w:asciiTheme="minorHAnsi" w:eastAsiaTheme="minorEastAsia" w:hAnsiTheme="minorHAnsi" w:cstheme="minorBidi"/>
            <w:noProof/>
            <w:lang w:val="sv-SE" w:eastAsia="sv-SE"/>
          </w:rPr>
          <w:tab/>
        </w:r>
        <w:r w:rsidR="009F4393" w:rsidRPr="00E7617F">
          <w:rPr>
            <w:rStyle w:val="Hyperlnk"/>
            <w:noProof/>
          </w:rPr>
          <w:t>Livestock feeding studies</w:t>
        </w:r>
        <w:r w:rsidR="009F4393">
          <w:rPr>
            <w:noProof/>
            <w:webHidden/>
          </w:rPr>
          <w:tab/>
        </w:r>
        <w:r w:rsidR="009F4393">
          <w:rPr>
            <w:noProof/>
            <w:webHidden/>
          </w:rPr>
          <w:fldChar w:fldCharType="begin"/>
        </w:r>
        <w:r w:rsidR="009F4393">
          <w:rPr>
            <w:noProof/>
            <w:webHidden/>
          </w:rPr>
          <w:instrText xml:space="preserve"> PAGEREF _Toc418097961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12224998" w14:textId="77777777" w:rsidR="009F4393" w:rsidRDefault="00535379">
      <w:pPr>
        <w:pStyle w:val="Innehll3"/>
        <w:rPr>
          <w:rFonts w:asciiTheme="minorHAnsi" w:eastAsiaTheme="minorEastAsia" w:hAnsiTheme="minorHAnsi" w:cstheme="minorBidi"/>
          <w:noProof/>
          <w:lang w:val="sv-SE" w:eastAsia="sv-SE"/>
        </w:rPr>
      </w:pPr>
      <w:hyperlink w:anchor="_Toc418097962" w:history="1">
        <w:r w:rsidR="009F4393" w:rsidRPr="00E7617F">
          <w:rPr>
            <w:rStyle w:val="Hyperlnk"/>
            <w:noProof/>
          </w:rPr>
          <w:t>4.3.5</w:t>
        </w:r>
        <w:r w:rsidR="009F4393">
          <w:rPr>
            <w:rFonts w:asciiTheme="minorHAnsi" w:eastAsiaTheme="minorEastAsia" w:hAnsiTheme="minorHAnsi" w:cstheme="minorBidi"/>
            <w:noProof/>
            <w:lang w:val="sv-SE" w:eastAsia="sv-SE"/>
          </w:rPr>
          <w:tab/>
        </w:r>
        <w:r w:rsidR="009F4393" w:rsidRPr="00E7617F">
          <w:rPr>
            <w:rStyle w:val="Hyperlnk"/>
            <w:noProof/>
          </w:rPr>
          <w:t>Studies on industrial processing and/or household preparation</w:t>
        </w:r>
        <w:r w:rsidR="009F4393">
          <w:rPr>
            <w:noProof/>
            <w:webHidden/>
          </w:rPr>
          <w:tab/>
        </w:r>
        <w:r w:rsidR="009F4393">
          <w:rPr>
            <w:noProof/>
            <w:webHidden/>
          </w:rPr>
          <w:fldChar w:fldCharType="begin"/>
        </w:r>
        <w:r w:rsidR="009F4393">
          <w:rPr>
            <w:noProof/>
            <w:webHidden/>
          </w:rPr>
          <w:instrText xml:space="preserve"> PAGEREF _Toc418097962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486E0923" w14:textId="77777777" w:rsidR="009F4393" w:rsidRDefault="00535379">
      <w:pPr>
        <w:pStyle w:val="Innehll3"/>
        <w:rPr>
          <w:rFonts w:asciiTheme="minorHAnsi" w:eastAsiaTheme="minorEastAsia" w:hAnsiTheme="minorHAnsi" w:cstheme="minorBidi"/>
          <w:noProof/>
          <w:lang w:val="sv-SE" w:eastAsia="sv-SE"/>
        </w:rPr>
      </w:pPr>
      <w:hyperlink w:anchor="_Toc418097963" w:history="1">
        <w:r w:rsidR="009F4393" w:rsidRPr="00E7617F">
          <w:rPr>
            <w:rStyle w:val="Hyperlnk"/>
            <w:noProof/>
          </w:rPr>
          <w:t>4.3.6</w:t>
        </w:r>
        <w:r w:rsidR="009F4393">
          <w:rPr>
            <w:rFonts w:asciiTheme="minorHAnsi" w:eastAsiaTheme="minorEastAsia" w:hAnsiTheme="minorHAnsi" w:cstheme="minorBidi"/>
            <w:noProof/>
            <w:lang w:val="sv-SE" w:eastAsia="sv-SE"/>
          </w:rPr>
          <w:tab/>
        </w:r>
        <w:r w:rsidR="009F4393" w:rsidRPr="00E7617F">
          <w:rPr>
            <w:rStyle w:val="Hyperlnk"/>
            <w:noProof/>
          </w:rPr>
          <w:t>Studies for residues in representative succeeding crops</w:t>
        </w:r>
        <w:r w:rsidR="009F4393">
          <w:rPr>
            <w:noProof/>
            <w:webHidden/>
          </w:rPr>
          <w:tab/>
        </w:r>
        <w:r w:rsidR="009F4393">
          <w:rPr>
            <w:noProof/>
            <w:webHidden/>
          </w:rPr>
          <w:fldChar w:fldCharType="begin"/>
        </w:r>
        <w:r w:rsidR="009F4393">
          <w:rPr>
            <w:noProof/>
            <w:webHidden/>
          </w:rPr>
          <w:instrText xml:space="preserve"> PAGEREF _Toc418097963 \h </w:instrText>
        </w:r>
        <w:r w:rsidR="009F4393">
          <w:rPr>
            <w:noProof/>
            <w:webHidden/>
          </w:rPr>
        </w:r>
        <w:r w:rsidR="009F4393">
          <w:rPr>
            <w:noProof/>
            <w:webHidden/>
          </w:rPr>
          <w:fldChar w:fldCharType="separate"/>
        </w:r>
        <w:r w:rsidR="00273028">
          <w:rPr>
            <w:noProof/>
            <w:webHidden/>
          </w:rPr>
          <w:t>23</w:t>
        </w:r>
        <w:r w:rsidR="009F4393">
          <w:rPr>
            <w:noProof/>
            <w:webHidden/>
          </w:rPr>
          <w:fldChar w:fldCharType="end"/>
        </w:r>
      </w:hyperlink>
    </w:p>
    <w:p w14:paraId="4061510B" w14:textId="77777777" w:rsidR="009F4393" w:rsidRDefault="00535379">
      <w:pPr>
        <w:pStyle w:val="Innehll3"/>
        <w:rPr>
          <w:rFonts w:asciiTheme="minorHAnsi" w:eastAsiaTheme="minorEastAsia" w:hAnsiTheme="minorHAnsi" w:cstheme="minorBidi"/>
          <w:noProof/>
          <w:lang w:val="sv-SE" w:eastAsia="sv-SE"/>
        </w:rPr>
      </w:pPr>
      <w:hyperlink w:anchor="_Toc418097964" w:history="1">
        <w:r w:rsidR="009F4393" w:rsidRPr="00E7617F">
          <w:rPr>
            <w:rStyle w:val="Hyperlnk"/>
            <w:noProof/>
          </w:rPr>
          <w:t>4.3.7</w:t>
        </w:r>
        <w:r w:rsidR="009F4393">
          <w:rPr>
            <w:rFonts w:asciiTheme="minorHAnsi" w:eastAsiaTheme="minorEastAsia" w:hAnsiTheme="minorHAnsi" w:cstheme="minorBidi"/>
            <w:noProof/>
            <w:lang w:val="sv-SE" w:eastAsia="sv-SE"/>
          </w:rPr>
          <w:tab/>
        </w:r>
        <w:r w:rsidR="009F4393" w:rsidRPr="00E7617F">
          <w:rPr>
            <w:rStyle w:val="Hyperlnk"/>
            <w:noProof/>
          </w:rPr>
          <w:t>Estimation of Exposure through Diet and Other Means</w:t>
        </w:r>
        <w:r w:rsidR="009F4393">
          <w:rPr>
            <w:noProof/>
            <w:webHidden/>
          </w:rPr>
          <w:tab/>
        </w:r>
        <w:r w:rsidR="009F4393">
          <w:rPr>
            <w:noProof/>
            <w:webHidden/>
          </w:rPr>
          <w:fldChar w:fldCharType="begin"/>
        </w:r>
        <w:r w:rsidR="009F4393">
          <w:rPr>
            <w:noProof/>
            <w:webHidden/>
          </w:rPr>
          <w:instrText xml:space="preserve"> PAGEREF _Toc418097964 \h </w:instrText>
        </w:r>
        <w:r w:rsidR="009F4393">
          <w:rPr>
            <w:noProof/>
            <w:webHidden/>
          </w:rPr>
        </w:r>
        <w:r w:rsidR="009F4393">
          <w:rPr>
            <w:noProof/>
            <w:webHidden/>
          </w:rPr>
          <w:fldChar w:fldCharType="separate"/>
        </w:r>
        <w:r w:rsidR="00273028">
          <w:rPr>
            <w:noProof/>
            <w:webHidden/>
          </w:rPr>
          <w:t>24</w:t>
        </w:r>
        <w:r w:rsidR="009F4393">
          <w:rPr>
            <w:noProof/>
            <w:webHidden/>
          </w:rPr>
          <w:fldChar w:fldCharType="end"/>
        </w:r>
      </w:hyperlink>
    </w:p>
    <w:p w14:paraId="706ED7DA" w14:textId="77777777" w:rsidR="009F4393" w:rsidRDefault="00535379">
      <w:pPr>
        <w:pStyle w:val="Innehll3"/>
        <w:rPr>
          <w:rFonts w:asciiTheme="minorHAnsi" w:eastAsiaTheme="minorEastAsia" w:hAnsiTheme="minorHAnsi" w:cstheme="minorBidi"/>
          <w:noProof/>
          <w:lang w:val="sv-SE" w:eastAsia="sv-SE"/>
        </w:rPr>
      </w:pPr>
      <w:hyperlink w:anchor="_Toc418097965" w:history="1">
        <w:r w:rsidR="009F4393" w:rsidRPr="00E7617F">
          <w:rPr>
            <w:rStyle w:val="Hyperlnk"/>
            <w:noProof/>
          </w:rPr>
          <w:t>4.3.8</w:t>
        </w:r>
        <w:r w:rsidR="009F4393">
          <w:rPr>
            <w:rFonts w:asciiTheme="minorHAnsi" w:eastAsiaTheme="minorEastAsia" w:hAnsiTheme="minorHAnsi" w:cstheme="minorBidi"/>
            <w:noProof/>
            <w:lang w:val="sv-SE" w:eastAsia="sv-SE"/>
          </w:rPr>
          <w:tab/>
        </w:r>
        <w:r w:rsidR="009F4393" w:rsidRPr="00E7617F">
          <w:rPr>
            <w:rStyle w:val="Hyperlnk"/>
            <w:noProof/>
          </w:rPr>
          <w:t>Comparability, extrapolation, group tolerance and data requirements for pesticides residues in food and raw agricultural commodities</w:t>
        </w:r>
        <w:r w:rsidR="009F4393">
          <w:rPr>
            <w:noProof/>
            <w:webHidden/>
          </w:rPr>
          <w:tab/>
        </w:r>
        <w:r w:rsidR="009F4393">
          <w:rPr>
            <w:noProof/>
            <w:webHidden/>
          </w:rPr>
          <w:fldChar w:fldCharType="begin"/>
        </w:r>
        <w:r w:rsidR="009F4393">
          <w:rPr>
            <w:noProof/>
            <w:webHidden/>
          </w:rPr>
          <w:instrText xml:space="preserve"> PAGEREF _Toc418097965 \h </w:instrText>
        </w:r>
        <w:r w:rsidR="009F4393">
          <w:rPr>
            <w:noProof/>
            <w:webHidden/>
          </w:rPr>
        </w:r>
        <w:r w:rsidR="009F4393">
          <w:rPr>
            <w:noProof/>
            <w:webHidden/>
          </w:rPr>
          <w:fldChar w:fldCharType="separate"/>
        </w:r>
        <w:r w:rsidR="00273028">
          <w:rPr>
            <w:noProof/>
            <w:webHidden/>
          </w:rPr>
          <w:t>24</w:t>
        </w:r>
        <w:r w:rsidR="009F4393">
          <w:rPr>
            <w:noProof/>
            <w:webHidden/>
          </w:rPr>
          <w:fldChar w:fldCharType="end"/>
        </w:r>
      </w:hyperlink>
    </w:p>
    <w:p w14:paraId="675BC3A0" w14:textId="77777777" w:rsidR="009F4393" w:rsidRDefault="00535379">
      <w:pPr>
        <w:pStyle w:val="Innehll2"/>
        <w:rPr>
          <w:rFonts w:asciiTheme="minorHAnsi" w:eastAsiaTheme="minorEastAsia" w:hAnsiTheme="minorHAnsi" w:cstheme="minorBidi"/>
          <w:noProof/>
          <w:lang w:val="sv-SE" w:eastAsia="sv-SE"/>
        </w:rPr>
      </w:pPr>
      <w:hyperlink w:anchor="_Toc418097966" w:history="1">
        <w:r w:rsidR="009F4393" w:rsidRPr="00E7617F">
          <w:rPr>
            <w:rStyle w:val="Hyperlnk"/>
            <w:noProof/>
          </w:rPr>
          <w:t>4.4</w:t>
        </w:r>
        <w:r w:rsidR="009F4393">
          <w:rPr>
            <w:rFonts w:asciiTheme="minorHAnsi" w:eastAsiaTheme="minorEastAsia" w:hAnsiTheme="minorHAnsi" w:cstheme="minorBidi"/>
            <w:noProof/>
            <w:lang w:val="sv-SE" w:eastAsia="sv-SE"/>
          </w:rPr>
          <w:tab/>
        </w:r>
        <w:r w:rsidR="009F4393" w:rsidRPr="00E7617F">
          <w:rPr>
            <w:rStyle w:val="Hyperlnk"/>
            <w:noProof/>
          </w:rPr>
          <w:t>Efficacy</w:t>
        </w:r>
        <w:r w:rsidR="009F4393">
          <w:rPr>
            <w:noProof/>
            <w:webHidden/>
          </w:rPr>
          <w:tab/>
        </w:r>
        <w:r w:rsidR="009F4393">
          <w:rPr>
            <w:noProof/>
            <w:webHidden/>
          </w:rPr>
          <w:fldChar w:fldCharType="begin"/>
        </w:r>
        <w:r w:rsidR="009F4393">
          <w:rPr>
            <w:noProof/>
            <w:webHidden/>
          </w:rPr>
          <w:instrText xml:space="preserve"> PAGEREF _Toc418097966 \h </w:instrText>
        </w:r>
        <w:r w:rsidR="009F4393">
          <w:rPr>
            <w:noProof/>
            <w:webHidden/>
          </w:rPr>
        </w:r>
        <w:r w:rsidR="009F4393">
          <w:rPr>
            <w:noProof/>
            <w:webHidden/>
          </w:rPr>
          <w:fldChar w:fldCharType="separate"/>
        </w:r>
        <w:r w:rsidR="00273028">
          <w:rPr>
            <w:noProof/>
            <w:webHidden/>
          </w:rPr>
          <w:t>25</w:t>
        </w:r>
        <w:r w:rsidR="009F4393">
          <w:rPr>
            <w:noProof/>
            <w:webHidden/>
          </w:rPr>
          <w:fldChar w:fldCharType="end"/>
        </w:r>
      </w:hyperlink>
    </w:p>
    <w:p w14:paraId="466CADA9" w14:textId="77777777" w:rsidR="009F4393" w:rsidRDefault="00535379">
      <w:pPr>
        <w:pStyle w:val="Innehll2"/>
        <w:rPr>
          <w:rFonts w:asciiTheme="minorHAnsi" w:eastAsiaTheme="minorEastAsia" w:hAnsiTheme="minorHAnsi" w:cstheme="minorBidi"/>
          <w:noProof/>
          <w:lang w:val="sv-SE" w:eastAsia="sv-SE"/>
        </w:rPr>
      </w:pPr>
      <w:hyperlink w:anchor="_Toc418097967" w:history="1">
        <w:r w:rsidR="009F4393" w:rsidRPr="00E7617F">
          <w:rPr>
            <w:rStyle w:val="Hyperlnk"/>
            <w:noProof/>
          </w:rPr>
          <w:t>4.5</w:t>
        </w:r>
        <w:r w:rsidR="009F4393">
          <w:rPr>
            <w:rFonts w:asciiTheme="minorHAnsi" w:eastAsiaTheme="minorEastAsia" w:hAnsiTheme="minorHAnsi" w:cstheme="minorBidi"/>
            <w:noProof/>
            <w:lang w:val="sv-SE" w:eastAsia="sv-SE"/>
          </w:rPr>
          <w:tab/>
        </w:r>
        <w:r w:rsidR="009F4393" w:rsidRPr="00E7617F">
          <w:rPr>
            <w:rStyle w:val="Hyperlnk"/>
            <w:noProof/>
          </w:rPr>
          <w:t>Environmental Fate and Behaviour</w:t>
        </w:r>
        <w:r w:rsidR="009F4393">
          <w:rPr>
            <w:noProof/>
            <w:webHidden/>
          </w:rPr>
          <w:tab/>
        </w:r>
        <w:r w:rsidR="009F4393">
          <w:rPr>
            <w:noProof/>
            <w:webHidden/>
          </w:rPr>
          <w:fldChar w:fldCharType="begin"/>
        </w:r>
        <w:r w:rsidR="009F4393">
          <w:rPr>
            <w:noProof/>
            <w:webHidden/>
          </w:rPr>
          <w:instrText xml:space="preserve"> PAGEREF _Toc418097967 \h </w:instrText>
        </w:r>
        <w:r w:rsidR="009F4393">
          <w:rPr>
            <w:noProof/>
            <w:webHidden/>
          </w:rPr>
        </w:r>
        <w:r w:rsidR="009F4393">
          <w:rPr>
            <w:noProof/>
            <w:webHidden/>
          </w:rPr>
          <w:fldChar w:fldCharType="separate"/>
        </w:r>
        <w:r w:rsidR="00273028">
          <w:rPr>
            <w:noProof/>
            <w:webHidden/>
          </w:rPr>
          <w:t>25</w:t>
        </w:r>
        <w:r w:rsidR="009F4393">
          <w:rPr>
            <w:noProof/>
            <w:webHidden/>
          </w:rPr>
          <w:fldChar w:fldCharType="end"/>
        </w:r>
      </w:hyperlink>
    </w:p>
    <w:p w14:paraId="524F12BF" w14:textId="77777777" w:rsidR="009F4393" w:rsidRDefault="00535379">
      <w:pPr>
        <w:pStyle w:val="Innehll3"/>
        <w:rPr>
          <w:rFonts w:asciiTheme="minorHAnsi" w:eastAsiaTheme="minorEastAsia" w:hAnsiTheme="minorHAnsi" w:cstheme="minorBidi"/>
          <w:noProof/>
          <w:lang w:val="sv-SE" w:eastAsia="sv-SE"/>
        </w:rPr>
      </w:pPr>
      <w:hyperlink w:anchor="_Toc418097968" w:history="1">
        <w:r w:rsidR="009F4393" w:rsidRPr="00E7617F">
          <w:rPr>
            <w:rStyle w:val="Hyperlnk"/>
            <w:noProof/>
          </w:rPr>
          <w:t>4.5.1</w:t>
        </w:r>
        <w:r w:rsidR="009F4393">
          <w:rPr>
            <w:rFonts w:asciiTheme="minorHAnsi" w:eastAsiaTheme="minorEastAsia" w:hAnsiTheme="minorHAnsi" w:cstheme="minorBidi"/>
            <w:noProof/>
            <w:lang w:val="sv-SE" w:eastAsia="sv-SE"/>
          </w:rPr>
          <w:tab/>
        </w:r>
        <w:r w:rsidR="009F4393" w:rsidRPr="00E7617F">
          <w:rPr>
            <w:rStyle w:val="Hyperlnk"/>
            <w:noProof/>
          </w:rPr>
          <w:t>Soil</w:t>
        </w:r>
        <w:r w:rsidR="009F4393">
          <w:rPr>
            <w:noProof/>
            <w:webHidden/>
          </w:rPr>
          <w:tab/>
        </w:r>
        <w:r w:rsidR="009F4393">
          <w:rPr>
            <w:noProof/>
            <w:webHidden/>
          </w:rPr>
          <w:fldChar w:fldCharType="begin"/>
        </w:r>
        <w:r w:rsidR="009F4393">
          <w:rPr>
            <w:noProof/>
            <w:webHidden/>
          </w:rPr>
          <w:instrText xml:space="preserve"> PAGEREF _Toc418097968 \h </w:instrText>
        </w:r>
        <w:r w:rsidR="009F4393">
          <w:rPr>
            <w:noProof/>
            <w:webHidden/>
          </w:rPr>
        </w:r>
        <w:r w:rsidR="009F4393">
          <w:rPr>
            <w:noProof/>
            <w:webHidden/>
          </w:rPr>
          <w:fldChar w:fldCharType="separate"/>
        </w:r>
        <w:r w:rsidR="00273028">
          <w:rPr>
            <w:noProof/>
            <w:webHidden/>
          </w:rPr>
          <w:t>26</w:t>
        </w:r>
        <w:r w:rsidR="009F4393">
          <w:rPr>
            <w:noProof/>
            <w:webHidden/>
          </w:rPr>
          <w:fldChar w:fldCharType="end"/>
        </w:r>
      </w:hyperlink>
    </w:p>
    <w:p w14:paraId="3E8F07DF" w14:textId="77777777" w:rsidR="009F4393" w:rsidRDefault="00535379">
      <w:pPr>
        <w:pStyle w:val="Innehll3"/>
        <w:rPr>
          <w:rFonts w:asciiTheme="minorHAnsi" w:eastAsiaTheme="minorEastAsia" w:hAnsiTheme="minorHAnsi" w:cstheme="minorBidi"/>
          <w:noProof/>
          <w:lang w:val="sv-SE" w:eastAsia="sv-SE"/>
        </w:rPr>
      </w:pPr>
      <w:hyperlink w:anchor="_Toc418097969" w:history="1">
        <w:r w:rsidR="009F4393" w:rsidRPr="00E7617F">
          <w:rPr>
            <w:rStyle w:val="Hyperlnk"/>
            <w:noProof/>
          </w:rPr>
          <w:t>4.5.2</w:t>
        </w:r>
        <w:r w:rsidR="009F4393">
          <w:rPr>
            <w:rFonts w:asciiTheme="minorHAnsi" w:eastAsiaTheme="minorEastAsia" w:hAnsiTheme="minorHAnsi" w:cstheme="minorBidi"/>
            <w:noProof/>
            <w:lang w:val="sv-SE" w:eastAsia="sv-SE"/>
          </w:rPr>
          <w:tab/>
        </w:r>
        <w:r w:rsidR="009F4393" w:rsidRPr="00E7617F">
          <w:rPr>
            <w:rStyle w:val="Hyperlnk"/>
            <w:noProof/>
          </w:rPr>
          <w:t>Ground water</w:t>
        </w:r>
        <w:r w:rsidR="009F4393">
          <w:rPr>
            <w:noProof/>
            <w:webHidden/>
          </w:rPr>
          <w:tab/>
        </w:r>
        <w:r w:rsidR="009F4393">
          <w:rPr>
            <w:noProof/>
            <w:webHidden/>
          </w:rPr>
          <w:fldChar w:fldCharType="begin"/>
        </w:r>
        <w:r w:rsidR="009F4393">
          <w:rPr>
            <w:noProof/>
            <w:webHidden/>
          </w:rPr>
          <w:instrText xml:space="preserve"> PAGEREF _Toc418097969 \h </w:instrText>
        </w:r>
        <w:r w:rsidR="009F4393">
          <w:rPr>
            <w:noProof/>
            <w:webHidden/>
          </w:rPr>
        </w:r>
        <w:r w:rsidR="009F4393">
          <w:rPr>
            <w:noProof/>
            <w:webHidden/>
          </w:rPr>
          <w:fldChar w:fldCharType="separate"/>
        </w:r>
        <w:r w:rsidR="00273028">
          <w:rPr>
            <w:noProof/>
            <w:webHidden/>
          </w:rPr>
          <w:t>27</w:t>
        </w:r>
        <w:r w:rsidR="009F4393">
          <w:rPr>
            <w:noProof/>
            <w:webHidden/>
          </w:rPr>
          <w:fldChar w:fldCharType="end"/>
        </w:r>
      </w:hyperlink>
    </w:p>
    <w:p w14:paraId="102DD1BA" w14:textId="77777777" w:rsidR="009F4393" w:rsidRDefault="00535379">
      <w:pPr>
        <w:pStyle w:val="Innehll3"/>
        <w:rPr>
          <w:rFonts w:asciiTheme="minorHAnsi" w:eastAsiaTheme="minorEastAsia" w:hAnsiTheme="minorHAnsi" w:cstheme="minorBidi"/>
          <w:noProof/>
          <w:lang w:val="sv-SE" w:eastAsia="sv-SE"/>
        </w:rPr>
      </w:pPr>
      <w:hyperlink w:anchor="_Toc418097970" w:history="1">
        <w:r w:rsidR="009F4393" w:rsidRPr="00E7617F">
          <w:rPr>
            <w:rStyle w:val="Hyperlnk"/>
            <w:noProof/>
          </w:rPr>
          <w:t>4.5.3</w:t>
        </w:r>
        <w:r w:rsidR="009F4393">
          <w:rPr>
            <w:rFonts w:asciiTheme="minorHAnsi" w:eastAsiaTheme="minorEastAsia" w:hAnsiTheme="minorHAnsi" w:cstheme="minorBidi"/>
            <w:noProof/>
            <w:lang w:val="sv-SE" w:eastAsia="sv-SE"/>
          </w:rPr>
          <w:tab/>
        </w:r>
        <w:r w:rsidR="009F4393" w:rsidRPr="00E7617F">
          <w:rPr>
            <w:rStyle w:val="Hyperlnk"/>
            <w:noProof/>
          </w:rPr>
          <w:t>Surface water</w:t>
        </w:r>
        <w:r w:rsidR="009F4393">
          <w:rPr>
            <w:noProof/>
            <w:webHidden/>
          </w:rPr>
          <w:tab/>
        </w:r>
        <w:r w:rsidR="009F4393">
          <w:rPr>
            <w:noProof/>
            <w:webHidden/>
          </w:rPr>
          <w:fldChar w:fldCharType="begin"/>
        </w:r>
        <w:r w:rsidR="009F4393">
          <w:rPr>
            <w:noProof/>
            <w:webHidden/>
          </w:rPr>
          <w:instrText xml:space="preserve"> PAGEREF _Toc418097970 \h </w:instrText>
        </w:r>
        <w:r w:rsidR="009F4393">
          <w:rPr>
            <w:noProof/>
            <w:webHidden/>
          </w:rPr>
        </w:r>
        <w:r w:rsidR="009F4393">
          <w:rPr>
            <w:noProof/>
            <w:webHidden/>
          </w:rPr>
          <w:fldChar w:fldCharType="separate"/>
        </w:r>
        <w:r w:rsidR="00273028">
          <w:rPr>
            <w:noProof/>
            <w:webHidden/>
          </w:rPr>
          <w:t>33</w:t>
        </w:r>
        <w:r w:rsidR="009F4393">
          <w:rPr>
            <w:noProof/>
            <w:webHidden/>
          </w:rPr>
          <w:fldChar w:fldCharType="end"/>
        </w:r>
      </w:hyperlink>
    </w:p>
    <w:p w14:paraId="48D38CA2" w14:textId="77777777" w:rsidR="009F4393" w:rsidRDefault="00535379">
      <w:pPr>
        <w:pStyle w:val="Innehll3"/>
        <w:rPr>
          <w:rFonts w:asciiTheme="minorHAnsi" w:eastAsiaTheme="minorEastAsia" w:hAnsiTheme="minorHAnsi" w:cstheme="minorBidi"/>
          <w:noProof/>
          <w:lang w:val="sv-SE" w:eastAsia="sv-SE"/>
        </w:rPr>
      </w:pPr>
      <w:hyperlink w:anchor="_Toc418097971" w:history="1">
        <w:r w:rsidR="009F4393" w:rsidRPr="00E7617F">
          <w:rPr>
            <w:rStyle w:val="Hyperlnk"/>
            <w:noProof/>
          </w:rPr>
          <w:t>4.5.4</w:t>
        </w:r>
        <w:r w:rsidR="009F4393">
          <w:rPr>
            <w:rFonts w:asciiTheme="minorHAnsi" w:eastAsiaTheme="minorEastAsia" w:hAnsiTheme="minorHAnsi" w:cstheme="minorBidi"/>
            <w:noProof/>
            <w:lang w:val="sv-SE" w:eastAsia="sv-SE"/>
          </w:rPr>
          <w:tab/>
        </w:r>
        <w:r w:rsidR="009F4393" w:rsidRPr="00E7617F">
          <w:rPr>
            <w:rStyle w:val="Hyperlnk"/>
            <w:noProof/>
          </w:rPr>
          <w:t>Monitoring data</w:t>
        </w:r>
        <w:r w:rsidR="009F4393">
          <w:rPr>
            <w:noProof/>
            <w:webHidden/>
          </w:rPr>
          <w:tab/>
        </w:r>
        <w:r w:rsidR="009F4393">
          <w:rPr>
            <w:noProof/>
            <w:webHidden/>
          </w:rPr>
          <w:fldChar w:fldCharType="begin"/>
        </w:r>
        <w:r w:rsidR="009F4393">
          <w:rPr>
            <w:noProof/>
            <w:webHidden/>
          </w:rPr>
          <w:instrText xml:space="preserve"> PAGEREF _Toc418097971 \h </w:instrText>
        </w:r>
        <w:r w:rsidR="009F4393">
          <w:rPr>
            <w:noProof/>
            <w:webHidden/>
          </w:rPr>
        </w:r>
        <w:r w:rsidR="009F4393">
          <w:rPr>
            <w:noProof/>
            <w:webHidden/>
          </w:rPr>
          <w:fldChar w:fldCharType="separate"/>
        </w:r>
        <w:r w:rsidR="00273028">
          <w:rPr>
            <w:noProof/>
            <w:webHidden/>
          </w:rPr>
          <w:t>36</w:t>
        </w:r>
        <w:r w:rsidR="009F4393">
          <w:rPr>
            <w:noProof/>
            <w:webHidden/>
          </w:rPr>
          <w:fldChar w:fldCharType="end"/>
        </w:r>
      </w:hyperlink>
    </w:p>
    <w:p w14:paraId="76C7084D" w14:textId="77777777" w:rsidR="009F4393" w:rsidRDefault="00535379">
      <w:pPr>
        <w:pStyle w:val="Innehll3"/>
        <w:rPr>
          <w:rFonts w:asciiTheme="minorHAnsi" w:eastAsiaTheme="minorEastAsia" w:hAnsiTheme="minorHAnsi" w:cstheme="minorBidi"/>
          <w:noProof/>
          <w:lang w:val="sv-SE" w:eastAsia="sv-SE"/>
        </w:rPr>
      </w:pPr>
      <w:hyperlink w:anchor="_Toc418097972" w:history="1">
        <w:r w:rsidR="009F4393" w:rsidRPr="00E7617F">
          <w:rPr>
            <w:rStyle w:val="Hyperlnk"/>
            <w:noProof/>
          </w:rPr>
          <w:t>4.5.5</w:t>
        </w:r>
        <w:r w:rsidR="009F4393">
          <w:rPr>
            <w:rFonts w:asciiTheme="minorHAnsi" w:eastAsiaTheme="minorEastAsia" w:hAnsiTheme="minorHAnsi" w:cstheme="minorBidi"/>
            <w:noProof/>
            <w:lang w:val="sv-SE" w:eastAsia="sv-SE"/>
          </w:rPr>
          <w:tab/>
        </w:r>
        <w:r w:rsidR="009F4393" w:rsidRPr="00E7617F">
          <w:rPr>
            <w:rStyle w:val="Hyperlnk"/>
            <w:noProof/>
          </w:rPr>
          <w:t>Assessment of the relevance of metabolites in groundwater</w:t>
        </w:r>
        <w:r w:rsidR="009F4393">
          <w:rPr>
            <w:noProof/>
            <w:webHidden/>
          </w:rPr>
          <w:tab/>
        </w:r>
        <w:r w:rsidR="009F4393">
          <w:rPr>
            <w:noProof/>
            <w:webHidden/>
          </w:rPr>
          <w:fldChar w:fldCharType="begin"/>
        </w:r>
        <w:r w:rsidR="009F4393">
          <w:rPr>
            <w:noProof/>
            <w:webHidden/>
          </w:rPr>
          <w:instrText xml:space="preserve"> PAGEREF _Toc418097972 \h </w:instrText>
        </w:r>
        <w:r w:rsidR="009F4393">
          <w:rPr>
            <w:noProof/>
            <w:webHidden/>
          </w:rPr>
        </w:r>
        <w:r w:rsidR="009F4393">
          <w:rPr>
            <w:noProof/>
            <w:webHidden/>
          </w:rPr>
          <w:fldChar w:fldCharType="separate"/>
        </w:r>
        <w:r w:rsidR="00273028">
          <w:rPr>
            <w:noProof/>
            <w:webHidden/>
          </w:rPr>
          <w:t>36</w:t>
        </w:r>
        <w:r w:rsidR="009F4393">
          <w:rPr>
            <w:noProof/>
            <w:webHidden/>
          </w:rPr>
          <w:fldChar w:fldCharType="end"/>
        </w:r>
      </w:hyperlink>
    </w:p>
    <w:p w14:paraId="4C966FED" w14:textId="77777777" w:rsidR="009F4393" w:rsidRDefault="00535379">
      <w:pPr>
        <w:pStyle w:val="Innehll2"/>
        <w:rPr>
          <w:rFonts w:asciiTheme="minorHAnsi" w:eastAsiaTheme="minorEastAsia" w:hAnsiTheme="minorHAnsi" w:cstheme="minorBidi"/>
          <w:noProof/>
          <w:lang w:val="sv-SE" w:eastAsia="sv-SE"/>
        </w:rPr>
      </w:pPr>
      <w:hyperlink w:anchor="_Toc418097973" w:history="1">
        <w:r w:rsidR="009F4393" w:rsidRPr="00E7617F">
          <w:rPr>
            <w:rStyle w:val="Hyperlnk"/>
            <w:noProof/>
            <w:lang w:val="en-GB"/>
          </w:rPr>
          <w:t>4.6</w:t>
        </w:r>
        <w:r w:rsidR="009F4393">
          <w:rPr>
            <w:rFonts w:asciiTheme="minorHAnsi" w:eastAsiaTheme="minorEastAsia" w:hAnsiTheme="minorHAnsi" w:cstheme="minorBidi"/>
            <w:noProof/>
            <w:lang w:val="sv-SE" w:eastAsia="sv-SE"/>
          </w:rPr>
          <w:tab/>
        </w:r>
        <w:r w:rsidR="009F4393" w:rsidRPr="00E7617F">
          <w:rPr>
            <w:rStyle w:val="Hyperlnk"/>
            <w:noProof/>
            <w:lang w:val="en-GB"/>
          </w:rPr>
          <w:t>Ecotoxicology</w:t>
        </w:r>
        <w:r w:rsidR="009F4393">
          <w:rPr>
            <w:noProof/>
            <w:webHidden/>
          </w:rPr>
          <w:tab/>
        </w:r>
        <w:r w:rsidR="009F4393">
          <w:rPr>
            <w:noProof/>
            <w:webHidden/>
          </w:rPr>
          <w:fldChar w:fldCharType="begin"/>
        </w:r>
        <w:r w:rsidR="009F4393">
          <w:rPr>
            <w:noProof/>
            <w:webHidden/>
          </w:rPr>
          <w:instrText xml:space="preserve"> PAGEREF _Toc418097973 \h </w:instrText>
        </w:r>
        <w:r w:rsidR="009F4393">
          <w:rPr>
            <w:noProof/>
            <w:webHidden/>
          </w:rPr>
        </w:r>
        <w:r w:rsidR="009F4393">
          <w:rPr>
            <w:noProof/>
            <w:webHidden/>
          </w:rPr>
          <w:fldChar w:fldCharType="separate"/>
        </w:r>
        <w:r w:rsidR="00273028">
          <w:rPr>
            <w:noProof/>
            <w:webHidden/>
          </w:rPr>
          <w:t>36</w:t>
        </w:r>
        <w:r w:rsidR="009F4393">
          <w:rPr>
            <w:noProof/>
            <w:webHidden/>
          </w:rPr>
          <w:fldChar w:fldCharType="end"/>
        </w:r>
      </w:hyperlink>
    </w:p>
    <w:p w14:paraId="4250BDF9" w14:textId="77777777" w:rsidR="009F4393" w:rsidRDefault="00535379">
      <w:pPr>
        <w:pStyle w:val="Innehll3"/>
        <w:rPr>
          <w:rFonts w:asciiTheme="minorHAnsi" w:eastAsiaTheme="minorEastAsia" w:hAnsiTheme="minorHAnsi" w:cstheme="minorBidi"/>
          <w:noProof/>
          <w:lang w:val="sv-SE" w:eastAsia="sv-SE"/>
        </w:rPr>
      </w:pPr>
      <w:hyperlink w:anchor="_Toc418097974" w:history="1">
        <w:r w:rsidR="009F4393" w:rsidRPr="00E7617F">
          <w:rPr>
            <w:rStyle w:val="Hyperlnk"/>
            <w:noProof/>
            <w:lang w:val="en-GB"/>
          </w:rPr>
          <w:t>4.6.1</w:t>
        </w:r>
        <w:r w:rsidR="009F4393">
          <w:rPr>
            <w:rFonts w:asciiTheme="minorHAnsi" w:eastAsiaTheme="minorEastAsia" w:hAnsiTheme="minorHAnsi" w:cstheme="minorBidi"/>
            <w:noProof/>
            <w:lang w:val="sv-SE" w:eastAsia="sv-SE"/>
          </w:rPr>
          <w:tab/>
        </w:r>
        <w:r w:rsidR="009F4393" w:rsidRPr="00E7617F">
          <w:rPr>
            <w:rStyle w:val="Hyperlnk"/>
            <w:noProof/>
            <w:lang w:val="en-GB"/>
          </w:rPr>
          <w:t>Mixture toxicity</w:t>
        </w:r>
        <w:r w:rsidR="009F4393">
          <w:rPr>
            <w:noProof/>
            <w:webHidden/>
          </w:rPr>
          <w:tab/>
        </w:r>
        <w:r w:rsidR="009F4393">
          <w:rPr>
            <w:noProof/>
            <w:webHidden/>
          </w:rPr>
          <w:fldChar w:fldCharType="begin"/>
        </w:r>
        <w:r w:rsidR="009F4393">
          <w:rPr>
            <w:noProof/>
            <w:webHidden/>
          </w:rPr>
          <w:instrText xml:space="preserve"> PAGEREF _Toc418097974 \h </w:instrText>
        </w:r>
        <w:r w:rsidR="009F4393">
          <w:rPr>
            <w:noProof/>
            <w:webHidden/>
          </w:rPr>
        </w:r>
        <w:r w:rsidR="009F4393">
          <w:rPr>
            <w:noProof/>
            <w:webHidden/>
          </w:rPr>
          <w:fldChar w:fldCharType="separate"/>
        </w:r>
        <w:r w:rsidR="00273028">
          <w:rPr>
            <w:noProof/>
            <w:webHidden/>
          </w:rPr>
          <w:t>37</w:t>
        </w:r>
        <w:r w:rsidR="009F4393">
          <w:rPr>
            <w:noProof/>
            <w:webHidden/>
          </w:rPr>
          <w:fldChar w:fldCharType="end"/>
        </w:r>
      </w:hyperlink>
    </w:p>
    <w:p w14:paraId="2E94E25C" w14:textId="77777777" w:rsidR="009F4393" w:rsidRDefault="00535379">
      <w:pPr>
        <w:pStyle w:val="Innehll3"/>
        <w:rPr>
          <w:rFonts w:asciiTheme="minorHAnsi" w:eastAsiaTheme="minorEastAsia" w:hAnsiTheme="minorHAnsi" w:cstheme="minorBidi"/>
          <w:noProof/>
          <w:lang w:val="sv-SE" w:eastAsia="sv-SE"/>
        </w:rPr>
      </w:pPr>
      <w:hyperlink w:anchor="_Toc418097975" w:history="1">
        <w:r w:rsidR="009F4393" w:rsidRPr="00E7617F">
          <w:rPr>
            <w:rStyle w:val="Hyperlnk"/>
            <w:noProof/>
            <w:lang w:val="en-GB"/>
          </w:rPr>
          <w:t>4.6.2</w:t>
        </w:r>
        <w:r w:rsidR="009F4393">
          <w:rPr>
            <w:rFonts w:asciiTheme="minorHAnsi" w:eastAsiaTheme="minorEastAsia" w:hAnsiTheme="minorHAnsi" w:cstheme="minorBidi"/>
            <w:noProof/>
            <w:lang w:val="sv-SE" w:eastAsia="sv-SE"/>
          </w:rPr>
          <w:tab/>
        </w:r>
        <w:r w:rsidR="009F4393" w:rsidRPr="00E7617F">
          <w:rPr>
            <w:rStyle w:val="Hyperlnk"/>
            <w:noProof/>
            <w:lang w:val="en-GB"/>
          </w:rPr>
          <w:t>Non-professional use/Home gardens</w:t>
        </w:r>
        <w:r w:rsidR="009F4393">
          <w:rPr>
            <w:noProof/>
            <w:webHidden/>
          </w:rPr>
          <w:tab/>
        </w:r>
        <w:r w:rsidR="009F4393">
          <w:rPr>
            <w:noProof/>
            <w:webHidden/>
          </w:rPr>
          <w:fldChar w:fldCharType="begin"/>
        </w:r>
        <w:r w:rsidR="009F4393">
          <w:rPr>
            <w:noProof/>
            <w:webHidden/>
          </w:rPr>
          <w:instrText xml:space="preserve"> PAGEREF _Toc418097975 \h </w:instrText>
        </w:r>
        <w:r w:rsidR="009F4393">
          <w:rPr>
            <w:noProof/>
            <w:webHidden/>
          </w:rPr>
        </w:r>
        <w:r w:rsidR="009F4393">
          <w:rPr>
            <w:noProof/>
            <w:webHidden/>
          </w:rPr>
          <w:fldChar w:fldCharType="separate"/>
        </w:r>
        <w:r w:rsidR="00273028">
          <w:rPr>
            <w:noProof/>
            <w:webHidden/>
          </w:rPr>
          <w:t>37</w:t>
        </w:r>
        <w:r w:rsidR="009F4393">
          <w:rPr>
            <w:noProof/>
            <w:webHidden/>
          </w:rPr>
          <w:fldChar w:fldCharType="end"/>
        </w:r>
      </w:hyperlink>
    </w:p>
    <w:p w14:paraId="20BCA24A" w14:textId="77777777" w:rsidR="009F4393" w:rsidRDefault="00535379">
      <w:pPr>
        <w:pStyle w:val="Innehll3"/>
        <w:rPr>
          <w:rFonts w:asciiTheme="minorHAnsi" w:eastAsiaTheme="minorEastAsia" w:hAnsiTheme="minorHAnsi" w:cstheme="minorBidi"/>
          <w:noProof/>
          <w:lang w:val="sv-SE" w:eastAsia="sv-SE"/>
        </w:rPr>
      </w:pPr>
      <w:hyperlink w:anchor="_Toc418097976" w:history="1">
        <w:r w:rsidR="009F4393" w:rsidRPr="00E7617F">
          <w:rPr>
            <w:rStyle w:val="Hyperlnk"/>
            <w:noProof/>
            <w:lang w:val="en-GB"/>
          </w:rPr>
          <w:t>4.6.3</w:t>
        </w:r>
        <w:r w:rsidR="009F4393">
          <w:rPr>
            <w:rFonts w:asciiTheme="minorHAnsi" w:eastAsiaTheme="minorEastAsia" w:hAnsiTheme="minorHAnsi" w:cstheme="minorBidi"/>
            <w:noProof/>
            <w:lang w:val="sv-SE" w:eastAsia="sv-SE"/>
          </w:rPr>
          <w:tab/>
        </w:r>
        <w:r w:rsidR="009F4393" w:rsidRPr="00E7617F">
          <w:rPr>
            <w:rStyle w:val="Hyperlnk"/>
            <w:noProof/>
            <w:lang w:val="en-GB"/>
          </w:rPr>
          <w:t>Birds and mammals</w:t>
        </w:r>
        <w:r w:rsidR="009F4393">
          <w:rPr>
            <w:noProof/>
            <w:webHidden/>
          </w:rPr>
          <w:tab/>
        </w:r>
        <w:r w:rsidR="009F4393">
          <w:rPr>
            <w:noProof/>
            <w:webHidden/>
          </w:rPr>
          <w:fldChar w:fldCharType="begin"/>
        </w:r>
        <w:r w:rsidR="009F4393">
          <w:rPr>
            <w:noProof/>
            <w:webHidden/>
          </w:rPr>
          <w:instrText xml:space="preserve"> PAGEREF _Toc418097976 \h </w:instrText>
        </w:r>
        <w:r w:rsidR="009F4393">
          <w:rPr>
            <w:noProof/>
            <w:webHidden/>
          </w:rPr>
        </w:r>
        <w:r w:rsidR="009F4393">
          <w:rPr>
            <w:noProof/>
            <w:webHidden/>
          </w:rPr>
          <w:fldChar w:fldCharType="separate"/>
        </w:r>
        <w:r w:rsidR="00273028">
          <w:rPr>
            <w:noProof/>
            <w:webHidden/>
          </w:rPr>
          <w:t>37</w:t>
        </w:r>
        <w:r w:rsidR="009F4393">
          <w:rPr>
            <w:noProof/>
            <w:webHidden/>
          </w:rPr>
          <w:fldChar w:fldCharType="end"/>
        </w:r>
      </w:hyperlink>
    </w:p>
    <w:p w14:paraId="7FAAB391" w14:textId="77777777" w:rsidR="009F4393" w:rsidRDefault="00535379">
      <w:pPr>
        <w:pStyle w:val="Innehll3"/>
        <w:rPr>
          <w:rFonts w:asciiTheme="minorHAnsi" w:eastAsiaTheme="minorEastAsia" w:hAnsiTheme="minorHAnsi" w:cstheme="minorBidi"/>
          <w:noProof/>
          <w:lang w:val="sv-SE" w:eastAsia="sv-SE"/>
        </w:rPr>
      </w:pPr>
      <w:hyperlink w:anchor="_Toc418097977" w:history="1">
        <w:r w:rsidR="009F4393" w:rsidRPr="00E7617F">
          <w:rPr>
            <w:rStyle w:val="Hyperlnk"/>
            <w:noProof/>
            <w:lang w:val="en-GB"/>
          </w:rPr>
          <w:t>4.6.4</w:t>
        </w:r>
        <w:r w:rsidR="009F4393">
          <w:rPr>
            <w:rFonts w:asciiTheme="minorHAnsi" w:eastAsiaTheme="minorEastAsia" w:hAnsiTheme="minorHAnsi" w:cstheme="minorBidi"/>
            <w:noProof/>
            <w:lang w:val="sv-SE" w:eastAsia="sv-SE"/>
          </w:rPr>
          <w:tab/>
        </w:r>
        <w:r w:rsidR="009F4393" w:rsidRPr="00E7617F">
          <w:rPr>
            <w:rStyle w:val="Hyperlnk"/>
            <w:noProof/>
            <w:lang w:val="en-GB"/>
          </w:rPr>
          <w:t>Aquatic ecosystems</w:t>
        </w:r>
        <w:r w:rsidR="009F4393">
          <w:rPr>
            <w:noProof/>
            <w:webHidden/>
          </w:rPr>
          <w:tab/>
        </w:r>
        <w:r w:rsidR="009F4393">
          <w:rPr>
            <w:noProof/>
            <w:webHidden/>
          </w:rPr>
          <w:fldChar w:fldCharType="begin"/>
        </w:r>
        <w:r w:rsidR="009F4393">
          <w:rPr>
            <w:noProof/>
            <w:webHidden/>
          </w:rPr>
          <w:instrText xml:space="preserve"> PAGEREF _Toc418097977 \h </w:instrText>
        </w:r>
        <w:r w:rsidR="009F4393">
          <w:rPr>
            <w:noProof/>
            <w:webHidden/>
          </w:rPr>
        </w:r>
        <w:r w:rsidR="009F4393">
          <w:rPr>
            <w:noProof/>
            <w:webHidden/>
          </w:rPr>
          <w:fldChar w:fldCharType="separate"/>
        </w:r>
        <w:r w:rsidR="00273028">
          <w:rPr>
            <w:noProof/>
            <w:webHidden/>
          </w:rPr>
          <w:t>38</w:t>
        </w:r>
        <w:r w:rsidR="009F4393">
          <w:rPr>
            <w:noProof/>
            <w:webHidden/>
          </w:rPr>
          <w:fldChar w:fldCharType="end"/>
        </w:r>
      </w:hyperlink>
    </w:p>
    <w:p w14:paraId="52B7B4D7" w14:textId="77777777" w:rsidR="009F4393" w:rsidRDefault="00535379">
      <w:pPr>
        <w:pStyle w:val="Innehll3"/>
        <w:rPr>
          <w:rFonts w:asciiTheme="minorHAnsi" w:eastAsiaTheme="minorEastAsia" w:hAnsiTheme="minorHAnsi" w:cstheme="minorBidi"/>
          <w:noProof/>
          <w:lang w:val="sv-SE" w:eastAsia="sv-SE"/>
        </w:rPr>
      </w:pPr>
      <w:hyperlink w:anchor="_Toc418097978" w:history="1">
        <w:r w:rsidR="009F4393" w:rsidRPr="00E7617F">
          <w:rPr>
            <w:rStyle w:val="Hyperlnk"/>
            <w:noProof/>
            <w:lang w:val="en-GB"/>
          </w:rPr>
          <w:t>4.6.5</w:t>
        </w:r>
        <w:r w:rsidR="009F4393">
          <w:rPr>
            <w:rFonts w:asciiTheme="minorHAnsi" w:eastAsiaTheme="minorEastAsia" w:hAnsiTheme="minorHAnsi" w:cstheme="minorBidi"/>
            <w:noProof/>
            <w:lang w:val="sv-SE" w:eastAsia="sv-SE"/>
          </w:rPr>
          <w:tab/>
        </w:r>
        <w:r w:rsidR="009F4393" w:rsidRPr="00E7617F">
          <w:rPr>
            <w:rStyle w:val="Hyperlnk"/>
            <w:noProof/>
            <w:lang w:val="en-GB"/>
          </w:rPr>
          <w:t>Bees</w:t>
        </w:r>
        <w:r w:rsidR="009F4393">
          <w:rPr>
            <w:noProof/>
            <w:webHidden/>
          </w:rPr>
          <w:tab/>
        </w:r>
        <w:r w:rsidR="009F4393">
          <w:rPr>
            <w:noProof/>
            <w:webHidden/>
          </w:rPr>
          <w:fldChar w:fldCharType="begin"/>
        </w:r>
        <w:r w:rsidR="009F4393">
          <w:rPr>
            <w:noProof/>
            <w:webHidden/>
          </w:rPr>
          <w:instrText xml:space="preserve"> PAGEREF _Toc418097978 \h </w:instrText>
        </w:r>
        <w:r w:rsidR="009F4393">
          <w:rPr>
            <w:noProof/>
            <w:webHidden/>
          </w:rPr>
        </w:r>
        <w:r w:rsidR="009F4393">
          <w:rPr>
            <w:noProof/>
            <w:webHidden/>
          </w:rPr>
          <w:fldChar w:fldCharType="separate"/>
        </w:r>
        <w:r w:rsidR="00273028">
          <w:rPr>
            <w:noProof/>
            <w:webHidden/>
          </w:rPr>
          <w:t>40</w:t>
        </w:r>
        <w:r w:rsidR="009F4393">
          <w:rPr>
            <w:noProof/>
            <w:webHidden/>
          </w:rPr>
          <w:fldChar w:fldCharType="end"/>
        </w:r>
      </w:hyperlink>
    </w:p>
    <w:p w14:paraId="6CA17CFC" w14:textId="77777777" w:rsidR="009F4393" w:rsidRDefault="00535379">
      <w:pPr>
        <w:pStyle w:val="Innehll3"/>
        <w:rPr>
          <w:rFonts w:asciiTheme="minorHAnsi" w:eastAsiaTheme="minorEastAsia" w:hAnsiTheme="minorHAnsi" w:cstheme="minorBidi"/>
          <w:noProof/>
          <w:lang w:val="sv-SE" w:eastAsia="sv-SE"/>
        </w:rPr>
      </w:pPr>
      <w:hyperlink w:anchor="_Toc418097979" w:history="1">
        <w:r w:rsidR="009F4393" w:rsidRPr="00E7617F">
          <w:rPr>
            <w:rStyle w:val="Hyperlnk"/>
            <w:noProof/>
            <w:lang w:val="en-GB"/>
          </w:rPr>
          <w:t>4.6.6</w:t>
        </w:r>
        <w:r w:rsidR="009F4393">
          <w:rPr>
            <w:rFonts w:asciiTheme="minorHAnsi" w:eastAsiaTheme="minorEastAsia" w:hAnsiTheme="minorHAnsi" w:cstheme="minorBidi"/>
            <w:noProof/>
            <w:lang w:val="sv-SE" w:eastAsia="sv-SE"/>
          </w:rPr>
          <w:tab/>
        </w:r>
        <w:r w:rsidR="009F4393" w:rsidRPr="00E7617F">
          <w:rPr>
            <w:rStyle w:val="Hyperlnk"/>
            <w:noProof/>
            <w:lang w:val="en-GB"/>
          </w:rPr>
          <w:t>Non target arthropods</w:t>
        </w:r>
        <w:r w:rsidR="009F4393">
          <w:rPr>
            <w:noProof/>
            <w:webHidden/>
          </w:rPr>
          <w:tab/>
        </w:r>
        <w:r w:rsidR="009F4393">
          <w:rPr>
            <w:noProof/>
            <w:webHidden/>
          </w:rPr>
          <w:fldChar w:fldCharType="begin"/>
        </w:r>
        <w:r w:rsidR="009F4393">
          <w:rPr>
            <w:noProof/>
            <w:webHidden/>
          </w:rPr>
          <w:instrText xml:space="preserve"> PAGEREF _Toc418097979 \h </w:instrText>
        </w:r>
        <w:r w:rsidR="009F4393">
          <w:rPr>
            <w:noProof/>
            <w:webHidden/>
          </w:rPr>
        </w:r>
        <w:r w:rsidR="009F4393">
          <w:rPr>
            <w:noProof/>
            <w:webHidden/>
          </w:rPr>
          <w:fldChar w:fldCharType="separate"/>
        </w:r>
        <w:r w:rsidR="00273028">
          <w:rPr>
            <w:noProof/>
            <w:webHidden/>
          </w:rPr>
          <w:t>41</w:t>
        </w:r>
        <w:r w:rsidR="009F4393">
          <w:rPr>
            <w:noProof/>
            <w:webHidden/>
          </w:rPr>
          <w:fldChar w:fldCharType="end"/>
        </w:r>
      </w:hyperlink>
    </w:p>
    <w:p w14:paraId="0A44CA6F" w14:textId="77777777" w:rsidR="009F4393" w:rsidRDefault="00535379">
      <w:pPr>
        <w:pStyle w:val="Innehll3"/>
        <w:rPr>
          <w:rFonts w:asciiTheme="minorHAnsi" w:eastAsiaTheme="minorEastAsia" w:hAnsiTheme="minorHAnsi" w:cstheme="minorBidi"/>
          <w:noProof/>
          <w:lang w:val="sv-SE" w:eastAsia="sv-SE"/>
        </w:rPr>
      </w:pPr>
      <w:hyperlink w:anchor="_Toc418097980" w:history="1">
        <w:r w:rsidR="009F4393" w:rsidRPr="00E7617F">
          <w:rPr>
            <w:rStyle w:val="Hyperlnk"/>
            <w:noProof/>
            <w:lang w:val="en-GB"/>
          </w:rPr>
          <w:t>4.6.7</w:t>
        </w:r>
        <w:r w:rsidR="009F4393">
          <w:rPr>
            <w:rFonts w:asciiTheme="minorHAnsi" w:eastAsiaTheme="minorEastAsia" w:hAnsiTheme="minorHAnsi" w:cstheme="minorBidi"/>
            <w:noProof/>
            <w:lang w:val="sv-SE" w:eastAsia="sv-SE"/>
          </w:rPr>
          <w:tab/>
        </w:r>
        <w:r w:rsidR="009F4393" w:rsidRPr="00E7617F">
          <w:rPr>
            <w:rStyle w:val="Hyperlnk"/>
            <w:noProof/>
            <w:lang w:val="en-GB"/>
          </w:rPr>
          <w:t>Earthworms and other soil organisms</w:t>
        </w:r>
        <w:r w:rsidR="009F4393">
          <w:rPr>
            <w:noProof/>
            <w:webHidden/>
          </w:rPr>
          <w:tab/>
        </w:r>
        <w:r w:rsidR="009F4393">
          <w:rPr>
            <w:noProof/>
            <w:webHidden/>
          </w:rPr>
          <w:fldChar w:fldCharType="begin"/>
        </w:r>
        <w:r w:rsidR="009F4393">
          <w:rPr>
            <w:noProof/>
            <w:webHidden/>
          </w:rPr>
          <w:instrText xml:space="preserve"> PAGEREF _Toc418097980 \h </w:instrText>
        </w:r>
        <w:r w:rsidR="009F4393">
          <w:rPr>
            <w:noProof/>
            <w:webHidden/>
          </w:rPr>
        </w:r>
        <w:r w:rsidR="009F4393">
          <w:rPr>
            <w:noProof/>
            <w:webHidden/>
          </w:rPr>
          <w:fldChar w:fldCharType="separate"/>
        </w:r>
        <w:r w:rsidR="00273028">
          <w:rPr>
            <w:noProof/>
            <w:webHidden/>
          </w:rPr>
          <w:t>41</w:t>
        </w:r>
        <w:r w:rsidR="009F4393">
          <w:rPr>
            <w:noProof/>
            <w:webHidden/>
          </w:rPr>
          <w:fldChar w:fldCharType="end"/>
        </w:r>
      </w:hyperlink>
    </w:p>
    <w:p w14:paraId="0C16B39C" w14:textId="77777777" w:rsidR="009F4393" w:rsidRDefault="00535379">
      <w:pPr>
        <w:pStyle w:val="Innehll3"/>
        <w:rPr>
          <w:rFonts w:asciiTheme="minorHAnsi" w:eastAsiaTheme="minorEastAsia" w:hAnsiTheme="minorHAnsi" w:cstheme="minorBidi"/>
          <w:noProof/>
          <w:lang w:val="sv-SE" w:eastAsia="sv-SE"/>
        </w:rPr>
      </w:pPr>
      <w:hyperlink w:anchor="_Toc418097981" w:history="1">
        <w:r w:rsidR="009F4393" w:rsidRPr="00E7617F">
          <w:rPr>
            <w:rStyle w:val="Hyperlnk"/>
            <w:noProof/>
            <w:lang w:val="en-GB"/>
          </w:rPr>
          <w:t>4.6.8</w:t>
        </w:r>
        <w:r w:rsidR="009F4393">
          <w:rPr>
            <w:rFonts w:asciiTheme="minorHAnsi" w:eastAsiaTheme="minorEastAsia" w:hAnsiTheme="minorHAnsi" w:cstheme="minorBidi"/>
            <w:noProof/>
            <w:lang w:val="sv-SE" w:eastAsia="sv-SE"/>
          </w:rPr>
          <w:tab/>
        </w:r>
        <w:r w:rsidR="009F4393" w:rsidRPr="00E7617F">
          <w:rPr>
            <w:rStyle w:val="Hyperlnk"/>
            <w:noProof/>
            <w:lang w:val="en-GB"/>
          </w:rPr>
          <w:t>Non target plants</w:t>
        </w:r>
        <w:r w:rsidR="009F4393">
          <w:rPr>
            <w:noProof/>
            <w:webHidden/>
          </w:rPr>
          <w:tab/>
        </w:r>
        <w:r w:rsidR="009F4393">
          <w:rPr>
            <w:noProof/>
            <w:webHidden/>
          </w:rPr>
          <w:fldChar w:fldCharType="begin"/>
        </w:r>
        <w:r w:rsidR="009F4393">
          <w:rPr>
            <w:noProof/>
            <w:webHidden/>
          </w:rPr>
          <w:instrText xml:space="preserve"> PAGEREF _Toc418097981 \h </w:instrText>
        </w:r>
        <w:r w:rsidR="009F4393">
          <w:rPr>
            <w:noProof/>
            <w:webHidden/>
          </w:rPr>
        </w:r>
        <w:r w:rsidR="009F4393">
          <w:rPr>
            <w:noProof/>
            <w:webHidden/>
          </w:rPr>
          <w:fldChar w:fldCharType="separate"/>
        </w:r>
        <w:r w:rsidR="00273028">
          <w:rPr>
            <w:noProof/>
            <w:webHidden/>
          </w:rPr>
          <w:t>42</w:t>
        </w:r>
        <w:r w:rsidR="009F4393">
          <w:rPr>
            <w:noProof/>
            <w:webHidden/>
          </w:rPr>
          <w:fldChar w:fldCharType="end"/>
        </w:r>
      </w:hyperlink>
    </w:p>
    <w:p w14:paraId="5DF50C63" w14:textId="77777777" w:rsidR="009F4393" w:rsidRDefault="00535379">
      <w:pPr>
        <w:pStyle w:val="Innehll3"/>
        <w:rPr>
          <w:rFonts w:asciiTheme="minorHAnsi" w:eastAsiaTheme="minorEastAsia" w:hAnsiTheme="minorHAnsi" w:cstheme="minorBidi"/>
          <w:noProof/>
          <w:lang w:val="sv-SE" w:eastAsia="sv-SE"/>
        </w:rPr>
      </w:pPr>
      <w:hyperlink w:anchor="_Toc418097982" w:history="1">
        <w:r w:rsidR="009F4393" w:rsidRPr="00E7617F">
          <w:rPr>
            <w:rStyle w:val="Hyperlnk"/>
            <w:noProof/>
            <w:lang w:val="en-GB"/>
          </w:rPr>
          <w:t>4.6.9</w:t>
        </w:r>
        <w:r w:rsidR="009F4393">
          <w:rPr>
            <w:rFonts w:asciiTheme="minorHAnsi" w:eastAsiaTheme="minorEastAsia" w:hAnsiTheme="minorHAnsi" w:cstheme="minorBidi"/>
            <w:noProof/>
            <w:lang w:val="sv-SE" w:eastAsia="sv-SE"/>
          </w:rPr>
          <w:tab/>
        </w:r>
        <w:r w:rsidR="009F4393" w:rsidRPr="00E7617F">
          <w:rPr>
            <w:rStyle w:val="Hyperlnk"/>
            <w:noProof/>
            <w:lang w:val="en-GB"/>
          </w:rPr>
          <w:t>Assessment of the relevance of metabolites</w:t>
        </w:r>
        <w:r w:rsidR="009F4393">
          <w:rPr>
            <w:noProof/>
            <w:webHidden/>
          </w:rPr>
          <w:tab/>
        </w:r>
        <w:r w:rsidR="009F4393">
          <w:rPr>
            <w:noProof/>
            <w:webHidden/>
          </w:rPr>
          <w:fldChar w:fldCharType="begin"/>
        </w:r>
        <w:r w:rsidR="009F4393">
          <w:rPr>
            <w:noProof/>
            <w:webHidden/>
          </w:rPr>
          <w:instrText xml:space="preserve"> PAGEREF _Toc418097982 \h </w:instrText>
        </w:r>
        <w:r w:rsidR="009F4393">
          <w:rPr>
            <w:noProof/>
            <w:webHidden/>
          </w:rPr>
        </w:r>
        <w:r w:rsidR="009F4393">
          <w:rPr>
            <w:noProof/>
            <w:webHidden/>
          </w:rPr>
          <w:fldChar w:fldCharType="separate"/>
        </w:r>
        <w:r w:rsidR="00273028">
          <w:rPr>
            <w:noProof/>
            <w:webHidden/>
          </w:rPr>
          <w:t>42</w:t>
        </w:r>
        <w:r w:rsidR="009F4393">
          <w:rPr>
            <w:noProof/>
            <w:webHidden/>
          </w:rPr>
          <w:fldChar w:fldCharType="end"/>
        </w:r>
      </w:hyperlink>
    </w:p>
    <w:p w14:paraId="1CE90BF5" w14:textId="77777777" w:rsidR="009F4393" w:rsidRDefault="00535379">
      <w:pPr>
        <w:pStyle w:val="Innehll3"/>
        <w:rPr>
          <w:rFonts w:asciiTheme="minorHAnsi" w:eastAsiaTheme="minorEastAsia" w:hAnsiTheme="minorHAnsi" w:cstheme="minorBidi"/>
          <w:noProof/>
          <w:lang w:val="sv-SE" w:eastAsia="sv-SE"/>
        </w:rPr>
      </w:pPr>
      <w:hyperlink w:anchor="_Toc418097983" w:history="1">
        <w:r w:rsidR="009F4393" w:rsidRPr="00E7617F">
          <w:rPr>
            <w:rStyle w:val="Hyperlnk"/>
            <w:noProof/>
            <w:highlight w:val="yellow"/>
            <w:lang w:val="en-GB"/>
          </w:rPr>
          <w:t>4.6.10</w:t>
        </w:r>
        <w:r w:rsidR="009F4393">
          <w:rPr>
            <w:rFonts w:asciiTheme="minorHAnsi" w:eastAsiaTheme="minorEastAsia" w:hAnsiTheme="minorHAnsi" w:cstheme="minorBidi"/>
            <w:noProof/>
            <w:lang w:val="sv-SE" w:eastAsia="sv-SE"/>
          </w:rPr>
          <w:tab/>
        </w:r>
        <w:r w:rsidR="009F4393" w:rsidRPr="00E7617F">
          <w:rPr>
            <w:rStyle w:val="Hyperlnk"/>
            <w:noProof/>
            <w:highlight w:val="yellow"/>
            <w:lang w:val="en-GB"/>
          </w:rPr>
          <w:t>Use of non-testing methods (e.g.  QSAR)</w:t>
        </w:r>
        <w:r w:rsidR="009F4393">
          <w:rPr>
            <w:noProof/>
            <w:webHidden/>
          </w:rPr>
          <w:tab/>
        </w:r>
        <w:r w:rsidR="009F4393">
          <w:rPr>
            <w:noProof/>
            <w:webHidden/>
          </w:rPr>
          <w:fldChar w:fldCharType="begin"/>
        </w:r>
        <w:r w:rsidR="009F4393">
          <w:rPr>
            <w:noProof/>
            <w:webHidden/>
          </w:rPr>
          <w:instrText xml:space="preserve"> PAGEREF _Toc418097983 \h </w:instrText>
        </w:r>
        <w:r w:rsidR="009F4393">
          <w:rPr>
            <w:noProof/>
            <w:webHidden/>
          </w:rPr>
        </w:r>
        <w:r w:rsidR="009F4393">
          <w:rPr>
            <w:noProof/>
            <w:webHidden/>
          </w:rPr>
          <w:fldChar w:fldCharType="separate"/>
        </w:r>
        <w:r w:rsidR="00273028">
          <w:rPr>
            <w:noProof/>
            <w:webHidden/>
          </w:rPr>
          <w:t>42</w:t>
        </w:r>
        <w:r w:rsidR="009F4393">
          <w:rPr>
            <w:noProof/>
            <w:webHidden/>
          </w:rPr>
          <w:fldChar w:fldCharType="end"/>
        </w:r>
      </w:hyperlink>
    </w:p>
    <w:p w14:paraId="337C6F40" w14:textId="77777777" w:rsidR="009F4393" w:rsidRDefault="00535379">
      <w:pPr>
        <w:pStyle w:val="Innehll1"/>
        <w:rPr>
          <w:rFonts w:asciiTheme="minorHAnsi" w:eastAsiaTheme="minorEastAsia" w:hAnsiTheme="minorHAnsi" w:cstheme="minorBidi"/>
          <w:lang w:val="sv-SE" w:eastAsia="sv-SE"/>
        </w:rPr>
      </w:pPr>
      <w:hyperlink w:anchor="_Toc418097984" w:history="1">
        <w:r w:rsidR="009F4393" w:rsidRPr="00E7617F">
          <w:rPr>
            <w:rStyle w:val="Hyperlnk"/>
          </w:rPr>
          <w:t>5</w:t>
        </w:r>
        <w:r w:rsidR="009F4393">
          <w:rPr>
            <w:rFonts w:asciiTheme="minorHAnsi" w:eastAsiaTheme="minorEastAsia" w:hAnsiTheme="minorHAnsi" w:cstheme="minorBidi"/>
            <w:lang w:val="sv-SE" w:eastAsia="sv-SE"/>
          </w:rPr>
          <w:tab/>
        </w:r>
        <w:r w:rsidR="009F4393" w:rsidRPr="00E7617F">
          <w:rPr>
            <w:rStyle w:val="Hyperlnk"/>
          </w:rPr>
          <w:t>Appendix I: Form to notify zones of intended authorisation activity</w:t>
        </w:r>
        <w:r w:rsidR="009F4393">
          <w:rPr>
            <w:webHidden/>
          </w:rPr>
          <w:tab/>
        </w:r>
        <w:r w:rsidR="009F4393">
          <w:rPr>
            <w:webHidden/>
          </w:rPr>
          <w:fldChar w:fldCharType="begin"/>
        </w:r>
        <w:r w:rsidR="009F4393">
          <w:rPr>
            <w:webHidden/>
          </w:rPr>
          <w:instrText xml:space="preserve"> PAGEREF _Toc418097984 \h </w:instrText>
        </w:r>
        <w:r w:rsidR="009F4393">
          <w:rPr>
            <w:webHidden/>
          </w:rPr>
        </w:r>
        <w:r w:rsidR="009F4393">
          <w:rPr>
            <w:webHidden/>
          </w:rPr>
          <w:fldChar w:fldCharType="separate"/>
        </w:r>
        <w:r w:rsidR="00273028">
          <w:rPr>
            <w:webHidden/>
          </w:rPr>
          <w:t>44</w:t>
        </w:r>
        <w:r w:rsidR="009F4393">
          <w:rPr>
            <w:webHidden/>
          </w:rPr>
          <w:fldChar w:fldCharType="end"/>
        </w:r>
      </w:hyperlink>
    </w:p>
    <w:p w14:paraId="47C4BB66" w14:textId="77777777" w:rsidR="009F4393" w:rsidRDefault="00535379">
      <w:pPr>
        <w:pStyle w:val="Innehll1"/>
        <w:rPr>
          <w:rFonts w:asciiTheme="minorHAnsi" w:eastAsiaTheme="minorEastAsia" w:hAnsiTheme="minorHAnsi" w:cstheme="minorBidi"/>
          <w:lang w:val="sv-SE" w:eastAsia="sv-SE"/>
        </w:rPr>
      </w:pPr>
      <w:hyperlink w:anchor="_Toc418097985" w:history="1">
        <w:r w:rsidR="009F4393" w:rsidRPr="00E7617F">
          <w:rPr>
            <w:rStyle w:val="Hyperlnk"/>
          </w:rPr>
          <w:t>6</w:t>
        </w:r>
        <w:r w:rsidR="009F4393">
          <w:rPr>
            <w:rFonts w:asciiTheme="minorHAnsi" w:eastAsiaTheme="minorEastAsia" w:hAnsiTheme="minorHAnsi" w:cstheme="minorBidi"/>
            <w:lang w:val="sv-SE" w:eastAsia="sv-SE"/>
          </w:rPr>
          <w:tab/>
        </w:r>
        <w:r w:rsidR="009F4393" w:rsidRPr="00E7617F">
          <w:rPr>
            <w:rStyle w:val="Hyperlnk"/>
          </w:rPr>
          <w:t>Appendix II: Form to notify zones of intended re-authorisation activity</w:t>
        </w:r>
        <w:r w:rsidR="009F4393">
          <w:rPr>
            <w:webHidden/>
          </w:rPr>
          <w:tab/>
        </w:r>
        <w:r w:rsidR="009F4393">
          <w:rPr>
            <w:webHidden/>
          </w:rPr>
          <w:fldChar w:fldCharType="begin"/>
        </w:r>
        <w:r w:rsidR="009F4393">
          <w:rPr>
            <w:webHidden/>
          </w:rPr>
          <w:instrText xml:space="preserve"> PAGEREF _Toc418097985 \h </w:instrText>
        </w:r>
        <w:r w:rsidR="009F4393">
          <w:rPr>
            <w:webHidden/>
          </w:rPr>
        </w:r>
        <w:r w:rsidR="009F4393">
          <w:rPr>
            <w:webHidden/>
          </w:rPr>
          <w:fldChar w:fldCharType="separate"/>
        </w:r>
        <w:r w:rsidR="00273028">
          <w:rPr>
            <w:webHidden/>
          </w:rPr>
          <w:t>44</w:t>
        </w:r>
        <w:r w:rsidR="009F4393">
          <w:rPr>
            <w:webHidden/>
          </w:rPr>
          <w:fldChar w:fldCharType="end"/>
        </w:r>
      </w:hyperlink>
    </w:p>
    <w:p w14:paraId="61560707" w14:textId="77777777" w:rsidR="009F4393" w:rsidRDefault="00535379">
      <w:pPr>
        <w:pStyle w:val="Innehll1"/>
        <w:rPr>
          <w:rFonts w:asciiTheme="minorHAnsi" w:eastAsiaTheme="minorEastAsia" w:hAnsiTheme="minorHAnsi" w:cstheme="minorBidi"/>
          <w:lang w:val="sv-SE" w:eastAsia="sv-SE"/>
        </w:rPr>
      </w:pPr>
      <w:hyperlink w:anchor="_Toc418097986" w:history="1">
        <w:r w:rsidR="009F4393" w:rsidRPr="00E7617F">
          <w:rPr>
            <w:rStyle w:val="Hyperlnk"/>
          </w:rPr>
          <w:t>7</w:t>
        </w:r>
        <w:r w:rsidR="009F4393">
          <w:rPr>
            <w:rFonts w:asciiTheme="minorHAnsi" w:eastAsiaTheme="minorEastAsia" w:hAnsiTheme="minorHAnsi" w:cstheme="minorBidi"/>
            <w:lang w:val="sv-SE" w:eastAsia="sv-SE"/>
          </w:rPr>
          <w:tab/>
        </w:r>
        <w:r w:rsidR="009F4393" w:rsidRPr="00E7617F">
          <w:rPr>
            <w:rStyle w:val="Hyperlnk"/>
          </w:rPr>
          <w:t>Appendix III – Reporting table</w:t>
        </w:r>
        <w:r w:rsidR="009F4393">
          <w:rPr>
            <w:webHidden/>
          </w:rPr>
          <w:tab/>
        </w:r>
        <w:r w:rsidR="009F4393">
          <w:rPr>
            <w:webHidden/>
          </w:rPr>
          <w:fldChar w:fldCharType="begin"/>
        </w:r>
        <w:r w:rsidR="009F4393">
          <w:rPr>
            <w:webHidden/>
          </w:rPr>
          <w:instrText xml:space="preserve"> PAGEREF _Toc418097986 \h </w:instrText>
        </w:r>
        <w:r w:rsidR="009F4393">
          <w:rPr>
            <w:webHidden/>
          </w:rPr>
        </w:r>
        <w:r w:rsidR="009F4393">
          <w:rPr>
            <w:webHidden/>
          </w:rPr>
          <w:fldChar w:fldCharType="separate"/>
        </w:r>
        <w:r w:rsidR="00273028">
          <w:rPr>
            <w:webHidden/>
          </w:rPr>
          <w:t>45</w:t>
        </w:r>
        <w:r w:rsidR="009F4393">
          <w:rPr>
            <w:webHidden/>
          </w:rPr>
          <w:fldChar w:fldCharType="end"/>
        </w:r>
      </w:hyperlink>
    </w:p>
    <w:p w14:paraId="3C58829E" w14:textId="77777777" w:rsidR="009F4393" w:rsidRDefault="00535379">
      <w:pPr>
        <w:pStyle w:val="Innehll1"/>
        <w:rPr>
          <w:rFonts w:asciiTheme="minorHAnsi" w:eastAsiaTheme="minorEastAsia" w:hAnsiTheme="minorHAnsi" w:cstheme="minorBidi"/>
          <w:lang w:val="sv-SE" w:eastAsia="sv-SE"/>
        </w:rPr>
      </w:pPr>
      <w:hyperlink w:anchor="_Toc418097987" w:history="1">
        <w:r w:rsidR="009F4393" w:rsidRPr="00E7617F">
          <w:rPr>
            <w:rStyle w:val="Hyperlnk"/>
          </w:rPr>
          <w:t>8</w:t>
        </w:r>
        <w:r w:rsidR="009F4393">
          <w:rPr>
            <w:rFonts w:asciiTheme="minorHAnsi" w:eastAsiaTheme="minorEastAsia" w:hAnsiTheme="minorHAnsi" w:cstheme="minorBidi"/>
            <w:lang w:val="sv-SE" w:eastAsia="sv-SE"/>
          </w:rPr>
          <w:tab/>
        </w:r>
        <w:r w:rsidR="009F4393" w:rsidRPr="00E7617F">
          <w:rPr>
            <w:rStyle w:val="Hyperlnk"/>
          </w:rPr>
          <w:t>Appendix IV: Contact points</w:t>
        </w:r>
        <w:r w:rsidR="009F4393">
          <w:rPr>
            <w:webHidden/>
          </w:rPr>
          <w:tab/>
        </w:r>
        <w:r w:rsidR="009F4393">
          <w:rPr>
            <w:webHidden/>
          </w:rPr>
          <w:fldChar w:fldCharType="begin"/>
        </w:r>
        <w:r w:rsidR="009F4393">
          <w:rPr>
            <w:webHidden/>
          </w:rPr>
          <w:instrText xml:space="preserve"> PAGEREF _Toc418097987 \h </w:instrText>
        </w:r>
        <w:r w:rsidR="009F4393">
          <w:rPr>
            <w:webHidden/>
          </w:rPr>
        </w:r>
        <w:r w:rsidR="009F4393">
          <w:rPr>
            <w:webHidden/>
          </w:rPr>
          <w:fldChar w:fldCharType="separate"/>
        </w:r>
        <w:r w:rsidR="00273028">
          <w:rPr>
            <w:webHidden/>
          </w:rPr>
          <w:t>46</w:t>
        </w:r>
        <w:r w:rsidR="009F4393">
          <w:rPr>
            <w:webHidden/>
          </w:rPr>
          <w:fldChar w:fldCharType="end"/>
        </w:r>
      </w:hyperlink>
    </w:p>
    <w:p w14:paraId="2A97B088" w14:textId="77777777" w:rsidR="009F4393" w:rsidRDefault="00535379">
      <w:pPr>
        <w:pStyle w:val="Innehll1"/>
        <w:rPr>
          <w:rFonts w:asciiTheme="minorHAnsi" w:eastAsiaTheme="minorEastAsia" w:hAnsiTheme="minorHAnsi" w:cstheme="minorBidi"/>
          <w:lang w:val="sv-SE" w:eastAsia="sv-SE"/>
        </w:rPr>
      </w:pPr>
      <w:hyperlink w:anchor="_Toc418097988" w:history="1">
        <w:r w:rsidR="009F4393" w:rsidRPr="00E7617F">
          <w:rPr>
            <w:rStyle w:val="Hyperlnk"/>
          </w:rPr>
          <w:t>9</w:t>
        </w:r>
        <w:r w:rsidR="009F4393">
          <w:rPr>
            <w:rFonts w:asciiTheme="minorHAnsi" w:eastAsiaTheme="minorEastAsia" w:hAnsiTheme="minorHAnsi" w:cstheme="minorBidi"/>
            <w:lang w:val="sv-SE" w:eastAsia="sv-SE"/>
          </w:rPr>
          <w:tab/>
        </w:r>
        <w:r w:rsidR="009F4393" w:rsidRPr="00E7617F">
          <w:rPr>
            <w:rStyle w:val="Hyperlnk"/>
          </w:rPr>
          <w:t>Appendix V: Summary of  national requirements for Annex III dossiers</w:t>
        </w:r>
        <w:r w:rsidR="009F4393">
          <w:rPr>
            <w:webHidden/>
          </w:rPr>
          <w:tab/>
        </w:r>
        <w:r w:rsidR="009F4393">
          <w:rPr>
            <w:webHidden/>
          </w:rPr>
          <w:fldChar w:fldCharType="begin"/>
        </w:r>
        <w:r w:rsidR="009F4393">
          <w:rPr>
            <w:webHidden/>
          </w:rPr>
          <w:instrText xml:space="preserve"> PAGEREF _Toc418097988 \h </w:instrText>
        </w:r>
        <w:r w:rsidR="009F4393">
          <w:rPr>
            <w:webHidden/>
          </w:rPr>
        </w:r>
        <w:r w:rsidR="009F4393">
          <w:rPr>
            <w:webHidden/>
          </w:rPr>
          <w:fldChar w:fldCharType="separate"/>
        </w:r>
        <w:r w:rsidR="00273028">
          <w:rPr>
            <w:webHidden/>
          </w:rPr>
          <w:t>48</w:t>
        </w:r>
        <w:r w:rsidR="009F4393">
          <w:rPr>
            <w:webHidden/>
          </w:rPr>
          <w:fldChar w:fldCharType="end"/>
        </w:r>
      </w:hyperlink>
    </w:p>
    <w:p w14:paraId="185C0FAD" w14:textId="7BE8CC92" w:rsidR="009F4393" w:rsidRDefault="00535379">
      <w:pPr>
        <w:pStyle w:val="Innehll1"/>
        <w:rPr>
          <w:rFonts w:asciiTheme="minorHAnsi" w:eastAsiaTheme="minorEastAsia" w:hAnsiTheme="minorHAnsi" w:cstheme="minorBidi"/>
          <w:lang w:val="sv-SE" w:eastAsia="sv-SE"/>
        </w:rPr>
      </w:pPr>
      <w:hyperlink w:anchor="_Toc418097989" w:history="1">
        <w:r w:rsidR="009F4393" w:rsidRPr="00E7617F">
          <w:rPr>
            <w:rStyle w:val="Hyperlnk"/>
          </w:rPr>
          <w:t>10</w:t>
        </w:r>
        <w:r w:rsidR="009F4393">
          <w:rPr>
            <w:rFonts w:asciiTheme="minorHAnsi" w:eastAsiaTheme="minorEastAsia" w:hAnsiTheme="minorHAnsi" w:cstheme="minorBidi"/>
            <w:lang w:val="sv-SE" w:eastAsia="sv-SE"/>
          </w:rPr>
          <w:tab/>
        </w:r>
        <w:r w:rsidR="009F4393" w:rsidRPr="00E7617F">
          <w:rPr>
            <w:rStyle w:val="Hyperlnk"/>
          </w:rPr>
          <w:t>Appendix VI: List of mitigation options available in the Member States in the zone</w:t>
        </w:r>
        <w:r w:rsidR="009F4393">
          <w:rPr>
            <w:webHidden/>
          </w:rPr>
          <w:tab/>
        </w:r>
        <w:r w:rsidR="009F4393">
          <w:rPr>
            <w:webHidden/>
          </w:rPr>
          <w:tab/>
        </w:r>
        <w:r w:rsidR="009F4393">
          <w:rPr>
            <w:webHidden/>
          </w:rPr>
          <w:fldChar w:fldCharType="begin"/>
        </w:r>
        <w:r w:rsidR="009F4393">
          <w:rPr>
            <w:webHidden/>
          </w:rPr>
          <w:instrText xml:space="preserve"> PAGEREF _Toc418097989 \h </w:instrText>
        </w:r>
        <w:r w:rsidR="009F4393">
          <w:rPr>
            <w:webHidden/>
          </w:rPr>
        </w:r>
        <w:r w:rsidR="009F4393">
          <w:rPr>
            <w:webHidden/>
          </w:rPr>
          <w:fldChar w:fldCharType="separate"/>
        </w:r>
        <w:r w:rsidR="00273028">
          <w:rPr>
            <w:webHidden/>
          </w:rPr>
          <w:t>64</w:t>
        </w:r>
        <w:r w:rsidR="009F4393">
          <w:rPr>
            <w:webHidden/>
          </w:rPr>
          <w:fldChar w:fldCharType="end"/>
        </w:r>
      </w:hyperlink>
    </w:p>
    <w:p w14:paraId="1ED21127" w14:textId="2CFD0137" w:rsidR="009F4393" w:rsidRDefault="00535379">
      <w:pPr>
        <w:pStyle w:val="Innehll1"/>
        <w:rPr>
          <w:rFonts w:asciiTheme="minorHAnsi" w:eastAsiaTheme="minorEastAsia" w:hAnsiTheme="minorHAnsi" w:cstheme="minorBidi"/>
          <w:lang w:val="sv-SE" w:eastAsia="sv-SE"/>
        </w:rPr>
      </w:pPr>
      <w:hyperlink w:anchor="_Toc418097990" w:history="1">
        <w:r w:rsidR="009F4393" w:rsidRPr="00E7617F">
          <w:rPr>
            <w:rStyle w:val="Hyperlnk"/>
            <w:highlight w:val="yellow"/>
          </w:rPr>
          <w:t>11</w:t>
        </w:r>
        <w:r w:rsidR="009F4393">
          <w:rPr>
            <w:rFonts w:asciiTheme="minorHAnsi" w:eastAsiaTheme="minorEastAsia" w:hAnsiTheme="minorHAnsi" w:cstheme="minorBidi"/>
            <w:lang w:val="sv-SE" w:eastAsia="sv-SE"/>
          </w:rPr>
          <w:tab/>
        </w:r>
        <w:r w:rsidR="009F4393" w:rsidRPr="00E7617F">
          <w:rPr>
            <w:rStyle w:val="Hyperlnk"/>
            <w:highlight w:val="yellow"/>
          </w:rPr>
          <w:t>Appendix VII: Template for Aquatic Risk Assessment including mitigation measures</w:t>
        </w:r>
        <w:r w:rsidR="009F4393">
          <w:rPr>
            <w:rStyle w:val="Hyperlnk"/>
          </w:rPr>
          <w:tab/>
        </w:r>
        <w:r w:rsidR="009F4393">
          <w:rPr>
            <w:webHidden/>
          </w:rPr>
          <w:tab/>
        </w:r>
        <w:r w:rsidR="009F4393">
          <w:rPr>
            <w:webHidden/>
          </w:rPr>
          <w:fldChar w:fldCharType="begin"/>
        </w:r>
        <w:r w:rsidR="009F4393">
          <w:rPr>
            <w:webHidden/>
          </w:rPr>
          <w:instrText xml:space="preserve"> PAGEREF _Toc418097990 \h </w:instrText>
        </w:r>
        <w:r w:rsidR="009F4393">
          <w:rPr>
            <w:webHidden/>
          </w:rPr>
        </w:r>
        <w:r w:rsidR="009F4393">
          <w:rPr>
            <w:webHidden/>
          </w:rPr>
          <w:fldChar w:fldCharType="separate"/>
        </w:r>
        <w:r w:rsidR="00273028">
          <w:rPr>
            <w:webHidden/>
          </w:rPr>
          <w:t>72</w:t>
        </w:r>
        <w:r w:rsidR="009F4393">
          <w:rPr>
            <w:webHidden/>
          </w:rPr>
          <w:fldChar w:fldCharType="end"/>
        </w:r>
      </w:hyperlink>
    </w:p>
    <w:p w14:paraId="7A77B38A" w14:textId="77777777" w:rsidR="007F3DC4" w:rsidRPr="00F501D2" w:rsidRDefault="007F3DC4" w:rsidP="00863F61">
      <w:pPr>
        <w:pStyle w:val="Innehll1"/>
      </w:pPr>
      <w:r w:rsidRPr="00F501D2">
        <w:fldChar w:fldCharType="end"/>
      </w:r>
      <w:r w:rsidRPr="00F501D2">
        <w:t xml:space="preserve">                                     </w:t>
      </w:r>
    </w:p>
    <w:p w14:paraId="5D2FB389" w14:textId="77777777" w:rsidR="007F3DC4" w:rsidRPr="00F501D2" w:rsidRDefault="007F3DC4" w:rsidP="00444173">
      <w:pPr>
        <w:pStyle w:val="Brdtext2"/>
        <w:rPr>
          <w:u w:val="single"/>
          <w:lang w:val="en-GB"/>
        </w:rPr>
      </w:pPr>
      <w:r w:rsidRPr="00F501D2">
        <w:rPr>
          <w:u w:val="single"/>
          <w:lang w:val="en-GB"/>
        </w:rPr>
        <w:br w:type="page"/>
      </w:r>
    </w:p>
    <w:p w14:paraId="0A077919" w14:textId="77777777" w:rsidR="007F3DC4" w:rsidRPr="00F501D2" w:rsidRDefault="007F3DC4" w:rsidP="00EE6A33">
      <w:pPr>
        <w:pStyle w:val="Rubrik1"/>
        <w:rPr>
          <w:lang w:val="en-GB"/>
        </w:rPr>
      </w:pPr>
      <w:bookmarkStart w:id="1" w:name="_Toc183319615"/>
      <w:bookmarkStart w:id="2" w:name="_Toc183320260"/>
      <w:bookmarkStart w:id="3" w:name="_Toc183320443"/>
      <w:bookmarkStart w:id="4" w:name="_Toc183320582"/>
      <w:bookmarkStart w:id="5" w:name="_Toc183320743"/>
      <w:bookmarkStart w:id="6" w:name="_Toc183320904"/>
      <w:r w:rsidRPr="00F501D2">
        <w:rPr>
          <w:lang w:val="en-GB"/>
        </w:rPr>
        <w:lastRenderedPageBreak/>
        <w:t xml:space="preserve"> </w:t>
      </w:r>
      <w:bookmarkStart w:id="7" w:name="_Toc350256774"/>
      <w:bookmarkStart w:id="8" w:name="_Toc418097916"/>
      <w:r w:rsidRPr="00F501D2">
        <w:t>Legal</w:t>
      </w:r>
      <w:r w:rsidRPr="00F501D2">
        <w:rPr>
          <w:lang w:val="en-GB"/>
        </w:rPr>
        <w:t xml:space="preserve"> Status</w:t>
      </w:r>
      <w:bookmarkEnd w:id="1"/>
      <w:bookmarkEnd w:id="2"/>
      <w:bookmarkEnd w:id="3"/>
      <w:bookmarkEnd w:id="4"/>
      <w:bookmarkEnd w:id="5"/>
      <w:bookmarkEnd w:id="6"/>
      <w:bookmarkEnd w:id="7"/>
      <w:bookmarkEnd w:id="8"/>
    </w:p>
    <w:p w14:paraId="5BBD5DE4" w14:textId="62AD3F34" w:rsidR="007F3DC4" w:rsidRPr="00F501D2" w:rsidRDefault="007F3DC4" w:rsidP="00DD5C71">
      <w:pPr>
        <w:ind w:firstLine="357"/>
        <w:jc w:val="both"/>
        <w:rPr>
          <w:lang w:val="en-GB"/>
        </w:rPr>
      </w:pPr>
      <w:r w:rsidRPr="00F501D2">
        <w:rPr>
          <w:lang w:val="en-GB"/>
        </w:rPr>
        <w:t xml:space="preserve">This document does not intend to produce legally binding effects and by its nature does </w:t>
      </w:r>
      <w:r w:rsidR="0018795E" w:rsidRPr="0018795E">
        <w:rPr>
          <w:highlight w:val="yellow"/>
          <w:lang w:val="en-GB"/>
        </w:rPr>
        <w:t>neither</w:t>
      </w:r>
      <w:r w:rsidR="0018795E" w:rsidRPr="00F501D2">
        <w:rPr>
          <w:lang w:val="en-GB"/>
        </w:rPr>
        <w:t xml:space="preserve"> </w:t>
      </w:r>
      <w:r w:rsidRPr="00F501D2">
        <w:rPr>
          <w:lang w:val="en-GB"/>
        </w:rPr>
        <w:t xml:space="preserve">prejudice any measure taken by a Member State/country within the </w:t>
      </w:r>
      <w:r w:rsidR="00F501D2" w:rsidRPr="008D0375">
        <w:rPr>
          <w:highlight w:val="yellow"/>
          <w:lang w:val="en-GB"/>
        </w:rPr>
        <w:t xml:space="preserve">Regulation </w:t>
      </w:r>
      <w:r w:rsidR="009B25F7">
        <w:rPr>
          <w:highlight w:val="yellow"/>
          <w:lang w:val="en-GB"/>
        </w:rPr>
        <w:t>(</w:t>
      </w:r>
      <w:r w:rsidR="00F501D2" w:rsidRPr="008D0375">
        <w:rPr>
          <w:highlight w:val="yellow"/>
          <w:lang w:val="en-GB"/>
        </w:rPr>
        <w:t>EC</w:t>
      </w:r>
      <w:r w:rsidR="009B25F7">
        <w:rPr>
          <w:highlight w:val="yellow"/>
          <w:lang w:val="en-GB"/>
        </w:rPr>
        <w:t>) No</w:t>
      </w:r>
      <w:r w:rsidR="00F501D2" w:rsidRPr="008D0375">
        <w:rPr>
          <w:highlight w:val="yellow"/>
          <w:lang w:val="en-GB"/>
        </w:rPr>
        <w:t xml:space="preserve"> 1107/2009</w:t>
      </w:r>
      <w:r w:rsidR="00E63431" w:rsidRPr="008D0375">
        <w:rPr>
          <w:highlight w:val="yellow"/>
          <w:lang w:val="en-GB"/>
        </w:rPr>
        <w:t xml:space="preserve"> or previous</w:t>
      </w:r>
      <w:r w:rsidR="00E63431">
        <w:rPr>
          <w:lang w:val="en-GB"/>
        </w:rPr>
        <w:t xml:space="preserve"> </w:t>
      </w:r>
      <w:r w:rsidRPr="00F501D2">
        <w:rPr>
          <w:lang w:val="en-GB"/>
        </w:rPr>
        <w:t xml:space="preserve">implementation prerogatives under Annex II, III and VI of Council Directive 91/414/EEC, nor </w:t>
      </w:r>
      <w:r w:rsidR="0018795E" w:rsidRPr="0018795E">
        <w:rPr>
          <w:highlight w:val="yellow"/>
          <w:lang w:val="en-GB"/>
        </w:rPr>
        <w:t>prejudice</w:t>
      </w:r>
      <w:r w:rsidR="0018795E">
        <w:rPr>
          <w:lang w:val="en-GB"/>
        </w:rPr>
        <w:t xml:space="preserve"> </w:t>
      </w:r>
      <w:r w:rsidRPr="00F501D2">
        <w:rPr>
          <w:lang w:val="en-GB"/>
        </w:rPr>
        <w:t>any case law developed with regard to these provisions. This document also does not preclude the possibility that the European Court of Justice may give one or another provision direct effect in Member States.</w:t>
      </w:r>
    </w:p>
    <w:p w14:paraId="0AC7DB4F" w14:textId="77777777" w:rsidR="007F3DC4" w:rsidRPr="00F501D2" w:rsidRDefault="007F3DC4" w:rsidP="00EE6A33">
      <w:pPr>
        <w:pStyle w:val="Rubrik1"/>
        <w:rPr>
          <w:lang w:val="en-GB"/>
        </w:rPr>
      </w:pPr>
      <w:bookmarkStart w:id="9" w:name="_Toc183319616"/>
      <w:bookmarkStart w:id="10" w:name="_Toc183320261"/>
      <w:bookmarkStart w:id="11" w:name="_Toc183320444"/>
      <w:bookmarkStart w:id="12" w:name="_Toc183320583"/>
      <w:bookmarkStart w:id="13" w:name="_Toc183320744"/>
      <w:bookmarkStart w:id="14" w:name="_Toc183320905"/>
      <w:bookmarkStart w:id="15" w:name="_Toc350256775"/>
      <w:bookmarkStart w:id="16" w:name="_Toc418097917"/>
      <w:r w:rsidRPr="00F501D2">
        <w:t>Introduction</w:t>
      </w:r>
      <w:bookmarkEnd w:id="9"/>
      <w:bookmarkEnd w:id="10"/>
      <w:bookmarkEnd w:id="11"/>
      <w:bookmarkEnd w:id="12"/>
      <w:bookmarkEnd w:id="13"/>
      <w:bookmarkEnd w:id="14"/>
      <w:bookmarkEnd w:id="15"/>
      <w:bookmarkEnd w:id="16"/>
    </w:p>
    <w:p w14:paraId="30351342" w14:textId="0F8F6428" w:rsidR="007F3DC4" w:rsidRPr="00F501D2" w:rsidRDefault="007F3DC4" w:rsidP="00DD5C71">
      <w:pPr>
        <w:ind w:firstLine="357"/>
        <w:jc w:val="both"/>
        <w:rPr>
          <w:lang w:val="en-GB"/>
        </w:rPr>
      </w:pPr>
      <w:r w:rsidRPr="00F501D2">
        <w:rPr>
          <w:lang w:val="en-GB"/>
        </w:rPr>
        <w:t xml:space="preserve">This document describes a procedure for the submission and assessment of applications for authorisation and re-authorisation of plant protection products following approval </w:t>
      </w:r>
      <w:r w:rsidR="00E63431" w:rsidRPr="008D0375">
        <w:rPr>
          <w:highlight w:val="yellow"/>
          <w:lang w:val="en-GB"/>
        </w:rPr>
        <w:t>of an active substance</w:t>
      </w:r>
      <w:r w:rsidR="00E63431">
        <w:rPr>
          <w:lang w:val="en-GB"/>
        </w:rPr>
        <w:t xml:space="preserve"> </w:t>
      </w:r>
      <w:r w:rsidRPr="00F501D2">
        <w:rPr>
          <w:lang w:val="en-GB"/>
        </w:rPr>
        <w:t xml:space="preserve">under Regulation </w:t>
      </w:r>
      <w:r w:rsidR="009B25F7" w:rsidRPr="002F7BF8">
        <w:rPr>
          <w:lang w:val="en-GB"/>
        </w:rPr>
        <w:t>(</w:t>
      </w:r>
      <w:r w:rsidRPr="002F7BF8">
        <w:rPr>
          <w:lang w:val="en-GB"/>
        </w:rPr>
        <w:t>EC</w:t>
      </w:r>
      <w:r w:rsidR="009B25F7" w:rsidRPr="002F7BF8">
        <w:rPr>
          <w:lang w:val="en-GB"/>
        </w:rPr>
        <w:t>) No</w:t>
      </w:r>
      <w:r w:rsidRPr="00F501D2">
        <w:rPr>
          <w:lang w:val="en-GB"/>
        </w:rPr>
        <w:t xml:space="preserve"> 1107/2009 in the Northern zone</w:t>
      </w:r>
      <w:r w:rsidR="00E63431">
        <w:rPr>
          <w:lang w:val="en-GB"/>
        </w:rPr>
        <w:t xml:space="preserve"> </w:t>
      </w:r>
      <w:r w:rsidR="00E63431" w:rsidRPr="008D0375">
        <w:rPr>
          <w:highlight w:val="yellow"/>
          <w:lang w:val="en-GB"/>
        </w:rPr>
        <w:t xml:space="preserve">and thereof an inclusion in regulation </w:t>
      </w:r>
      <w:r w:rsidR="003D269E">
        <w:rPr>
          <w:highlight w:val="yellow"/>
          <w:lang w:val="en-GB"/>
        </w:rPr>
        <w:t xml:space="preserve">(EU) No </w:t>
      </w:r>
      <w:r w:rsidR="00E63431" w:rsidRPr="008D0375">
        <w:rPr>
          <w:highlight w:val="yellow"/>
          <w:lang w:val="en-GB"/>
        </w:rPr>
        <w:t>540/2011</w:t>
      </w:r>
      <w:r w:rsidRPr="00F501D2">
        <w:rPr>
          <w:lang w:val="en-GB"/>
        </w:rPr>
        <w:t xml:space="preserve">. </w:t>
      </w:r>
    </w:p>
    <w:p w14:paraId="7F308F3C" w14:textId="77777777" w:rsidR="007F3DC4" w:rsidRPr="00F501D2" w:rsidRDefault="007F3DC4" w:rsidP="00DD5C71">
      <w:pPr>
        <w:ind w:firstLine="357"/>
        <w:jc w:val="both"/>
        <w:rPr>
          <w:lang w:val="en-GB"/>
        </w:rPr>
      </w:pPr>
    </w:p>
    <w:p w14:paraId="04F3DCD9" w14:textId="4B8FFB48" w:rsidR="007F3DC4" w:rsidRPr="00F501D2" w:rsidRDefault="008D04DE" w:rsidP="00DD5C71">
      <w:pPr>
        <w:ind w:firstLine="357"/>
        <w:jc w:val="both"/>
        <w:rPr>
          <w:lang w:val="en-GB"/>
        </w:rPr>
      </w:pPr>
      <w:r w:rsidRPr="008D0375">
        <w:rPr>
          <w:highlight w:val="yellow"/>
          <w:lang w:val="en-GB"/>
        </w:rPr>
        <w:t xml:space="preserve">The </w:t>
      </w:r>
      <w:r w:rsidR="00F339DA">
        <w:rPr>
          <w:highlight w:val="yellow"/>
          <w:lang w:val="en-GB"/>
        </w:rPr>
        <w:t xml:space="preserve">Northern Zone Guidance </w:t>
      </w:r>
      <w:r w:rsidRPr="008D0375">
        <w:rPr>
          <w:highlight w:val="yellow"/>
          <w:lang w:val="en-GB"/>
        </w:rPr>
        <w:t>document</w:t>
      </w:r>
      <w:r w:rsidRPr="00F501D2">
        <w:rPr>
          <w:lang w:val="en-GB"/>
        </w:rPr>
        <w:t xml:space="preserve"> </w:t>
      </w:r>
      <w:r w:rsidR="007F3DC4" w:rsidRPr="00F501D2">
        <w:rPr>
          <w:lang w:val="en-GB"/>
        </w:rPr>
        <w:t>has been agreed by the responsible competent authorities in Denmark, Estonia, Finland</w:t>
      </w:r>
      <w:r w:rsidR="00F339DA">
        <w:rPr>
          <w:lang w:val="en-GB"/>
        </w:rPr>
        <w:t>, Iceland</w:t>
      </w:r>
      <w:r w:rsidR="007F3DC4" w:rsidRPr="00F501D2">
        <w:rPr>
          <w:lang w:val="en-GB"/>
        </w:rPr>
        <w:t>,</w:t>
      </w:r>
      <w:r w:rsidR="00E63431">
        <w:rPr>
          <w:lang w:val="en-GB"/>
        </w:rPr>
        <w:t xml:space="preserve"> </w:t>
      </w:r>
      <w:r w:rsidR="007F3DC4" w:rsidRPr="00F501D2">
        <w:rPr>
          <w:lang w:val="en-GB"/>
        </w:rPr>
        <w:t xml:space="preserve">Latvia, Lithuania, Norway and Sweden. </w:t>
      </w:r>
      <w:r w:rsidR="00F339DA">
        <w:rPr>
          <w:lang w:val="en-GB"/>
        </w:rPr>
        <w:t xml:space="preserve">. </w:t>
      </w:r>
      <w:r w:rsidR="00F339DA" w:rsidRPr="00F339DA">
        <w:rPr>
          <w:highlight w:val="yellow"/>
          <w:lang w:val="en-GB"/>
        </w:rPr>
        <w:t xml:space="preserve">The document is based </w:t>
      </w:r>
      <w:r w:rsidR="00F339DA" w:rsidRPr="002F7BF8">
        <w:rPr>
          <w:highlight w:val="yellow"/>
          <w:lang w:val="en-GB"/>
        </w:rPr>
        <w:t xml:space="preserve">on </w:t>
      </w:r>
      <w:r w:rsidR="002F7BF8" w:rsidRPr="002F7BF8">
        <w:rPr>
          <w:highlight w:val="yellow"/>
          <w:lang w:val="en-GB"/>
        </w:rPr>
        <w:t>t</w:t>
      </w:r>
      <w:r w:rsidR="002F7BF8" w:rsidRPr="00CE3217">
        <w:rPr>
          <w:highlight w:val="yellow"/>
          <w:lang w:val="en-GB"/>
        </w:rPr>
        <w:t xml:space="preserve">he EU Guidance documents on zonal evaluation and mutual recognition under regulation (EC) No 1107/2009 and </w:t>
      </w:r>
      <w:r w:rsidR="00F339DA" w:rsidRPr="007A340A">
        <w:rPr>
          <w:highlight w:val="yellow"/>
          <w:lang w:val="en-GB"/>
        </w:rPr>
        <w:t>Renewal of authorisation according to Article 43 of Regulation (EC) No 1107/2009</w:t>
      </w:r>
      <w:r w:rsidR="00F339DA">
        <w:rPr>
          <w:lang w:val="en-GB"/>
        </w:rPr>
        <w:t xml:space="preserve">. </w:t>
      </w:r>
      <w:r w:rsidR="007F3DC4" w:rsidRPr="00F501D2">
        <w:rPr>
          <w:lang w:val="en-GB"/>
        </w:rPr>
        <w:t xml:space="preserve">It is intended that it should be used in the context of </w:t>
      </w:r>
      <w:r w:rsidR="00E63431" w:rsidRPr="008D0375">
        <w:rPr>
          <w:highlight w:val="yellow"/>
          <w:lang w:val="en-GB"/>
        </w:rPr>
        <w:t>zonal evaluation</w:t>
      </w:r>
      <w:r>
        <w:rPr>
          <w:highlight w:val="yellow"/>
          <w:lang w:val="en-GB"/>
        </w:rPr>
        <w:t>s of applications</w:t>
      </w:r>
      <w:r w:rsidR="00E63431" w:rsidRPr="008D0375">
        <w:rPr>
          <w:highlight w:val="yellow"/>
          <w:lang w:val="en-GB"/>
        </w:rPr>
        <w:t xml:space="preserve"> </w:t>
      </w:r>
      <w:r w:rsidR="007F3DC4" w:rsidRPr="00F501D2">
        <w:rPr>
          <w:lang w:val="en-GB"/>
        </w:rPr>
        <w:t xml:space="preserve">for registration of plant protection products </w:t>
      </w:r>
      <w:r w:rsidRPr="008D0375">
        <w:rPr>
          <w:highlight w:val="yellow"/>
          <w:lang w:val="en-GB"/>
        </w:rPr>
        <w:t>in order</w:t>
      </w:r>
      <w:r>
        <w:rPr>
          <w:lang w:val="en-GB"/>
        </w:rPr>
        <w:t xml:space="preserve"> </w:t>
      </w:r>
      <w:r w:rsidR="007F3DC4" w:rsidRPr="00F501D2">
        <w:rPr>
          <w:lang w:val="en-GB"/>
        </w:rPr>
        <w:t>to reduce the workload for both applicants and authorities</w:t>
      </w:r>
      <w:r w:rsidR="00E63431">
        <w:rPr>
          <w:lang w:val="en-GB"/>
        </w:rPr>
        <w:t xml:space="preserve"> </w:t>
      </w:r>
      <w:r w:rsidR="00E63431" w:rsidRPr="008D0375">
        <w:rPr>
          <w:highlight w:val="yellow"/>
          <w:lang w:val="en-GB"/>
        </w:rPr>
        <w:t xml:space="preserve">and </w:t>
      </w:r>
      <w:r>
        <w:rPr>
          <w:highlight w:val="yellow"/>
          <w:lang w:val="en-GB"/>
        </w:rPr>
        <w:t xml:space="preserve">to </w:t>
      </w:r>
      <w:r w:rsidR="00E63431" w:rsidRPr="008D0375">
        <w:rPr>
          <w:highlight w:val="yellow"/>
          <w:lang w:val="en-GB"/>
        </w:rPr>
        <w:t xml:space="preserve">promote </w:t>
      </w:r>
      <w:r>
        <w:rPr>
          <w:highlight w:val="yellow"/>
          <w:lang w:val="en-GB"/>
        </w:rPr>
        <w:t>t</w:t>
      </w:r>
      <w:r w:rsidR="00E63431" w:rsidRPr="008D0375">
        <w:rPr>
          <w:highlight w:val="yellow"/>
          <w:lang w:val="en-GB"/>
        </w:rPr>
        <w:t xml:space="preserve">he harmonisation </w:t>
      </w:r>
      <w:r>
        <w:rPr>
          <w:highlight w:val="yellow"/>
          <w:lang w:val="en-GB"/>
        </w:rPr>
        <w:t>in</w:t>
      </w:r>
      <w:r w:rsidR="00E63431" w:rsidRPr="008D0375">
        <w:rPr>
          <w:highlight w:val="yellow"/>
          <w:lang w:val="en-GB"/>
        </w:rPr>
        <w:t xml:space="preserve"> the Northern zone</w:t>
      </w:r>
      <w:r w:rsidR="007F3DC4" w:rsidRPr="008D0375">
        <w:rPr>
          <w:highlight w:val="yellow"/>
          <w:lang w:val="en-GB"/>
        </w:rPr>
        <w:t>.</w:t>
      </w:r>
      <w:r w:rsidR="007F3DC4" w:rsidRPr="00F501D2">
        <w:rPr>
          <w:lang w:val="en-GB"/>
        </w:rPr>
        <w:t xml:space="preserve"> Where the transitional measures of Regulation </w:t>
      </w:r>
      <w:r w:rsidRPr="002F7BF8">
        <w:rPr>
          <w:lang w:val="en-GB"/>
        </w:rPr>
        <w:t>(</w:t>
      </w:r>
      <w:r w:rsidR="007F3DC4" w:rsidRPr="002F7BF8">
        <w:rPr>
          <w:lang w:val="en-GB"/>
        </w:rPr>
        <w:t>EC</w:t>
      </w:r>
      <w:r w:rsidRPr="002F7BF8">
        <w:rPr>
          <w:lang w:val="en-GB"/>
        </w:rPr>
        <w:t>) No</w:t>
      </w:r>
      <w:r w:rsidR="007F3DC4" w:rsidRPr="00F501D2">
        <w:rPr>
          <w:lang w:val="en-GB"/>
        </w:rPr>
        <w:t xml:space="preserve"> 1107/2009 apply the work-sharing is conducted on a </w:t>
      </w:r>
      <w:r w:rsidR="007F3DC4" w:rsidRPr="00F501D2">
        <w:rPr>
          <w:b/>
          <w:lang w:val="en-GB"/>
        </w:rPr>
        <w:t>voluntary basis</w:t>
      </w:r>
      <w:r w:rsidR="007F3DC4" w:rsidRPr="00F501D2">
        <w:rPr>
          <w:lang w:val="en-GB"/>
        </w:rPr>
        <w:t xml:space="preserve"> with the aim to improve mutual recognition and facilitate the development of a registration work-sharing program.  The procedures in this document will be applied for re-authorisation of products containing active substances with a submission deadline 31 October 2010 or later. </w:t>
      </w:r>
    </w:p>
    <w:p w14:paraId="1A6C219D" w14:textId="77777777" w:rsidR="007F3DC4" w:rsidRPr="00F501D2" w:rsidRDefault="007F3DC4" w:rsidP="00DD5C71">
      <w:pPr>
        <w:ind w:firstLine="357"/>
        <w:jc w:val="both"/>
        <w:rPr>
          <w:lang w:val="en-GB"/>
        </w:rPr>
      </w:pPr>
    </w:p>
    <w:p w14:paraId="41524107" w14:textId="3A1FFD58" w:rsidR="007F3DC4" w:rsidRPr="00F501D2" w:rsidRDefault="007F3DC4" w:rsidP="00863F61">
      <w:pPr>
        <w:pStyle w:val="Innehll1"/>
      </w:pPr>
      <w:r w:rsidRPr="00F501D2">
        <w:t xml:space="preserve">For applications of new </w:t>
      </w:r>
      <w:r w:rsidRPr="002F7BF8">
        <w:t>authori</w:t>
      </w:r>
      <w:r w:rsidR="00AE4571" w:rsidRPr="002F7BF8">
        <w:t>s</w:t>
      </w:r>
      <w:r w:rsidRPr="002F7BF8">
        <w:t>ations the procedure will be applied on a case by case basis. For applications of new authori</w:t>
      </w:r>
      <w:r w:rsidR="00AE4571" w:rsidRPr="002F7BF8">
        <w:t>s</w:t>
      </w:r>
      <w:r w:rsidRPr="002F7BF8">
        <w:t xml:space="preserve">ations submitted after 14 June 2011 the provisions of the EU guidance document on zonal evaluation and mutual recognition under Regulation </w:t>
      </w:r>
      <w:r w:rsidR="00863F61" w:rsidRPr="002F7BF8">
        <w:t>(</w:t>
      </w:r>
      <w:r w:rsidRPr="002F7BF8">
        <w:t>EC</w:t>
      </w:r>
      <w:r w:rsidR="00863F61" w:rsidRPr="002F7BF8">
        <w:t>) No</w:t>
      </w:r>
      <w:r w:rsidRPr="002F7BF8">
        <w:t xml:space="preserve"> 1107/2009</w:t>
      </w:r>
      <w:r w:rsidRPr="00F501D2">
        <w:t xml:space="preserve"> applies. </w:t>
      </w:r>
    </w:p>
    <w:p w14:paraId="0B957DD7" w14:textId="77777777" w:rsidR="007F3DC4" w:rsidRPr="00F501D2" w:rsidRDefault="007F3DC4" w:rsidP="00DD5C71">
      <w:pPr>
        <w:ind w:firstLine="357"/>
        <w:jc w:val="both"/>
        <w:rPr>
          <w:lang w:val="en-GB"/>
        </w:rPr>
      </w:pPr>
    </w:p>
    <w:p w14:paraId="010961D9" w14:textId="115F8B82" w:rsidR="007F3DC4" w:rsidRPr="00F501D2" w:rsidRDefault="007F3DC4" w:rsidP="00DD5C71">
      <w:pPr>
        <w:ind w:firstLine="357"/>
        <w:jc w:val="both"/>
        <w:rPr>
          <w:lang w:val="en-GB"/>
        </w:rPr>
      </w:pPr>
      <w:r w:rsidRPr="00F501D2">
        <w:rPr>
          <w:lang w:val="en-GB"/>
        </w:rPr>
        <w:t xml:space="preserve">It should be noted however, that new product applications on-going at the time of adoption of the </w:t>
      </w:r>
      <w:r w:rsidR="00F339DA">
        <w:rPr>
          <w:lang w:val="en-GB"/>
        </w:rPr>
        <w:t>R</w:t>
      </w:r>
      <w:r w:rsidRPr="00F501D2">
        <w:rPr>
          <w:lang w:val="en-GB"/>
        </w:rPr>
        <w:t>egulation</w:t>
      </w:r>
      <w:r w:rsidR="00896A0C">
        <w:rPr>
          <w:lang w:val="en-GB"/>
        </w:rPr>
        <w:t xml:space="preserve"> (EC) No 1107/2009</w:t>
      </w:r>
      <w:r w:rsidRPr="00F501D2">
        <w:rPr>
          <w:lang w:val="en-GB"/>
        </w:rPr>
        <w:t xml:space="preserve">, and re-registration for all existing products containing active substances </w:t>
      </w:r>
      <w:r w:rsidR="00E63431" w:rsidRPr="008D0375">
        <w:rPr>
          <w:highlight w:val="yellow"/>
          <w:lang w:val="en-GB"/>
        </w:rPr>
        <w:t>approved according to</w:t>
      </w:r>
      <w:r w:rsidRPr="008D0375">
        <w:rPr>
          <w:highlight w:val="yellow"/>
          <w:lang w:val="en-GB"/>
        </w:rPr>
        <w:t xml:space="preserve"> </w:t>
      </w:r>
      <w:r w:rsidR="00E63431" w:rsidRPr="008D0375">
        <w:rPr>
          <w:highlight w:val="yellow"/>
          <w:lang w:val="en-GB"/>
        </w:rPr>
        <w:t>directive</w:t>
      </w:r>
      <w:r w:rsidRPr="00F501D2">
        <w:rPr>
          <w:lang w:val="en-GB"/>
        </w:rPr>
        <w:t xml:space="preserve"> 91/414/EEC should be assessed in accordance with the transitional measures in Article 80.5 of </w:t>
      </w:r>
      <w:r w:rsidRPr="002F7BF8">
        <w:rPr>
          <w:lang w:val="en-GB"/>
        </w:rPr>
        <w:t xml:space="preserve">regulation </w:t>
      </w:r>
      <w:r w:rsidR="00863F61" w:rsidRPr="002F7BF8">
        <w:rPr>
          <w:lang w:val="en-GB"/>
        </w:rPr>
        <w:t>(</w:t>
      </w:r>
      <w:r w:rsidRPr="002F7BF8">
        <w:rPr>
          <w:lang w:val="en-GB"/>
        </w:rPr>
        <w:t>EC</w:t>
      </w:r>
      <w:r w:rsidR="00863F61" w:rsidRPr="002F7BF8">
        <w:rPr>
          <w:lang w:val="en-GB"/>
        </w:rPr>
        <w:t>) No</w:t>
      </w:r>
      <w:r w:rsidR="00863F61">
        <w:rPr>
          <w:lang w:val="en-GB"/>
        </w:rPr>
        <w:t xml:space="preserve"> </w:t>
      </w:r>
      <w:r w:rsidRPr="00F501D2">
        <w:rPr>
          <w:lang w:val="en-GB"/>
        </w:rPr>
        <w:t>1107/2009.</w:t>
      </w:r>
    </w:p>
    <w:p w14:paraId="5FFB72E9" w14:textId="77777777" w:rsidR="007F3DC4" w:rsidRPr="00F501D2" w:rsidRDefault="007F3DC4" w:rsidP="00DD5C71">
      <w:pPr>
        <w:ind w:firstLine="357"/>
        <w:jc w:val="both"/>
        <w:rPr>
          <w:lang w:val="en-GB"/>
        </w:rPr>
      </w:pPr>
    </w:p>
    <w:p w14:paraId="4C742D83" w14:textId="77777777" w:rsidR="007F3DC4" w:rsidRPr="00F501D2" w:rsidRDefault="007F3DC4" w:rsidP="00DD5C71">
      <w:pPr>
        <w:ind w:firstLine="357"/>
        <w:jc w:val="both"/>
        <w:rPr>
          <w:lang w:val="en-GB"/>
        </w:rPr>
      </w:pPr>
      <w:r w:rsidRPr="00F501D2">
        <w:rPr>
          <w:lang w:val="en-GB"/>
        </w:rPr>
        <w:t xml:space="preserve">The document might be updated twice a year to take account of developments and practical experience of the procedures, new data requirements and/or guidance on risk assessment and risk mitigation. </w:t>
      </w:r>
    </w:p>
    <w:p w14:paraId="2002C9DE" w14:textId="77777777" w:rsidR="007F3DC4" w:rsidRPr="00F501D2" w:rsidRDefault="007F3DC4" w:rsidP="00DD5C71">
      <w:pPr>
        <w:ind w:firstLine="357"/>
        <w:jc w:val="both"/>
        <w:rPr>
          <w:lang w:val="en-GB"/>
        </w:rPr>
      </w:pPr>
    </w:p>
    <w:p w14:paraId="260703DF" w14:textId="6E9345A9" w:rsidR="007F3DC4" w:rsidRPr="00F501D2" w:rsidRDefault="007F3DC4" w:rsidP="00DD5C71">
      <w:pPr>
        <w:ind w:firstLine="357"/>
        <w:jc w:val="both"/>
        <w:rPr>
          <w:lang w:val="en-GB"/>
        </w:rPr>
      </w:pPr>
      <w:r w:rsidRPr="00F501D2">
        <w:rPr>
          <w:lang w:val="en-GB"/>
        </w:rPr>
        <w:t xml:space="preserve">Since the preparation of dossiers may have started before the details in this guidance document </w:t>
      </w:r>
      <w:r w:rsidR="00F339DA">
        <w:rPr>
          <w:lang w:val="en-GB"/>
        </w:rPr>
        <w:t>were</w:t>
      </w:r>
      <w:r w:rsidR="00F339DA" w:rsidRPr="00F501D2">
        <w:rPr>
          <w:lang w:val="en-GB"/>
        </w:rPr>
        <w:t xml:space="preserve"> </w:t>
      </w:r>
      <w:r w:rsidRPr="00F501D2">
        <w:rPr>
          <w:lang w:val="en-GB"/>
        </w:rPr>
        <w:t xml:space="preserve">known to applicants flexibility will be applied, regarding what is put into the core part of the dossier and what should be </w:t>
      </w:r>
      <w:r w:rsidRPr="008D0375">
        <w:rPr>
          <w:highlight w:val="yellow"/>
          <w:lang w:val="en-GB"/>
        </w:rPr>
        <w:t>in</w:t>
      </w:r>
      <w:r w:rsidR="00863F61" w:rsidRPr="008D0375">
        <w:rPr>
          <w:highlight w:val="yellow"/>
          <w:lang w:val="en-GB"/>
        </w:rPr>
        <w:t>clude</w:t>
      </w:r>
      <w:r w:rsidR="00896A0C">
        <w:rPr>
          <w:highlight w:val="yellow"/>
          <w:lang w:val="en-GB"/>
        </w:rPr>
        <w:t>d</w:t>
      </w:r>
      <w:r w:rsidR="00863F61" w:rsidRPr="008D0375">
        <w:rPr>
          <w:highlight w:val="yellow"/>
          <w:lang w:val="en-GB"/>
        </w:rPr>
        <w:t xml:space="preserve"> in the</w:t>
      </w:r>
      <w:r w:rsidRPr="00F501D2">
        <w:rPr>
          <w:lang w:val="en-GB"/>
        </w:rPr>
        <w:t xml:space="preserve"> national addenda. </w:t>
      </w:r>
      <w:r w:rsidRPr="002F7BF8">
        <w:rPr>
          <w:lang w:val="en-GB"/>
        </w:rPr>
        <w:t>Therefore</w:t>
      </w:r>
      <w:r w:rsidR="00863F61" w:rsidRPr="002F7BF8">
        <w:rPr>
          <w:lang w:val="en-GB"/>
        </w:rPr>
        <w:t>,</w:t>
      </w:r>
      <w:r w:rsidRPr="002F7BF8">
        <w:rPr>
          <w:lang w:val="en-GB"/>
        </w:rPr>
        <w:t xml:space="preserve"> a</w:t>
      </w:r>
      <w:r w:rsidRPr="00F501D2">
        <w:rPr>
          <w:lang w:val="en-GB"/>
        </w:rPr>
        <w:t xml:space="preserve"> period of </w:t>
      </w:r>
      <w:r w:rsidR="00FF2896" w:rsidRPr="008D0375">
        <w:rPr>
          <w:highlight w:val="yellow"/>
          <w:lang w:val="en-GB"/>
        </w:rPr>
        <w:t>implementation</w:t>
      </w:r>
      <w:r w:rsidRPr="00F501D2">
        <w:rPr>
          <w:lang w:val="en-GB"/>
        </w:rPr>
        <w:t xml:space="preserve"> will be given, until the latest version of this guidance has to be followed. </w:t>
      </w:r>
    </w:p>
    <w:p w14:paraId="762C3AA8" w14:textId="77777777" w:rsidR="007F3DC4" w:rsidRPr="00F501D2" w:rsidRDefault="007F3DC4" w:rsidP="00DD5C71">
      <w:pPr>
        <w:ind w:firstLine="357"/>
        <w:jc w:val="both"/>
        <w:rPr>
          <w:lang w:val="en-GB"/>
        </w:rPr>
      </w:pPr>
    </w:p>
    <w:p w14:paraId="19D32529" w14:textId="0D1B95B5" w:rsidR="007F3DC4" w:rsidRPr="008D0375" w:rsidRDefault="00F339DA" w:rsidP="00DD5C71">
      <w:pPr>
        <w:ind w:firstLine="357"/>
        <w:jc w:val="both"/>
        <w:rPr>
          <w:highlight w:val="yellow"/>
          <w:lang w:val="en-GB"/>
        </w:rPr>
      </w:pPr>
      <w:r>
        <w:rPr>
          <w:lang w:val="en-GB"/>
        </w:rPr>
        <w:t>The</w:t>
      </w:r>
      <w:r w:rsidR="007F3DC4" w:rsidRPr="00F501D2">
        <w:rPr>
          <w:lang w:val="en-GB"/>
        </w:rPr>
        <w:t xml:space="preserve"> latest updates</w:t>
      </w:r>
      <w:r>
        <w:rPr>
          <w:lang w:val="en-GB"/>
        </w:rPr>
        <w:t xml:space="preserve"> of</w:t>
      </w:r>
      <w:r w:rsidR="007F3DC4" w:rsidRPr="00F501D2">
        <w:rPr>
          <w:lang w:val="en-GB"/>
        </w:rPr>
        <w:t xml:space="preserve"> the guidance document can be voluntarily followed already after its publication. See table on page 2 for specific implementation dates.</w:t>
      </w:r>
      <w:r w:rsidR="00FF2896" w:rsidRPr="00FF2896">
        <w:rPr>
          <w:lang w:val="en-GB"/>
        </w:rPr>
        <w:t xml:space="preserve"> </w:t>
      </w:r>
      <w:r w:rsidR="00FF2896" w:rsidRPr="008D0375">
        <w:rPr>
          <w:highlight w:val="yellow"/>
          <w:lang w:val="en-GB"/>
        </w:rPr>
        <w:t>Note that it can be different implementation periods in different sections, due to the characteristics of the change</w:t>
      </w:r>
      <w:r w:rsidR="00863F61">
        <w:rPr>
          <w:highlight w:val="yellow"/>
          <w:lang w:val="en-GB"/>
        </w:rPr>
        <w:t>s</w:t>
      </w:r>
      <w:r w:rsidR="00FF2896" w:rsidRPr="008D0375">
        <w:rPr>
          <w:highlight w:val="yellow"/>
          <w:lang w:val="en-GB"/>
        </w:rPr>
        <w:t>.</w:t>
      </w:r>
    </w:p>
    <w:p w14:paraId="54455F8C" w14:textId="77777777" w:rsidR="007F3DC4" w:rsidRPr="008D0375" w:rsidRDefault="007F3DC4" w:rsidP="00DD5C71">
      <w:pPr>
        <w:ind w:firstLine="357"/>
        <w:jc w:val="both"/>
        <w:rPr>
          <w:highlight w:val="yellow"/>
          <w:lang w:val="en-GB"/>
        </w:rPr>
      </w:pPr>
    </w:p>
    <w:p w14:paraId="41B1BB1A" w14:textId="77777777" w:rsidR="007F3DC4" w:rsidRPr="00F501D2" w:rsidRDefault="007F3DC4" w:rsidP="00EE6A33">
      <w:pPr>
        <w:pStyle w:val="Rubrik1"/>
        <w:rPr>
          <w:lang w:val="en-GB"/>
        </w:rPr>
      </w:pPr>
      <w:bookmarkStart w:id="17" w:name="_Toc183319617"/>
      <w:bookmarkStart w:id="18" w:name="_Toc183320262"/>
      <w:bookmarkStart w:id="19" w:name="_Toc183320445"/>
      <w:bookmarkStart w:id="20" w:name="_Toc183320584"/>
      <w:bookmarkStart w:id="21" w:name="_Toc183320745"/>
      <w:bookmarkStart w:id="22" w:name="_Toc183320906"/>
      <w:bookmarkStart w:id="23" w:name="_Toc350256776"/>
      <w:bookmarkStart w:id="24" w:name="_Toc418097918"/>
      <w:r w:rsidRPr="00F501D2">
        <w:rPr>
          <w:lang w:val="en-GB"/>
        </w:rPr>
        <w:t>P</w:t>
      </w:r>
      <w:bookmarkEnd w:id="17"/>
      <w:bookmarkEnd w:id="18"/>
      <w:bookmarkEnd w:id="19"/>
      <w:bookmarkEnd w:id="20"/>
      <w:bookmarkEnd w:id="21"/>
      <w:bookmarkEnd w:id="22"/>
      <w:r w:rsidRPr="00F501D2">
        <w:t>rocedures</w:t>
      </w:r>
      <w:bookmarkEnd w:id="23"/>
      <w:bookmarkEnd w:id="24"/>
    </w:p>
    <w:p w14:paraId="5A639E79" w14:textId="77777777" w:rsidR="007F3DC4" w:rsidRPr="00F501D2" w:rsidRDefault="007F3DC4" w:rsidP="00DD5C71">
      <w:pPr>
        <w:ind w:firstLine="357"/>
        <w:rPr>
          <w:lang w:val="en-GB"/>
        </w:rPr>
      </w:pPr>
    </w:p>
    <w:p w14:paraId="3AC3737B" w14:textId="77777777" w:rsidR="007F3DC4" w:rsidRPr="00F501D2" w:rsidRDefault="007F3DC4" w:rsidP="00DD5C71">
      <w:pPr>
        <w:ind w:firstLine="357"/>
        <w:jc w:val="both"/>
        <w:rPr>
          <w:lang w:val="en-GB"/>
        </w:rPr>
      </w:pPr>
      <w:r w:rsidRPr="00F501D2">
        <w:rPr>
          <w:lang w:val="en-GB"/>
        </w:rPr>
        <w:t xml:space="preserve">In summary, the procedure is as follows: </w:t>
      </w:r>
    </w:p>
    <w:p w14:paraId="77320242" w14:textId="77777777" w:rsidR="007F3DC4" w:rsidRPr="00F501D2" w:rsidRDefault="007F3DC4" w:rsidP="00DD5C71">
      <w:pPr>
        <w:ind w:firstLine="357"/>
        <w:jc w:val="both"/>
        <w:rPr>
          <w:lang w:val="en-GB"/>
        </w:rPr>
      </w:pPr>
    </w:p>
    <w:p w14:paraId="548D903E" w14:textId="28E78A36" w:rsidR="007F3DC4" w:rsidRPr="00357BC4" w:rsidRDefault="007F3DC4" w:rsidP="00DD5C71">
      <w:pPr>
        <w:ind w:firstLine="357"/>
        <w:jc w:val="both"/>
        <w:rPr>
          <w:lang w:val="en-GB"/>
        </w:rPr>
      </w:pPr>
      <w:r w:rsidRPr="00F501D2">
        <w:rPr>
          <w:lang w:val="en-GB"/>
        </w:rPr>
        <w:t xml:space="preserve">The applicant submits the application to all </w:t>
      </w:r>
      <w:r w:rsidR="00F339DA" w:rsidRPr="00357BC4">
        <w:rPr>
          <w:lang w:val="en-GB"/>
        </w:rPr>
        <w:t>Member States</w:t>
      </w:r>
      <w:r w:rsidRPr="00357BC4">
        <w:rPr>
          <w:lang w:val="en-GB"/>
        </w:rPr>
        <w:t xml:space="preserve"> where they wish to gain/maintain authorisation. One lead country in the zone</w:t>
      </w:r>
      <w:r w:rsidR="00A72B6E" w:rsidRPr="00357BC4">
        <w:rPr>
          <w:lang w:val="en-GB"/>
        </w:rPr>
        <w:t xml:space="preserve"> </w:t>
      </w:r>
      <w:r w:rsidRPr="00357BC4">
        <w:rPr>
          <w:lang w:val="en-GB"/>
        </w:rPr>
        <w:t xml:space="preserve">– the zonal </w:t>
      </w:r>
      <w:r w:rsidR="00ED3D98" w:rsidRPr="00357BC4">
        <w:rPr>
          <w:lang w:val="en-GB"/>
        </w:rPr>
        <w:t xml:space="preserve">Rapporteur Member State </w:t>
      </w:r>
      <w:r w:rsidRPr="00357BC4">
        <w:rPr>
          <w:lang w:val="en-GB"/>
        </w:rPr>
        <w:t xml:space="preserve">(ZRMS) will complete the evaluation of a </w:t>
      </w:r>
      <w:r w:rsidRPr="00357BC4">
        <w:rPr>
          <w:b/>
          <w:lang w:val="en-GB"/>
        </w:rPr>
        <w:t>core dossier</w:t>
      </w:r>
      <w:r w:rsidRPr="00357BC4">
        <w:rPr>
          <w:lang w:val="en-GB"/>
        </w:rPr>
        <w:t xml:space="preserve"> on behalf of the concerned </w:t>
      </w:r>
      <w:r w:rsidR="00AE4571" w:rsidRPr="00357BC4">
        <w:rPr>
          <w:lang w:val="en-GB"/>
        </w:rPr>
        <w:t>M</w:t>
      </w:r>
      <w:r w:rsidRPr="00357BC4">
        <w:rPr>
          <w:lang w:val="en-GB"/>
        </w:rPr>
        <w:t xml:space="preserve">ember </w:t>
      </w:r>
      <w:r w:rsidR="00AE4571" w:rsidRPr="00357BC4">
        <w:rPr>
          <w:lang w:val="en-GB"/>
        </w:rPr>
        <w:t>S</w:t>
      </w:r>
      <w:r w:rsidRPr="00357BC4">
        <w:rPr>
          <w:lang w:val="en-GB"/>
        </w:rPr>
        <w:t xml:space="preserve">tates (cMS) in the zone. </w:t>
      </w:r>
    </w:p>
    <w:p w14:paraId="55E37483" w14:textId="77777777" w:rsidR="007F3DC4" w:rsidRPr="00357BC4" w:rsidRDefault="007F3DC4" w:rsidP="00DD5C71">
      <w:pPr>
        <w:ind w:firstLine="357"/>
        <w:jc w:val="both"/>
        <w:rPr>
          <w:lang w:val="en-GB"/>
        </w:rPr>
      </w:pPr>
    </w:p>
    <w:p w14:paraId="11F9A534" w14:textId="75B324FA" w:rsidR="007F3DC4" w:rsidRPr="00F501D2" w:rsidRDefault="007F3DC4" w:rsidP="00DD5C71">
      <w:pPr>
        <w:ind w:firstLine="357"/>
        <w:jc w:val="both"/>
        <w:rPr>
          <w:lang w:val="en-GB"/>
        </w:rPr>
      </w:pPr>
      <w:r w:rsidRPr="00357BC4">
        <w:rPr>
          <w:lang w:val="en-GB"/>
        </w:rPr>
        <w:t xml:space="preserve">The </w:t>
      </w:r>
      <w:r w:rsidR="00F339DA" w:rsidRPr="00357BC4">
        <w:rPr>
          <w:lang w:val="en-GB"/>
        </w:rPr>
        <w:t>Member States</w:t>
      </w:r>
      <w:r w:rsidRPr="00357BC4">
        <w:rPr>
          <w:lang w:val="en-GB"/>
        </w:rPr>
        <w:t xml:space="preserve"> </w:t>
      </w:r>
      <w:r w:rsidR="00ED3D98" w:rsidRPr="00357BC4">
        <w:rPr>
          <w:lang w:val="en-GB"/>
        </w:rPr>
        <w:t>with</w:t>
      </w:r>
      <w:r w:rsidRPr="00357BC4">
        <w:rPr>
          <w:lang w:val="en-GB"/>
        </w:rPr>
        <w:t>in the zone will have the possibility</w:t>
      </w:r>
      <w:r w:rsidRPr="00F501D2">
        <w:rPr>
          <w:lang w:val="en-GB"/>
        </w:rPr>
        <w:t xml:space="preserve"> to comment on the core assessment with focus on essential parts, e.g. areas of particular attention pointed out in the approval regulation, areas of importance for the final decision, and new studies submitted to address data gaps identified in the review report. </w:t>
      </w:r>
    </w:p>
    <w:p w14:paraId="314366AD" w14:textId="77777777" w:rsidR="007F3DC4" w:rsidRPr="00F501D2" w:rsidRDefault="007F3DC4" w:rsidP="00DD5C71">
      <w:pPr>
        <w:ind w:firstLine="357"/>
        <w:jc w:val="both"/>
        <w:rPr>
          <w:lang w:val="en-GB"/>
        </w:rPr>
      </w:pPr>
    </w:p>
    <w:p w14:paraId="01C6C9D4" w14:textId="7ED5931E" w:rsidR="007F3DC4" w:rsidRPr="00F501D2" w:rsidRDefault="007F3DC4" w:rsidP="00DD5C71">
      <w:pPr>
        <w:ind w:firstLine="357"/>
        <w:jc w:val="both"/>
        <w:rPr>
          <w:lang w:val="en-GB"/>
        </w:rPr>
      </w:pPr>
      <w:r w:rsidRPr="00F501D2">
        <w:rPr>
          <w:lang w:val="en-GB"/>
        </w:rPr>
        <w:t xml:space="preserve">The ZRMS will then finalize the assessment and make it available via CIRCABC. The </w:t>
      </w:r>
      <w:r w:rsidR="00F339DA">
        <w:rPr>
          <w:lang w:val="en-GB"/>
        </w:rPr>
        <w:t>Member States</w:t>
      </w:r>
      <w:r w:rsidRPr="00F501D2">
        <w:rPr>
          <w:lang w:val="en-GB"/>
        </w:rPr>
        <w:t xml:space="preserve"> within the zone will be notified via e-mail. The cMS will then complete their national assessments based on the ZRMS core assessment taking into consideration national requirements, risk assessment schemes and national options for risk mitigation when relevant. </w:t>
      </w:r>
    </w:p>
    <w:p w14:paraId="4239685D" w14:textId="77777777" w:rsidR="007F3DC4" w:rsidRPr="00F501D2" w:rsidRDefault="007F3DC4" w:rsidP="00DD5C71">
      <w:pPr>
        <w:ind w:firstLine="357"/>
        <w:jc w:val="both"/>
        <w:rPr>
          <w:lang w:val="en-GB"/>
        </w:rPr>
      </w:pPr>
    </w:p>
    <w:p w14:paraId="2F6580EB" w14:textId="2F9B0818" w:rsidR="007F3DC4" w:rsidRPr="00F501D2" w:rsidRDefault="007F3DC4" w:rsidP="00D1219C">
      <w:pPr>
        <w:ind w:firstLine="357"/>
        <w:jc w:val="both"/>
        <w:rPr>
          <w:lang w:val="en-GB"/>
        </w:rPr>
      </w:pPr>
      <w:r w:rsidRPr="00F501D2">
        <w:rPr>
          <w:lang w:val="en-GB"/>
        </w:rPr>
        <w:t xml:space="preserve">The procedures for new applications and re-registrations are </w:t>
      </w:r>
      <w:r w:rsidRPr="00357BC4">
        <w:rPr>
          <w:lang w:val="en-GB"/>
        </w:rPr>
        <w:t xml:space="preserve">described in </w:t>
      </w:r>
      <w:r w:rsidR="00896A0C" w:rsidRPr="00357BC4">
        <w:rPr>
          <w:lang w:val="en-GB"/>
        </w:rPr>
        <w:t xml:space="preserve">more </w:t>
      </w:r>
      <w:r w:rsidRPr="00357BC4">
        <w:rPr>
          <w:lang w:val="en-GB"/>
        </w:rPr>
        <w:t>detail</w:t>
      </w:r>
      <w:r w:rsidR="00ED3D98" w:rsidRPr="00357BC4">
        <w:rPr>
          <w:lang w:val="en-GB"/>
        </w:rPr>
        <w:t>s</w:t>
      </w:r>
      <w:r w:rsidRPr="00357BC4">
        <w:rPr>
          <w:lang w:val="en-GB"/>
        </w:rPr>
        <w:t xml:space="preserve"> in</w:t>
      </w:r>
      <w:r w:rsidR="00ED3D98" w:rsidRPr="00357BC4">
        <w:rPr>
          <w:lang w:val="en-GB"/>
        </w:rPr>
        <w:t xml:space="preserve"> the</w:t>
      </w:r>
      <w:r w:rsidRPr="00357BC4">
        <w:rPr>
          <w:lang w:val="en-GB"/>
        </w:rPr>
        <w:t xml:space="preserve"> </w:t>
      </w:r>
      <w:r w:rsidR="00ED3D98" w:rsidRPr="00357BC4">
        <w:rPr>
          <w:lang w:val="en-GB"/>
        </w:rPr>
        <w:t>C</w:t>
      </w:r>
      <w:r w:rsidRPr="00357BC4">
        <w:rPr>
          <w:lang w:val="en-GB"/>
        </w:rPr>
        <w:t>hapters 3.3.1 and 3.3.2.</w:t>
      </w:r>
      <w:r w:rsidRPr="00F501D2">
        <w:rPr>
          <w:lang w:val="en-GB"/>
        </w:rPr>
        <w:t xml:space="preserve"> </w:t>
      </w:r>
    </w:p>
    <w:p w14:paraId="640F8CA3" w14:textId="77777777" w:rsidR="00D1219C" w:rsidRPr="00F501D2" w:rsidRDefault="00D1219C" w:rsidP="00D1219C">
      <w:pPr>
        <w:ind w:firstLine="357"/>
        <w:jc w:val="both"/>
        <w:rPr>
          <w:lang w:val="en-GB"/>
        </w:rPr>
      </w:pPr>
    </w:p>
    <w:p w14:paraId="43933E2E" w14:textId="77777777" w:rsidR="007F3DC4" w:rsidRPr="00F501D2" w:rsidRDefault="007F3DC4" w:rsidP="001956C5">
      <w:pPr>
        <w:pStyle w:val="Rubrik2"/>
        <w:rPr>
          <w:lang w:val="en-GB"/>
        </w:rPr>
      </w:pPr>
      <w:bookmarkStart w:id="25" w:name="_Toc350256777"/>
      <w:bookmarkStart w:id="26" w:name="_Toc418097919"/>
      <w:r w:rsidRPr="00F501D2">
        <w:rPr>
          <w:lang w:val="en-GB"/>
        </w:rPr>
        <w:t>Zonal steering committee</w:t>
      </w:r>
      <w:bookmarkEnd w:id="25"/>
      <w:bookmarkEnd w:id="26"/>
      <w:r w:rsidRPr="00F501D2">
        <w:rPr>
          <w:lang w:val="en-GB"/>
        </w:rPr>
        <w:t xml:space="preserve"> </w:t>
      </w:r>
    </w:p>
    <w:p w14:paraId="2A8213F8" w14:textId="5F7F6AA8" w:rsidR="007F3DC4" w:rsidRPr="00F501D2" w:rsidRDefault="007F3DC4" w:rsidP="00ED3D98">
      <w:pPr>
        <w:autoSpaceDE w:val="0"/>
        <w:autoSpaceDN w:val="0"/>
        <w:adjustRightInd w:val="0"/>
        <w:ind w:firstLine="357"/>
        <w:jc w:val="both"/>
        <w:rPr>
          <w:lang w:val="en-GB"/>
        </w:rPr>
      </w:pPr>
      <w:r w:rsidRPr="00F501D2">
        <w:rPr>
          <w:lang w:val="en-GB"/>
        </w:rPr>
        <w:t xml:space="preserve">The zonal steering committee is formed from representatives of the competent authorities of each </w:t>
      </w:r>
      <w:r w:rsidR="00ED3D98">
        <w:rPr>
          <w:lang w:val="en-GB"/>
        </w:rPr>
        <w:t>Member State</w:t>
      </w:r>
      <w:r w:rsidR="00ED3D98" w:rsidRPr="00F501D2">
        <w:rPr>
          <w:lang w:val="en-GB"/>
        </w:rPr>
        <w:t xml:space="preserve"> </w:t>
      </w:r>
      <w:r w:rsidRPr="00F501D2">
        <w:rPr>
          <w:lang w:val="en-GB"/>
        </w:rPr>
        <w:t>in the zone</w:t>
      </w:r>
      <w:r w:rsidR="00401D34">
        <w:rPr>
          <w:lang w:val="en-GB"/>
        </w:rPr>
        <w:t xml:space="preserve"> </w:t>
      </w:r>
      <w:r w:rsidR="00401D34" w:rsidRPr="008D0375">
        <w:rPr>
          <w:highlight w:val="yellow"/>
          <w:lang w:val="en-GB"/>
        </w:rPr>
        <w:t xml:space="preserve">and from the EFTA </w:t>
      </w:r>
      <w:r w:rsidR="00ED3D98">
        <w:rPr>
          <w:highlight w:val="yellow"/>
          <w:lang w:val="en-GB"/>
        </w:rPr>
        <w:t>countries</w:t>
      </w:r>
      <w:r w:rsidR="00401D34" w:rsidRPr="008D0375">
        <w:rPr>
          <w:highlight w:val="yellow"/>
          <w:lang w:val="en-GB"/>
        </w:rPr>
        <w:t xml:space="preserve"> Norway and Iceland</w:t>
      </w:r>
      <w:r w:rsidRPr="008D0375">
        <w:rPr>
          <w:highlight w:val="yellow"/>
          <w:lang w:val="en-GB"/>
        </w:rPr>
        <w:t>.</w:t>
      </w:r>
      <w:r w:rsidRPr="00F501D2">
        <w:rPr>
          <w:lang w:val="en-GB"/>
        </w:rPr>
        <w:t xml:space="preserve">  Contact points are listed in </w:t>
      </w:r>
      <w:r w:rsidR="00986C60" w:rsidRPr="00F501D2">
        <w:fldChar w:fldCharType="begin"/>
      </w:r>
      <w:r w:rsidR="00986C60" w:rsidRPr="00F501D2">
        <w:instrText xml:space="preserve"> REF Appendix_IV \h  \* MERGEFORMAT </w:instrText>
      </w:r>
      <w:r w:rsidR="00986C60" w:rsidRPr="00F501D2">
        <w:fldChar w:fldCharType="separate"/>
      </w:r>
      <w:r w:rsidR="00273028" w:rsidRPr="00273028">
        <w:rPr>
          <w:b/>
          <w:color w:val="0070C0"/>
          <w:lang w:val="en-GB"/>
        </w:rPr>
        <w:t>Appendix IV</w:t>
      </w:r>
      <w:r w:rsidR="00986C60" w:rsidRPr="00F501D2">
        <w:fldChar w:fldCharType="end"/>
      </w:r>
      <w:r w:rsidRPr="00F501D2">
        <w:rPr>
          <w:lang w:val="en-GB"/>
        </w:rPr>
        <w:t xml:space="preserve">.  </w:t>
      </w:r>
    </w:p>
    <w:p w14:paraId="5B44D966" w14:textId="77777777" w:rsidR="007F3DC4" w:rsidRPr="00F501D2" w:rsidRDefault="007F3DC4" w:rsidP="001757EE">
      <w:pPr>
        <w:ind w:firstLine="0"/>
        <w:jc w:val="both"/>
        <w:rPr>
          <w:lang w:val="en-GB"/>
        </w:rPr>
      </w:pPr>
    </w:p>
    <w:p w14:paraId="7B5502C1" w14:textId="0131D0BD" w:rsidR="007F3DC4" w:rsidRPr="00F501D2" w:rsidRDefault="007F3DC4" w:rsidP="00D1219C">
      <w:pPr>
        <w:ind w:firstLine="357"/>
        <w:jc w:val="both"/>
        <w:rPr>
          <w:lang w:val="en-GB"/>
        </w:rPr>
      </w:pPr>
      <w:r w:rsidRPr="00F501D2">
        <w:rPr>
          <w:lang w:val="en-GB"/>
        </w:rPr>
        <w:t xml:space="preserve">The steering committee has </w:t>
      </w:r>
      <w:r w:rsidR="00ED3D98">
        <w:rPr>
          <w:lang w:val="en-GB"/>
        </w:rPr>
        <w:t xml:space="preserve">telephone </w:t>
      </w:r>
      <w:r w:rsidRPr="00F501D2">
        <w:rPr>
          <w:lang w:val="en-GB"/>
        </w:rPr>
        <w:t>conference</w:t>
      </w:r>
      <w:r w:rsidR="00ED3D98">
        <w:rPr>
          <w:lang w:val="en-GB"/>
        </w:rPr>
        <w:t>s</w:t>
      </w:r>
      <w:r w:rsidRPr="00F501D2">
        <w:rPr>
          <w:lang w:val="en-GB"/>
        </w:rPr>
        <w:t xml:space="preserve"> approximately every second month and </w:t>
      </w:r>
      <w:r w:rsidR="0069063E">
        <w:rPr>
          <w:lang w:val="en-GB"/>
        </w:rPr>
        <w:t xml:space="preserve">face-to-face </w:t>
      </w:r>
      <w:r w:rsidRPr="00F501D2">
        <w:rPr>
          <w:lang w:val="en-GB"/>
        </w:rPr>
        <w:t xml:space="preserve">meetings </w:t>
      </w:r>
      <w:r w:rsidR="00045C5E">
        <w:rPr>
          <w:lang w:val="en-GB"/>
        </w:rPr>
        <w:t xml:space="preserve">at least </w:t>
      </w:r>
      <w:r w:rsidRPr="00F501D2">
        <w:rPr>
          <w:lang w:val="en-GB"/>
        </w:rPr>
        <w:t>once</w:t>
      </w:r>
      <w:r w:rsidR="00ED3D98">
        <w:rPr>
          <w:lang w:val="en-GB"/>
        </w:rPr>
        <w:t xml:space="preserve"> </w:t>
      </w:r>
      <w:r w:rsidRPr="00F501D2">
        <w:rPr>
          <w:lang w:val="en-GB"/>
        </w:rPr>
        <w:t xml:space="preserve">a year. The steering group is normally chaired by one country for </w:t>
      </w:r>
      <w:r w:rsidR="00ED3D98">
        <w:rPr>
          <w:lang w:val="en-GB"/>
        </w:rPr>
        <w:t>one</w:t>
      </w:r>
      <w:r w:rsidR="00ED3D98" w:rsidRPr="00F501D2">
        <w:rPr>
          <w:lang w:val="en-GB"/>
        </w:rPr>
        <w:t xml:space="preserve"> </w:t>
      </w:r>
      <w:r w:rsidRPr="00F501D2">
        <w:rPr>
          <w:lang w:val="en-GB"/>
        </w:rPr>
        <w:t>year on a rotational basis. Chairs are responsible for drafting the agendas of the meeting of the steering group, minutes of the meetings as well as updating the list of applications with agreed ZRMS and timelines. The chair of the steering committee is also the primary contact point for the Central and Southern zones. The chair is also a member of the Inter-zonal steering committee</w:t>
      </w:r>
      <w:r w:rsidR="00516F05" w:rsidRPr="008D0375">
        <w:rPr>
          <w:highlight w:val="yellow"/>
          <w:lang w:val="en-GB"/>
        </w:rPr>
        <w:t>, also the in-coming chair is part of the Inter-zonal steering committee.</w:t>
      </w:r>
    </w:p>
    <w:p w14:paraId="0757AB1D" w14:textId="77777777" w:rsidR="007F3DC4" w:rsidRPr="00F501D2" w:rsidRDefault="007F3DC4" w:rsidP="001956C5">
      <w:pPr>
        <w:pStyle w:val="Rubrik2"/>
        <w:rPr>
          <w:lang w:val="en-GB"/>
        </w:rPr>
      </w:pPr>
      <w:bookmarkStart w:id="27" w:name="_Toc347230980"/>
      <w:bookmarkStart w:id="28" w:name="_Toc347231217"/>
      <w:bookmarkStart w:id="29" w:name="_Toc350256778"/>
      <w:bookmarkStart w:id="30" w:name="_Toc418097920"/>
      <w:bookmarkEnd w:id="27"/>
      <w:bookmarkEnd w:id="28"/>
      <w:r w:rsidRPr="00F501D2">
        <w:rPr>
          <w:lang w:val="en-GB"/>
        </w:rPr>
        <w:t>Prerequisites for work-sharing</w:t>
      </w:r>
      <w:bookmarkEnd w:id="29"/>
      <w:bookmarkEnd w:id="30"/>
      <w:r w:rsidRPr="00F501D2">
        <w:rPr>
          <w:lang w:val="en-GB"/>
        </w:rPr>
        <w:t xml:space="preserve"> </w:t>
      </w:r>
    </w:p>
    <w:p w14:paraId="494C3AE5" w14:textId="77777777" w:rsidR="007F3DC4" w:rsidRPr="00F501D2" w:rsidRDefault="007F3DC4" w:rsidP="00CE5E1D">
      <w:pPr>
        <w:pStyle w:val="Rubrik3"/>
        <w:rPr>
          <w:lang w:val="en-GB"/>
        </w:rPr>
      </w:pPr>
      <w:bookmarkStart w:id="31" w:name="_Toc350256779"/>
      <w:bookmarkStart w:id="32" w:name="_Toc418097921"/>
      <w:r w:rsidRPr="00F501D2">
        <w:rPr>
          <w:lang w:val="en-GB"/>
        </w:rPr>
        <w:t>Re-registration for authorised products</w:t>
      </w:r>
      <w:bookmarkEnd w:id="31"/>
      <w:bookmarkEnd w:id="32"/>
    </w:p>
    <w:p w14:paraId="0C7C4859" w14:textId="71BF1C19" w:rsidR="007F3DC4" w:rsidRPr="00F501D2" w:rsidRDefault="007F3DC4" w:rsidP="00D1219C">
      <w:pPr>
        <w:ind w:firstLine="357"/>
        <w:jc w:val="both"/>
      </w:pPr>
      <w:r w:rsidRPr="00F501D2">
        <w:rPr>
          <w:lang w:val="en-GB"/>
        </w:rPr>
        <w:lastRenderedPageBreak/>
        <w:t>The minimum requirement for voluntary co-</w:t>
      </w:r>
      <w:r w:rsidRPr="00357BC4">
        <w:rPr>
          <w:lang w:val="en-GB"/>
        </w:rPr>
        <w:t>operation on re-assessment</w:t>
      </w:r>
      <w:del w:id="33" w:author="Gertje Czub" w:date="2015-04-02T12:58:00Z">
        <w:r w:rsidRPr="00357BC4" w:rsidDel="00896A0C">
          <w:rPr>
            <w:lang w:val="en-GB"/>
          </w:rPr>
          <w:delText xml:space="preserve"> </w:delText>
        </w:r>
      </w:del>
      <w:r w:rsidRPr="00357BC4">
        <w:rPr>
          <w:lang w:val="en-GB"/>
        </w:rPr>
        <w:t xml:space="preserve"> is that the product has a valid authorisation and is intended to be kept on the market in at least 2 </w:t>
      </w:r>
      <w:r w:rsidR="00F339DA" w:rsidRPr="00357BC4">
        <w:rPr>
          <w:lang w:val="en-GB"/>
        </w:rPr>
        <w:t>Member States</w:t>
      </w:r>
      <w:r w:rsidRPr="00357BC4">
        <w:rPr>
          <w:lang w:val="en-GB"/>
        </w:rPr>
        <w:t>. Formulations and GAP should be harmoni</w:t>
      </w:r>
      <w:r w:rsidR="00AE4571" w:rsidRPr="00357BC4">
        <w:rPr>
          <w:lang w:val="en-GB"/>
        </w:rPr>
        <w:t>s</w:t>
      </w:r>
      <w:r w:rsidRPr="00357BC4">
        <w:rPr>
          <w:lang w:val="en-GB"/>
        </w:rPr>
        <w:t>ed as much</w:t>
      </w:r>
      <w:r w:rsidRPr="00F501D2">
        <w:rPr>
          <w:lang w:val="en-GB"/>
        </w:rPr>
        <w:t xml:space="preserve"> as possible in the </w:t>
      </w:r>
      <w:r w:rsidR="00F339DA">
        <w:rPr>
          <w:lang w:val="en-GB"/>
        </w:rPr>
        <w:t>Member States</w:t>
      </w:r>
      <w:r w:rsidRPr="00F501D2">
        <w:rPr>
          <w:lang w:val="en-GB"/>
        </w:rPr>
        <w:t xml:space="preserve"> where re-registration is </w:t>
      </w:r>
      <w:r w:rsidR="00033CA3" w:rsidRPr="00033CA3">
        <w:rPr>
          <w:highlight w:val="yellow"/>
          <w:lang w:val="en-GB"/>
        </w:rPr>
        <w:t>to be applied</w:t>
      </w:r>
      <w:r w:rsidRPr="00F501D2">
        <w:rPr>
          <w:lang w:val="en-GB"/>
        </w:rPr>
        <w:t xml:space="preserve">. This will allow a ‘risk envelope’ approach to the assessment, whereby only the worst case exposure scenarios for each area of the risk assessment are evaluated, with other ‘less risky’ scenarios being deemed acceptable. Different formulations may be covered by the same risk assessment if bridging studies and scientific justifications are available. Guidance on the ‘risk envelope’ approach is available at the EU level as detailed in </w:t>
      </w:r>
      <w:hyperlink r:id="rId8" w:history="1">
        <w:r w:rsidRPr="00F501D2">
          <w:rPr>
            <w:rStyle w:val="Hyperlnk"/>
            <w:b/>
            <w:lang w:val="en-GB"/>
          </w:rPr>
          <w:t>http://ec.europa.eu/food/plant/protection/resources/risk_envelope_gd_rev_14032011_en.pdf</w:t>
        </w:r>
      </w:hyperlink>
    </w:p>
    <w:p w14:paraId="16F03A0D" w14:textId="77777777" w:rsidR="007F3DC4" w:rsidRPr="00F501D2" w:rsidRDefault="007F3DC4" w:rsidP="00D1219C">
      <w:pPr>
        <w:ind w:firstLine="357"/>
        <w:jc w:val="both"/>
        <w:rPr>
          <w:b/>
          <w:lang w:val="en-GB"/>
        </w:rPr>
      </w:pPr>
    </w:p>
    <w:p w14:paraId="18EFD5A6" w14:textId="77777777" w:rsidR="007F3DC4" w:rsidRPr="00F501D2" w:rsidRDefault="007F3DC4" w:rsidP="00D1219C">
      <w:pPr>
        <w:ind w:firstLine="357"/>
        <w:rPr>
          <w:lang w:val="en-GB"/>
        </w:rPr>
      </w:pPr>
      <w:r w:rsidRPr="00F501D2">
        <w:rPr>
          <w:lang w:val="en-GB"/>
        </w:rPr>
        <w:t xml:space="preserve">To facilitate work sharing and the allocation of </w:t>
      </w:r>
      <w:r w:rsidRPr="00535379">
        <w:rPr>
          <w:lang w:val="en-GB"/>
        </w:rPr>
        <w:t>ZRMS</w:t>
      </w:r>
      <w:r w:rsidR="00754546" w:rsidRPr="00535379">
        <w:rPr>
          <w:lang w:val="en-GB"/>
        </w:rPr>
        <w:t>,</w:t>
      </w:r>
      <w:r w:rsidRPr="00535379">
        <w:rPr>
          <w:lang w:val="en-GB"/>
        </w:rPr>
        <w:t xml:space="preserve"> the</w:t>
      </w:r>
      <w:r w:rsidRPr="00F501D2">
        <w:rPr>
          <w:lang w:val="en-GB"/>
        </w:rPr>
        <w:t xml:space="preserve"> pre-notification form </w:t>
      </w:r>
      <w:r w:rsidRPr="00F501D2">
        <w:t xml:space="preserve">available at Commission web site (see Appendix I) </w:t>
      </w:r>
      <w:r w:rsidRPr="00F501D2">
        <w:rPr>
          <w:lang w:val="en-GB"/>
        </w:rPr>
        <w:t>should be completed by the applicant.</w:t>
      </w:r>
      <w:r w:rsidRPr="00F501D2">
        <w:rPr>
          <w:b/>
          <w:lang w:val="en-GB"/>
        </w:rPr>
        <w:t xml:space="preserve"> </w:t>
      </w:r>
      <w:r w:rsidRPr="00F501D2">
        <w:t xml:space="preserve"> </w:t>
      </w:r>
    </w:p>
    <w:p w14:paraId="43E3FB60" w14:textId="329CF6C1" w:rsidR="007F3DC4" w:rsidRPr="00F501D2" w:rsidRDefault="007F3DC4" w:rsidP="00CE5E1D">
      <w:pPr>
        <w:pStyle w:val="Rubrik3"/>
        <w:rPr>
          <w:lang w:val="en-GB"/>
        </w:rPr>
      </w:pPr>
      <w:bookmarkStart w:id="34" w:name="_Toc350256780"/>
      <w:bookmarkStart w:id="35" w:name="_Toc418097922"/>
      <w:r w:rsidRPr="00F501D2">
        <w:rPr>
          <w:lang w:val="en-GB"/>
        </w:rPr>
        <w:t>New product authorisation</w:t>
      </w:r>
      <w:bookmarkEnd w:id="34"/>
      <w:r w:rsidR="00814551">
        <w:rPr>
          <w:lang w:val="en-GB"/>
        </w:rPr>
        <w:t xml:space="preserve"> </w:t>
      </w:r>
      <w:r w:rsidR="00814551" w:rsidRPr="008D0375">
        <w:rPr>
          <w:highlight w:val="yellow"/>
          <w:lang w:val="en-GB"/>
        </w:rPr>
        <w:t>submitted before 14 June 201</w:t>
      </w:r>
      <w:r w:rsidR="00033CA3">
        <w:rPr>
          <w:highlight w:val="yellow"/>
          <w:lang w:val="en-GB"/>
        </w:rPr>
        <w:t>1</w:t>
      </w:r>
      <w:bookmarkEnd w:id="35"/>
    </w:p>
    <w:p w14:paraId="1C2F62F3" w14:textId="57D1B70F" w:rsidR="007F3DC4" w:rsidRDefault="007F3DC4" w:rsidP="00D1219C">
      <w:pPr>
        <w:ind w:firstLine="357"/>
        <w:jc w:val="both"/>
        <w:rPr>
          <w:lang w:val="en-GB"/>
        </w:rPr>
      </w:pPr>
      <w:r w:rsidRPr="00F501D2">
        <w:rPr>
          <w:lang w:val="en-GB"/>
        </w:rPr>
        <w:t xml:space="preserve">Under the transitional measures of the </w:t>
      </w:r>
      <w:r w:rsidR="00033CA3">
        <w:rPr>
          <w:highlight w:val="yellow"/>
          <w:lang w:val="en-GB"/>
        </w:rPr>
        <w:t>R</w:t>
      </w:r>
      <w:r w:rsidRPr="008D0375">
        <w:rPr>
          <w:highlight w:val="yellow"/>
          <w:lang w:val="en-GB"/>
        </w:rPr>
        <w:t xml:space="preserve">egulation </w:t>
      </w:r>
      <w:r w:rsidR="00896A0C" w:rsidRPr="008D0375">
        <w:rPr>
          <w:highlight w:val="yellow"/>
          <w:lang w:val="en-GB"/>
        </w:rPr>
        <w:t>(EC) No 1107/2009</w:t>
      </w:r>
      <w:r w:rsidR="00896A0C">
        <w:rPr>
          <w:lang w:val="en-GB"/>
        </w:rPr>
        <w:t xml:space="preserve"> </w:t>
      </w:r>
      <w:r w:rsidRPr="00F501D2">
        <w:rPr>
          <w:lang w:val="en-GB"/>
        </w:rPr>
        <w:t>a decision on voluntary work-sharing on applications submitted before June 14</w:t>
      </w:r>
      <w:r w:rsidRPr="00F501D2">
        <w:rPr>
          <w:vertAlign w:val="superscript"/>
          <w:lang w:val="en-GB"/>
        </w:rPr>
        <w:t>th</w:t>
      </w:r>
      <w:r w:rsidRPr="00F501D2">
        <w:rPr>
          <w:lang w:val="en-GB"/>
        </w:rPr>
        <w:t xml:space="preserve"> 2011 will be taken on a case by case basis depending on available resources and priorities set in each country. Formulations and GAPs should be </w:t>
      </w:r>
      <w:r w:rsidR="000B2356" w:rsidRPr="008D0375">
        <w:rPr>
          <w:highlight w:val="yellow"/>
          <w:lang w:val="en-GB"/>
        </w:rPr>
        <w:t>harmonised</w:t>
      </w:r>
      <w:r w:rsidR="000B2356" w:rsidRPr="00F501D2">
        <w:rPr>
          <w:lang w:val="en-GB"/>
        </w:rPr>
        <w:t xml:space="preserve"> </w:t>
      </w:r>
      <w:r w:rsidRPr="00F501D2">
        <w:rPr>
          <w:color w:val="000000"/>
          <w:lang w:val="en-GB"/>
        </w:rPr>
        <w:t>as much as possible</w:t>
      </w:r>
      <w:r w:rsidRPr="00F501D2">
        <w:rPr>
          <w:lang w:val="en-GB"/>
        </w:rPr>
        <w:t xml:space="preserve"> to reduce the workload. </w:t>
      </w:r>
    </w:p>
    <w:p w14:paraId="60F3CC48" w14:textId="77777777" w:rsidR="00814551" w:rsidRPr="00F501D2" w:rsidRDefault="00814551" w:rsidP="00D1219C">
      <w:pPr>
        <w:ind w:firstLine="357"/>
        <w:jc w:val="both"/>
        <w:rPr>
          <w:lang w:val="en-GB"/>
        </w:rPr>
      </w:pPr>
    </w:p>
    <w:p w14:paraId="4935A673" w14:textId="77777777" w:rsidR="007F3DC4" w:rsidRPr="00F501D2" w:rsidRDefault="007F3DC4" w:rsidP="001956C5">
      <w:pPr>
        <w:pStyle w:val="Rubrik2"/>
        <w:rPr>
          <w:lang w:val="en-GB"/>
        </w:rPr>
      </w:pPr>
      <w:bookmarkStart w:id="36" w:name="_Toc350256781"/>
      <w:bookmarkStart w:id="37" w:name="_Toc418097923"/>
      <w:r w:rsidRPr="00F501D2">
        <w:rPr>
          <w:lang w:val="en-GB"/>
        </w:rPr>
        <w:t>Submission of application</w:t>
      </w:r>
      <w:bookmarkEnd w:id="36"/>
      <w:bookmarkEnd w:id="37"/>
    </w:p>
    <w:p w14:paraId="2A3F71EE" w14:textId="77777777" w:rsidR="007F3DC4" w:rsidRPr="00F501D2" w:rsidRDefault="007F3DC4" w:rsidP="00A65F83">
      <w:pPr>
        <w:pStyle w:val="Rubrik3"/>
        <w:rPr>
          <w:lang w:val="en-GB"/>
        </w:rPr>
      </w:pPr>
      <w:bookmarkStart w:id="38" w:name="_Toc418097924"/>
      <w:bookmarkStart w:id="39" w:name="_Toc350256782"/>
      <w:r w:rsidRPr="00F501D2">
        <w:rPr>
          <w:lang w:val="en-GB"/>
        </w:rPr>
        <w:t>Pre-submission notifications</w:t>
      </w:r>
      <w:bookmarkEnd w:id="38"/>
    </w:p>
    <w:p w14:paraId="5F027D5E" w14:textId="4BEC8CE1" w:rsidR="0065001F" w:rsidRPr="00F501D2" w:rsidRDefault="007F3DC4" w:rsidP="0065001F">
      <w:pPr>
        <w:rPr>
          <w:lang w:val="en-GB"/>
        </w:rPr>
      </w:pPr>
      <w:r w:rsidRPr="00F501D2">
        <w:rPr>
          <w:lang w:val="en-GB"/>
        </w:rPr>
        <w:t>All applicants are requested to submit a pre-notification at the latest 6 months before submission of the dossier (applies for new applications</w:t>
      </w:r>
      <w:r w:rsidRPr="0065001F">
        <w:rPr>
          <w:lang w:val="en-GB"/>
        </w:rPr>
        <w:t>).</w:t>
      </w:r>
      <w:r w:rsidRPr="008D0375">
        <w:rPr>
          <w:highlight w:val="yellow"/>
          <w:lang w:val="en-GB"/>
        </w:rPr>
        <w:t xml:space="preserve"> </w:t>
      </w:r>
      <w:r w:rsidR="0065001F" w:rsidRPr="008D0375">
        <w:rPr>
          <w:highlight w:val="yellow"/>
          <w:lang w:val="en-GB"/>
        </w:rPr>
        <w:t>A pre-notification shall also be submitted for applications of renewal of authorisation</w:t>
      </w:r>
      <w:r w:rsidR="0065001F" w:rsidRPr="0065001F">
        <w:rPr>
          <w:highlight w:val="yellow"/>
          <w:lang w:val="en-GB"/>
        </w:rPr>
        <w:t xml:space="preserve"> </w:t>
      </w:r>
      <w:r w:rsidR="0065001F" w:rsidRPr="008B7534">
        <w:rPr>
          <w:highlight w:val="yellow"/>
          <w:lang w:val="en-GB"/>
        </w:rPr>
        <w:t xml:space="preserve">according to </w:t>
      </w:r>
      <w:r w:rsidR="0065001F" w:rsidRPr="00D1526B">
        <w:rPr>
          <w:highlight w:val="yellow"/>
          <w:lang w:val="en-GB"/>
        </w:rPr>
        <w:t>current EU</w:t>
      </w:r>
      <w:r w:rsidR="0065001F" w:rsidRPr="008B7534">
        <w:rPr>
          <w:highlight w:val="yellow"/>
          <w:lang w:val="en-GB"/>
        </w:rPr>
        <w:t xml:space="preserve"> guidance document on renewal of authorisation (SANTE/2010/13170)</w:t>
      </w:r>
      <w:r w:rsidR="0065001F">
        <w:rPr>
          <w:lang w:val="en-GB"/>
        </w:rPr>
        <w:t>.</w:t>
      </w:r>
    </w:p>
    <w:p w14:paraId="7D906B0B" w14:textId="684671A8" w:rsidR="007F3DC4" w:rsidRDefault="007F3DC4" w:rsidP="00D1219C">
      <w:pPr>
        <w:ind w:firstLine="357"/>
        <w:jc w:val="both"/>
      </w:pPr>
      <w:r w:rsidRPr="00F501D2">
        <w:rPr>
          <w:lang w:val="en-GB"/>
        </w:rPr>
        <w:t xml:space="preserve">The pre-notification must be submitted to all concerned MS using the form </w:t>
      </w:r>
      <w:r w:rsidRPr="00F501D2">
        <w:t>available at the Commi</w:t>
      </w:r>
      <w:r w:rsidR="001A6B9B" w:rsidRPr="00F501D2">
        <w:t>s</w:t>
      </w:r>
      <w:r w:rsidRPr="00F501D2">
        <w:t xml:space="preserve">sion web site (see Appendix I). </w:t>
      </w:r>
    </w:p>
    <w:p w14:paraId="2CDD9DFD" w14:textId="77777777" w:rsidR="00033CA3" w:rsidRPr="00F501D2" w:rsidRDefault="00033CA3" w:rsidP="00D1219C">
      <w:pPr>
        <w:ind w:firstLine="357"/>
        <w:jc w:val="both"/>
      </w:pPr>
    </w:p>
    <w:p w14:paraId="2867746B" w14:textId="77777777" w:rsidR="00C565E8" w:rsidRDefault="00C565E8" w:rsidP="008D0375">
      <w:pPr>
        <w:pStyle w:val="Rubrik3"/>
        <w:rPr>
          <w:lang w:val="en-GB"/>
        </w:rPr>
      </w:pPr>
      <w:bookmarkStart w:id="40" w:name="_Toc418097925"/>
      <w:r w:rsidRPr="008D0375">
        <w:rPr>
          <w:highlight w:val="yellow"/>
          <w:lang w:val="en-GB"/>
        </w:rPr>
        <w:t>Re</w:t>
      </w:r>
      <w:r w:rsidR="00D1526B">
        <w:rPr>
          <w:highlight w:val="yellow"/>
          <w:lang w:val="en-GB"/>
        </w:rPr>
        <w:t>newal</w:t>
      </w:r>
      <w:r w:rsidRPr="008D0375">
        <w:rPr>
          <w:highlight w:val="yellow"/>
          <w:lang w:val="en-GB"/>
        </w:rPr>
        <w:t xml:space="preserve"> </w:t>
      </w:r>
      <w:r w:rsidR="00411855">
        <w:rPr>
          <w:highlight w:val="yellow"/>
          <w:lang w:val="en-GB"/>
        </w:rPr>
        <w:t>of</w:t>
      </w:r>
      <w:r w:rsidRPr="008D0375">
        <w:rPr>
          <w:highlight w:val="yellow"/>
          <w:lang w:val="en-GB"/>
        </w:rPr>
        <w:t xml:space="preserve"> authorised products</w:t>
      </w:r>
      <w:bookmarkEnd w:id="40"/>
    </w:p>
    <w:p w14:paraId="23E9E43F" w14:textId="3A27E1F7" w:rsidR="00C565E8" w:rsidRDefault="00C565E8" w:rsidP="008D0375">
      <w:pPr>
        <w:rPr>
          <w:highlight w:val="yellow"/>
          <w:lang w:val="en-GB"/>
        </w:rPr>
      </w:pPr>
      <w:r w:rsidRPr="008D0375">
        <w:rPr>
          <w:highlight w:val="yellow"/>
          <w:lang w:val="en-GB"/>
        </w:rPr>
        <w:t>An application for</w:t>
      </w:r>
      <w:r w:rsidR="00970527" w:rsidRPr="008D0375">
        <w:rPr>
          <w:highlight w:val="yellow"/>
          <w:lang w:val="en-GB"/>
        </w:rPr>
        <w:t xml:space="preserve"> re</w:t>
      </w:r>
      <w:r w:rsidR="00D1526B" w:rsidRPr="008D0375">
        <w:rPr>
          <w:highlight w:val="yellow"/>
          <w:lang w:val="en-GB"/>
        </w:rPr>
        <w:t>newal of authorisation</w:t>
      </w:r>
      <w:r w:rsidR="00970527" w:rsidRPr="008D0375">
        <w:rPr>
          <w:highlight w:val="yellow"/>
          <w:lang w:val="en-GB"/>
        </w:rPr>
        <w:t xml:space="preserve"> shall be submitted</w:t>
      </w:r>
      <w:r w:rsidR="0065001F">
        <w:rPr>
          <w:highlight w:val="yellow"/>
          <w:lang w:val="en-GB"/>
        </w:rPr>
        <w:t xml:space="preserve"> to appointed zRMS</w:t>
      </w:r>
      <w:r w:rsidR="00970527" w:rsidRPr="008D0375">
        <w:rPr>
          <w:highlight w:val="yellow"/>
          <w:lang w:val="en-GB"/>
        </w:rPr>
        <w:t xml:space="preserve"> within 3 months from </w:t>
      </w:r>
      <w:r w:rsidR="00D1526B" w:rsidRPr="008D0375">
        <w:rPr>
          <w:highlight w:val="yellow"/>
          <w:lang w:val="en-GB"/>
        </w:rPr>
        <w:t>the</w:t>
      </w:r>
      <w:r w:rsidR="008D1707">
        <w:rPr>
          <w:highlight w:val="yellow"/>
          <w:lang w:val="en-GB"/>
        </w:rPr>
        <w:t xml:space="preserve"> date of</w:t>
      </w:r>
      <w:r w:rsidR="008D1707" w:rsidRPr="008D1707">
        <w:rPr>
          <w:highlight w:val="yellow"/>
          <w:lang w:val="en-GB"/>
        </w:rPr>
        <w:t xml:space="preserve"> enter </w:t>
      </w:r>
      <w:r w:rsidR="00D1526B" w:rsidRPr="008D0375">
        <w:rPr>
          <w:highlight w:val="yellow"/>
          <w:lang w:val="en-GB"/>
        </w:rPr>
        <w:t>into</w:t>
      </w:r>
      <w:r w:rsidR="008D1707">
        <w:rPr>
          <w:highlight w:val="yellow"/>
          <w:lang w:val="en-GB"/>
        </w:rPr>
        <w:t xml:space="preserve"> </w:t>
      </w:r>
      <w:r w:rsidR="00D1526B" w:rsidRPr="008D0375">
        <w:rPr>
          <w:highlight w:val="yellow"/>
          <w:lang w:val="en-GB"/>
        </w:rPr>
        <w:t xml:space="preserve">force of </w:t>
      </w:r>
      <w:r w:rsidR="00970527" w:rsidRPr="008D0375">
        <w:rPr>
          <w:highlight w:val="yellow"/>
          <w:lang w:val="en-GB"/>
        </w:rPr>
        <w:t>the re-approval</w:t>
      </w:r>
      <w:r w:rsidR="00D1526B" w:rsidRPr="008D0375">
        <w:rPr>
          <w:highlight w:val="yellow"/>
          <w:lang w:val="en-GB"/>
        </w:rPr>
        <w:t xml:space="preserve"> of the active substance. An application shall be sent to all </w:t>
      </w:r>
      <w:r w:rsidR="00033CA3">
        <w:rPr>
          <w:highlight w:val="yellow"/>
          <w:lang w:val="en-GB"/>
        </w:rPr>
        <w:t xml:space="preserve">concerned </w:t>
      </w:r>
      <w:r w:rsidR="00F339DA">
        <w:rPr>
          <w:highlight w:val="yellow"/>
          <w:lang w:val="en-GB"/>
        </w:rPr>
        <w:t>Member States</w:t>
      </w:r>
      <w:r w:rsidR="00D1526B" w:rsidRPr="008D0375">
        <w:rPr>
          <w:highlight w:val="yellow"/>
          <w:lang w:val="en-GB"/>
        </w:rPr>
        <w:t xml:space="preserve"> in the zone</w:t>
      </w:r>
      <w:r w:rsidR="00033CA3">
        <w:rPr>
          <w:highlight w:val="yellow"/>
          <w:lang w:val="en-GB"/>
        </w:rPr>
        <w:t>.</w:t>
      </w:r>
      <w:r w:rsidR="00D1526B" w:rsidRPr="008D0375">
        <w:rPr>
          <w:highlight w:val="yellow"/>
          <w:lang w:val="en-GB"/>
        </w:rPr>
        <w:t xml:space="preserve"> </w:t>
      </w:r>
    </w:p>
    <w:p w14:paraId="5EE60147" w14:textId="77777777" w:rsidR="0065001F" w:rsidRPr="008D0375" w:rsidRDefault="0065001F" w:rsidP="008D0375">
      <w:pPr>
        <w:rPr>
          <w:ins w:id="41" w:author="Camilla Thorin" w:date="2015-04-07T14:09:00Z"/>
          <w:highlight w:val="yellow"/>
          <w:lang w:val="en-GB"/>
        </w:rPr>
      </w:pPr>
    </w:p>
    <w:p w14:paraId="38CBEA11" w14:textId="19A55290" w:rsidR="007F3DC4" w:rsidRPr="00F501D2" w:rsidRDefault="007F3DC4" w:rsidP="00033CA3">
      <w:pPr>
        <w:pStyle w:val="Rubrik3"/>
        <w:rPr>
          <w:lang w:val="en-GB"/>
        </w:rPr>
      </w:pPr>
      <w:bookmarkStart w:id="42" w:name="_Toc418097926"/>
      <w:r w:rsidRPr="00F501D2">
        <w:rPr>
          <w:lang w:val="en-GB"/>
        </w:rPr>
        <w:t>Re</w:t>
      </w:r>
      <w:r w:rsidR="00D1526B" w:rsidRPr="008D0375">
        <w:rPr>
          <w:highlight w:val="yellow"/>
          <w:lang w:val="en-GB"/>
        </w:rPr>
        <w:t>newal</w:t>
      </w:r>
      <w:r w:rsidRPr="00F501D2">
        <w:rPr>
          <w:lang w:val="en-GB"/>
        </w:rPr>
        <w:t xml:space="preserve"> </w:t>
      </w:r>
      <w:r w:rsidR="00411855" w:rsidRPr="008D0375">
        <w:rPr>
          <w:highlight w:val="yellow"/>
          <w:lang w:val="en-GB"/>
        </w:rPr>
        <w:t>of</w:t>
      </w:r>
      <w:r w:rsidR="00411855" w:rsidRPr="00F501D2">
        <w:rPr>
          <w:lang w:val="en-GB"/>
        </w:rPr>
        <w:t xml:space="preserve"> </w:t>
      </w:r>
      <w:r w:rsidRPr="00F501D2">
        <w:rPr>
          <w:lang w:val="en-GB"/>
        </w:rPr>
        <w:t>authorised products</w:t>
      </w:r>
      <w:bookmarkEnd w:id="39"/>
      <w:r w:rsidR="00631D34">
        <w:rPr>
          <w:lang w:val="en-GB"/>
        </w:rPr>
        <w:t xml:space="preserve"> </w:t>
      </w:r>
      <w:r w:rsidR="00631D34" w:rsidRPr="008D0375">
        <w:rPr>
          <w:highlight w:val="yellow"/>
          <w:lang w:val="en-GB"/>
        </w:rPr>
        <w:t>under transitional measures</w:t>
      </w:r>
      <w:bookmarkEnd w:id="42"/>
    </w:p>
    <w:p w14:paraId="01DF6FE3" w14:textId="77777777" w:rsidR="00631D34" w:rsidRDefault="00631D34" w:rsidP="001E1996">
      <w:pPr>
        <w:jc w:val="both"/>
        <w:rPr>
          <w:ins w:id="43" w:author="Camilla Thorin" w:date="2015-04-07T12:58:00Z"/>
          <w:lang w:val="en-GB"/>
        </w:rPr>
      </w:pPr>
    </w:p>
    <w:p w14:paraId="73D4058B" w14:textId="77777777" w:rsidR="00631D34" w:rsidRDefault="00631D34" w:rsidP="001E1996">
      <w:pPr>
        <w:jc w:val="both"/>
        <w:rPr>
          <w:lang w:val="en-GB"/>
        </w:rPr>
      </w:pPr>
      <w:r w:rsidRPr="008D0375">
        <w:rPr>
          <w:highlight w:val="yellow"/>
          <w:lang w:val="en-GB"/>
        </w:rPr>
        <w:t>This section relates to products that contains active substances that was approved or reapproved in relation to directive 91/414.</w:t>
      </w:r>
    </w:p>
    <w:p w14:paraId="27E59A8A" w14:textId="59513C72" w:rsidR="007F3DC4" w:rsidRDefault="007F3DC4" w:rsidP="001E1996">
      <w:pPr>
        <w:jc w:val="both"/>
        <w:rPr>
          <w:lang w:val="en-GB"/>
        </w:rPr>
      </w:pPr>
      <w:r w:rsidRPr="00F501D2">
        <w:rPr>
          <w:lang w:val="en-GB"/>
        </w:rPr>
        <w:t xml:space="preserve">The latest deadline for submission of a full Annex III dossier should be 2 years prior to the final deadline specified in the inclusion Regulation, which should allow time for the full Annex III assessment by the zRMS and </w:t>
      </w:r>
      <w:r w:rsidRPr="00357BC4">
        <w:rPr>
          <w:lang w:val="en-GB"/>
        </w:rPr>
        <w:t xml:space="preserve">for </w:t>
      </w:r>
      <w:r w:rsidR="00754546" w:rsidRPr="00357BC4">
        <w:rPr>
          <w:lang w:val="en-GB"/>
        </w:rPr>
        <w:t xml:space="preserve">the </w:t>
      </w:r>
      <w:r w:rsidRPr="00357BC4">
        <w:rPr>
          <w:lang w:val="en-GB"/>
        </w:rPr>
        <w:t xml:space="preserve">decision making in </w:t>
      </w:r>
      <w:r w:rsidR="00754546" w:rsidRPr="00357BC4">
        <w:rPr>
          <w:lang w:val="en-GB"/>
        </w:rPr>
        <w:t xml:space="preserve">the </w:t>
      </w:r>
      <w:r w:rsidRPr="00357BC4">
        <w:rPr>
          <w:lang w:val="en-GB"/>
        </w:rPr>
        <w:t>cMS. Submissions could always be submitted before that deadline, e.g. where early</w:t>
      </w:r>
      <w:r w:rsidRPr="00F501D2">
        <w:rPr>
          <w:lang w:val="en-GB"/>
        </w:rPr>
        <w:t xml:space="preserve"> re-</w:t>
      </w:r>
      <w:r w:rsidRPr="00F501D2">
        <w:rPr>
          <w:lang w:val="en-GB"/>
        </w:rPr>
        <w:lastRenderedPageBreak/>
        <w:t xml:space="preserve">registration is sought by the applicants or where </w:t>
      </w:r>
      <w:r w:rsidR="00F339DA">
        <w:rPr>
          <w:lang w:val="en-GB"/>
        </w:rPr>
        <w:t>Member States</w:t>
      </w:r>
      <w:r w:rsidRPr="00F501D2">
        <w:rPr>
          <w:lang w:val="en-GB"/>
        </w:rPr>
        <w:t xml:space="preserve"> have specific concerns about particular products or uses. </w:t>
      </w:r>
      <w:bookmarkStart w:id="44" w:name="_Toc350256783"/>
      <w:r w:rsidRPr="00F501D2">
        <w:rPr>
          <w:lang w:val="en-GB"/>
        </w:rPr>
        <w:t xml:space="preserve"> </w:t>
      </w:r>
    </w:p>
    <w:p w14:paraId="2E66600C" w14:textId="77777777" w:rsidR="00302993" w:rsidRDefault="00302993" w:rsidP="001E1996">
      <w:pPr>
        <w:jc w:val="both"/>
        <w:rPr>
          <w:lang w:val="en-GB"/>
        </w:rPr>
      </w:pPr>
    </w:p>
    <w:p w14:paraId="3EF30835" w14:textId="3FE64101" w:rsidR="007F3DC4" w:rsidRPr="00F501D2" w:rsidRDefault="007F3DC4" w:rsidP="003E5FFB">
      <w:pPr>
        <w:pStyle w:val="Rubrik3"/>
        <w:rPr>
          <w:lang w:val="en-GB"/>
        </w:rPr>
      </w:pPr>
      <w:bookmarkStart w:id="45" w:name="_Toc418097927"/>
      <w:r w:rsidRPr="00F501D2">
        <w:rPr>
          <w:lang w:val="en-GB"/>
        </w:rPr>
        <w:t xml:space="preserve">New </w:t>
      </w:r>
      <w:r w:rsidRPr="003E5FFB">
        <w:t>products</w:t>
      </w:r>
      <w:r w:rsidRPr="00F501D2">
        <w:rPr>
          <w:lang w:val="en-GB"/>
        </w:rPr>
        <w:t xml:space="preserve"> authorisation</w:t>
      </w:r>
      <w:bookmarkEnd w:id="45"/>
    </w:p>
    <w:bookmarkEnd w:id="44"/>
    <w:p w14:paraId="0C8EBF4F" w14:textId="0E6A2237" w:rsidR="007F3DC4" w:rsidRPr="00F501D2" w:rsidRDefault="007F3DC4" w:rsidP="001E1996">
      <w:pPr>
        <w:jc w:val="both"/>
        <w:rPr>
          <w:lang w:val="en-GB"/>
        </w:rPr>
      </w:pPr>
      <w:r w:rsidRPr="00F501D2">
        <w:rPr>
          <w:lang w:val="en-GB"/>
        </w:rPr>
        <w:t xml:space="preserve">The applicant should submit an application to all </w:t>
      </w:r>
      <w:r w:rsidR="00F339DA">
        <w:rPr>
          <w:lang w:val="en-GB"/>
        </w:rPr>
        <w:t>Member States</w:t>
      </w:r>
      <w:r w:rsidRPr="00F501D2">
        <w:rPr>
          <w:lang w:val="en-GB"/>
        </w:rPr>
        <w:t xml:space="preserve"> within the zone where they wish to gain an authorisation. Together with the application a </w:t>
      </w:r>
      <w:r w:rsidRPr="00F501D2">
        <w:rPr>
          <w:b/>
          <w:lang w:val="en-GB"/>
        </w:rPr>
        <w:t>zonal rapporteur (ZRMS)</w:t>
      </w:r>
      <w:r w:rsidRPr="00F501D2">
        <w:rPr>
          <w:lang w:val="en-GB"/>
        </w:rPr>
        <w:t xml:space="preserve"> has to be proposed. Applicants </w:t>
      </w:r>
      <w:r w:rsidRPr="00F501D2">
        <w:rPr>
          <w:color w:val="000000"/>
          <w:lang w:val="en-GB"/>
        </w:rPr>
        <w:t xml:space="preserve">are encouraged to prepare a single dossier that just covers the intended uses in the zone and to </w:t>
      </w:r>
      <w:r w:rsidRPr="00357BC4">
        <w:rPr>
          <w:color w:val="000000"/>
          <w:lang w:val="en-GB"/>
        </w:rPr>
        <w:t>harmoni</w:t>
      </w:r>
      <w:r w:rsidR="00EA0E52" w:rsidRPr="00357BC4">
        <w:rPr>
          <w:color w:val="000000"/>
          <w:lang w:val="en-GB"/>
        </w:rPr>
        <w:t>s</w:t>
      </w:r>
      <w:r w:rsidRPr="00357BC4">
        <w:rPr>
          <w:color w:val="000000"/>
          <w:lang w:val="en-GB"/>
        </w:rPr>
        <w:t>e GAPs as much</w:t>
      </w:r>
      <w:r w:rsidRPr="00F501D2">
        <w:rPr>
          <w:color w:val="000000"/>
          <w:lang w:val="en-GB"/>
        </w:rPr>
        <w:t xml:space="preserve"> as possible. </w:t>
      </w:r>
      <w:r w:rsidRPr="00F501D2">
        <w:rPr>
          <w:lang w:val="en-GB"/>
        </w:rPr>
        <w:t xml:space="preserve">This will allow a ‘risk envelope’ approach to the assessment, whereby only the worst case exposure scenarios for each area of the risk assessment are evaluated, with other ‘less risky’ scenarios being deemed acceptable. </w:t>
      </w:r>
    </w:p>
    <w:p w14:paraId="5B4DFC4F" w14:textId="77777777" w:rsidR="007F3DC4" w:rsidRPr="00F501D2" w:rsidRDefault="007F3DC4" w:rsidP="001E1996">
      <w:pPr>
        <w:jc w:val="both"/>
        <w:rPr>
          <w:lang w:val="en-GB"/>
        </w:rPr>
      </w:pPr>
    </w:p>
    <w:p w14:paraId="59D54EE5" w14:textId="77777777" w:rsidR="007F3DC4" w:rsidRPr="00F501D2" w:rsidRDefault="007F3DC4" w:rsidP="001E1996">
      <w:pPr>
        <w:jc w:val="both"/>
        <w:rPr>
          <w:rStyle w:val="Hyperlnk"/>
          <w:b/>
          <w:lang w:val="en-GB"/>
        </w:rPr>
      </w:pPr>
      <w:r w:rsidRPr="00F501D2">
        <w:rPr>
          <w:lang w:val="en-GB"/>
        </w:rPr>
        <w:t xml:space="preserve">Guidance on the ‘risk envelope’ approach is available at the EU level as detailed in </w:t>
      </w:r>
      <w:hyperlink r:id="rId9" w:history="1">
        <w:r w:rsidRPr="00F501D2">
          <w:rPr>
            <w:rStyle w:val="Hyperlnk"/>
            <w:b/>
            <w:lang w:val="en-GB"/>
          </w:rPr>
          <w:t>http://ec.europa.eu/food/plant/protection/resources/risk_envelope_gd_rev_14032011_en.pdf</w:t>
        </w:r>
      </w:hyperlink>
    </w:p>
    <w:p w14:paraId="67408C1E" w14:textId="77777777" w:rsidR="00D1219C" w:rsidRPr="00F501D2" w:rsidRDefault="00D1219C" w:rsidP="001E1996">
      <w:pPr>
        <w:jc w:val="both"/>
        <w:rPr>
          <w:b/>
          <w:lang w:val="en-GB"/>
        </w:rPr>
      </w:pPr>
    </w:p>
    <w:p w14:paraId="324C4E70" w14:textId="77777777" w:rsidR="007F3DC4" w:rsidRPr="00F501D2" w:rsidRDefault="007F3DC4" w:rsidP="001956C5">
      <w:pPr>
        <w:pStyle w:val="Rubrik2"/>
        <w:rPr>
          <w:lang w:val="en-GB"/>
        </w:rPr>
      </w:pPr>
      <w:bookmarkStart w:id="46" w:name="_Toc350256784"/>
      <w:bookmarkStart w:id="47" w:name="_Toc418097928"/>
      <w:r w:rsidRPr="00F501D2">
        <w:rPr>
          <w:lang w:val="en-GB"/>
        </w:rPr>
        <w:t>How is the zonal RMS appointed?</w:t>
      </w:r>
      <w:bookmarkEnd w:id="46"/>
      <w:bookmarkEnd w:id="47"/>
    </w:p>
    <w:p w14:paraId="3469FBF9" w14:textId="77777777" w:rsidR="007F3DC4" w:rsidRPr="00F501D2" w:rsidRDefault="007F3DC4" w:rsidP="00D1219C">
      <w:pPr>
        <w:ind w:firstLine="357"/>
        <w:jc w:val="both"/>
        <w:rPr>
          <w:lang w:val="en-GB"/>
        </w:rPr>
      </w:pPr>
      <w:r w:rsidRPr="00F501D2">
        <w:rPr>
          <w:lang w:val="en-GB"/>
        </w:rPr>
        <w:t xml:space="preserve">Whilst the applicants </w:t>
      </w:r>
      <w:r w:rsidRPr="00357BC4">
        <w:rPr>
          <w:lang w:val="en-GB"/>
        </w:rPr>
        <w:t>preference for choice of</w:t>
      </w:r>
      <w:r w:rsidR="00754546" w:rsidRPr="00357BC4">
        <w:rPr>
          <w:lang w:val="en-GB"/>
        </w:rPr>
        <w:t xml:space="preserve"> the</w:t>
      </w:r>
      <w:r w:rsidRPr="00357BC4">
        <w:rPr>
          <w:lang w:val="en-GB"/>
        </w:rPr>
        <w:t xml:space="preserve"> ZRMS may be taken into consideration, the decision on </w:t>
      </w:r>
      <w:r w:rsidR="00754546" w:rsidRPr="00357BC4">
        <w:rPr>
          <w:lang w:val="en-GB"/>
        </w:rPr>
        <w:t xml:space="preserve">the </w:t>
      </w:r>
      <w:r w:rsidRPr="00357BC4">
        <w:rPr>
          <w:lang w:val="en-GB"/>
        </w:rPr>
        <w:t>ZRMS allocation should take into account the identity of the original RMS for the Annex</w:t>
      </w:r>
      <w:r w:rsidRPr="00F501D2">
        <w:rPr>
          <w:lang w:val="en-GB"/>
        </w:rPr>
        <w:t xml:space="preserve"> I consideration (noting that in the Northern zone it will only in few cases be possible to allocate the work to the original RMS), the relevance/importance of the products in each country and the resource availability in each country.  The decision will be made by the zonal steering committee.</w:t>
      </w:r>
    </w:p>
    <w:p w14:paraId="60F45EC4" w14:textId="77777777" w:rsidR="00D1219C" w:rsidRPr="00F501D2" w:rsidRDefault="00D1219C" w:rsidP="00D1219C">
      <w:pPr>
        <w:ind w:firstLine="357"/>
        <w:jc w:val="both"/>
        <w:rPr>
          <w:lang w:val="en-GB"/>
        </w:rPr>
      </w:pPr>
    </w:p>
    <w:p w14:paraId="19E460D8" w14:textId="77777777" w:rsidR="007F3DC4" w:rsidRPr="00F501D2" w:rsidRDefault="007F3DC4" w:rsidP="001956C5">
      <w:pPr>
        <w:pStyle w:val="Rubrik2"/>
        <w:rPr>
          <w:lang w:val="en-GB"/>
        </w:rPr>
      </w:pPr>
      <w:bookmarkStart w:id="48" w:name="_Toc350256785"/>
      <w:bookmarkStart w:id="49" w:name="_Toc418097929"/>
      <w:r w:rsidRPr="00F501D2">
        <w:rPr>
          <w:lang w:val="en-GB"/>
        </w:rPr>
        <w:t>Communication with applicants</w:t>
      </w:r>
      <w:bookmarkEnd w:id="48"/>
      <w:bookmarkEnd w:id="49"/>
    </w:p>
    <w:p w14:paraId="6963F790" w14:textId="77777777" w:rsidR="007F3DC4" w:rsidRPr="00F501D2" w:rsidRDefault="007F3DC4" w:rsidP="00D1219C">
      <w:pPr>
        <w:ind w:firstLine="357"/>
        <w:jc w:val="both"/>
        <w:rPr>
          <w:lang w:val="en-GB"/>
        </w:rPr>
      </w:pPr>
      <w:r w:rsidRPr="00F501D2">
        <w:rPr>
          <w:lang w:val="en-GB"/>
        </w:rPr>
        <w:t>For any questions related to pre-submission issues of applications, applicants are recommended to contact the contact point in each respective Member State (for contact details, please see the Appendix IV).</w:t>
      </w:r>
    </w:p>
    <w:p w14:paraId="3B1D38E3" w14:textId="77777777" w:rsidR="00411855" w:rsidRDefault="00411855" w:rsidP="00411855">
      <w:pPr>
        <w:pStyle w:val="Rubrik3"/>
        <w:rPr>
          <w:lang w:val="en-GB"/>
        </w:rPr>
      </w:pPr>
      <w:bookmarkStart w:id="50" w:name="_Toc418097930"/>
      <w:bookmarkStart w:id="51" w:name="_Toc350256786"/>
      <w:r w:rsidRPr="001C7F4F">
        <w:rPr>
          <w:highlight w:val="yellow"/>
          <w:lang w:val="en-GB"/>
        </w:rPr>
        <w:t>Re</w:t>
      </w:r>
      <w:r>
        <w:rPr>
          <w:highlight w:val="yellow"/>
          <w:lang w:val="en-GB"/>
        </w:rPr>
        <w:t>newal</w:t>
      </w:r>
      <w:r w:rsidRPr="001C7F4F">
        <w:rPr>
          <w:highlight w:val="yellow"/>
          <w:lang w:val="en-GB"/>
        </w:rPr>
        <w:t xml:space="preserve"> </w:t>
      </w:r>
      <w:r>
        <w:rPr>
          <w:highlight w:val="yellow"/>
          <w:lang w:val="en-GB"/>
        </w:rPr>
        <w:t>of</w:t>
      </w:r>
      <w:r w:rsidRPr="001C7F4F">
        <w:rPr>
          <w:highlight w:val="yellow"/>
          <w:lang w:val="en-GB"/>
        </w:rPr>
        <w:t xml:space="preserve"> authorised products</w:t>
      </w:r>
      <w:bookmarkEnd w:id="50"/>
    </w:p>
    <w:p w14:paraId="6B1C33AE" w14:textId="77777777" w:rsidR="008411B4" w:rsidRDefault="00411855" w:rsidP="008D0375">
      <w:pPr>
        <w:rPr>
          <w:lang w:val="en-GB"/>
        </w:rPr>
      </w:pPr>
      <w:r w:rsidRPr="008D0375">
        <w:rPr>
          <w:highlight w:val="yellow"/>
          <w:lang w:val="en-GB"/>
        </w:rPr>
        <w:t xml:space="preserve">Applicants are encouraged to make early contact with the respective contact point listed in </w:t>
      </w:r>
      <w:r w:rsidRPr="008D0375">
        <w:rPr>
          <w:highlight w:val="yellow"/>
          <w:lang w:val="en-GB"/>
        </w:rPr>
        <w:fldChar w:fldCharType="begin"/>
      </w:r>
      <w:r w:rsidRPr="008D0375">
        <w:rPr>
          <w:highlight w:val="yellow"/>
          <w:lang w:val="en-GB"/>
        </w:rPr>
        <w:instrText xml:space="preserve"> REF _Ref272088602 \h  \* MERGEFORMAT </w:instrText>
      </w:r>
      <w:r w:rsidRPr="008D0375">
        <w:rPr>
          <w:highlight w:val="yellow"/>
          <w:lang w:val="en-GB"/>
        </w:rPr>
      </w:r>
      <w:r w:rsidRPr="008D0375">
        <w:rPr>
          <w:highlight w:val="yellow"/>
          <w:lang w:val="en-GB"/>
        </w:rPr>
        <w:fldChar w:fldCharType="separate"/>
      </w:r>
      <w:r w:rsidR="00273028" w:rsidRPr="00273028">
        <w:rPr>
          <w:b/>
          <w:color w:val="0070C0"/>
          <w:highlight w:val="yellow"/>
          <w:lang w:val="en-GB"/>
        </w:rPr>
        <w:t>Appendix IV</w:t>
      </w:r>
      <w:r w:rsidR="00273028" w:rsidRPr="00273028">
        <w:rPr>
          <w:color w:val="0070C0"/>
          <w:highlight w:val="yellow"/>
          <w:lang w:val="en-GB"/>
        </w:rPr>
        <w:t>: Contact points</w:t>
      </w:r>
      <w:r w:rsidRPr="008D0375">
        <w:rPr>
          <w:highlight w:val="yellow"/>
          <w:lang w:val="en-GB"/>
        </w:rPr>
        <w:fldChar w:fldCharType="end"/>
      </w:r>
      <w:r w:rsidRPr="008D0375">
        <w:rPr>
          <w:highlight w:val="yellow"/>
          <w:lang w:val="en-GB"/>
        </w:rPr>
        <w:t xml:space="preserve">. A notification in advance of </w:t>
      </w:r>
      <w:r w:rsidRPr="00411855">
        <w:rPr>
          <w:highlight w:val="yellow"/>
          <w:lang w:val="en-GB"/>
        </w:rPr>
        <w:t>the</w:t>
      </w:r>
      <w:r w:rsidRPr="00264D8E">
        <w:rPr>
          <w:highlight w:val="yellow"/>
          <w:lang w:val="en-GB"/>
        </w:rPr>
        <w:t xml:space="preserve"> submission should be done to the proposed ZRMS and all concerned MS according to </w:t>
      </w:r>
      <w:r w:rsidRPr="00411855">
        <w:rPr>
          <w:highlight w:val="yellow"/>
          <w:lang w:val="en-GB"/>
        </w:rPr>
        <w:t>current EU guidance document on renewal of authorisation (SANTE/2010/13170)</w:t>
      </w:r>
      <w:r w:rsidRPr="00264D8E">
        <w:rPr>
          <w:highlight w:val="yellow"/>
          <w:lang w:val="en-GB"/>
        </w:rPr>
        <w:t xml:space="preserve">. The decision on ZRMS will be communicated to the applicants. Subsequent communication during the evaluation of the core dossier should be between the applicant and the ZRMS. </w:t>
      </w:r>
    </w:p>
    <w:p w14:paraId="33F78489" w14:textId="77777777" w:rsidR="00411855" w:rsidRDefault="008411B4" w:rsidP="008D0375">
      <w:pPr>
        <w:rPr>
          <w:lang w:val="en-GB"/>
        </w:rPr>
      </w:pPr>
      <w:r w:rsidRPr="00264D8E">
        <w:rPr>
          <w:highlight w:val="yellow"/>
          <w:lang w:val="en-GB"/>
        </w:rPr>
        <w:t xml:space="preserve">EU Guidance document on Renewal of authorisation according to Article 43 of Regulation (EC) No 1107/2009 should be followed as well as the North zone guidance document. </w:t>
      </w:r>
      <w:r w:rsidR="00411855" w:rsidRPr="00264D8E">
        <w:rPr>
          <w:highlight w:val="yellow"/>
          <w:lang w:val="en-GB"/>
        </w:rPr>
        <w:t>For issues related to specific national requirements the applicant should contact the respective country.</w:t>
      </w:r>
    </w:p>
    <w:p w14:paraId="7F589C60" w14:textId="77777777" w:rsidR="003E5FFB" w:rsidRPr="00264D8E" w:rsidRDefault="003E5FFB" w:rsidP="008D0375">
      <w:pPr>
        <w:rPr>
          <w:lang w:val="en-GB"/>
        </w:rPr>
      </w:pPr>
    </w:p>
    <w:p w14:paraId="39A44C05" w14:textId="4F3CD1FB" w:rsidR="007F3DC4" w:rsidRPr="00264D8E" w:rsidRDefault="007F3DC4" w:rsidP="001956C5">
      <w:pPr>
        <w:pStyle w:val="Rubrik3"/>
        <w:rPr>
          <w:highlight w:val="yellow"/>
          <w:lang w:val="en-GB"/>
        </w:rPr>
      </w:pPr>
      <w:bookmarkStart w:id="52" w:name="_Toc418097931"/>
      <w:r w:rsidRPr="00264D8E">
        <w:rPr>
          <w:highlight w:val="yellow"/>
          <w:lang w:val="en-GB"/>
        </w:rPr>
        <w:t>Re</w:t>
      </w:r>
      <w:r w:rsidR="00411855" w:rsidRPr="00264D8E">
        <w:rPr>
          <w:highlight w:val="yellow"/>
          <w:lang w:val="en-GB"/>
        </w:rPr>
        <w:t>newal</w:t>
      </w:r>
      <w:r w:rsidRPr="00264D8E">
        <w:rPr>
          <w:highlight w:val="yellow"/>
          <w:lang w:val="en-GB"/>
        </w:rPr>
        <w:t xml:space="preserve"> </w:t>
      </w:r>
      <w:r w:rsidR="00411855" w:rsidRPr="00264D8E">
        <w:rPr>
          <w:highlight w:val="yellow"/>
          <w:lang w:val="en-GB"/>
        </w:rPr>
        <w:t>of</w:t>
      </w:r>
      <w:r w:rsidR="00411855" w:rsidRPr="00F501D2">
        <w:rPr>
          <w:lang w:val="en-GB"/>
        </w:rPr>
        <w:t xml:space="preserve"> </w:t>
      </w:r>
      <w:r w:rsidRPr="00F501D2">
        <w:rPr>
          <w:lang w:val="en-GB"/>
        </w:rPr>
        <w:t>authorised products</w:t>
      </w:r>
      <w:bookmarkEnd w:id="51"/>
      <w:r w:rsidR="00411855">
        <w:rPr>
          <w:lang w:val="en-GB"/>
        </w:rPr>
        <w:t xml:space="preserve"> </w:t>
      </w:r>
      <w:r w:rsidR="00411855" w:rsidRPr="00264D8E">
        <w:rPr>
          <w:highlight w:val="yellow"/>
          <w:lang w:val="en-GB"/>
        </w:rPr>
        <w:t>under transitional measures</w:t>
      </w:r>
      <w:bookmarkEnd w:id="52"/>
    </w:p>
    <w:p w14:paraId="6F0523E5" w14:textId="77777777" w:rsidR="007F3DC4" w:rsidRPr="00357BC4" w:rsidRDefault="007F3DC4" w:rsidP="00D1219C">
      <w:pPr>
        <w:ind w:firstLine="357"/>
        <w:jc w:val="both"/>
      </w:pPr>
      <w:r w:rsidRPr="00F501D2">
        <w:rPr>
          <w:lang w:val="en-GB"/>
        </w:rPr>
        <w:lastRenderedPageBreak/>
        <w:t xml:space="preserve">Following the compliance check (Step 1 of the re-registration process) all registration holders should submit a pre-notification using the form </w:t>
      </w:r>
      <w:r w:rsidRPr="00357BC4">
        <w:t xml:space="preserve">available </w:t>
      </w:r>
      <w:r w:rsidR="006E440D" w:rsidRPr="00357BC4">
        <w:t xml:space="preserve">on the </w:t>
      </w:r>
      <w:r w:rsidRPr="00357BC4">
        <w:t xml:space="preserve">Commission web site (see Appendix II).  </w:t>
      </w:r>
    </w:p>
    <w:p w14:paraId="333EFE5B" w14:textId="77777777" w:rsidR="007F3DC4" w:rsidRPr="00357BC4" w:rsidRDefault="007F3DC4" w:rsidP="00D1219C">
      <w:pPr>
        <w:ind w:firstLine="357"/>
        <w:jc w:val="both"/>
      </w:pPr>
    </w:p>
    <w:p w14:paraId="12B0ADC5" w14:textId="77777777" w:rsidR="007F3DC4" w:rsidRPr="00F501D2" w:rsidRDefault="007F3DC4" w:rsidP="00D1219C">
      <w:pPr>
        <w:ind w:firstLine="357"/>
        <w:jc w:val="both"/>
        <w:rPr>
          <w:lang w:val="en-GB"/>
        </w:rPr>
      </w:pPr>
      <w:r w:rsidRPr="00357BC4">
        <w:rPr>
          <w:lang w:val="en-GB"/>
        </w:rPr>
        <w:t>The information should be submitted at the latest 6 months before</w:t>
      </w:r>
      <w:r w:rsidR="00E77856" w:rsidRPr="00357BC4">
        <w:rPr>
          <w:lang w:val="en-GB"/>
        </w:rPr>
        <w:t xml:space="preserve"> the</w:t>
      </w:r>
      <w:r w:rsidRPr="00357BC4">
        <w:rPr>
          <w:lang w:val="en-GB"/>
        </w:rPr>
        <w:t xml:space="preserve"> Step 2 submission deadline to all concerned MS.  The decision on ZRMS will be communicated</w:t>
      </w:r>
      <w:r w:rsidRPr="00F501D2">
        <w:rPr>
          <w:lang w:val="en-GB"/>
        </w:rPr>
        <w:t xml:space="preserve"> to the applicants. Subsequent communication during the evaluation of the core dossier should be between the applicant and the ZRMS. For issues related to specific national requirements the applicant should contact the respective country.</w:t>
      </w:r>
    </w:p>
    <w:p w14:paraId="1F0727B3" w14:textId="77777777" w:rsidR="007F3DC4" w:rsidRPr="00F501D2" w:rsidRDefault="007F3DC4" w:rsidP="001956C5">
      <w:pPr>
        <w:pStyle w:val="Rubrik3"/>
        <w:rPr>
          <w:lang w:val="en-GB"/>
        </w:rPr>
      </w:pPr>
      <w:bookmarkStart w:id="53" w:name="_Toc350256787"/>
      <w:bookmarkStart w:id="54" w:name="_Toc418097932"/>
      <w:r w:rsidRPr="00F501D2">
        <w:rPr>
          <w:lang w:val="en-GB"/>
        </w:rPr>
        <w:t>New product authorisation</w:t>
      </w:r>
      <w:bookmarkEnd w:id="53"/>
      <w:bookmarkEnd w:id="54"/>
    </w:p>
    <w:p w14:paraId="708ABC4A" w14:textId="7D3791FF" w:rsidR="007F3DC4" w:rsidRPr="00F501D2" w:rsidRDefault="007F3DC4" w:rsidP="00D1219C">
      <w:pPr>
        <w:pStyle w:val="Brdtext2"/>
        <w:ind w:firstLine="357"/>
        <w:jc w:val="both"/>
        <w:rPr>
          <w:sz w:val="22"/>
          <w:szCs w:val="22"/>
          <w:lang w:val="en-GB"/>
        </w:rPr>
      </w:pPr>
      <w:r w:rsidRPr="00F501D2">
        <w:rPr>
          <w:sz w:val="22"/>
          <w:szCs w:val="22"/>
          <w:lang w:val="en-GB"/>
        </w:rPr>
        <w:t xml:space="preserve">Applicants are encouraged to make early contact with the respective contact point listed in </w:t>
      </w:r>
      <w:r w:rsidR="00986C60" w:rsidRPr="00F501D2">
        <w:rPr>
          <w:lang w:val="en-GB"/>
        </w:rPr>
        <w:fldChar w:fldCharType="begin"/>
      </w:r>
      <w:r w:rsidR="00986C60" w:rsidRPr="00F501D2">
        <w:rPr>
          <w:lang w:val="en-GB"/>
        </w:rPr>
        <w:instrText xml:space="preserve"> REF _Ref272088602 \h  \* MERGEFORMAT </w:instrText>
      </w:r>
      <w:r w:rsidR="00986C60" w:rsidRPr="00F501D2">
        <w:rPr>
          <w:lang w:val="en-GB"/>
        </w:rPr>
      </w:r>
      <w:r w:rsidR="00986C60" w:rsidRPr="00F501D2">
        <w:rPr>
          <w:lang w:val="en-GB"/>
        </w:rPr>
        <w:fldChar w:fldCharType="separate"/>
      </w:r>
      <w:r w:rsidR="00273028" w:rsidRPr="00273028">
        <w:rPr>
          <w:b/>
          <w:color w:val="0070C0"/>
          <w:sz w:val="22"/>
          <w:szCs w:val="22"/>
          <w:lang w:val="en-GB"/>
        </w:rPr>
        <w:t>Appendix IV</w:t>
      </w:r>
      <w:r w:rsidR="00273028" w:rsidRPr="00273028">
        <w:rPr>
          <w:color w:val="0070C0"/>
          <w:sz w:val="22"/>
          <w:szCs w:val="22"/>
          <w:lang w:val="en-GB"/>
        </w:rPr>
        <w:t>: Contact points</w:t>
      </w:r>
      <w:r w:rsidR="00986C60" w:rsidRPr="00F501D2">
        <w:rPr>
          <w:lang w:val="en-GB"/>
        </w:rPr>
        <w:fldChar w:fldCharType="end"/>
      </w:r>
      <w:r w:rsidRPr="00F501D2">
        <w:rPr>
          <w:sz w:val="22"/>
          <w:szCs w:val="22"/>
          <w:lang w:val="en-GB"/>
        </w:rPr>
        <w:t xml:space="preserve">. A notification 6 months in </w:t>
      </w:r>
      <w:r w:rsidRPr="00357BC4">
        <w:rPr>
          <w:sz w:val="22"/>
          <w:szCs w:val="22"/>
          <w:lang w:val="en-GB"/>
        </w:rPr>
        <w:t xml:space="preserve">advance of </w:t>
      </w:r>
      <w:r w:rsidR="00E77856" w:rsidRPr="00357BC4">
        <w:rPr>
          <w:sz w:val="22"/>
          <w:szCs w:val="22"/>
          <w:lang w:val="en-GB"/>
        </w:rPr>
        <w:t>the</w:t>
      </w:r>
      <w:r w:rsidR="00E77856">
        <w:rPr>
          <w:sz w:val="22"/>
          <w:szCs w:val="22"/>
          <w:lang w:val="en-GB"/>
        </w:rPr>
        <w:t xml:space="preserve"> </w:t>
      </w:r>
      <w:r w:rsidRPr="00F501D2">
        <w:rPr>
          <w:sz w:val="22"/>
          <w:szCs w:val="22"/>
          <w:lang w:val="en-GB"/>
        </w:rPr>
        <w:t>submission shoul</w:t>
      </w:r>
      <w:r w:rsidR="00D1219C" w:rsidRPr="00F501D2">
        <w:rPr>
          <w:sz w:val="22"/>
          <w:szCs w:val="22"/>
          <w:lang w:val="en-GB"/>
        </w:rPr>
        <w:t xml:space="preserve">d be done to the proposed ZRMS and </w:t>
      </w:r>
      <w:r w:rsidRPr="00F501D2">
        <w:rPr>
          <w:sz w:val="22"/>
          <w:szCs w:val="22"/>
          <w:lang w:val="en-GB"/>
        </w:rPr>
        <w:t xml:space="preserve">all concerned MS. </w:t>
      </w:r>
    </w:p>
    <w:p w14:paraId="17D55810" w14:textId="77777777" w:rsidR="007F3DC4" w:rsidRPr="00F501D2" w:rsidRDefault="007F3DC4" w:rsidP="00D1219C">
      <w:pPr>
        <w:pStyle w:val="Brdtext2"/>
        <w:ind w:firstLine="357"/>
        <w:jc w:val="both"/>
        <w:rPr>
          <w:sz w:val="22"/>
          <w:szCs w:val="22"/>
          <w:lang w:val="en-GB"/>
        </w:rPr>
      </w:pPr>
    </w:p>
    <w:p w14:paraId="6EA018EE" w14:textId="2FF45B03" w:rsidR="007F3DC4" w:rsidRPr="00F501D2" w:rsidRDefault="007F3DC4" w:rsidP="00D1219C">
      <w:pPr>
        <w:ind w:firstLine="357"/>
        <w:jc w:val="both"/>
        <w:rPr>
          <w:lang w:val="en-GB"/>
        </w:rPr>
      </w:pPr>
      <w:r w:rsidRPr="00F501D2">
        <w:rPr>
          <w:lang w:val="en-GB"/>
        </w:rPr>
        <w:t>For applications</w:t>
      </w:r>
      <w:r w:rsidR="008411B4">
        <w:rPr>
          <w:lang w:val="en-GB"/>
        </w:rPr>
        <w:t xml:space="preserve"> </w:t>
      </w:r>
      <w:r w:rsidR="008411B4" w:rsidRPr="00264D8E">
        <w:rPr>
          <w:highlight w:val="yellow"/>
          <w:lang w:val="en-GB"/>
        </w:rPr>
        <w:t>for a new product authorisation</w:t>
      </w:r>
      <w:r w:rsidRPr="00F501D2">
        <w:rPr>
          <w:lang w:val="en-GB"/>
        </w:rPr>
        <w:t xml:space="preserve"> the EU Guidance document on zonal evaluation and mutual recognition under Regulation (EC) No 1107/2009 should be followed as well as the North</w:t>
      </w:r>
      <w:r w:rsidR="003E5FFB">
        <w:rPr>
          <w:lang w:val="en-GB"/>
        </w:rPr>
        <w:t>ern</w:t>
      </w:r>
      <w:r w:rsidRPr="00F501D2">
        <w:rPr>
          <w:lang w:val="en-GB"/>
        </w:rPr>
        <w:t xml:space="preserve"> zone guidance document.</w:t>
      </w:r>
    </w:p>
    <w:p w14:paraId="0EE9485E" w14:textId="77777777" w:rsidR="00D1219C" w:rsidRPr="00F501D2" w:rsidRDefault="00D1219C" w:rsidP="00D1219C">
      <w:pPr>
        <w:ind w:firstLine="357"/>
        <w:jc w:val="both"/>
        <w:rPr>
          <w:lang w:val="en-GB"/>
        </w:rPr>
      </w:pPr>
    </w:p>
    <w:p w14:paraId="2689F2D3" w14:textId="77777777" w:rsidR="007F3DC4" w:rsidRPr="00F501D2" w:rsidRDefault="007F3DC4" w:rsidP="001956C5">
      <w:pPr>
        <w:pStyle w:val="Rubrik2"/>
        <w:rPr>
          <w:lang w:val="en-GB"/>
        </w:rPr>
      </w:pPr>
      <w:bookmarkStart w:id="55" w:name="_Ref244355951"/>
      <w:bookmarkStart w:id="56" w:name="_Toc350256788"/>
      <w:bookmarkStart w:id="57" w:name="_Toc418097933"/>
      <w:r w:rsidRPr="00F501D2">
        <w:rPr>
          <w:lang w:val="en-GB"/>
        </w:rPr>
        <w:t>Format for the application</w:t>
      </w:r>
      <w:bookmarkEnd w:id="55"/>
      <w:bookmarkEnd w:id="56"/>
      <w:bookmarkEnd w:id="57"/>
    </w:p>
    <w:p w14:paraId="153556BB" w14:textId="77777777" w:rsidR="007F3DC4" w:rsidRPr="00F501D2" w:rsidRDefault="007F3DC4" w:rsidP="00D1219C">
      <w:pPr>
        <w:ind w:firstLine="357"/>
        <w:jc w:val="both"/>
        <w:rPr>
          <w:lang w:val="en-GB"/>
        </w:rPr>
      </w:pPr>
      <w:r w:rsidRPr="00F501D2">
        <w:rPr>
          <w:lang w:val="en-GB"/>
        </w:rPr>
        <w:t xml:space="preserve">Applicants are requested to submit documentation as specified below and a draft Registration Report, as detailed in </w:t>
      </w:r>
      <w:r w:rsidRPr="00F501D2">
        <w:rPr>
          <w:b/>
          <w:lang w:val="en-GB"/>
        </w:rPr>
        <w:t>Guidance document on the presentation and evaluation of dossiers according to annex III of Directive 91/414/EEC in the format of a (draft) Registration Report (SANCO/6895/2009</w:t>
      </w:r>
      <w:r w:rsidRPr="00F501D2">
        <w:rPr>
          <w:lang w:val="en-GB"/>
        </w:rPr>
        <w:t>, latest version).</w:t>
      </w:r>
    </w:p>
    <w:p w14:paraId="3A4D01C0" w14:textId="77777777" w:rsidR="007F3DC4" w:rsidRPr="00F501D2" w:rsidRDefault="007F3DC4" w:rsidP="00D1219C">
      <w:pPr>
        <w:ind w:firstLine="357"/>
        <w:jc w:val="both"/>
        <w:rPr>
          <w:lang w:val="en-GB"/>
        </w:rPr>
      </w:pPr>
    </w:p>
    <w:p w14:paraId="3748F6F8" w14:textId="77777777" w:rsidR="007F3DC4" w:rsidRPr="00F501D2" w:rsidRDefault="007F3DC4" w:rsidP="00D1219C">
      <w:pPr>
        <w:ind w:firstLine="357"/>
        <w:jc w:val="both"/>
        <w:rPr>
          <w:lang w:val="en-GB"/>
        </w:rPr>
      </w:pPr>
      <w:r w:rsidRPr="00F501D2">
        <w:rPr>
          <w:lang w:val="en-GB"/>
        </w:rPr>
        <w:t xml:space="preserve">The core draft Registration Report should just cover the conditions and requirements for the Northern zone as described below, and be specific to these conditions. </w:t>
      </w:r>
    </w:p>
    <w:p w14:paraId="0537683B" w14:textId="77777777" w:rsidR="007F3DC4" w:rsidRPr="00F501D2" w:rsidRDefault="007F3DC4" w:rsidP="00D1219C">
      <w:pPr>
        <w:ind w:firstLine="357"/>
        <w:jc w:val="both"/>
        <w:rPr>
          <w:lang w:val="en-GB"/>
        </w:rPr>
      </w:pPr>
    </w:p>
    <w:p w14:paraId="39A654A2" w14:textId="77777777" w:rsidR="007F3DC4" w:rsidRPr="00F501D2" w:rsidRDefault="007F3DC4" w:rsidP="00D1219C">
      <w:pPr>
        <w:ind w:firstLine="357"/>
        <w:jc w:val="both"/>
        <w:rPr>
          <w:lang w:val="en-GB"/>
        </w:rPr>
      </w:pPr>
      <w:r w:rsidRPr="00F501D2">
        <w:rPr>
          <w:lang w:val="en-GB"/>
        </w:rPr>
        <w:t>The common working language for the preparation and assessment of registration reports is English.</w:t>
      </w:r>
    </w:p>
    <w:p w14:paraId="3D09A358" w14:textId="77777777" w:rsidR="007F3DC4" w:rsidRPr="00F501D2" w:rsidRDefault="007F3DC4" w:rsidP="001956C5">
      <w:pPr>
        <w:pStyle w:val="Rubrik3"/>
        <w:rPr>
          <w:lang w:val="en-GB"/>
        </w:rPr>
      </w:pPr>
      <w:bookmarkStart w:id="58" w:name="_Toc350256789"/>
      <w:bookmarkStart w:id="59" w:name="_Toc418097934"/>
      <w:r w:rsidRPr="00F501D2">
        <w:rPr>
          <w:lang w:val="en-GB"/>
        </w:rPr>
        <w:t>General requirements are as follows:</w:t>
      </w:r>
      <w:bookmarkEnd w:id="58"/>
      <w:bookmarkEnd w:id="59"/>
      <w:r w:rsidRPr="00F501D2">
        <w:rPr>
          <w:lang w:val="en-GB"/>
        </w:rPr>
        <w:t xml:space="preserve"> </w:t>
      </w:r>
    </w:p>
    <w:p w14:paraId="35CC2E4D" w14:textId="77777777" w:rsidR="007F3DC4" w:rsidRPr="00F501D2" w:rsidRDefault="007F3DC4" w:rsidP="00D1219C">
      <w:pPr>
        <w:ind w:firstLine="357"/>
        <w:jc w:val="both"/>
        <w:rPr>
          <w:lang w:val="en-GB"/>
        </w:rPr>
      </w:pPr>
    </w:p>
    <w:p w14:paraId="751916D0" w14:textId="77777777" w:rsidR="007F3DC4" w:rsidRPr="00F501D2" w:rsidRDefault="007F3DC4" w:rsidP="00D1219C">
      <w:pPr>
        <w:ind w:firstLine="357"/>
        <w:jc w:val="both"/>
        <w:rPr>
          <w:lang w:val="en-GB"/>
        </w:rPr>
      </w:pPr>
      <w:r w:rsidRPr="00F501D2">
        <w:rPr>
          <w:lang w:val="en-GB"/>
        </w:rPr>
        <w:t xml:space="preserve">(i) </w:t>
      </w:r>
      <w:r w:rsidRPr="00F501D2">
        <w:rPr>
          <w:b/>
          <w:lang w:val="en-GB"/>
        </w:rPr>
        <w:t>Covering letter</w:t>
      </w:r>
      <w:r w:rsidRPr="00F501D2">
        <w:rPr>
          <w:lang w:val="en-GB"/>
        </w:rPr>
        <w:t xml:space="preserve">, including brief summary of the application. </w:t>
      </w:r>
    </w:p>
    <w:p w14:paraId="5E8D1768" w14:textId="77777777" w:rsidR="007F3DC4" w:rsidRPr="00F501D2" w:rsidRDefault="007F3DC4" w:rsidP="00D1219C">
      <w:pPr>
        <w:ind w:firstLine="357"/>
        <w:jc w:val="both"/>
        <w:rPr>
          <w:lang w:val="en-GB"/>
        </w:rPr>
      </w:pPr>
    </w:p>
    <w:p w14:paraId="65C7D5B5" w14:textId="77777777" w:rsidR="007F3DC4" w:rsidRPr="00F501D2" w:rsidRDefault="007F3DC4" w:rsidP="00D1219C">
      <w:pPr>
        <w:ind w:firstLine="357"/>
        <w:jc w:val="both"/>
        <w:rPr>
          <w:lang w:val="en-GB"/>
        </w:rPr>
      </w:pPr>
      <w:r w:rsidRPr="00F501D2">
        <w:rPr>
          <w:lang w:val="en-GB"/>
        </w:rPr>
        <w:t xml:space="preserve">(ii) Northern Zone </w:t>
      </w:r>
      <w:r w:rsidRPr="00F501D2">
        <w:rPr>
          <w:b/>
          <w:lang w:val="en-GB"/>
        </w:rPr>
        <w:t>Application form</w:t>
      </w:r>
      <w:r w:rsidRPr="00F501D2">
        <w:rPr>
          <w:lang w:val="en-GB"/>
        </w:rPr>
        <w:t xml:space="preserve"> in English and/or in the language of the relevant MS. The form is available at each authority's website. </w:t>
      </w:r>
    </w:p>
    <w:p w14:paraId="3E5E744B" w14:textId="77777777" w:rsidR="007F3DC4" w:rsidRPr="00F501D2" w:rsidRDefault="007F3DC4" w:rsidP="00D1219C">
      <w:pPr>
        <w:ind w:firstLine="357"/>
        <w:jc w:val="both"/>
        <w:rPr>
          <w:lang w:val="en-GB"/>
        </w:rPr>
      </w:pPr>
    </w:p>
    <w:p w14:paraId="48A03E88" w14:textId="77777777" w:rsidR="007F3DC4" w:rsidRPr="00F501D2" w:rsidRDefault="007F3DC4" w:rsidP="00D1219C">
      <w:pPr>
        <w:ind w:firstLine="357"/>
        <w:jc w:val="both"/>
        <w:rPr>
          <w:lang w:val="en-GB"/>
        </w:rPr>
      </w:pPr>
      <w:r w:rsidRPr="00F501D2">
        <w:rPr>
          <w:lang w:val="en-GB"/>
        </w:rPr>
        <w:t xml:space="preserve">(iii) </w:t>
      </w:r>
      <w:r w:rsidRPr="00F501D2">
        <w:rPr>
          <w:b/>
          <w:lang w:val="en-GB"/>
        </w:rPr>
        <w:t>Completeness check</w:t>
      </w:r>
      <w:r w:rsidRPr="00F501D2">
        <w:rPr>
          <w:lang w:val="en-GB"/>
        </w:rPr>
        <w:t xml:space="preserve"> scheme </w:t>
      </w:r>
    </w:p>
    <w:p w14:paraId="468BC6B7" w14:textId="77777777" w:rsidR="007F3DC4" w:rsidRPr="00F501D2" w:rsidRDefault="007F3DC4" w:rsidP="00D1219C">
      <w:pPr>
        <w:ind w:firstLine="357"/>
        <w:jc w:val="both"/>
        <w:rPr>
          <w:lang w:val="en-GB"/>
        </w:rPr>
      </w:pPr>
    </w:p>
    <w:p w14:paraId="7B53361D" w14:textId="77777777" w:rsidR="007F3DC4" w:rsidRPr="00F501D2" w:rsidRDefault="007F3DC4" w:rsidP="00D1219C">
      <w:pPr>
        <w:ind w:firstLine="357"/>
        <w:jc w:val="both"/>
        <w:rPr>
          <w:lang w:val="en-GB"/>
        </w:rPr>
      </w:pPr>
      <w:r w:rsidRPr="00F501D2">
        <w:rPr>
          <w:lang w:val="en-GB"/>
        </w:rPr>
        <w:t xml:space="preserve">(iv) </w:t>
      </w:r>
      <w:r w:rsidRPr="00F501D2">
        <w:rPr>
          <w:b/>
          <w:lang w:val="en-GB"/>
        </w:rPr>
        <w:t>Labels</w:t>
      </w:r>
      <w:r w:rsidRPr="00F501D2">
        <w:rPr>
          <w:lang w:val="en-GB"/>
        </w:rPr>
        <w:t xml:space="preserve"> </w:t>
      </w:r>
    </w:p>
    <w:p w14:paraId="424FFC5B" w14:textId="77777777" w:rsidR="007F3DC4" w:rsidRPr="00F501D2" w:rsidRDefault="007F3DC4" w:rsidP="00D1219C">
      <w:pPr>
        <w:ind w:firstLine="357"/>
        <w:jc w:val="both"/>
        <w:rPr>
          <w:lang w:val="en-GB"/>
        </w:rPr>
      </w:pPr>
      <w:r w:rsidRPr="00F501D2">
        <w:rPr>
          <w:lang w:val="en-GB"/>
        </w:rPr>
        <w:t>-</w:t>
      </w:r>
      <w:r w:rsidRPr="00F501D2">
        <w:rPr>
          <w:lang w:val="en-GB"/>
        </w:rPr>
        <w:tab/>
        <w:t xml:space="preserve">National labels in national languages </w:t>
      </w:r>
    </w:p>
    <w:p w14:paraId="119118C9" w14:textId="77777777" w:rsidR="007F3DC4" w:rsidRPr="00F501D2" w:rsidRDefault="007F3DC4" w:rsidP="00D1219C">
      <w:pPr>
        <w:ind w:firstLine="357"/>
        <w:jc w:val="both"/>
        <w:rPr>
          <w:lang w:val="en-GB"/>
        </w:rPr>
      </w:pPr>
      <w:r w:rsidRPr="00F501D2">
        <w:rPr>
          <w:lang w:val="en-GB"/>
        </w:rPr>
        <w:t>-</w:t>
      </w:r>
      <w:r w:rsidRPr="00F501D2">
        <w:rPr>
          <w:lang w:val="en-GB"/>
        </w:rPr>
        <w:tab/>
        <w:t xml:space="preserve">Master label in English containing a description of the use in the whole zone. </w:t>
      </w:r>
    </w:p>
    <w:p w14:paraId="067095D0" w14:textId="77777777" w:rsidR="007F3DC4" w:rsidRPr="00F501D2" w:rsidRDefault="007F3DC4" w:rsidP="00D1219C">
      <w:pPr>
        <w:ind w:firstLine="357"/>
        <w:jc w:val="both"/>
        <w:rPr>
          <w:lang w:val="en-GB"/>
        </w:rPr>
      </w:pPr>
    </w:p>
    <w:p w14:paraId="28300848" w14:textId="77777777" w:rsidR="007F3DC4" w:rsidRPr="00F501D2" w:rsidRDefault="007F3DC4" w:rsidP="00D1219C">
      <w:pPr>
        <w:ind w:firstLine="357"/>
        <w:jc w:val="both"/>
        <w:rPr>
          <w:lang w:val="en-GB"/>
        </w:rPr>
      </w:pPr>
      <w:r w:rsidRPr="00357BC4">
        <w:rPr>
          <w:lang w:val="en-GB"/>
        </w:rPr>
        <w:t xml:space="preserve">To </w:t>
      </w:r>
      <w:r w:rsidR="00754546" w:rsidRPr="00357BC4">
        <w:rPr>
          <w:lang w:val="en-GB"/>
        </w:rPr>
        <w:t xml:space="preserve">the </w:t>
      </w:r>
      <w:r w:rsidRPr="00357BC4">
        <w:rPr>
          <w:lang w:val="en-GB"/>
        </w:rPr>
        <w:t>ZRMS</w:t>
      </w:r>
      <w:r w:rsidR="00754546" w:rsidRPr="00357BC4">
        <w:rPr>
          <w:lang w:val="en-GB"/>
        </w:rPr>
        <w:t>,</w:t>
      </w:r>
      <w:r w:rsidRPr="00357BC4">
        <w:rPr>
          <w:lang w:val="en-GB"/>
        </w:rPr>
        <w:t xml:space="preserve"> all</w:t>
      </w:r>
      <w:r w:rsidRPr="00F501D2">
        <w:rPr>
          <w:lang w:val="en-GB"/>
        </w:rPr>
        <w:t xml:space="preserve"> labels should be submitted.</w:t>
      </w:r>
    </w:p>
    <w:p w14:paraId="55BA8314" w14:textId="77777777" w:rsidR="007F3DC4" w:rsidRPr="00F501D2" w:rsidRDefault="007F3DC4" w:rsidP="00D1219C">
      <w:pPr>
        <w:ind w:firstLine="357"/>
        <w:jc w:val="both"/>
        <w:rPr>
          <w:lang w:val="en-GB"/>
        </w:rPr>
      </w:pPr>
    </w:p>
    <w:p w14:paraId="6F4376B2" w14:textId="2E3AE7B8" w:rsidR="007F3DC4" w:rsidRPr="00F501D2" w:rsidRDefault="007F3DC4" w:rsidP="00D1219C">
      <w:pPr>
        <w:ind w:firstLine="357"/>
        <w:jc w:val="both"/>
        <w:rPr>
          <w:lang w:val="en-GB"/>
        </w:rPr>
      </w:pPr>
      <w:r w:rsidRPr="00F501D2">
        <w:rPr>
          <w:lang w:val="en-GB"/>
        </w:rPr>
        <w:t xml:space="preserve">(v) </w:t>
      </w:r>
      <w:r w:rsidRPr="00F501D2">
        <w:rPr>
          <w:b/>
          <w:lang w:val="en-GB"/>
        </w:rPr>
        <w:t>Draft Registration Report (</w:t>
      </w:r>
      <w:r w:rsidR="00164FB5">
        <w:rPr>
          <w:b/>
          <w:lang w:val="en-GB"/>
        </w:rPr>
        <w:t>d</w:t>
      </w:r>
      <w:r w:rsidRPr="00F501D2">
        <w:rPr>
          <w:b/>
          <w:lang w:val="en-GB"/>
        </w:rPr>
        <w:t>RR) in word format</w:t>
      </w:r>
      <w:r w:rsidRPr="00F501D2">
        <w:rPr>
          <w:lang w:val="en-GB"/>
        </w:rPr>
        <w:t xml:space="preserve"> </w:t>
      </w:r>
    </w:p>
    <w:p w14:paraId="0A2D821A" w14:textId="77777777" w:rsidR="007F3DC4" w:rsidRPr="00F501D2" w:rsidRDefault="007F3DC4" w:rsidP="00D1219C">
      <w:pPr>
        <w:ind w:firstLine="357"/>
        <w:jc w:val="both"/>
        <w:rPr>
          <w:lang w:val="en-GB"/>
        </w:rPr>
      </w:pPr>
      <w:r w:rsidRPr="00F501D2">
        <w:rPr>
          <w:lang w:val="en-GB"/>
        </w:rPr>
        <w:t>-</w:t>
      </w:r>
      <w:r w:rsidRPr="00F501D2">
        <w:rPr>
          <w:lang w:val="en-GB"/>
        </w:rPr>
        <w:tab/>
        <w:t xml:space="preserve">Part A, </w:t>
      </w:r>
    </w:p>
    <w:p w14:paraId="0EE4E79B" w14:textId="24D84567" w:rsidR="007F3DC4" w:rsidRPr="00F501D2" w:rsidRDefault="007F3DC4" w:rsidP="00D1219C">
      <w:pPr>
        <w:ind w:firstLine="357"/>
        <w:jc w:val="both"/>
        <w:rPr>
          <w:lang w:val="en-GB"/>
        </w:rPr>
      </w:pPr>
      <w:r w:rsidRPr="00F501D2">
        <w:rPr>
          <w:lang w:val="en-GB"/>
        </w:rPr>
        <w:t>-</w:t>
      </w:r>
      <w:r w:rsidRPr="00F501D2">
        <w:rPr>
          <w:lang w:val="en-GB"/>
        </w:rPr>
        <w:tab/>
        <w:t xml:space="preserve">Part B as a Northern zone core, </w:t>
      </w:r>
    </w:p>
    <w:p w14:paraId="7E95D5B5" w14:textId="77777777" w:rsidR="007F3DC4" w:rsidRPr="00F501D2" w:rsidRDefault="007F3DC4" w:rsidP="00D1219C">
      <w:pPr>
        <w:ind w:firstLine="357"/>
        <w:jc w:val="both"/>
        <w:rPr>
          <w:lang w:val="en-GB"/>
        </w:rPr>
      </w:pPr>
      <w:r w:rsidRPr="00F501D2">
        <w:rPr>
          <w:lang w:val="en-GB"/>
        </w:rPr>
        <w:t>-</w:t>
      </w:r>
      <w:r w:rsidRPr="00F501D2">
        <w:rPr>
          <w:lang w:val="en-GB"/>
        </w:rPr>
        <w:tab/>
        <w:t xml:space="preserve">Part C </w:t>
      </w:r>
    </w:p>
    <w:p w14:paraId="55348DFE" w14:textId="77777777" w:rsidR="007F3DC4" w:rsidRPr="00F501D2" w:rsidRDefault="007F3DC4" w:rsidP="00D1219C">
      <w:pPr>
        <w:ind w:firstLine="357"/>
        <w:jc w:val="both"/>
        <w:rPr>
          <w:lang w:val="en-GB"/>
        </w:rPr>
      </w:pPr>
      <w:r w:rsidRPr="00F501D2">
        <w:rPr>
          <w:lang w:val="en-GB"/>
        </w:rPr>
        <w:lastRenderedPageBreak/>
        <w:t>-</w:t>
      </w:r>
      <w:r w:rsidRPr="00F501D2">
        <w:rPr>
          <w:lang w:val="en-GB"/>
        </w:rPr>
        <w:tab/>
        <w:t xml:space="preserve">If applicable, national addenda. </w:t>
      </w:r>
    </w:p>
    <w:p w14:paraId="5C38323F" w14:textId="77777777" w:rsidR="007F3DC4" w:rsidRPr="00F501D2" w:rsidRDefault="007F3DC4" w:rsidP="00D1219C">
      <w:pPr>
        <w:ind w:firstLine="357"/>
        <w:jc w:val="both"/>
        <w:rPr>
          <w:lang w:val="en-GB"/>
        </w:rPr>
      </w:pPr>
    </w:p>
    <w:p w14:paraId="72EC8715" w14:textId="17EB45CE" w:rsidR="007F3DC4" w:rsidRPr="00F501D2" w:rsidRDefault="007F3DC4" w:rsidP="00D1219C">
      <w:pPr>
        <w:ind w:firstLine="357"/>
        <w:jc w:val="both"/>
        <w:rPr>
          <w:lang w:val="en-GB"/>
        </w:rPr>
      </w:pPr>
      <w:r w:rsidRPr="00F501D2">
        <w:rPr>
          <w:lang w:val="en-GB"/>
        </w:rPr>
        <w:t xml:space="preserve">To </w:t>
      </w:r>
      <w:r w:rsidR="00754546" w:rsidRPr="00264D8E">
        <w:rPr>
          <w:highlight w:val="yellow"/>
          <w:lang w:val="en-GB"/>
        </w:rPr>
        <w:t>the Z</w:t>
      </w:r>
      <w:r w:rsidRPr="00264D8E">
        <w:rPr>
          <w:highlight w:val="yellow"/>
          <w:lang w:val="en-GB"/>
        </w:rPr>
        <w:t>RMS</w:t>
      </w:r>
      <w:r w:rsidR="00754546" w:rsidRPr="00264D8E">
        <w:rPr>
          <w:highlight w:val="yellow"/>
          <w:lang w:val="en-GB"/>
        </w:rPr>
        <w:t>,</w:t>
      </w:r>
      <w:r w:rsidRPr="00F501D2">
        <w:rPr>
          <w:lang w:val="en-GB"/>
        </w:rPr>
        <w:t xml:space="preserve"> Part A and other national addenda for all concerned MS should be submitted.</w:t>
      </w:r>
    </w:p>
    <w:p w14:paraId="7707158E" w14:textId="77777777" w:rsidR="007F3DC4" w:rsidRPr="00F501D2" w:rsidRDefault="007F3DC4" w:rsidP="00D1219C">
      <w:pPr>
        <w:ind w:firstLine="357"/>
        <w:jc w:val="both"/>
        <w:rPr>
          <w:lang w:val="en-GB"/>
        </w:rPr>
      </w:pPr>
    </w:p>
    <w:p w14:paraId="65D2DC33" w14:textId="77777777" w:rsidR="007F3DC4" w:rsidRPr="00F501D2" w:rsidRDefault="007F3DC4" w:rsidP="00D1219C">
      <w:pPr>
        <w:ind w:firstLine="357"/>
        <w:jc w:val="both"/>
        <w:rPr>
          <w:lang w:val="en-GB"/>
        </w:rPr>
      </w:pPr>
      <w:r w:rsidRPr="00F501D2">
        <w:rPr>
          <w:lang w:val="en-GB"/>
        </w:rPr>
        <w:t xml:space="preserve">(vi) </w:t>
      </w:r>
      <w:r w:rsidRPr="00F501D2">
        <w:rPr>
          <w:b/>
          <w:lang w:val="en-GB"/>
        </w:rPr>
        <w:t>GAP tables</w:t>
      </w:r>
      <w:r w:rsidRPr="00F501D2">
        <w:rPr>
          <w:lang w:val="en-GB"/>
        </w:rPr>
        <w:t xml:space="preserve"> – complete with all intended uses in the zone which also appoints which use is relevant for which country.</w:t>
      </w:r>
    </w:p>
    <w:p w14:paraId="655674DB" w14:textId="77777777" w:rsidR="007F3DC4" w:rsidRPr="00F501D2" w:rsidRDefault="007F3DC4" w:rsidP="00D1219C">
      <w:pPr>
        <w:ind w:firstLine="357"/>
        <w:jc w:val="both"/>
        <w:rPr>
          <w:lang w:val="en-GB"/>
        </w:rPr>
      </w:pPr>
    </w:p>
    <w:p w14:paraId="40CDD7B7" w14:textId="764D8E85" w:rsidR="007F3DC4" w:rsidRPr="00F501D2" w:rsidRDefault="007F3DC4" w:rsidP="004E1F97">
      <w:pPr>
        <w:ind w:firstLine="357"/>
        <w:jc w:val="both"/>
        <w:rPr>
          <w:lang w:val="en-GB"/>
        </w:rPr>
      </w:pPr>
      <w:r w:rsidRPr="00F501D2">
        <w:rPr>
          <w:lang w:val="en-GB"/>
        </w:rPr>
        <w:t xml:space="preserve">(vii) </w:t>
      </w:r>
      <w:r w:rsidR="004E1F97" w:rsidRPr="00264D8E">
        <w:rPr>
          <w:b/>
          <w:highlight w:val="yellow"/>
          <w:lang w:val="en-GB"/>
        </w:rPr>
        <w:t>I</w:t>
      </w:r>
      <w:r w:rsidRPr="00264D8E">
        <w:rPr>
          <w:b/>
          <w:highlight w:val="yellow"/>
          <w:lang w:val="en-GB"/>
        </w:rPr>
        <w:t>ndividual test and study reports</w:t>
      </w:r>
      <w:r w:rsidR="004E1F97">
        <w:rPr>
          <w:b/>
          <w:lang w:val="en-GB"/>
        </w:rPr>
        <w:t xml:space="preserve"> - </w:t>
      </w:r>
      <w:r w:rsidRPr="00F501D2">
        <w:rPr>
          <w:lang w:val="en-GB"/>
        </w:rPr>
        <w:t xml:space="preserve">in accordance with the requirements specified in </w:t>
      </w:r>
      <w:r w:rsidR="004E1F97" w:rsidRPr="00264D8E">
        <w:rPr>
          <w:highlight w:val="yellow"/>
          <w:lang w:val="en-GB"/>
        </w:rPr>
        <w:t>regulation (EU) No 284/2013</w:t>
      </w:r>
      <w:r w:rsidRPr="00264D8E">
        <w:rPr>
          <w:highlight w:val="yellow"/>
          <w:lang w:val="en-GB"/>
        </w:rPr>
        <w:t>. Applicants are encouraged to submit the dossier in Caddy XML format.</w:t>
      </w:r>
      <w:r w:rsidR="004E1F97" w:rsidRPr="00264D8E">
        <w:rPr>
          <w:highlight w:val="yellow"/>
          <w:lang w:val="en-GB"/>
        </w:rPr>
        <w:t xml:space="preserve"> Further guidance on which data requirements that are applicable in a certain case can be found in EU Guidance document on the interpretation of the transitional measures for the data requirements for chemical active substances and plant protection products according to regulation (EU) no 283/2013 and regulation (EU) no 284/2013</w:t>
      </w:r>
      <w:r w:rsidR="0094285C" w:rsidRPr="00264D8E">
        <w:rPr>
          <w:highlight w:val="yellow"/>
          <w:lang w:val="en-GB"/>
        </w:rPr>
        <w:t xml:space="preserve"> (SANCO/11509 /2013– rev. 3)</w:t>
      </w:r>
      <w:r w:rsidR="0094285C">
        <w:rPr>
          <w:lang w:val="en-GB"/>
        </w:rPr>
        <w:t>.</w:t>
      </w:r>
    </w:p>
    <w:p w14:paraId="33D95F5F" w14:textId="77777777" w:rsidR="007F3DC4" w:rsidRPr="00F501D2" w:rsidRDefault="007F3DC4" w:rsidP="00D1219C">
      <w:pPr>
        <w:ind w:firstLine="357"/>
        <w:jc w:val="both"/>
        <w:rPr>
          <w:lang w:val="en-GB"/>
        </w:rPr>
      </w:pPr>
    </w:p>
    <w:p w14:paraId="352C9BD3" w14:textId="195C8E3B" w:rsidR="007F3DC4" w:rsidRPr="00F501D2" w:rsidRDefault="007F3DC4" w:rsidP="00D1219C">
      <w:pPr>
        <w:ind w:firstLine="357"/>
        <w:jc w:val="both"/>
        <w:rPr>
          <w:lang w:val="en-GB"/>
        </w:rPr>
      </w:pPr>
      <w:r w:rsidRPr="00F501D2" w:rsidDel="002C0B0E">
        <w:rPr>
          <w:lang w:val="en-GB"/>
        </w:rPr>
        <w:t xml:space="preserve"> </w:t>
      </w:r>
      <w:r w:rsidRPr="00F501D2">
        <w:rPr>
          <w:lang w:val="en-GB"/>
        </w:rPr>
        <w:t xml:space="preserve">(ix) A </w:t>
      </w:r>
      <w:r w:rsidRPr="00F501D2">
        <w:rPr>
          <w:b/>
          <w:lang w:val="en-GB"/>
        </w:rPr>
        <w:t>justification</w:t>
      </w:r>
      <w:r w:rsidRPr="00F501D2">
        <w:rPr>
          <w:lang w:val="en-GB"/>
        </w:rPr>
        <w:t xml:space="preserve"> if data protection is claimed. The justification shall confirm whether the study has been protected previously in a specific MS or at an EU level (or whether that protection has expired) as required in Article 59</w:t>
      </w:r>
      <w:r w:rsidR="00AC715C">
        <w:rPr>
          <w:lang w:val="en-GB"/>
        </w:rPr>
        <w:t>.</w:t>
      </w:r>
      <w:r w:rsidRPr="00F501D2">
        <w:rPr>
          <w:lang w:val="en-GB"/>
        </w:rPr>
        <w:t xml:space="preserve">3 of the Regulation.  </w:t>
      </w:r>
    </w:p>
    <w:p w14:paraId="0B62BF1A" w14:textId="77777777" w:rsidR="007F3DC4" w:rsidRPr="00F501D2" w:rsidRDefault="007F3DC4" w:rsidP="00D1219C">
      <w:pPr>
        <w:ind w:firstLine="357"/>
        <w:rPr>
          <w:lang w:val="en-GB"/>
        </w:rPr>
      </w:pPr>
    </w:p>
    <w:p w14:paraId="664A0CEE" w14:textId="77777777" w:rsidR="007F3DC4" w:rsidRPr="00F501D2" w:rsidRDefault="007F3DC4" w:rsidP="00D1219C">
      <w:pPr>
        <w:ind w:firstLine="357"/>
        <w:jc w:val="both"/>
        <w:rPr>
          <w:lang w:val="en-GB"/>
        </w:rPr>
      </w:pPr>
      <w:r w:rsidRPr="00F501D2">
        <w:rPr>
          <w:lang w:val="en-GB"/>
        </w:rPr>
        <w:t>For uses not considered for approval of active substance, an assessment against agreed endpoints and by the application of the Uniform Principles is required. Where different or additional endpoints are proposed, these must be supported by appropriate data/information.</w:t>
      </w:r>
      <w:r w:rsidRPr="00F501D2">
        <w:rPr>
          <w:rStyle w:val="Kommentarsreferens"/>
          <w:szCs w:val="16"/>
        </w:rPr>
        <w:t xml:space="preserve"> </w:t>
      </w:r>
    </w:p>
    <w:p w14:paraId="41DEE10D" w14:textId="77777777" w:rsidR="007F3DC4" w:rsidRPr="00F501D2" w:rsidRDefault="007F3DC4" w:rsidP="00D1219C">
      <w:pPr>
        <w:ind w:firstLine="357"/>
        <w:jc w:val="both"/>
        <w:rPr>
          <w:lang w:val="en-GB"/>
        </w:rPr>
      </w:pPr>
    </w:p>
    <w:p w14:paraId="1E6C7A5B" w14:textId="77777777" w:rsidR="007F3DC4" w:rsidRPr="00F501D2" w:rsidRDefault="007F3DC4" w:rsidP="00D1219C">
      <w:pPr>
        <w:ind w:firstLine="357"/>
        <w:jc w:val="both"/>
        <w:rPr>
          <w:lang w:val="en-GB"/>
        </w:rPr>
      </w:pPr>
      <w:r w:rsidRPr="00F501D2">
        <w:rPr>
          <w:lang w:val="en-GB"/>
        </w:rPr>
        <w:t>The guidance document SANCO/10328/2004 (latest version) “</w:t>
      </w:r>
      <w:r w:rsidRPr="00F501D2">
        <w:rPr>
          <w:b/>
          <w:lang w:val="en-GB"/>
        </w:rPr>
        <w:t>Guidance document on the evaluation of new annex II data post-annex I inclusion of an active substance</w:t>
      </w:r>
      <w:r w:rsidRPr="00F501D2">
        <w:rPr>
          <w:lang w:val="en-GB"/>
        </w:rPr>
        <w:t>” must be taken into account.</w:t>
      </w:r>
    </w:p>
    <w:p w14:paraId="429EA53D" w14:textId="77777777" w:rsidR="007F3DC4" w:rsidRPr="00F501D2" w:rsidRDefault="007F3DC4" w:rsidP="00D1219C">
      <w:pPr>
        <w:ind w:firstLine="357"/>
        <w:jc w:val="both"/>
        <w:rPr>
          <w:lang w:val="en-GB"/>
        </w:rPr>
      </w:pPr>
    </w:p>
    <w:p w14:paraId="5B35E721" w14:textId="77777777" w:rsidR="007F3DC4" w:rsidRPr="00F501D2" w:rsidRDefault="007F3DC4" w:rsidP="00D1219C">
      <w:pPr>
        <w:ind w:firstLine="357"/>
        <w:jc w:val="both"/>
        <w:rPr>
          <w:lang w:val="en-GB"/>
        </w:rPr>
      </w:pPr>
      <w:r w:rsidRPr="00F501D2">
        <w:rPr>
          <w:lang w:val="en-GB"/>
        </w:rPr>
        <w:t>Any areas highlighted in the Review Report as requiring particular attention at Member State level must be addressed.</w:t>
      </w:r>
    </w:p>
    <w:p w14:paraId="3DF0D240" w14:textId="77777777" w:rsidR="00D1219C" w:rsidRPr="00F501D2" w:rsidRDefault="00D1219C" w:rsidP="00D1219C">
      <w:pPr>
        <w:ind w:firstLine="357"/>
        <w:jc w:val="both"/>
        <w:rPr>
          <w:lang w:val="en-GB"/>
        </w:rPr>
      </w:pPr>
    </w:p>
    <w:p w14:paraId="5ABEC55A" w14:textId="77777777" w:rsidR="007F3DC4" w:rsidRPr="00F501D2" w:rsidRDefault="007F3DC4" w:rsidP="001956C5">
      <w:pPr>
        <w:pStyle w:val="Rubrik2"/>
        <w:rPr>
          <w:lang w:val="en-GB"/>
        </w:rPr>
      </w:pPr>
      <w:bookmarkStart w:id="60" w:name="_Toc347230986"/>
      <w:bookmarkStart w:id="61" w:name="_Toc347231230"/>
      <w:bookmarkStart w:id="62" w:name="_Toc347230987"/>
      <w:bookmarkStart w:id="63" w:name="_Toc347231231"/>
      <w:bookmarkStart w:id="64" w:name="_Ref244356533"/>
      <w:bookmarkStart w:id="65" w:name="_Toc350256790"/>
      <w:bookmarkStart w:id="66" w:name="_Toc418097935"/>
      <w:bookmarkEnd w:id="60"/>
      <w:bookmarkEnd w:id="61"/>
      <w:bookmarkEnd w:id="62"/>
      <w:bookmarkEnd w:id="63"/>
      <w:r w:rsidRPr="00F501D2">
        <w:rPr>
          <w:lang w:val="en-GB"/>
        </w:rPr>
        <w:t>Evaluation of the dossier</w:t>
      </w:r>
      <w:bookmarkEnd w:id="64"/>
      <w:bookmarkEnd w:id="65"/>
      <w:bookmarkEnd w:id="66"/>
    </w:p>
    <w:p w14:paraId="63A6014F" w14:textId="4E0709C9" w:rsidR="007F3DC4" w:rsidRPr="00F501D2" w:rsidRDefault="007F3DC4" w:rsidP="00D1219C">
      <w:pPr>
        <w:ind w:firstLine="357"/>
        <w:jc w:val="both"/>
        <w:rPr>
          <w:lang w:val="en-GB"/>
        </w:rPr>
      </w:pPr>
      <w:r w:rsidRPr="00F501D2">
        <w:rPr>
          <w:lang w:val="en-GB"/>
        </w:rPr>
        <w:t>For each application a completeness check is carried out using the completeness check form</w:t>
      </w:r>
      <w:r w:rsidR="00357BC4">
        <w:rPr>
          <w:lang w:val="en-GB"/>
        </w:rPr>
        <w:t xml:space="preserve"> </w:t>
      </w:r>
      <w:r w:rsidR="00357BC4" w:rsidRPr="00357BC4">
        <w:rPr>
          <w:highlight w:val="yellow"/>
          <w:lang w:val="en-GB"/>
        </w:rPr>
        <w:t>that can be found on each Northern zone member States home page</w:t>
      </w:r>
      <w:r w:rsidRPr="00F501D2">
        <w:rPr>
          <w:lang w:val="en-GB"/>
        </w:rPr>
        <w:t xml:space="preserve">. In the completeness </w:t>
      </w:r>
      <w:r w:rsidRPr="00357BC4">
        <w:rPr>
          <w:lang w:val="en-GB"/>
        </w:rPr>
        <w:t>check</w:t>
      </w:r>
      <w:r w:rsidR="00754546" w:rsidRPr="00357BC4">
        <w:rPr>
          <w:lang w:val="en-GB"/>
        </w:rPr>
        <w:t>,</w:t>
      </w:r>
      <w:r w:rsidRPr="00357BC4">
        <w:rPr>
          <w:lang w:val="en-GB"/>
        </w:rPr>
        <w:t xml:space="preserve"> the ZRMS will check that documentation to address all relevant parts considered necessary for an assessment of the core dossier has been submitted. Completeness check of the national addenda is the responsibility of the respective country. The result of the completeness check of </w:t>
      </w:r>
      <w:r w:rsidR="00754546" w:rsidRPr="00357BC4">
        <w:rPr>
          <w:lang w:val="en-GB"/>
        </w:rPr>
        <w:t xml:space="preserve">the </w:t>
      </w:r>
      <w:r w:rsidRPr="00357BC4">
        <w:rPr>
          <w:lang w:val="en-GB"/>
        </w:rPr>
        <w:t>national addenda</w:t>
      </w:r>
      <w:r w:rsidRPr="00F501D2">
        <w:rPr>
          <w:lang w:val="en-GB"/>
        </w:rPr>
        <w:t xml:space="preserve"> will be reported to the ZRMS. No evaluation of new studies or in depth assessment of risk assessments will be conducted at this stage. Only complete applications are admitted for detailed evaluation. </w:t>
      </w:r>
    </w:p>
    <w:p w14:paraId="728D17F3" w14:textId="77777777" w:rsidR="007F3DC4" w:rsidRPr="00F501D2" w:rsidRDefault="007F3DC4" w:rsidP="00D1219C">
      <w:pPr>
        <w:ind w:firstLine="357"/>
        <w:jc w:val="both"/>
        <w:rPr>
          <w:lang w:val="en-GB"/>
        </w:rPr>
      </w:pPr>
    </w:p>
    <w:p w14:paraId="29DCC6D4" w14:textId="0FFF0D33" w:rsidR="007F3DC4" w:rsidRPr="00F501D2" w:rsidRDefault="000D369B" w:rsidP="00D1219C">
      <w:pPr>
        <w:ind w:firstLine="357"/>
        <w:jc w:val="both"/>
        <w:rPr>
          <w:lang w:val="en-GB"/>
        </w:rPr>
      </w:pPr>
      <w:r w:rsidRPr="00264D8E">
        <w:rPr>
          <w:highlight w:val="yellow"/>
          <w:lang w:val="en-GB"/>
        </w:rPr>
        <w:t>Six weeks</w:t>
      </w:r>
      <w:r w:rsidR="007F3DC4" w:rsidRPr="00F501D2">
        <w:rPr>
          <w:lang w:val="en-GB"/>
        </w:rPr>
        <w:t xml:space="preserve"> after receipt applicants will be informed about the completeness of their applications. For incomplete applications a 4 weeks period is given </w:t>
      </w:r>
      <w:r w:rsidR="00AC715C" w:rsidRPr="00AC715C">
        <w:rPr>
          <w:highlight w:val="yellow"/>
          <w:lang w:val="en-GB"/>
        </w:rPr>
        <w:t>in general</w:t>
      </w:r>
      <w:r w:rsidR="00AC715C">
        <w:rPr>
          <w:lang w:val="en-GB"/>
        </w:rPr>
        <w:t xml:space="preserve"> </w:t>
      </w:r>
      <w:r w:rsidR="007F3DC4" w:rsidRPr="00F501D2">
        <w:rPr>
          <w:lang w:val="en-GB"/>
        </w:rPr>
        <w:t xml:space="preserve">to complete </w:t>
      </w:r>
      <w:r w:rsidR="00FC16BF" w:rsidRPr="00357BC4">
        <w:rPr>
          <w:lang w:val="en-GB"/>
        </w:rPr>
        <w:t>the</w:t>
      </w:r>
      <w:r w:rsidR="00FC16BF">
        <w:rPr>
          <w:lang w:val="en-GB"/>
        </w:rPr>
        <w:t xml:space="preserve"> </w:t>
      </w:r>
      <w:r w:rsidR="007F3DC4" w:rsidRPr="00F501D2">
        <w:rPr>
          <w:lang w:val="en-GB"/>
        </w:rPr>
        <w:t>dossiers.</w:t>
      </w:r>
      <w:r w:rsidR="00AC715C">
        <w:rPr>
          <w:lang w:val="en-GB"/>
        </w:rPr>
        <w:t xml:space="preserve"> </w:t>
      </w:r>
      <w:r w:rsidR="00AC715C" w:rsidRPr="00AC715C">
        <w:rPr>
          <w:highlight w:val="yellow"/>
          <w:lang w:val="en-GB"/>
        </w:rPr>
        <w:t>Additional time may be given under certain circumstances</w:t>
      </w:r>
      <w:r w:rsidR="00AC715C" w:rsidRPr="00357BC4">
        <w:rPr>
          <w:highlight w:val="yellow"/>
          <w:lang w:val="en-GB"/>
        </w:rPr>
        <w:t>.</w:t>
      </w:r>
      <w:r w:rsidR="007F3DC4" w:rsidRPr="00357BC4">
        <w:rPr>
          <w:highlight w:val="yellow"/>
          <w:lang w:val="en-GB"/>
        </w:rPr>
        <w:t xml:space="preserve"> </w:t>
      </w:r>
      <w:r w:rsidR="00357BC4" w:rsidRPr="00357BC4">
        <w:rPr>
          <w:highlight w:val="yellow"/>
          <w:lang w:val="en-GB"/>
        </w:rPr>
        <w:t>The total time</w:t>
      </w:r>
      <w:r w:rsidR="00357BC4">
        <w:rPr>
          <w:highlight w:val="yellow"/>
          <w:lang w:val="en-GB"/>
        </w:rPr>
        <w:t xml:space="preserve"> to complete a dossier</w:t>
      </w:r>
      <w:r w:rsidR="00357BC4" w:rsidRPr="00357BC4">
        <w:rPr>
          <w:highlight w:val="yellow"/>
          <w:lang w:val="en-GB"/>
        </w:rPr>
        <w:t xml:space="preserve"> may not exceed 6 mo</w:t>
      </w:r>
      <w:r w:rsidR="00357BC4">
        <w:rPr>
          <w:highlight w:val="yellow"/>
          <w:lang w:val="en-GB"/>
        </w:rPr>
        <w:t>n</w:t>
      </w:r>
      <w:r w:rsidR="00357BC4" w:rsidRPr="00357BC4">
        <w:rPr>
          <w:highlight w:val="yellow"/>
          <w:lang w:val="en-GB"/>
        </w:rPr>
        <w:t>ths</w:t>
      </w:r>
      <w:r w:rsidR="00357BC4">
        <w:rPr>
          <w:highlight w:val="yellow"/>
          <w:lang w:val="en-GB"/>
        </w:rPr>
        <w:t xml:space="preserve">. </w:t>
      </w:r>
      <w:r w:rsidR="00AE4571" w:rsidRPr="00357BC4">
        <w:rPr>
          <w:lang w:val="en-GB"/>
        </w:rPr>
        <w:t>The</w:t>
      </w:r>
      <w:r w:rsidR="00AE4571">
        <w:rPr>
          <w:lang w:val="en-GB"/>
        </w:rPr>
        <w:t xml:space="preserve"> </w:t>
      </w:r>
      <w:r w:rsidR="007F3DC4" w:rsidRPr="00F501D2">
        <w:rPr>
          <w:lang w:val="en-GB"/>
        </w:rPr>
        <w:t xml:space="preserve">ZRMS should inform the other </w:t>
      </w:r>
      <w:r w:rsidR="00F339DA">
        <w:rPr>
          <w:lang w:val="en-GB"/>
        </w:rPr>
        <w:t>Member States</w:t>
      </w:r>
      <w:r w:rsidR="007F3DC4" w:rsidRPr="00F501D2">
        <w:rPr>
          <w:lang w:val="en-GB"/>
        </w:rPr>
        <w:t xml:space="preserve"> about incomplete dossiers and the new deadline for submitting complete dossiers. All new data submitted </w:t>
      </w:r>
      <w:r w:rsidR="007F3DC4" w:rsidRPr="00357BC4">
        <w:rPr>
          <w:lang w:val="en-GB"/>
        </w:rPr>
        <w:t xml:space="preserve">to </w:t>
      </w:r>
      <w:r w:rsidR="00AE4571" w:rsidRPr="00357BC4">
        <w:rPr>
          <w:lang w:val="en-GB"/>
        </w:rPr>
        <w:t>the Z</w:t>
      </w:r>
      <w:r w:rsidR="007F3DC4" w:rsidRPr="00357BC4">
        <w:rPr>
          <w:lang w:val="en-GB"/>
        </w:rPr>
        <w:t xml:space="preserve">RMS shall also be sent to </w:t>
      </w:r>
      <w:r w:rsidR="00AE4571" w:rsidRPr="00357BC4">
        <w:rPr>
          <w:lang w:val="en-GB"/>
        </w:rPr>
        <w:t>the</w:t>
      </w:r>
      <w:r w:rsidR="00AE4571">
        <w:rPr>
          <w:lang w:val="en-GB"/>
        </w:rPr>
        <w:t xml:space="preserve"> </w:t>
      </w:r>
      <w:r w:rsidR="007F3DC4" w:rsidRPr="00F501D2">
        <w:rPr>
          <w:lang w:val="en-GB"/>
        </w:rPr>
        <w:t xml:space="preserve">cMS </w:t>
      </w:r>
      <w:r w:rsidR="007F3DC4" w:rsidRPr="00F501D2">
        <w:rPr>
          <w:lang w:val="en-GB"/>
        </w:rPr>
        <w:lastRenderedPageBreak/>
        <w:t>preferably in one complete sending including all requirements during the evaluation before commenting period.</w:t>
      </w:r>
      <w:r w:rsidR="00AC715C">
        <w:rPr>
          <w:lang w:val="en-GB"/>
        </w:rPr>
        <w:t xml:space="preserve"> </w:t>
      </w:r>
    </w:p>
    <w:p w14:paraId="15C48F1B" w14:textId="77777777" w:rsidR="007F3DC4" w:rsidRPr="00F501D2" w:rsidRDefault="007F3DC4" w:rsidP="00D1219C">
      <w:pPr>
        <w:ind w:firstLine="357"/>
        <w:jc w:val="both"/>
        <w:rPr>
          <w:lang w:val="en-GB"/>
        </w:rPr>
      </w:pPr>
    </w:p>
    <w:p w14:paraId="30B2BB5A" w14:textId="77777777" w:rsidR="007F3DC4" w:rsidRPr="00F501D2" w:rsidRDefault="007F3DC4" w:rsidP="00D1219C">
      <w:pPr>
        <w:ind w:firstLine="357"/>
        <w:jc w:val="both"/>
        <w:rPr>
          <w:szCs w:val="24"/>
          <w:lang w:val="en-GB"/>
        </w:rPr>
      </w:pPr>
      <w:r w:rsidRPr="00F501D2">
        <w:rPr>
          <w:szCs w:val="24"/>
          <w:lang w:val="en-GB"/>
        </w:rPr>
        <w:t xml:space="preserve">For a dossier accepted as complete, subsequent areas of clarification should be resolved between the </w:t>
      </w:r>
      <w:r w:rsidRPr="006E7BCC">
        <w:rPr>
          <w:szCs w:val="24"/>
          <w:lang w:val="en-GB"/>
        </w:rPr>
        <w:t xml:space="preserve">applicant and </w:t>
      </w:r>
      <w:r w:rsidR="00AE4571" w:rsidRPr="006E7BCC">
        <w:rPr>
          <w:szCs w:val="24"/>
          <w:lang w:val="en-GB"/>
        </w:rPr>
        <w:t xml:space="preserve">the </w:t>
      </w:r>
      <w:r w:rsidRPr="006E7BCC">
        <w:rPr>
          <w:szCs w:val="24"/>
          <w:lang w:val="en-GB"/>
        </w:rPr>
        <w:t>ZRMS during</w:t>
      </w:r>
      <w:r w:rsidRPr="00F501D2">
        <w:rPr>
          <w:szCs w:val="24"/>
          <w:lang w:val="en-GB"/>
        </w:rPr>
        <w:t xml:space="preserve"> the core assessment period. If additional information is requested from the applicant this should be submitted and evaluated without changing the timelines. If co-operation with the applicant fails, and the application is refused, the other competent authorities of the zone should be informed of the outcome at the earliest possible opportunity. Besides bilateral consultations among experts, other competent authorities should refrain from working on the national submission until such time as the ZRMS core assessment is completed. </w:t>
      </w:r>
    </w:p>
    <w:p w14:paraId="53CA3C8B" w14:textId="77777777" w:rsidR="007F3DC4" w:rsidRPr="00F501D2" w:rsidRDefault="007F3DC4" w:rsidP="00D1219C">
      <w:pPr>
        <w:ind w:firstLine="0"/>
        <w:rPr>
          <w:szCs w:val="24"/>
          <w:lang w:val="en-GB"/>
        </w:rPr>
      </w:pPr>
    </w:p>
    <w:p w14:paraId="108179F7" w14:textId="02CF14BB" w:rsidR="007F3DC4" w:rsidRPr="00F501D2" w:rsidRDefault="007F3DC4" w:rsidP="001956C5">
      <w:pPr>
        <w:pStyle w:val="Rubrik2"/>
        <w:rPr>
          <w:lang w:val="en-GB"/>
        </w:rPr>
      </w:pPr>
      <w:bookmarkStart w:id="67" w:name="_Toc350256791"/>
      <w:bookmarkStart w:id="68" w:name="_Toc418097936"/>
      <w:r w:rsidRPr="00F501D2">
        <w:rPr>
          <w:lang w:val="en-GB"/>
        </w:rPr>
        <w:t>Re</w:t>
      </w:r>
      <w:r w:rsidR="00A67DB6" w:rsidRPr="00264D8E">
        <w:rPr>
          <w:highlight w:val="yellow"/>
          <w:lang w:val="en-GB"/>
        </w:rPr>
        <w:t>newal</w:t>
      </w:r>
      <w:r w:rsidRPr="00F501D2">
        <w:rPr>
          <w:lang w:val="en-GB"/>
        </w:rPr>
        <w:t xml:space="preserve"> of Products containing more than one active substance</w:t>
      </w:r>
      <w:bookmarkEnd w:id="67"/>
      <w:bookmarkEnd w:id="68"/>
    </w:p>
    <w:p w14:paraId="5230A78F" w14:textId="77777777" w:rsidR="007F3DC4" w:rsidRDefault="007F3DC4" w:rsidP="001757EE">
      <w:pPr>
        <w:jc w:val="both"/>
        <w:rPr>
          <w:lang w:val="en-GB"/>
        </w:rPr>
      </w:pPr>
      <w:r w:rsidRPr="00F501D2">
        <w:rPr>
          <w:lang w:val="en-GB"/>
        </w:rPr>
        <w:t>Products containing more than one active substance will be assessed by the ZRMS if the ZRMS has this product on the market. In other cases products containing a mixture of active substances have to be evaluated on national level.</w:t>
      </w:r>
    </w:p>
    <w:p w14:paraId="799F219E" w14:textId="76A39783" w:rsidR="00A67DB6" w:rsidRPr="00F501D2" w:rsidRDefault="00A67DB6" w:rsidP="001757EE">
      <w:pPr>
        <w:jc w:val="both"/>
        <w:rPr>
          <w:lang w:val="en-GB"/>
        </w:rPr>
      </w:pPr>
      <w:r w:rsidRPr="00264D8E">
        <w:rPr>
          <w:highlight w:val="yellow"/>
          <w:lang w:val="en-GB"/>
        </w:rPr>
        <w:t xml:space="preserve">For renewals according to article 43 in regulation (EC) No 1107/2009 an application for renewal </w:t>
      </w:r>
      <w:r w:rsidR="00B6426E" w:rsidRPr="00264D8E">
        <w:rPr>
          <w:highlight w:val="yellow"/>
          <w:lang w:val="en-GB"/>
        </w:rPr>
        <w:t>shall</w:t>
      </w:r>
      <w:r w:rsidRPr="00264D8E">
        <w:rPr>
          <w:highlight w:val="yellow"/>
          <w:lang w:val="en-GB"/>
        </w:rPr>
        <w:t xml:space="preserve"> be </w:t>
      </w:r>
      <w:r w:rsidR="00C903C6">
        <w:rPr>
          <w:highlight w:val="yellow"/>
          <w:lang w:val="en-GB"/>
        </w:rPr>
        <w:t>submitted</w:t>
      </w:r>
      <w:r w:rsidRPr="00264D8E">
        <w:rPr>
          <w:highlight w:val="yellow"/>
          <w:lang w:val="en-GB"/>
        </w:rPr>
        <w:t xml:space="preserve"> within 3 month after entering into force of the re approval of each active substance. </w:t>
      </w:r>
      <w:r w:rsidR="00C903C6">
        <w:rPr>
          <w:highlight w:val="yellow"/>
          <w:lang w:val="en-GB"/>
        </w:rPr>
        <w:t>However,</w:t>
      </w:r>
      <w:r w:rsidRPr="00264D8E">
        <w:rPr>
          <w:highlight w:val="yellow"/>
          <w:lang w:val="en-GB"/>
        </w:rPr>
        <w:t xml:space="preserve"> i</w:t>
      </w:r>
      <w:r w:rsidR="006E7BCC">
        <w:rPr>
          <w:highlight w:val="yellow"/>
          <w:lang w:val="en-GB"/>
        </w:rPr>
        <w:t>f the active substances</w:t>
      </w:r>
      <w:r w:rsidR="00C903C6">
        <w:rPr>
          <w:highlight w:val="yellow"/>
          <w:lang w:val="en-GB"/>
        </w:rPr>
        <w:t xml:space="preserve"> in the product have</w:t>
      </w:r>
      <w:r w:rsidRPr="00264D8E">
        <w:rPr>
          <w:highlight w:val="yellow"/>
          <w:lang w:val="en-GB"/>
        </w:rPr>
        <w:t xml:space="preserve"> an approval within 12 mo</w:t>
      </w:r>
      <w:r w:rsidR="0023601A">
        <w:rPr>
          <w:highlight w:val="yellow"/>
          <w:lang w:val="en-GB"/>
        </w:rPr>
        <w:t>n</w:t>
      </w:r>
      <w:r w:rsidRPr="00264D8E">
        <w:rPr>
          <w:highlight w:val="yellow"/>
          <w:lang w:val="en-GB"/>
        </w:rPr>
        <w:t>th</w:t>
      </w:r>
      <w:r w:rsidR="0023601A">
        <w:rPr>
          <w:highlight w:val="yellow"/>
          <w:lang w:val="en-GB"/>
        </w:rPr>
        <w:t>s</w:t>
      </w:r>
      <w:r w:rsidRPr="00264D8E">
        <w:rPr>
          <w:highlight w:val="yellow"/>
          <w:lang w:val="en-GB"/>
        </w:rPr>
        <w:t xml:space="preserve"> from each other</w:t>
      </w:r>
      <w:r w:rsidR="00C903C6">
        <w:rPr>
          <w:highlight w:val="yellow"/>
          <w:lang w:val="en-GB"/>
        </w:rPr>
        <w:t xml:space="preserve"> exemptions are possible in accordance with</w:t>
      </w:r>
      <w:r w:rsidR="00B6426E" w:rsidRPr="00264D8E">
        <w:rPr>
          <w:highlight w:val="yellow"/>
          <w:lang w:val="en-GB"/>
        </w:rPr>
        <w:t xml:space="preserve"> </w:t>
      </w:r>
      <w:r w:rsidR="00B6426E" w:rsidRPr="00B6426E">
        <w:rPr>
          <w:highlight w:val="yellow"/>
          <w:lang w:val="en-GB"/>
        </w:rPr>
        <w:t>EU</w:t>
      </w:r>
      <w:r w:rsidR="00B6426E" w:rsidRPr="007A340A">
        <w:rPr>
          <w:highlight w:val="yellow"/>
          <w:lang w:val="en-GB"/>
        </w:rPr>
        <w:t xml:space="preserve"> Guidance document on Renewal of authorisation according to Article 43 of Regulation (EC) No 1107/2009</w:t>
      </w:r>
      <w:r w:rsidR="00B6426E">
        <w:rPr>
          <w:lang w:val="en-GB"/>
        </w:rPr>
        <w:t xml:space="preserve"> </w:t>
      </w:r>
      <w:r w:rsidR="00B6426E" w:rsidRPr="00264D8E">
        <w:rPr>
          <w:highlight w:val="yellow"/>
          <w:lang w:val="en-GB"/>
        </w:rPr>
        <w:t>(SANTE/11509/2013)</w:t>
      </w:r>
      <w:r w:rsidRPr="00264D8E">
        <w:rPr>
          <w:highlight w:val="yellow"/>
          <w:lang w:val="en-GB"/>
        </w:rPr>
        <w:t>.</w:t>
      </w:r>
      <w:r>
        <w:rPr>
          <w:lang w:val="en-GB"/>
        </w:rPr>
        <w:t xml:space="preserve"> </w:t>
      </w:r>
    </w:p>
    <w:p w14:paraId="2F9906F2" w14:textId="77777777" w:rsidR="007F3DC4" w:rsidRPr="00F501D2" w:rsidRDefault="007F3DC4">
      <w:pPr>
        <w:rPr>
          <w:lang w:val="en-GB"/>
        </w:rPr>
      </w:pPr>
    </w:p>
    <w:p w14:paraId="1CAC3E45" w14:textId="77777777" w:rsidR="007F3DC4" w:rsidRPr="00F501D2" w:rsidRDefault="007F3DC4" w:rsidP="001956C5">
      <w:pPr>
        <w:pStyle w:val="Rubrik2"/>
        <w:rPr>
          <w:lang w:val="en-GB"/>
        </w:rPr>
      </w:pPr>
      <w:bookmarkStart w:id="69" w:name="_Ref244356598"/>
      <w:bookmarkStart w:id="70" w:name="_Toc350256792"/>
      <w:bookmarkStart w:id="71" w:name="_Toc418097937"/>
      <w:r w:rsidRPr="00F501D2">
        <w:rPr>
          <w:lang w:val="en-GB"/>
        </w:rPr>
        <w:t>Commenting procedures</w:t>
      </w:r>
      <w:bookmarkEnd w:id="69"/>
      <w:bookmarkEnd w:id="70"/>
      <w:bookmarkEnd w:id="71"/>
    </w:p>
    <w:p w14:paraId="16DD9411" w14:textId="1677C013" w:rsidR="007F3DC4" w:rsidRPr="00F501D2" w:rsidRDefault="007F3DC4" w:rsidP="00D1219C">
      <w:pPr>
        <w:ind w:firstLine="357"/>
        <w:jc w:val="both"/>
        <w:rPr>
          <w:lang w:val="en-GB"/>
        </w:rPr>
      </w:pPr>
      <w:r w:rsidRPr="00F501D2">
        <w:rPr>
          <w:lang w:val="en-GB"/>
        </w:rPr>
        <w:t xml:space="preserve">Concerned Member States of the zone should peer review the assessment made by the ZRMS focusing on areas having an impact on decision making, areas of concern pointed out in the inclusion regulation, and on new studies submitted to address data gaps identified in the review report or to cover data requirements for uses that have not been evaluated before. Comments should be submitted using the form in </w:t>
      </w:r>
      <w:r w:rsidR="00986C60" w:rsidRPr="00F501D2">
        <w:fldChar w:fldCharType="begin"/>
      </w:r>
      <w:r w:rsidR="00986C60" w:rsidRPr="00F501D2">
        <w:instrText xml:space="preserve"> REF _Ref248495731 \h  \* MERGEFORMAT </w:instrText>
      </w:r>
      <w:r w:rsidR="00986C60" w:rsidRPr="00F501D2">
        <w:fldChar w:fldCharType="separate"/>
      </w:r>
      <w:r w:rsidR="00273028" w:rsidRPr="00273028">
        <w:rPr>
          <w:b/>
          <w:color w:val="0070C0"/>
          <w:lang w:val="en-GB"/>
        </w:rPr>
        <w:t>Appendix III – Reporting table</w:t>
      </w:r>
      <w:r w:rsidR="00986C60" w:rsidRPr="00F501D2">
        <w:fldChar w:fldCharType="end"/>
      </w:r>
      <w:r w:rsidRPr="00F501D2">
        <w:t xml:space="preserve"> </w:t>
      </w:r>
      <w:r w:rsidRPr="00F501D2">
        <w:rPr>
          <w:lang w:val="en-GB"/>
        </w:rPr>
        <w:t>and must be submitted before the agreed deadline (see timelines, 3.</w:t>
      </w:r>
      <w:r w:rsidRPr="00F501D2">
        <w:t>11</w:t>
      </w:r>
      <w:r w:rsidRPr="00F501D2">
        <w:rPr>
          <w:lang w:val="en-GB"/>
        </w:rPr>
        <w:t xml:space="preserve">) in order to be taken into consideration by the ZRMS. Bilateral discussions among experts during the evaluation are encouraged. </w:t>
      </w:r>
    </w:p>
    <w:p w14:paraId="4D861017" w14:textId="77777777" w:rsidR="007F3DC4" w:rsidRPr="00F501D2" w:rsidRDefault="007F3DC4" w:rsidP="00D1219C">
      <w:pPr>
        <w:ind w:firstLine="357"/>
        <w:jc w:val="both"/>
        <w:rPr>
          <w:lang w:val="en-GB"/>
        </w:rPr>
      </w:pPr>
    </w:p>
    <w:p w14:paraId="2B2419E0" w14:textId="2B82AD26" w:rsidR="007F3DC4" w:rsidRPr="00F501D2" w:rsidRDefault="007F3DC4" w:rsidP="00D1219C">
      <w:pPr>
        <w:ind w:firstLine="357"/>
        <w:jc w:val="both"/>
        <w:rPr>
          <w:lang w:val="en-GB"/>
        </w:rPr>
      </w:pPr>
      <w:r w:rsidRPr="00F501D2">
        <w:rPr>
          <w:lang w:val="en-GB"/>
        </w:rPr>
        <w:t xml:space="preserve">It is voluntary for </w:t>
      </w:r>
      <w:r w:rsidR="00A926CA" w:rsidRPr="00264D8E">
        <w:rPr>
          <w:highlight w:val="yellow"/>
          <w:lang w:val="en-GB"/>
        </w:rPr>
        <w:t>the Z</w:t>
      </w:r>
      <w:r w:rsidRPr="00264D8E">
        <w:rPr>
          <w:highlight w:val="yellow"/>
          <w:lang w:val="en-GB"/>
        </w:rPr>
        <w:t>RMS</w:t>
      </w:r>
      <w:r w:rsidRPr="00F501D2">
        <w:rPr>
          <w:lang w:val="en-GB"/>
        </w:rPr>
        <w:t xml:space="preserve"> to ask for comments by the applicant in cases of an application for re-registration and new product registration under transitional measures.  According to the EU-guidance on zonal evaluations and mutual recognition under regulation (EC) No 1107/2009</w:t>
      </w:r>
      <w:r w:rsidR="004F566F">
        <w:rPr>
          <w:lang w:val="en-GB"/>
        </w:rPr>
        <w:t xml:space="preserve"> </w:t>
      </w:r>
      <w:r w:rsidR="004F566F" w:rsidRPr="00264D8E">
        <w:rPr>
          <w:highlight w:val="yellow"/>
          <w:lang w:val="en-GB"/>
        </w:rPr>
        <w:t xml:space="preserve">and </w:t>
      </w:r>
      <w:r w:rsidR="004F566F" w:rsidRPr="004F566F">
        <w:rPr>
          <w:highlight w:val="yellow"/>
          <w:lang w:val="en-GB"/>
        </w:rPr>
        <w:t>E</w:t>
      </w:r>
      <w:r w:rsidR="004F566F" w:rsidRPr="007A340A">
        <w:rPr>
          <w:highlight w:val="yellow"/>
          <w:lang w:val="en-GB"/>
        </w:rPr>
        <w:t>U Guidance document on Renewal of authorisation according to Article 43 of Regulation (EC) No 1107/2009</w:t>
      </w:r>
      <w:r w:rsidRPr="00F501D2">
        <w:rPr>
          <w:lang w:val="en-GB"/>
        </w:rPr>
        <w:t xml:space="preserve"> the applicant shall be given the opportunity to comment on factual issues in the core assessment. </w:t>
      </w:r>
    </w:p>
    <w:p w14:paraId="23015FD9" w14:textId="77777777" w:rsidR="007F3DC4" w:rsidRPr="00F501D2" w:rsidRDefault="007F3DC4" w:rsidP="0012147B">
      <w:pPr>
        <w:rPr>
          <w:lang w:val="en-GB"/>
        </w:rPr>
      </w:pPr>
    </w:p>
    <w:p w14:paraId="06C6C786" w14:textId="77777777" w:rsidR="007F3DC4" w:rsidRPr="00F501D2" w:rsidRDefault="007F3DC4" w:rsidP="001956C5">
      <w:pPr>
        <w:pStyle w:val="Rubrik2"/>
        <w:rPr>
          <w:lang w:val="en-GB"/>
        </w:rPr>
      </w:pPr>
      <w:bookmarkStart w:id="72" w:name="_Toc350256793"/>
      <w:bookmarkStart w:id="73" w:name="_Toc418097938"/>
      <w:r w:rsidRPr="00F501D2">
        <w:rPr>
          <w:lang w:val="en-GB"/>
        </w:rPr>
        <w:t>Decision making</w:t>
      </w:r>
      <w:bookmarkEnd w:id="72"/>
      <w:bookmarkEnd w:id="73"/>
    </w:p>
    <w:p w14:paraId="12E1224B" w14:textId="16444DA6" w:rsidR="007F3DC4" w:rsidRPr="00F501D2" w:rsidRDefault="007F3DC4" w:rsidP="00D1219C">
      <w:pPr>
        <w:ind w:firstLine="357"/>
        <w:jc w:val="both"/>
        <w:rPr>
          <w:b/>
        </w:rPr>
      </w:pPr>
      <w:r w:rsidRPr="00F501D2">
        <w:rPr>
          <w:lang w:val="en-GB"/>
        </w:rPr>
        <w:t>The risk assessments and registration reports</w:t>
      </w:r>
      <w:r w:rsidR="00C903C6">
        <w:rPr>
          <w:lang w:val="en-GB"/>
        </w:rPr>
        <w:t xml:space="preserve"> (RR)</w:t>
      </w:r>
      <w:r w:rsidRPr="00F501D2">
        <w:rPr>
          <w:lang w:val="en-GB"/>
        </w:rPr>
        <w:t xml:space="preserve"> prepared by </w:t>
      </w:r>
      <w:r w:rsidR="00C903C6">
        <w:rPr>
          <w:lang w:val="en-GB"/>
        </w:rPr>
        <w:t>ZRMS</w:t>
      </w:r>
      <w:r w:rsidRPr="00F501D2">
        <w:rPr>
          <w:lang w:val="en-GB"/>
        </w:rPr>
        <w:t xml:space="preserve"> </w:t>
      </w:r>
      <w:r w:rsidR="004F566F" w:rsidRPr="00264D8E">
        <w:rPr>
          <w:highlight w:val="yellow"/>
          <w:lang w:val="en-GB"/>
        </w:rPr>
        <w:t>should</w:t>
      </w:r>
      <w:r w:rsidR="004F566F" w:rsidRPr="00F501D2">
        <w:rPr>
          <w:lang w:val="en-GB"/>
        </w:rPr>
        <w:t xml:space="preserve"> </w:t>
      </w:r>
      <w:r w:rsidRPr="00F501D2">
        <w:rPr>
          <w:lang w:val="en-GB"/>
        </w:rPr>
        <w:t xml:space="preserve">be used by the others in order to prepare evaluation for the </w:t>
      </w:r>
      <w:r w:rsidRPr="006E7BCC">
        <w:rPr>
          <w:lang w:val="en-GB"/>
        </w:rPr>
        <w:t>national regulatory</w:t>
      </w:r>
      <w:r w:rsidRPr="00F501D2">
        <w:rPr>
          <w:lang w:val="en-GB"/>
        </w:rPr>
        <w:t xml:space="preserve"> decision. Nevertheless, national requirements, risk assessment schemes and risk mitigation measures and other restrictions or conditions are adapted to the national conditions and are implemented by each individual country. This means that an authorisation granted in one country not necessarily means that an authorisation also will be granted in </w:t>
      </w:r>
      <w:r w:rsidRPr="00F501D2">
        <w:rPr>
          <w:lang w:val="en-GB"/>
        </w:rPr>
        <w:lastRenderedPageBreak/>
        <w:t xml:space="preserve">another. For further details on risk mitigation options see </w:t>
      </w:r>
      <w:r w:rsidR="00986C60" w:rsidRPr="00F501D2">
        <w:fldChar w:fldCharType="begin"/>
      </w:r>
      <w:r w:rsidR="00986C60" w:rsidRPr="00F501D2">
        <w:instrText xml:space="preserve"> REF _Ref272088110 \h  \* MERGEFORMAT </w:instrText>
      </w:r>
      <w:r w:rsidR="00986C60" w:rsidRPr="00F501D2">
        <w:fldChar w:fldCharType="separate"/>
      </w:r>
      <w:r w:rsidR="00273028" w:rsidRPr="00273028">
        <w:rPr>
          <w:b/>
          <w:color w:val="0070C0"/>
          <w:lang w:val="en-GB"/>
        </w:rPr>
        <w:t xml:space="preserve">Appendix VI: List of mitigation options available in the </w:t>
      </w:r>
      <w:r w:rsidR="00273028" w:rsidRPr="00273028">
        <w:rPr>
          <w:b/>
          <w:color w:val="0070C0"/>
        </w:rPr>
        <w:t>Member States in the zone</w:t>
      </w:r>
      <w:r w:rsidR="00986C60" w:rsidRPr="00F501D2">
        <w:fldChar w:fldCharType="end"/>
      </w:r>
    </w:p>
    <w:p w14:paraId="61ED5D14" w14:textId="77777777" w:rsidR="007F3DC4" w:rsidRPr="00F501D2" w:rsidRDefault="007F3DC4" w:rsidP="00D1219C">
      <w:pPr>
        <w:ind w:firstLine="357"/>
        <w:jc w:val="both"/>
        <w:rPr>
          <w:lang w:val="en-GB"/>
        </w:rPr>
      </w:pPr>
    </w:p>
    <w:p w14:paraId="6A18AD31" w14:textId="537A33F2" w:rsidR="007F3DC4" w:rsidRPr="00F501D2" w:rsidRDefault="007F3DC4" w:rsidP="00D1219C">
      <w:pPr>
        <w:ind w:firstLine="357"/>
        <w:jc w:val="both"/>
      </w:pPr>
      <w:r w:rsidRPr="006E7BCC">
        <w:rPr>
          <w:lang w:val="en-GB"/>
        </w:rPr>
        <w:t xml:space="preserve">If it is concluded from </w:t>
      </w:r>
      <w:r w:rsidR="00A926CA" w:rsidRPr="006E7BCC">
        <w:rPr>
          <w:lang w:val="en-GB"/>
        </w:rPr>
        <w:t xml:space="preserve">the </w:t>
      </w:r>
      <w:r w:rsidRPr="006E7BCC">
        <w:rPr>
          <w:lang w:val="en-GB"/>
        </w:rPr>
        <w:t>assessment of the worst case identified in the ‘risk envelope’ approach, that</w:t>
      </w:r>
      <w:r w:rsidR="00A926CA" w:rsidRPr="006E7BCC">
        <w:rPr>
          <w:lang w:val="en-GB"/>
        </w:rPr>
        <w:t xml:space="preserve"> an</w:t>
      </w:r>
      <w:r w:rsidRPr="006E7BCC">
        <w:rPr>
          <w:lang w:val="en-GB"/>
        </w:rPr>
        <w:t xml:space="preserve"> unacceptable risk cannot be excluded, uses </w:t>
      </w:r>
      <w:r w:rsidR="00A926CA" w:rsidRPr="006E7BCC">
        <w:rPr>
          <w:lang w:val="en-GB"/>
        </w:rPr>
        <w:t xml:space="preserve">under </w:t>
      </w:r>
      <w:r w:rsidRPr="006E7BCC">
        <w:rPr>
          <w:lang w:val="en-GB"/>
        </w:rPr>
        <w:t>certain conditions (e.g. reduced rate) or with applicable</w:t>
      </w:r>
      <w:r w:rsidRPr="00F501D2">
        <w:rPr>
          <w:lang w:val="en-GB"/>
        </w:rPr>
        <w:t xml:space="preserve"> risk mitigation measures within the cMS will be evaluated to check if acceptable uses are identified. </w:t>
      </w:r>
    </w:p>
    <w:p w14:paraId="4FB92457" w14:textId="77777777" w:rsidR="007F3DC4" w:rsidRPr="00F501D2" w:rsidRDefault="007F3DC4" w:rsidP="00D1219C">
      <w:pPr>
        <w:ind w:firstLine="357"/>
        <w:jc w:val="both"/>
      </w:pPr>
    </w:p>
    <w:p w14:paraId="0CB3FAE5" w14:textId="77777777" w:rsidR="007F3DC4" w:rsidRPr="00F501D2" w:rsidRDefault="007F3DC4" w:rsidP="00F64946">
      <w:pPr>
        <w:pStyle w:val="Rubrik2"/>
        <w:rPr>
          <w:lang w:val="en-GB"/>
        </w:rPr>
      </w:pPr>
      <w:bookmarkStart w:id="74" w:name="_Toc418097939"/>
      <w:bookmarkStart w:id="75" w:name="_Toc350256794"/>
      <w:r w:rsidRPr="00F501D2">
        <w:rPr>
          <w:lang w:val="en-GB"/>
        </w:rPr>
        <w:t>Time lines</w:t>
      </w:r>
      <w:bookmarkEnd w:id="74"/>
      <w:r w:rsidRPr="00F501D2">
        <w:rPr>
          <w:lang w:val="en-GB"/>
        </w:rPr>
        <w:t xml:space="preserve"> </w:t>
      </w:r>
      <w:bookmarkEnd w:id="75"/>
    </w:p>
    <w:p w14:paraId="6FACDC22" w14:textId="5EF254B0" w:rsidR="007F3DC4" w:rsidRPr="00264D8E" w:rsidRDefault="007F3DC4" w:rsidP="001956C5">
      <w:pPr>
        <w:pStyle w:val="Rubrik3"/>
        <w:rPr>
          <w:highlight w:val="yellow"/>
          <w:lang w:val="en-GB"/>
        </w:rPr>
      </w:pPr>
      <w:bookmarkStart w:id="76" w:name="_Toc350256795"/>
      <w:bookmarkStart w:id="77" w:name="_Toc418097940"/>
      <w:r w:rsidRPr="00F501D2">
        <w:rPr>
          <w:lang w:val="en-GB"/>
        </w:rPr>
        <w:t>Re-registration for authorised products</w:t>
      </w:r>
      <w:bookmarkEnd w:id="76"/>
      <w:r w:rsidR="00261DA7">
        <w:rPr>
          <w:lang w:val="en-GB"/>
        </w:rPr>
        <w:t xml:space="preserve"> </w:t>
      </w:r>
      <w:r w:rsidR="00261DA7" w:rsidRPr="00264D8E">
        <w:rPr>
          <w:highlight w:val="yellow"/>
          <w:lang w:val="en-GB"/>
        </w:rPr>
        <w:t>under transitional measures</w:t>
      </w:r>
      <w:bookmarkEnd w:id="77"/>
    </w:p>
    <w:p w14:paraId="5586065A" w14:textId="5563A1E9" w:rsidR="007F3DC4" w:rsidRPr="00F501D2" w:rsidRDefault="007F3DC4" w:rsidP="001757EE">
      <w:pPr>
        <w:jc w:val="both"/>
        <w:rPr>
          <w:lang w:val="en-GB"/>
        </w:rPr>
      </w:pPr>
      <w:r w:rsidRPr="00F501D2">
        <w:rPr>
          <w:lang w:val="en-GB"/>
        </w:rPr>
        <w:t xml:space="preserve">Following the compliance check (Step I of the re-registration process) registration holders are requested to submit to all cMS the pre-notification form </w:t>
      </w:r>
      <w:r w:rsidRPr="006E7BCC">
        <w:t>available at</w:t>
      </w:r>
      <w:r w:rsidR="005507A9" w:rsidRPr="006E7BCC">
        <w:t xml:space="preserve"> the</w:t>
      </w:r>
      <w:r w:rsidRPr="00F501D2">
        <w:t xml:space="preserve"> Commission web site (see Appendix II): </w:t>
      </w:r>
    </w:p>
    <w:p w14:paraId="11AE8A3B" w14:textId="77777777" w:rsidR="007F3DC4" w:rsidRPr="00F501D2" w:rsidRDefault="007F3DC4" w:rsidP="001757EE">
      <w:pPr>
        <w:jc w:val="both"/>
        <w:rPr>
          <w:lang w:val="en-GB"/>
        </w:rPr>
      </w:pPr>
      <w:r w:rsidRPr="00F501D2">
        <w:rPr>
          <w:lang w:val="en-GB"/>
        </w:rPr>
        <w:t xml:space="preserve">Replies from each registration holder are collated into a table that contains the information requested for all products containing a specific substance. </w:t>
      </w:r>
    </w:p>
    <w:p w14:paraId="6FF9C39C" w14:textId="77777777" w:rsidR="007F3DC4" w:rsidRPr="00F501D2" w:rsidRDefault="007F3DC4" w:rsidP="001757EE">
      <w:pPr>
        <w:jc w:val="both"/>
        <w:rPr>
          <w:lang w:val="en-GB"/>
        </w:rPr>
      </w:pPr>
    </w:p>
    <w:p w14:paraId="5BD23121" w14:textId="6E6BF409" w:rsidR="007F3DC4" w:rsidRPr="00F501D2" w:rsidRDefault="007F3DC4" w:rsidP="001757EE">
      <w:pPr>
        <w:jc w:val="both"/>
        <w:rPr>
          <w:lang w:val="en-GB"/>
        </w:rPr>
      </w:pPr>
      <w:r w:rsidRPr="00F501D2">
        <w:rPr>
          <w:lang w:val="en-GB"/>
        </w:rPr>
        <w:t xml:space="preserve">On the basis of the information </w:t>
      </w:r>
      <w:r w:rsidR="00261DA7" w:rsidRPr="00264D8E">
        <w:rPr>
          <w:highlight w:val="yellow"/>
          <w:lang w:val="en-GB"/>
        </w:rPr>
        <w:t>received</w:t>
      </w:r>
      <w:r w:rsidR="00261DA7" w:rsidRPr="00F501D2">
        <w:rPr>
          <w:lang w:val="en-GB"/>
        </w:rPr>
        <w:t xml:space="preserve"> </w:t>
      </w:r>
      <w:r w:rsidRPr="00F501D2">
        <w:rPr>
          <w:lang w:val="en-GB"/>
        </w:rPr>
        <w:t xml:space="preserve">a decision by the Steering committee on the allocation of products should be taken at least four months in advance of the expiring date for submission of Annex III dossiers (i.e. see point 5.2.1 of </w:t>
      </w:r>
      <w:r w:rsidRPr="00F501D2">
        <w:rPr>
          <w:szCs w:val="24"/>
          <w:lang w:val="en-GB"/>
        </w:rPr>
        <w:t>the Guidance document on the procedures relating to plant protection products following inclusion of an existing active substance in</w:t>
      </w:r>
      <w:r w:rsidR="005507A9" w:rsidRPr="00264D8E">
        <w:rPr>
          <w:szCs w:val="24"/>
          <w:highlight w:val="yellow"/>
          <w:lang w:val="en-GB"/>
        </w:rPr>
        <w:t xml:space="preserve"> the inclusion regulation</w:t>
      </w:r>
      <w:r w:rsidRPr="00F501D2">
        <w:rPr>
          <w:lang w:val="en-GB"/>
        </w:rPr>
        <w:t>).</w:t>
      </w:r>
    </w:p>
    <w:p w14:paraId="29B3A9C3" w14:textId="77777777" w:rsidR="007F3DC4" w:rsidRPr="00F501D2" w:rsidRDefault="007F3DC4" w:rsidP="001757EE">
      <w:pPr>
        <w:jc w:val="both"/>
        <w:rPr>
          <w:lang w:val="en-GB"/>
        </w:rPr>
      </w:pPr>
    </w:p>
    <w:p w14:paraId="6C847175" w14:textId="77777777" w:rsidR="007F3DC4" w:rsidRPr="00F501D2" w:rsidRDefault="005507A9" w:rsidP="001757EE">
      <w:pPr>
        <w:jc w:val="both"/>
        <w:rPr>
          <w:lang w:val="en-GB"/>
        </w:rPr>
      </w:pPr>
      <w:r w:rsidRPr="006E7BCC">
        <w:rPr>
          <w:lang w:val="en-GB"/>
        </w:rPr>
        <w:t xml:space="preserve">The </w:t>
      </w:r>
      <w:r w:rsidR="007F3DC4" w:rsidRPr="006E7BCC">
        <w:rPr>
          <w:lang w:val="en-GB"/>
        </w:rPr>
        <w:t>ZRMS</w:t>
      </w:r>
      <w:r w:rsidR="007F3DC4" w:rsidRPr="00F501D2">
        <w:rPr>
          <w:lang w:val="en-GB"/>
        </w:rPr>
        <w:t xml:space="preserve"> should as soon as possible contact registration holders and discuss their applications. Pre-submission meetings are recommended to clarify </w:t>
      </w:r>
      <w:r w:rsidRPr="00264D8E">
        <w:rPr>
          <w:highlight w:val="yellow"/>
          <w:lang w:val="en-GB"/>
        </w:rPr>
        <w:t>questions related</w:t>
      </w:r>
      <w:r>
        <w:rPr>
          <w:highlight w:val="yellow"/>
          <w:lang w:val="en-GB"/>
        </w:rPr>
        <w:t xml:space="preserve"> to, among others,</w:t>
      </w:r>
      <w:r w:rsidRPr="00264D8E">
        <w:rPr>
          <w:highlight w:val="yellow"/>
          <w:lang w:val="en-GB"/>
        </w:rPr>
        <w:t xml:space="preserve"> the</w:t>
      </w:r>
      <w:r>
        <w:rPr>
          <w:lang w:val="en-GB"/>
        </w:rPr>
        <w:t xml:space="preserve"> </w:t>
      </w:r>
      <w:r w:rsidR="007F3DC4" w:rsidRPr="00F501D2">
        <w:rPr>
          <w:lang w:val="en-GB"/>
        </w:rPr>
        <w:t xml:space="preserve">GAPs </w:t>
      </w:r>
      <w:r w:rsidR="007F3DC4" w:rsidRPr="006E7BCC">
        <w:rPr>
          <w:lang w:val="en-GB"/>
        </w:rPr>
        <w:t xml:space="preserve">and </w:t>
      </w:r>
      <w:r w:rsidRPr="006E7BCC">
        <w:rPr>
          <w:lang w:val="en-GB"/>
        </w:rPr>
        <w:t xml:space="preserve">the </w:t>
      </w:r>
      <w:r w:rsidR="007F3DC4" w:rsidRPr="006E7BCC">
        <w:rPr>
          <w:lang w:val="en-GB"/>
        </w:rPr>
        <w:t>“risk</w:t>
      </w:r>
      <w:r w:rsidR="007F3DC4" w:rsidRPr="00F501D2">
        <w:rPr>
          <w:lang w:val="en-GB"/>
        </w:rPr>
        <w:t xml:space="preserve"> envelope” approach. The evaluation of all products containing a specific substance should be organised by the ZRMS as an individual </w:t>
      </w:r>
      <w:r w:rsidR="007F3DC4" w:rsidRPr="006E7BCC">
        <w:rPr>
          <w:lang w:val="en-GB"/>
        </w:rPr>
        <w:t>project</w:t>
      </w:r>
      <w:r w:rsidR="008A4F48" w:rsidRPr="006E7BCC">
        <w:rPr>
          <w:lang w:val="en-GB"/>
        </w:rPr>
        <w:t>,</w:t>
      </w:r>
      <w:r w:rsidR="007F3DC4" w:rsidRPr="00F501D2">
        <w:rPr>
          <w:lang w:val="en-GB"/>
        </w:rPr>
        <w:t xml:space="preserve"> setting specific deadlines and allocating in advance the necessary resources for the fulfilment of the obligations. </w:t>
      </w:r>
    </w:p>
    <w:p w14:paraId="30018A9E" w14:textId="77777777" w:rsidR="007F3DC4" w:rsidRPr="00F501D2" w:rsidRDefault="007F3DC4" w:rsidP="001757EE">
      <w:pPr>
        <w:jc w:val="both"/>
        <w:rPr>
          <w:lang w:val="en-GB"/>
        </w:rPr>
      </w:pPr>
    </w:p>
    <w:p w14:paraId="462FA5A4" w14:textId="7D67B82C" w:rsidR="007F3DC4" w:rsidRPr="00F501D2" w:rsidRDefault="007F3DC4" w:rsidP="001757EE">
      <w:pPr>
        <w:jc w:val="both"/>
        <w:rPr>
          <w:lang w:val="en-GB"/>
        </w:rPr>
      </w:pPr>
      <w:r w:rsidRPr="00F501D2">
        <w:rPr>
          <w:lang w:val="en-GB"/>
        </w:rPr>
        <w:t xml:space="preserve">A </w:t>
      </w:r>
      <w:r w:rsidR="000D369B" w:rsidRPr="00C903C6">
        <w:rPr>
          <w:highlight w:val="yellow"/>
          <w:lang w:val="en-GB"/>
        </w:rPr>
        <w:t>six week</w:t>
      </w:r>
      <w:r w:rsidRPr="00F501D2">
        <w:rPr>
          <w:lang w:val="en-GB"/>
        </w:rPr>
        <w:t xml:space="preserve"> period is given for the ZRMS to check the completeness of the application. </w:t>
      </w:r>
      <w:r w:rsidR="005E12BD" w:rsidRPr="00535379">
        <w:rPr>
          <w:lang w:val="en-GB"/>
        </w:rPr>
        <w:t xml:space="preserve">The </w:t>
      </w:r>
      <w:r w:rsidRPr="00535379">
        <w:rPr>
          <w:lang w:val="en-GB"/>
        </w:rPr>
        <w:t>R</w:t>
      </w:r>
      <w:r w:rsidRPr="00F501D2">
        <w:rPr>
          <w:lang w:val="en-GB"/>
        </w:rPr>
        <w:t xml:space="preserve">egistration Reports (revision 0) should be submitted by </w:t>
      </w:r>
      <w:r w:rsidR="005E12BD" w:rsidRPr="00535379">
        <w:rPr>
          <w:lang w:val="en-GB"/>
        </w:rPr>
        <w:t xml:space="preserve">the </w:t>
      </w:r>
      <w:r w:rsidRPr="00535379">
        <w:rPr>
          <w:lang w:val="en-GB"/>
        </w:rPr>
        <w:t>Z</w:t>
      </w:r>
      <w:r w:rsidRPr="00F501D2">
        <w:rPr>
          <w:lang w:val="en-GB"/>
        </w:rPr>
        <w:t xml:space="preserve">RMS to the competent authorities of the other </w:t>
      </w:r>
      <w:r w:rsidR="00C903C6">
        <w:rPr>
          <w:lang w:val="en-GB"/>
        </w:rPr>
        <w:t xml:space="preserve">Member </w:t>
      </w:r>
      <w:r w:rsidR="00F339DA">
        <w:rPr>
          <w:lang w:val="en-GB"/>
        </w:rPr>
        <w:t>States</w:t>
      </w:r>
      <w:r w:rsidRPr="00F501D2">
        <w:rPr>
          <w:lang w:val="en-GB"/>
        </w:rPr>
        <w:t xml:space="preserve"> 12 months after submission of the application. A six to eight weeks consultation period is foreseen during which competent authorities of other </w:t>
      </w:r>
      <w:r w:rsidR="00F339DA">
        <w:rPr>
          <w:lang w:val="en-GB"/>
        </w:rPr>
        <w:t>Member States</w:t>
      </w:r>
      <w:r w:rsidRPr="00F501D2">
        <w:rPr>
          <w:lang w:val="en-GB"/>
        </w:rPr>
        <w:t xml:space="preserve"> in the zone submit their comments.</w:t>
      </w:r>
    </w:p>
    <w:p w14:paraId="2CF2610B" w14:textId="77777777" w:rsidR="007F3DC4" w:rsidRPr="00F501D2" w:rsidRDefault="007F3DC4" w:rsidP="001757EE">
      <w:pPr>
        <w:jc w:val="both"/>
        <w:rPr>
          <w:lang w:val="en-GB"/>
        </w:rPr>
      </w:pPr>
    </w:p>
    <w:p w14:paraId="69819C04" w14:textId="0A196F02" w:rsidR="007F3DC4" w:rsidRPr="00F501D2" w:rsidRDefault="007F3DC4" w:rsidP="00F16C70">
      <w:pPr>
        <w:ind w:firstLine="357"/>
        <w:jc w:val="both"/>
        <w:rPr>
          <w:lang w:val="en-GB"/>
        </w:rPr>
      </w:pPr>
      <w:r w:rsidRPr="00F501D2">
        <w:rPr>
          <w:lang w:val="en-GB"/>
        </w:rPr>
        <w:t>Two months after the consultation period has expired</w:t>
      </w:r>
      <w:r w:rsidR="005E12BD" w:rsidRPr="00535379">
        <w:rPr>
          <w:lang w:val="en-GB"/>
        </w:rPr>
        <w:t>, the</w:t>
      </w:r>
      <w:r w:rsidRPr="00535379">
        <w:rPr>
          <w:lang w:val="en-GB"/>
        </w:rPr>
        <w:t xml:space="preserve"> ZRMS  </w:t>
      </w:r>
      <w:r w:rsidR="005E12BD" w:rsidRPr="00535379">
        <w:rPr>
          <w:lang w:val="en-GB"/>
        </w:rPr>
        <w:t>has</w:t>
      </w:r>
      <w:r w:rsidR="005E12BD" w:rsidRPr="00F501D2">
        <w:rPr>
          <w:lang w:val="en-GB"/>
        </w:rPr>
        <w:t xml:space="preserve"> </w:t>
      </w:r>
      <w:r w:rsidRPr="00F501D2">
        <w:rPr>
          <w:lang w:val="en-GB"/>
        </w:rPr>
        <w:t xml:space="preserve">updated the core evaluation and prepared a reporting table (see </w:t>
      </w:r>
      <w:r w:rsidR="00986C60" w:rsidRPr="00F501D2">
        <w:fldChar w:fldCharType="begin"/>
      </w:r>
      <w:r w:rsidR="00986C60" w:rsidRPr="00F501D2">
        <w:instrText xml:space="preserve"> REF Appendix_III \h  \* MERGEFORMAT </w:instrText>
      </w:r>
      <w:r w:rsidR="00986C60" w:rsidRPr="00F501D2">
        <w:fldChar w:fldCharType="separate"/>
      </w:r>
      <w:r w:rsidR="00273028" w:rsidRPr="00273028">
        <w:rPr>
          <w:b/>
          <w:color w:val="0070C0"/>
          <w:lang w:val="en-GB"/>
        </w:rPr>
        <w:t xml:space="preserve">Appendix III </w:t>
      </w:r>
      <w:r w:rsidR="00986C60" w:rsidRPr="00F501D2">
        <w:fldChar w:fldCharType="end"/>
      </w:r>
      <w:r w:rsidRPr="00F501D2">
        <w:rPr>
          <w:lang w:val="en-GB"/>
        </w:rPr>
        <w:t>) with all received comments including a remark on whether the comment has been accepted or not. A final version (revision 1) of the Registration Report is prepared with all changes that have been accepted</w:t>
      </w:r>
      <w:r w:rsidR="00795622" w:rsidRPr="008D0375">
        <w:rPr>
          <w:highlight w:val="yellow"/>
          <w:lang w:val="en-GB"/>
        </w:rPr>
        <w:t>. The registration report and the reporting table will be uploaded on Circabc. A notification, by e-mail, will be sent to all other MS in the zone with link to the document on C</w:t>
      </w:r>
      <w:r w:rsidR="001E44A6">
        <w:rPr>
          <w:highlight w:val="yellow"/>
          <w:lang w:val="en-GB"/>
        </w:rPr>
        <w:t>IRCABC</w:t>
      </w:r>
      <w:r w:rsidR="00795622" w:rsidRPr="008D0375">
        <w:rPr>
          <w:highlight w:val="yellow"/>
          <w:lang w:val="en-GB"/>
        </w:rPr>
        <w:t>.</w:t>
      </w:r>
      <w:r w:rsidRPr="00F501D2">
        <w:rPr>
          <w:lang w:val="en-GB"/>
        </w:rPr>
        <w:t xml:space="preserve"> It is the aim that a final version of the </w:t>
      </w:r>
      <w:r w:rsidR="001E44A6">
        <w:rPr>
          <w:lang w:val="en-GB"/>
        </w:rPr>
        <w:t xml:space="preserve">RR </w:t>
      </w:r>
      <w:r w:rsidRPr="00F501D2">
        <w:rPr>
          <w:lang w:val="en-GB"/>
        </w:rPr>
        <w:t>and the reporting table is uploaded on CIRCA</w:t>
      </w:r>
      <w:r w:rsidR="001E44A6">
        <w:rPr>
          <w:lang w:val="en-GB"/>
        </w:rPr>
        <w:t>BC</w:t>
      </w:r>
      <w:r w:rsidRPr="00F501D2">
        <w:rPr>
          <w:lang w:val="en-GB"/>
        </w:rPr>
        <w:t xml:space="preserve"> for information of all </w:t>
      </w:r>
      <w:r w:rsidR="00F339DA">
        <w:rPr>
          <w:lang w:val="en-GB"/>
        </w:rPr>
        <w:t>Member States</w:t>
      </w:r>
      <w:r w:rsidRPr="00F501D2">
        <w:rPr>
          <w:lang w:val="en-GB"/>
        </w:rPr>
        <w:t xml:space="preserve"> eight months before the Step 2 deadline.</w:t>
      </w:r>
    </w:p>
    <w:p w14:paraId="069134ED" w14:textId="0BA81894" w:rsidR="00535379" w:rsidRDefault="00535379">
      <w:pPr>
        <w:ind w:firstLine="0"/>
        <w:rPr>
          <w:lang w:val="en-GB"/>
        </w:rPr>
      </w:pPr>
      <w:r>
        <w:rPr>
          <w:lang w:val="en-GB"/>
        </w:rPr>
        <w:br w:type="page"/>
      </w:r>
    </w:p>
    <w:p w14:paraId="5A4CA2C9" w14:textId="77777777" w:rsidR="007F3DC4" w:rsidRPr="00F501D2" w:rsidRDefault="007F3DC4" w:rsidP="00710DA0">
      <w:pPr>
        <w:rPr>
          <w:b/>
          <w:lang w:val="en-GB"/>
        </w:rPr>
      </w:pPr>
      <w:r w:rsidRPr="00F501D2">
        <w:rPr>
          <w:b/>
          <w:lang w:val="en-GB"/>
        </w:rPr>
        <w:lastRenderedPageBreak/>
        <w:t>SCHEME OF THE PROCESS FOR RE-AUTHORISATIONS</w:t>
      </w:r>
    </w:p>
    <w:p w14:paraId="490DE2F8" w14:textId="77777777" w:rsidR="007F3DC4" w:rsidRPr="00F501D2" w:rsidRDefault="002F7235" w:rsidP="004C1A88">
      <w:pPr>
        <w:ind w:firstLine="110"/>
        <w:rPr>
          <w:b/>
          <w:lang w:val="en-GB"/>
        </w:rPr>
      </w:pPr>
      <w:r w:rsidRPr="00F501D2">
        <w:rPr>
          <w:b/>
          <w:noProof/>
          <w:lang w:val="sv-SE" w:eastAsia="sv-SE"/>
        </w:rPr>
        <w:drawing>
          <wp:inline distT="0" distB="0" distL="0" distR="0" wp14:anchorId="00B21353" wp14:editId="4A9C09E1">
            <wp:extent cx="5120640" cy="32988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3298825"/>
                    </a:xfrm>
                    <a:prstGeom prst="rect">
                      <a:avLst/>
                    </a:prstGeom>
                    <a:noFill/>
                    <a:ln>
                      <a:noFill/>
                    </a:ln>
                  </pic:spPr>
                </pic:pic>
              </a:graphicData>
            </a:graphic>
          </wp:inline>
        </w:drawing>
      </w:r>
    </w:p>
    <w:p w14:paraId="34C917CA" w14:textId="77777777" w:rsidR="007F3DC4" w:rsidRPr="00F501D2" w:rsidRDefault="007F3DC4" w:rsidP="00240C74">
      <w:pPr>
        <w:pStyle w:val="Rubrik3"/>
        <w:rPr>
          <w:lang w:val="en-GB"/>
        </w:rPr>
      </w:pPr>
      <w:bookmarkStart w:id="78" w:name="_Toc350256796"/>
      <w:bookmarkStart w:id="79" w:name="_Toc418097941"/>
      <w:r w:rsidRPr="00F501D2">
        <w:rPr>
          <w:lang w:val="en-GB"/>
        </w:rPr>
        <w:t>New product authorisations</w:t>
      </w:r>
      <w:bookmarkEnd w:id="78"/>
      <w:bookmarkEnd w:id="79"/>
    </w:p>
    <w:p w14:paraId="7099957D" w14:textId="18DC9756" w:rsidR="007F3DC4" w:rsidRPr="00F501D2" w:rsidRDefault="007F3DC4" w:rsidP="00F16C70">
      <w:pPr>
        <w:ind w:firstLine="357"/>
        <w:jc w:val="both"/>
        <w:rPr>
          <w:lang w:val="en-GB"/>
        </w:rPr>
      </w:pPr>
      <w:r w:rsidRPr="00F501D2">
        <w:rPr>
          <w:lang w:val="en-GB"/>
        </w:rPr>
        <w:t xml:space="preserve">A decision on </w:t>
      </w:r>
      <w:r w:rsidR="00AA2487" w:rsidRPr="00AA2487">
        <w:rPr>
          <w:highlight w:val="yellow"/>
          <w:lang w:val="en-GB"/>
        </w:rPr>
        <w:t>who will act as ZRMS</w:t>
      </w:r>
      <w:r w:rsidRPr="00F501D2">
        <w:rPr>
          <w:lang w:val="en-GB"/>
        </w:rPr>
        <w:t xml:space="preserve"> will be taken based on</w:t>
      </w:r>
      <w:r w:rsidR="00AA2487">
        <w:rPr>
          <w:lang w:val="en-GB"/>
        </w:rPr>
        <w:t xml:space="preserve"> </w:t>
      </w:r>
      <w:r w:rsidR="00AA2487" w:rsidRPr="00AA2487">
        <w:rPr>
          <w:highlight w:val="yellow"/>
          <w:lang w:val="en-GB"/>
        </w:rPr>
        <w:t>proposed ZRMS by the applicant as well as</w:t>
      </w:r>
      <w:r w:rsidRPr="00F501D2">
        <w:rPr>
          <w:lang w:val="en-GB"/>
        </w:rPr>
        <w:t xml:space="preserve"> available resources and priorities set in each country. If a ZRMS is appointed, the evaluation of the product and all its uses should be organised by the ZRMS as an individual </w:t>
      </w:r>
      <w:r w:rsidRPr="00535379">
        <w:rPr>
          <w:lang w:val="en-GB"/>
        </w:rPr>
        <w:t>project</w:t>
      </w:r>
      <w:r w:rsidR="005E12BD" w:rsidRPr="00535379">
        <w:rPr>
          <w:lang w:val="en-GB"/>
        </w:rPr>
        <w:t>,</w:t>
      </w:r>
      <w:r w:rsidRPr="00F501D2">
        <w:rPr>
          <w:lang w:val="en-GB"/>
        </w:rPr>
        <w:t xml:space="preserve"> setting specific deadlines and allocating in advance the necessary resources for the fulfilment of the obligations. </w:t>
      </w:r>
    </w:p>
    <w:p w14:paraId="4F08D8A4" w14:textId="4CB84B3C" w:rsidR="007F3DC4" w:rsidRPr="00F501D2" w:rsidRDefault="007F3DC4" w:rsidP="00F16C70">
      <w:pPr>
        <w:ind w:firstLine="357"/>
        <w:jc w:val="both"/>
        <w:rPr>
          <w:lang w:val="en-GB"/>
        </w:rPr>
      </w:pPr>
      <w:r w:rsidRPr="00F501D2">
        <w:rPr>
          <w:lang w:val="en-GB"/>
        </w:rPr>
        <w:t xml:space="preserve">A </w:t>
      </w:r>
      <w:r w:rsidR="00AA2487" w:rsidRPr="00AA2487">
        <w:rPr>
          <w:highlight w:val="yellow"/>
          <w:lang w:val="en-GB"/>
        </w:rPr>
        <w:t>six weeks</w:t>
      </w:r>
      <w:r w:rsidRPr="00F501D2">
        <w:rPr>
          <w:lang w:val="en-GB"/>
        </w:rPr>
        <w:t xml:space="preserve"> period is given for the ZRMS to check the completeness of the application.</w:t>
      </w:r>
    </w:p>
    <w:p w14:paraId="216BEBB7" w14:textId="4DF13324" w:rsidR="007F3DC4" w:rsidRPr="00F501D2" w:rsidRDefault="001E44A6" w:rsidP="00F16C70">
      <w:pPr>
        <w:ind w:firstLine="357"/>
        <w:jc w:val="both"/>
        <w:rPr>
          <w:lang w:val="en-GB"/>
        </w:rPr>
      </w:pPr>
      <w:r>
        <w:rPr>
          <w:lang w:val="en-GB"/>
        </w:rPr>
        <w:t>RR</w:t>
      </w:r>
      <w:r w:rsidR="007F3DC4" w:rsidRPr="00F501D2">
        <w:rPr>
          <w:lang w:val="en-GB"/>
        </w:rPr>
        <w:t xml:space="preserve"> (revision 0) should be submitted </w:t>
      </w:r>
      <w:r w:rsidR="007F3DC4" w:rsidRPr="00535379">
        <w:rPr>
          <w:lang w:val="en-GB"/>
        </w:rPr>
        <w:t xml:space="preserve">by </w:t>
      </w:r>
      <w:r w:rsidR="00754546" w:rsidRPr="00535379">
        <w:rPr>
          <w:lang w:val="en-GB"/>
        </w:rPr>
        <w:t xml:space="preserve">the </w:t>
      </w:r>
      <w:r w:rsidR="007F3DC4" w:rsidRPr="00535379">
        <w:rPr>
          <w:lang w:val="en-GB"/>
        </w:rPr>
        <w:t>ZRMS</w:t>
      </w:r>
      <w:r w:rsidR="007F3DC4" w:rsidRPr="00F501D2">
        <w:rPr>
          <w:lang w:val="en-GB"/>
        </w:rPr>
        <w:t xml:space="preserve"> to the competent authorities of the other </w:t>
      </w:r>
      <w:r w:rsidR="00F339DA">
        <w:rPr>
          <w:lang w:val="en-GB"/>
        </w:rPr>
        <w:t>Member States</w:t>
      </w:r>
      <w:r w:rsidR="007F3DC4" w:rsidRPr="00F501D2">
        <w:rPr>
          <w:lang w:val="en-GB"/>
        </w:rPr>
        <w:t xml:space="preserve"> seven months after submission of a complete application. A six weeks consultation period is foreseen during which competent authorities of other </w:t>
      </w:r>
      <w:r w:rsidR="00F339DA">
        <w:rPr>
          <w:lang w:val="en-GB"/>
        </w:rPr>
        <w:t>Member States</w:t>
      </w:r>
      <w:r w:rsidR="007F3DC4" w:rsidRPr="00F501D2">
        <w:rPr>
          <w:lang w:val="en-GB"/>
        </w:rPr>
        <w:t xml:space="preserve"> in the zone and the applicant submits their comments. In case further information/studies are required a maximum six month period is given to the applicant to complement the application.</w:t>
      </w:r>
    </w:p>
    <w:p w14:paraId="443E80AE" w14:textId="31383479" w:rsidR="007F3DC4" w:rsidRPr="00F501D2" w:rsidRDefault="007F3DC4" w:rsidP="00F16C70">
      <w:pPr>
        <w:ind w:firstLine="357"/>
        <w:jc w:val="both"/>
        <w:rPr>
          <w:lang w:val="en-GB"/>
        </w:rPr>
      </w:pPr>
      <w:r w:rsidRPr="00F501D2">
        <w:rPr>
          <w:lang w:val="en-GB"/>
        </w:rPr>
        <w:t xml:space="preserve">After the consultation period has </w:t>
      </w:r>
      <w:r w:rsidRPr="00535379">
        <w:rPr>
          <w:lang w:val="en-GB"/>
        </w:rPr>
        <w:t>expired</w:t>
      </w:r>
      <w:r w:rsidR="00754546" w:rsidRPr="00535379">
        <w:rPr>
          <w:lang w:val="en-GB"/>
        </w:rPr>
        <w:t>,</w:t>
      </w:r>
      <w:r w:rsidRPr="00535379">
        <w:rPr>
          <w:lang w:val="en-GB"/>
        </w:rPr>
        <w:t xml:space="preserve"> the ZRMS prepares a reporting table (see </w:t>
      </w:r>
      <w:r w:rsidR="00986C60" w:rsidRPr="00535379">
        <w:fldChar w:fldCharType="begin"/>
      </w:r>
      <w:r w:rsidR="00986C60" w:rsidRPr="00535379">
        <w:instrText xml:space="preserve"> REF Appendix_III \h  \* MERGEFORMAT </w:instrText>
      </w:r>
      <w:r w:rsidR="00986C60" w:rsidRPr="00535379">
        <w:fldChar w:fldCharType="separate"/>
      </w:r>
      <w:r w:rsidR="00273028" w:rsidRPr="00273028">
        <w:rPr>
          <w:b/>
          <w:color w:val="0070C0"/>
          <w:lang w:val="en-GB"/>
        </w:rPr>
        <w:t xml:space="preserve">Appendix III </w:t>
      </w:r>
      <w:r w:rsidR="00986C60" w:rsidRPr="00535379">
        <w:fldChar w:fldCharType="end"/>
      </w:r>
      <w:r w:rsidRPr="00535379">
        <w:rPr>
          <w:lang w:val="en-GB"/>
        </w:rPr>
        <w:t>) with all received comments including a remark on whether the comment has been accepted or not. A new version (revision 1) of the Registration Report is prepared with all changes that have been accepted and</w:t>
      </w:r>
      <w:r w:rsidR="00754546" w:rsidRPr="00535379">
        <w:rPr>
          <w:lang w:val="en-GB"/>
        </w:rPr>
        <w:t xml:space="preserve"> is</w:t>
      </w:r>
      <w:r w:rsidRPr="00F501D2">
        <w:rPr>
          <w:lang w:val="en-GB"/>
        </w:rPr>
        <w:t xml:space="preserve"> </w:t>
      </w:r>
      <w:r w:rsidR="004973C1">
        <w:rPr>
          <w:lang w:val="en-GB"/>
        </w:rPr>
        <w:t>uploaded on Circabc</w:t>
      </w:r>
      <w:r w:rsidR="004973C1" w:rsidRPr="00F501D2">
        <w:rPr>
          <w:lang w:val="en-GB"/>
        </w:rPr>
        <w:t xml:space="preserve"> </w:t>
      </w:r>
      <w:r w:rsidRPr="00F501D2">
        <w:rPr>
          <w:lang w:val="en-GB"/>
        </w:rPr>
        <w:t>together with the reporting table</w:t>
      </w:r>
      <w:r w:rsidR="004973C1">
        <w:rPr>
          <w:lang w:val="en-GB"/>
        </w:rPr>
        <w:t xml:space="preserve"> and a notification is sent to the MSs within the zone.</w:t>
      </w:r>
      <w:r w:rsidRPr="00F501D2">
        <w:rPr>
          <w:lang w:val="en-GB"/>
        </w:rPr>
        <w:t xml:space="preserve"> The other </w:t>
      </w:r>
      <w:r w:rsidR="005E12BD" w:rsidRPr="00AA2487">
        <w:rPr>
          <w:highlight w:val="yellow"/>
          <w:lang w:val="en-GB"/>
        </w:rPr>
        <w:t>concerned</w:t>
      </w:r>
      <w:r w:rsidR="005E12BD">
        <w:rPr>
          <w:lang w:val="en-GB"/>
        </w:rPr>
        <w:t xml:space="preserve"> </w:t>
      </w:r>
      <w:r w:rsidR="00F339DA">
        <w:rPr>
          <w:lang w:val="en-GB"/>
        </w:rPr>
        <w:t>Member States</w:t>
      </w:r>
      <w:r w:rsidRPr="00F501D2">
        <w:rPr>
          <w:lang w:val="en-GB"/>
        </w:rPr>
        <w:t xml:space="preserve"> should taking a decision within 120 days</w:t>
      </w:r>
      <w:r w:rsidR="001E44A6">
        <w:rPr>
          <w:lang w:val="en-GB"/>
        </w:rPr>
        <w:t xml:space="preserve"> </w:t>
      </w:r>
      <w:r w:rsidR="001E44A6" w:rsidRPr="001E44A6">
        <w:rPr>
          <w:highlight w:val="yellow"/>
          <w:lang w:val="en-GB"/>
        </w:rPr>
        <w:t>(excluding clock-stop time, if any left)</w:t>
      </w:r>
      <w:r w:rsidRPr="00F501D2">
        <w:rPr>
          <w:lang w:val="en-GB"/>
        </w:rPr>
        <w:t xml:space="preserve"> of receipt of the assessment report and the copy of the certificate of registration in the ZRMS. </w:t>
      </w:r>
    </w:p>
    <w:p w14:paraId="2CDB6BB4" w14:textId="77777777" w:rsidR="007F3DC4" w:rsidRPr="00F501D2" w:rsidRDefault="007F3DC4" w:rsidP="00F16C70">
      <w:pPr>
        <w:tabs>
          <w:tab w:val="right" w:pos="8312"/>
        </w:tabs>
        <w:ind w:firstLine="357"/>
        <w:jc w:val="both"/>
        <w:rPr>
          <w:lang w:val="en-GB"/>
        </w:rPr>
      </w:pPr>
    </w:p>
    <w:p w14:paraId="003D155D" w14:textId="77777777" w:rsidR="00535379" w:rsidRDefault="00535379">
      <w:pPr>
        <w:ind w:firstLine="0"/>
        <w:rPr>
          <w:b/>
          <w:lang w:val="en-GB"/>
        </w:rPr>
      </w:pPr>
      <w:r>
        <w:rPr>
          <w:b/>
          <w:lang w:val="en-GB"/>
        </w:rPr>
        <w:br w:type="page"/>
      </w:r>
    </w:p>
    <w:p w14:paraId="78BF9FB8" w14:textId="1DAD3827" w:rsidR="007F3DC4" w:rsidRPr="00F501D2" w:rsidRDefault="00535379" w:rsidP="001C2C96">
      <w:pPr>
        <w:tabs>
          <w:tab w:val="right" w:pos="8312"/>
        </w:tabs>
        <w:ind w:firstLine="0"/>
        <w:rPr>
          <w:b/>
          <w:lang w:val="en-GB"/>
        </w:rPr>
      </w:pPr>
      <w:r w:rsidRPr="00F501D2">
        <w:rPr>
          <w:noProof/>
          <w:lang w:val="sv-SE" w:eastAsia="sv-SE"/>
        </w:rPr>
        <w:lastRenderedPageBreak/>
        <w:drawing>
          <wp:anchor distT="0" distB="0" distL="114300" distR="114300" simplePos="0" relativeHeight="251658240" behindDoc="0" locked="0" layoutInCell="1" allowOverlap="1" wp14:anchorId="5F33D574" wp14:editId="23E85964">
            <wp:simplePos x="0" y="0"/>
            <wp:positionH relativeFrom="column">
              <wp:posOffset>-50825</wp:posOffset>
            </wp:positionH>
            <wp:positionV relativeFrom="paragraph">
              <wp:posOffset>408432</wp:posOffset>
            </wp:positionV>
            <wp:extent cx="5334000" cy="3415665"/>
            <wp:effectExtent l="0" t="0" r="0" b="0"/>
            <wp:wrapTopAndBottom/>
            <wp:docPr id="2" name="Bildobjekt 2" descr="Scheme of process for new produ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Scheme of process for new produc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415665"/>
                    </a:xfrm>
                    <a:prstGeom prst="rect">
                      <a:avLst/>
                    </a:prstGeom>
                    <a:noFill/>
                  </pic:spPr>
                </pic:pic>
              </a:graphicData>
            </a:graphic>
            <wp14:sizeRelH relativeFrom="page">
              <wp14:pctWidth>0</wp14:pctWidth>
            </wp14:sizeRelH>
            <wp14:sizeRelV relativeFrom="page">
              <wp14:pctHeight>0</wp14:pctHeight>
            </wp14:sizeRelV>
          </wp:anchor>
        </w:drawing>
      </w:r>
      <w:r w:rsidR="007F3DC4" w:rsidRPr="00F501D2">
        <w:rPr>
          <w:b/>
          <w:lang w:val="en-GB"/>
        </w:rPr>
        <w:t>SCHEME OF THE PROCESS FOR ASSESSMENT OF APPLICATIONS FOR NEW PRODUCT AUTHORISATIONS</w:t>
      </w:r>
    </w:p>
    <w:p w14:paraId="6601E147" w14:textId="4DA3BD97" w:rsidR="00270618" w:rsidRPr="00F501D2" w:rsidRDefault="00270618" w:rsidP="004C1A88">
      <w:pPr>
        <w:tabs>
          <w:tab w:val="right" w:pos="8312"/>
        </w:tabs>
        <w:ind w:firstLine="0"/>
        <w:jc w:val="both"/>
        <w:rPr>
          <w:lang w:val="en-GB"/>
        </w:rPr>
      </w:pPr>
    </w:p>
    <w:p w14:paraId="712C4C8A" w14:textId="2708475F" w:rsidR="007F3DC4" w:rsidRPr="00F501D2" w:rsidRDefault="007F3DC4" w:rsidP="00A91FF5">
      <w:pPr>
        <w:pStyle w:val="Rubrik2"/>
        <w:rPr>
          <w:lang w:val="en-GB"/>
        </w:rPr>
      </w:pPr>
      <w:bookmarkStart w:id="80" w:name="_Toc350256797"/>
      <w:bookmarkStart w:id="81" w:name="_Toc418097942"/>
      <w:r w:rsidRPr="00F501D2">
        <w:rPr>
          <w:lang w:val="en-GB"/>
        </w:rPr>
        <w:t>Inter-zonal uses</w:t>
      </w:r>
      <w:bookmarkEnd w:id="80"/>
      <w:bookmarkEnd w:id="81"/>
      <w:r w:rsidRPr="00F501D2">
        <w:rPr>
          <w:lang w:val="en-GB"/>
        </w:rPr>
        <w:t xml:space="preserve"> </w:t>
      </w:r>
    </w:p>
    <w:p w14:paraId="25F29E5A" w14:textId="7878DA8A" w:rsidR="007F3DC4" w:rsidRPr="00F501D2" w:rsidRDefault="00311DA6" w:rsidP="00F16C70">
      <w:pPr>
        <w:ind w:firstLine="357"/>
        <w:jc w:val="both"/>
        <w:rPr>
          <w:lang w:val="en-GB"/>
        </w:rPr>
      </w:pPr>
      <w:r>
        <w:rPr>
          <w:lang w:val="en-GB"/>
        </w:rPr>
        <w:t>The</w:t>
      </w:r>
      <w:r w:rsidR="007F3DC4" w:rsidRPr="00F501D2">
        <w:rPr>
          <w:lang w:val="en-GB"/>
        </w:rPr>
        <w:t xml:space="preserve"> EU Guidance document on zonal evaluation and mutual recognition under Regulation (EC) No 1107/2009 should be followed.</w:t>
      </w:r>
    </w:p>
    <w:p w14:paraId="67B1AE39" w14:textId="77777777" w:rsidR="00270618" w:rsidRPr="00F501D2" w:rsidRDefault="00270618" w:rsidP="00F16C70">
      <w:pPr>
        <w:ind w:firstLine="357"/>
        <w:jc w:val="both"/>
        <w:rPr>
          <w:lang w:val="en-GB"/>
        </w:rPr>
      </w:pPr>
    </w:p>
    <w:p w14:paraId="26759E25" w14:textId="77777777" w:rsidR="007F3DC4" w:rsidRPr="00F501D2" w:rsidRDefault="007F3DC4" w:rsidP="00A91FF5">
      <w:pPr>
        <w:pStyle w:val="Rubrik2"/>
        <w:rPr>
          <w:lang w:val="en-GB"/>
        </w:rPr>
      </w:pPr>
      <w:bookmarkStart w:id="82" w:name="_Toc350256798"/>
      <w:bookmarkStart w:id="83" w:name="_Toc418097943"/>
      <w:r w:rsidRPr="00F501D2">
        <w:rPr>
          <w:lang w:val="en-GB"/>
        </w:rPr>
        <w:t>Applications for mutual recognitions</w:t>
      </w:r>
      <w:bookmarkEnd w:id="82"/>
      <w:bookmarkEnd w:id="83"/>
    </w:p>
    <w:p w14:paraId="06E9AA12" w14:textId="77777777" w:rsidR="007F3DC4" w:rsidRPr="00F501D2" w:rsidRDefault="007F3DC4" w:rsidP="00270618">
      <w:pPr>
        <w:pStyle w:val="Brdtext2"/>
        <w:ind w:firstLine="357"/>
        <w:jc w:val="both"/>
        <w:rPr>
          <w:sz w:val="22"/>
          <w:szCs w:val="22"/>
          <w:lang w:val="en-GB"/>
        </w:rPr>
      </w:pPr>
    </w:p>
    <w:p w14:paraId="4D2E30B5" w14:textId="21C0E908" w:rsidR="007F3DC4" w:rsidRPr="00F501D2" w:rsidRDefault="00311DA6" w:rsidP="00270618">
      <w:pPr>
        <w:ind w:firstLine="357"/>
        <w:jc w:val="both"/>
        <w:rPr>
          <w:lang w:val="en-GB"/>
        </w:rPr>
      </w:pPr>
      <w:r>
        <w:rPr>
          <w:lang w:val="en-GB"/>
        </w:rPr>
        <w:t>The</w:t>
      </w:r>
      <w:r w:rsidR="007F3DC4" w:rsidRPr="00F501D2">
        <w:rPr>
          <w:lang w:val="en-GB"/>
        </w:rPr>
        <w:t xml:space="preserve"> EU Guidance document on zonal evaluation and mutual recognition under Regulation (EC) No 1107/2009 should be followed.</w:t>
      </w:r>
    </w:p>
    <w:p w14:paraId="000F6421" w14:textId="77777777" w:rsidR="007F3DC4" w:rsidRPr="00F501D2" w:rsidRDefault="007F3DC4" w:rsidP="00270618">
      <w:pPr>
        <w:ind w:firstLine="357"/>
        <w:jc w:val="both"/>
        <w:rPr>
          <w:lang w:val="en-GB"/>
        </w:rPr>
      </w:pPr>
    </w:p>
    <w:p w14:paraId="6980E754" w14:textId="77777777" w:rsidR="007F3DC4" w:rsidRPr="00F501D2" w:rsidRDefault="007F3DC4" w:rsidP="00270618">
      <w:pPr>
        <w:ind w:firstLine="357"/>
        <w:jc w:val="both"/>
        <w:rPr>
          <w:lang w:val="en-GB"/>
        </w:rPr>
      </w:pPr>
      <w:r w:rsidRPr="00F501D2">
        <w:rPr>
          <w:lang w:val="en-GB"/>
        </w:rPr>
        <w:t>In all cases the following requirements must be fulfilled for mutual recognitions:</w:t>
      </w:r>
    </w:p>
    <w:p w14:paraId="11377B34" w14:textId="77777777" w:rsidR="007F3DC4" w:rsidRPr="00F501D2" w:rsidRDefault="007F3DC4" w:rsidP="001757EE">
      <w:pPr>
        <w:numPr>
          <w:ilvl w:val="0"/>
          <w:numId w:val="38"/>
        </w:numPr>
        <w:jc w:val="both"/>
        <w:rPr>
          <w:lang w:val="en-GB"/>
        </w:rPr>
      </w:pPr>
      <w:r w:rsidRPr="00F501D2">
        <w:rPr>
          <w:lang w:val="en-GB"/>
        </w:rPr>
        <w:t>Submission of the dossier (study reports)</w:t>
      </w:r>
    </w:p>
    <w:p w14:paraId="187E3A68" w14:textId="77777777" w:rsidR="007F3DC4" w:rsidRPr="00F501D2" w:rsidRDefault="007F3DC4" w:rsidP="001757EE">
      <w:pPr>
        <w:numPr>
          <w:ilvl w:val="0"/>
          <w:numId w:val="38"/>
        </w:numPr>
        <w:jc w:val="both"/>
        <w:rPr>
          <w:lang w:val="en-GB"/>
        </w:rPr>
      </w:pPr>
      <w:r w:rsidRPr="00F501D2">
        <w:rPr>
          <w:lang w:val="en-GB"/>
        </w:rPr>
        <w:t>The assessment which is being referred to should fulfil the current  requirements  concerning form and detail (e.g. Registration Report)</w:t>
      </w:r>
    </w:p>
    <w:p w14:paraId="3D936A51" w14:textId="77777777" w:rsidR="007F3DC4" w:rsidRPr="00F501D2" w:rsidRDefault="007F3DC4" w:rsidP="001757EE">
      <w:pPr>
        <w:numPr>
          <w:ilvl w:val="0"/>
          <w:numId w:val="38"/>
        </w:numPr>
        <w:jc w:val="both"/>
        <w:rPr>
          <w:lang w:val="en-GB"/>
        </w:rPr>
      </w:pPr>
      <w:r w:rsidRPr="00F501D2">
        <w:rPr>
          <w:lang w:val="en-GB"/>
        </w:rPr>
        <w:t>National requirements must be addressed</w:t>
      </w:r>
    </w:p>
    <w:p w14:paraId="5B628AA7" w14:textId="77777777" w:rsidR="007F3DC4" w:rsidRPr="00F501D2" w:rsidRDefault="007F3DC4" w:rsidP="001757EE">
      <w:pPr>
        <w:numPr>
          <w:ilvl w:val="0"/>
          <w:numId w:val="38"/>
        </w:numPr>
        <w:jc w:val="both"/>
        <w:rPr>
          <w:lang w:val="en-GB"/>
        </w:rPr>
      </w:pPr>
      <w:r w:rsidRPr="00F501D2">
        <w:rPr>
          <w:lang w:val="en-GB"/>
        </w:rPr>
        <w:t xml:space="preserve">Compliance with the national agricultural and environmental standards </w:t>
      </w:r>
    </w:p>
    <w:p w14:paraId="6E6E11B7" w14:textId="77777777" w:rsidR="007F3DC4" w:rsidRPr="00F501D2" w:rsidRDefault="007F3DC4" w:rsidP="001757EE">
      <w:pPr>
        <w:numPr>
          <w:ilvl w:val="0"/>
          <w:numId w:val="38"/>
        </w:numPr>
        <w:jc w:val="both"/>
        <w:rPr>
          <w:lang w:val="en-GB"/>
        </w:rPr>
      </w:pPr>
      <w:r w:rsidRPr="00F501D2">
        <w:rPr>
          <w:lang w:val="en-GB"/>
        </w:rPr>
        <w:t>National risk management measures must be considered</w:t>
      </w:r>
      <w:r w:rsidR="005E12BD" w:rsidRPr="0015732C">
        <w:rPr>
          <w:lang w:val="en-GB"/>
        </w:rPr>
        <w:t>.</w:t>
      </w:r>
    </w:p>
    <w:p w14:paraId="0FAA8CA6" w14:textId="77777777" w:rsidR="007F3DC4" w:rsidRPr="00F501D2" w:rsidRDefault="007F3DC4" w:rsidP="001757EE">
      <w:pPr>
        <w:ind w:firstLine="0"/>
        <w:jc w:val="both"/>
        <w:rPr>
          <w:lang w:val="en-GB"/>
        </w:rPr>
      </w:pPr>
    </w:p>
    <w:p w14:paraId="1CE276D3" w14:textId="77777777" w:rsidR="007F3DC4" w:rsidRPr="00F501D2" w:rsidRDefault="007F3DC4" w:rsidP="00A91FF5">
      <w:pPr>
        <w:pStyle w:val="Rubrik2"/>
        <w:rPr>
          <w:lang w:val="en-GB"/>
        </w:rPr>
      </w:pPr>
      <w:bookmarkStart w:id="84" w:name="_Toc350256799"/>
      <w:bookmarkStart w:id="85" w:name="_Toc418097944"/>
      <w:r w:rsidRPr="00F501D2">
        <w:rPr>
          <w:lang w:val="en-GB"/>
        </w:rPr>
        <w:t>Provisional authorisations</w:t>
      </w:r>
      <w:bookmarkEnd w:id="84"/>
      <w:bookmarkEnd w:id="85"/>
    </w:p>
    <w:p w14:paraId="36F5512C" w14:textId="3F1CA62B" w:rsidR="007F3DC4" w:rsidRPr="00F501D2" w:rsidRDefault="007F3DC4" w:rsidP="00270618">
      <w:pPr>
        <w:ind w:firstLine="357"/>
        <w:jc w:val="both"/>
        <w:rPr>
          <w:lang w:val="en-GB"/>
        </w:rPr>
      </w:pPr>
      <w:r w:rsidRPr="00F501D2">
        <w:rPr>
          <w:lang w:val="en-GB"/>
        </w:rPr>
        <w:t>In principle</w:t>
      </w:r>
      <w:r w:rsidR="005E12BD" w:rsidRPr="0015732C">
        <w:rPr>
          <w:lang w:val="en-GB"/>
        </w:rPr>
        <w:t>,</w:t>
      </w:r>
      <w:r w:rsidRPr="00F501D2">
        <w:rPr>
          <w:lang w:val="en-GB"/>
        </w:rPr>
        <w:t xml:space="preserve"> applications for provisional authorisations will be dealt with in the same way as applications for new authorisations   </w:t>
      </w:r>
    </w:p>
    <w:p w14:paraId="7C37DAA0" w14:textId="23BA16A4" w:rsidR="00535379" w:rsidRDefault="00535379">
      <w:pPr>
        <w:ind w:firstLine="0"/>
        <w:rPr>
          <w:lang w:val="en-GB"/>
        </w:rPr>
      </w:pPr>
      <w:r>
        <w:rPr>
          <w:lang w:val="en-GB"/>
        </w:rPr>
        <w:br w:type="page"/>
      </w:r>
    </w:p>
    <w:p w14:paraId="05CB1D92" w14:textId="1E141DBC" w:rsidR="007F3DC4" w:rsidRPr="00F501D2" w:rsidRDefault="007F3DC4" w:rsidP="00270618">
      <w:pPr>
        <w:pStyle w:val="Rubrik2"/>
        <w:ind w:left="1570" w:hanging="578"/>
        <w:rPr>
          <w:lang w:val="en-GB"/>
        </w:rPr>
      </w:pPr>
      <w:bookmarkStart w:id="86" w:name="_Toc350256800"/>
      <w:bookmarkStart w:id="87" w:name="_Toc418097945"/>
      <w:r w:rsidRPr="00F501D2">
        <w:rPr>
          <w:lang w:val="en-GB"/>
        </w:rPr>
        <w:t>Withdrawal and amendment of author</w:t>
      </w:r>
      <w:r w:rsidRPr="0015732C">
        <w:rPr>
          <w:lang w:val="en-GB"/>
        </w:rPr>
        <w:t>i</w:t>
      </w:r>
      <w:r w:rsidR="005E12BD" w:rsidRPr="0015732C">
        <w:rPr>
          <w:lang w:val="en-GB"/>
        </w:rPr>
        <w:t>s</w:t>
      </w:r>
      <w:r w:rsidRPr="0015732C">
        <w:rPr>
          <w:lang w:val="en-GB"/>
        </w:rPr>
        <w:t>a</w:t>
      </w:r>
      <w:r w:rsidRPr="00F501D2">
        <w:rPr>
          <w:lang w:val="en-GB"/>
        </w:rPr>
        <w:t>tion based on zonal evaluations</w:t>
      </w:r>
      <w:bookmarkEnd w:id="86"/>
      <w:bookmarkEnd w:id="87"/>
    </w:p>
    <w:p w14:paraId="222743D6" w14:textId="1AC8886C" w:rsidR="007F3DC4" w:rsidRPr="00F501D2" w:rsidRDefault="00311DA6" w:rsidP="00270618">
      <w:pPr>
        <w:ind w:firstLine="357"/>
        <w:jc w:val="both"/>
        <w:rPr>
          <w:lang w:val="en-GB"/>
        </w:rPr>
      </w:pPr>
      <w:r>
        <w:rPr>
          <w:lang w:val="en-GB"/>
        </w:rPr>
        <w:t>The</w:t>
      </w:r>
      <w:r w:rsidR="007F3DC4" w:rsidRPr="00F501D2">
        <w:rPr>
          <w:lang w:val="en-GB"/>
        </w:rPr>
        <w:t xml:space="preserve"> SANCO/2010/13170 (latest version)</w:t>
      </w:r>
      <w:r w:rsidR="007F3DC4" w:rsidRPr="00F501D2">
        <w:rPr>
          <w:b/>
          <w:lang w:val="en-GB"/>
        </w:rPr>
        <w:t xml:space="preserve"> of Guidance document on renewal, withdrawal and amendments under Regulation (EC) No 1107/2009</w:t>
      </w:r>
      <w:r w:rsidR="007F3DC4" w:rsidRPr="00F501D2">
        <w:rPr>
          <w:lang w:val="en-GB"/>
        </w:rPr>
        <w:t xml:space="preserve"> should be followed.</w:t>
      </w:r>
    </w:p>
    <w:p w14:paraId="57622AC1" w14:textId="77777777" w:rsidR="007F3DC4" w:rsidRPr="00F501D2" w:rsidRDefault="007F3DC4" w:rsidP="00553785">
      <w:pPr>
        <w:ind w:firstLine="357"/>
        <w:rPr>
          <w:lang w:val="en-GB"/>
        </w:rPr>
      </w:pPr>
    </w:p>
    <w:p w14:paraId="6C0F08ED" w14:textId="77777777" w:rsidR="007F3DC4" w:rsidRPr="00F501D2" w:rsidRDefault="00270618" w:rsidP="008358F0">
      <w:pPr>
        <w:pStyle w:val="Rubrik1"/>
        <w:rPr>
          <w:lang w:val="en-GB"/>
        </w:rPr>
      </w:pPr>
      <w:bookmarkStart w:id="88" w:name="_Toc418097946"/>
      <w:r w:rsidRPr="00F501D2">
        <w:rPr>
          <w:lang w:val="en-GB"/>
        </w:rPr>
        <w:t>Assessment</w:t>
      </w:r>
      <w:bookmarkEnd w:id="88"/>
    </w:p>
    <w:p w14:paraId="17D64BA2" w14:textId="13FF8C70" w:rsidR="007F3DC4" w:rsidRPr="00F501D2" w:rsidRDefault="007F3DC4" w:rsidP="007C3B0F">
      <w:pPr>
        <w:ind w:firstLine="357"/>
        <w:jc w:val="both"/>
        <w:rPr>
          <w:rFonts w:cs="Calibri"/>
          <w:color w:val="000000"/>
          <w:lang w:eastAsia="da-DK"/>
        </w:rPr>
      </w:pPr>
      <w:r w:rsidRPr="00F501D2">
        <w:rPr>
          <w:rFonts w:cs="Calibri"/>
          <w:color w:val="000000"/>
          <w:lang w:eastAsia="da-DK"/>
        </w:rPr>
        <w:t xml:space="preserve">Applicants are required to submit a full Annex III dossier as required in Directive 91/414/EEC and subsequently Regulation EC 1107/2009 in the format specified in </w:t>
      </w:r>
      <w:r w:rsidRPr="00F501D2">
        <w:rPr>
          <w:rFonts w:cs="Calibri"/>
          <w:b/>
          <w:bCs/>
          <w:color w:val="000000"/>
          <w:u w:val="single"/>
          <w:lang w:eastAsia="da-DK"/>
        </w:rPr>
        <w:t>Guidance document on the presentation and evaluation of dossiers according to annex III of Directive 91/414/EEC in the format of a (draft) Registration Report (SANCO/6895/2009 rev 1 02 October 2009 with later updates/revisions</w:t>
      </w:r>
      <w:r w:rsidR="0015732C" w:rsidRPr="0012064B">
        <w:rPr>
          <w:rStyle w:val="Fotnotsreferens"/>
          <w:b/>
          <w:bCs/>
          <w:color w:val="000000"/>
          <w:highlight w:val="yellow"/>
          <w:u w:val="single"/>
          <w:lang w:eastAsia="da-DK"/>
        </w:rPr>
        <w:footnoteReference w:id="1"/>
      </w:r>
      <w:r w:rsidRPr="00F501D2">
        <w:rPr>
          <w:rFonts w:cs="Calibri"/>
          <w:b/>
          <w:bCs/>
          <w:color w:val="000000"/>
          <w:u w:val="single"/>
          <w:lang w:eastAsia="da-DK"/>
        </w:rPr>
        <w:t>)</w:t>
      </w:r>
    </w:p>
    <w:p w14:paraId="1320501C" w14:textId="77777777" w:rsidR="007F3DC4" w:rsidRPr="00F501D2" w:rsidRDefault="007F3DC4" w:rsidP="00270618">
      <w:pPr>
        <w:autoSpaceDE w:val="0"/>
        <w:autoSpaceDN w:val="0"/>
        <w:adjustRightInd w:val="0"/>
        <w:ind w:firstLine="357"/>
        <w:jc w:val="both"/>
        <w:rPr>
          <w:rFonts w:cs="Calibri"/>
          <w:b/>
          <w:bCs/>
          <w:color w:val="000000"/>
          <w:u w:val="single"/>
          <w:lang w:eastAsia="da-DK"/>
        </w:rPr>
      </w:pPr>
    </w:p>
    <w:p w14:paraId="59ADF5DF" w14:textId="77777777" w:rsidR="007F3DC4" w:rsidRPr="00F501D2" w:rsidRDefault="007F3DC4" w:rsidP="00270618">
      <w:pPr>
        <w:ind w:firstLine="357"/>
        <w:jc w:val="both"/>
        <w:rPr>
          <w:rFonts w:cs="Calibri"/>
          <w:color w:val="000000"/>
          <w:lang w:eastAsia="da-DK"/>
        </w:rPr>
      </w:pPr>
      <w:r w:rsidRPr="00F501D2">
        <w:rPr>
          <w:rFonts w:cs="Calibri"/>
          <w:color w:val="000000"/>
          <w:lang w:eastAsia="da-DK"/>
        </w:rPr>
        <w:t xml:space="preserve">Compared to what was used in the past the following changes have been introduced: </w:t>
      </w:r>
    </w:p>
    <w:p w14:paraId="01BE5298" w14:textId="77777777" w:rsidR="007F3DC4" w:rsidRPr="00F501D2" w:rsidRDefault="007F3DC4" w:rsidP="00270618">
      <w:pPr>
        <w:autoSpaceDE w:val="0"/>
        <w:autoSpaceDN w:val="0"/>
        <w:adjustRightInd w:val="0"/>
        <w:ind w:firstLine="357"/>
        <w:jc w:val="both"/>
        <w:rPr>
          <w:rFonts w:cs="Calibri"/>
          <w:color w:val="000000"/>
          <w:lang w:eastAsia="da-DK"/>
        </w:rPr>
      </w:pPr>
    </w:p>
    <w:p w14:paraId="7D7337E1" w14:textId="50306C22" w:rsidR="007F3DC4" w:rsidRPr="00F501D2" w:rsidRDefault="007F3DC4" w:rsidP="001757EE">
      <w:pPr>
        <w:autoSpaceDE w:val="0"/>
        <w:autoSpaceDN w:val="0"/>
        <w:adjustRightInd w:val="0"/>
        <w:ind w:firstLine="0"/>
        <w:jc w:val="both"/>
        <w:rPr>
          <w:rFonts w:cs="Calibri"/>
          <w:color w:val="000000"/>
          <w:lang w:eastAsia="da-DK"/>
        </w:rPr>
      </w:pPr>
      <w:r w:rsidRPr="00F501D2">
        <w:rPr>
          <w:rFonts w:cs="Calibri"/>
          <w:color w:val="000000"/>
          <w:lang w:eastAsia="da-DK"/>
        </w:rPr>
        <w:t xml:space="preserve">I. Applicants are required to prepare dossiers reflecting </w:t>
      </w:r>
      <w:r w:rsidRPr="00F501D2">
        <w:rPr>
          <w:rFonts w:cs="Calibri"/>
          <w:color w:val="000000"/>
          <w:u w:val="single"/>
          <w:lang w:eastAsia="da-DK"/>
        </w:rPr>
        <w:t xml:space="preserve">all </w:t>
      </w:r>
      <w:r w:rsidRPr="00F501D2">
        <w:rPr>
          <w:rFonts w:cs="Calibri"/>
          <w:color w:val="000000"/>
          <w:lang w:eastAsia="da-DK"/>
        </w:rPr>
        <w:t>intended uses in Northern zone</w:t>
      </w:r>
      <w:r w:rsidR="0012064B">
        <w:rPr>
          <w:rFonts w:cs="Calibri"/>
          <w:color w:val="000000"/>
          <w:lang w:eastAsia="da-DK"/>
        </w:rPr>
        <w:t>.</w:t>
      </w:r>
    </w:p>
    <w:p w14:paraId="4833A874" w14:textId="77777777" w:rsidR="007F3DC4" w:rsidRPr="00F501D2" w:rsidRDefault="007F3DC4" w:rsidP="0012064B">
      <w:pPr>
        <w:autoSpaceDE w:val="0"/>
        <w:autoSpaceDN w:val="0"/>
        <w:adjustRightInd w:val="0"/>
        <w:ind w:firstLine="720"/>
        <w:jc w:val="both"/>
        <w:rPr>
          <w:rFonts w:cs="Calibri"/>
          <w:color w:val="000000"/>
          <w:lang w:eastAsia="da-DK"/>
        </w:rPr>
      </w:pPr>
    </w:p>
    <w:p w14:paraId="00D24256" w14:textId="77777777" w:rsidR="007F3DC4" w:rsidRPr="00F501D2" w:rsidRDefault="007F3DC4" w:rsidP="001757EE">
      <w:pPr>
        <w:autoSpaceDE w:val="0"/>
        <w:autoSpaceDN w:val="0"/>
        <w:adjustRightInd w:val="0"/>
        <w:ind w:firstLine="0"/>
        <w:jc w:val="both"/>
        <w:rPr>
          <w:rFonts w:cs="Calibri"/>
          <w:color w:val="000000"/>
          <w:lang w:eastAsia="da-DK"/>
        </w:rPr>
      </w:pPr>
      <w:r w:rsidRPr="00F501D2">
        <w:rPr>
          <w:rFonts w:cs="Calibri"/>
          <w:color w:val="000000"/>
          <w:lang w:eastAsia="da-DK"/>
        </w:rPr>
        <w:t xml:space="preserve">II. National data requirements concerning the specific problems in a country, as indicated in </w:t>
      </w:r>
      <w:r w:rsidRPr="00F501D2">
        <w:rPr>
          <w:rFonts w:cs="Calibri"/>
          <w:b/>
          <w:bCs/>
          <w:color w:val="000000"/>
          <w:lang w:eastAsia="da-DK"/>
        </w:rPr>
        <w:t>Appendix V: Summary of national requirements for Annex III dossiers</w:t>
      </w:r>
      <w:r w:rsidRPr="00F501D2">
        <w:rPr>
          <w:rFonts w:cs="Calibri"/>
          <w:color w:val="000000"/>
          <w:lang w:eastAsia="da-DK"/>
        </w:rPr>
        <w:t>, have to be respected and data submitted for evaluation in the national addenda.</w:t>
      </w:r>
    </w:p>
    <w:p w14:paraId="1D4788B4" w14:textId="77777777" w:rsidR="007F3DC4" w:rsidRPr="00F501D2" w:rsidRDefault="007F3DC4" w:rsidP="001757EE">
      <w:pPr>
        <w:autoSpaceDE w:val="0"/>
        <w:autoSpaceDN w:val="0"/>
        <w:adjustRightInd w:val="0"/>
        <w:ind w:firstLine="0"/>
        <w:jc w:val="both"/>
        <w:rPr>
          <w:rFonts w:cs="Calibri"/>
          <w:color w:val="000000"/>
          <w:lang w:eastAsia="da-DK"/>
        </w:rPr>
      </w:pPr>
    </w:p>
    <w:p w14:paraId="60811C5E" w14:textId="77777777" w:rsidR="0012064B" w:rsidRPr="0002020D" w:rsidRDefault="007F3DC4" w:rsidP="0012064B">
      <w:pPr>
        <w:autoSpaceDE w:val="0"/>
        <w:autoSpaceDN w:val="0"/>
        <w:adjustRightInd w:val="0"/>
        <w:ind w:firstLine="0"/>
        <w:rPr>
          <w:rStyle w:val="RepEditorNote"/>
          <w:color w:val="auto"/>
          <w:highlight w:val="yellow"/>
          <w:lang w:val="en-GB"/>
        </w:rPr>
      </w:pPr>
      <w:r w:rsidRPr="00F501D2">
        <w:rPr>
          <w:rFonts w:cs="Calibri"/>
          <w:color w:val="000000"/>
          <w:lang w:eastAsia="da-DK"/>
        </w:rPr>
        <w:t>III. An assessment should be conducted by applicants for the identification of worst case use(s)/scenarios</w:t>
      </w:r>
      <w:r w:rsidR="0012064B">
        <w:rPr>
          <w:rFonts w:cs="Calibri"/>
          <w:color w:val="000000"/>
          <w:lang w:eastAsia="da-DK"/>
        </w:rPr>
        <w:t xml:space="preserve"> </w:t>
      </w:r>
      <w:r w:rsidR="0012064B" w:rsidRPr="00A069A5">
        <w:rPr>
          <w:rFonts w:cs="Calibri"/>
          <w:color w:val="000000"/>
          <w:highlight w:val="yellow"/>
          <w:lang w:eastAsia="da-DK"/>
        </w:rPr>
        <w:t>following the risk envelope approach according to SANCO/11244/2011.</w:t>
      </w:r>
      <w:r w:rsidR="0012064B" w:rsidRPr="00F501D2">
        <w:rPr>
          <w:rFonts w:cs="Calibri"/>
          <w:color w:val="000000"/>
          <w:lang w:eastAsia="da-DK"/>
        </w:rPr>
        <w:t xml:space="preserve"> </w:t>
      </w:r>
      <w:r w:rsidR="0012064B" w:rsidRPr="0002020D">
        <w:rPr>
          <w:rStyle w:val="RepEditorNote"/>
          <w:color w:val="auto"/>
          <w:highlight w:val="yellow"/>
          <w:lang w:val="en-GB"/>
        </w:rPr>
        <w:t xml:space="preserve">Uses with similar characteristics can be assessed group-wise and that the risk assessment for different use groups can be simplified by focusing on the group with worst-case characteristics as a representative for other use groups. Insofar, the concept requires </w:t>
      </w:r>
    </w:p>
    <w:p w14:paraId="542A3EE7" w14:textId="77777777" w:rsidR="0012064B" w:rsidRPr="0002020D" w:rsidRDefault="0012064B" w:rsidP="0012064B">
      <w:pPr>
        <w:pStyle w:val="Liststycke"/>
        <w:numPr>
          <w:ilvl w:val="0"/>
          <w:numId w:val="56"/>
        </w:numPr>
        <w:autoSpaceDE w:val="0"/>
        <w:autoSpaceDN w:val="0"/>
        <w:adjustRightInd w:val="0"/>
        <w:rPr>
          <w:rStyle w:val="RepEditorNote"/>
          <w:color w:val="auto"/>
          <w:highlight w:val="yellow"/>
          <w:lang w:val="en-GB"/>
        </w:rPr>
      </w:pPr>
      <w:r w:rsidRPr="0002020D">
        <w:rPr>
          <w:rStyle w:val="RepEditorNote"/>
          <w:color w:val="auto"/>
          <w:highlight w:val="yellow"/>
          <w:lang w:val="en-GB"/>
        </w:rPr>
        <w:t xml:space="preserve">grouping of the intended uses according to certain criteria (e.g. crop, application rate, number of applications, timing, etc.) and </w:t>
      </w:r>
    </w:p>
    <w:p w14:paraId="73BC0E50" w14:textId="77777777" w:rsidR="0012064B" w:rsidRPr="0002020D" w:rsidRDefault="0012064B" w:rsidP="0012064B">
      <w:pPr>
        <w:pStyle w:val="Liststycke"/>
        <w:numPr>
          <w:ilvl w:val="0"/>
          <w:numId w:val="56"/>
        </w:numPr>
        <w:autoSpaceDE w:val="0"/>
        <w:autoSpaceDN w:val="0"/>
        <w:adjustRightInd w:val="0"/>
        <w:rPr>
          <w:rStyle w:val="RepEditorNote"/>
          <w:rFonts w:cs="Calibri"/>
          <w:color w:val="auto"/>
          <w:highlight w:val="yellow"/>
          <w:lang w:eastAsia="da-DK"/>
        </w:rPr>
      </w:pPr>
      <w:r w:rsidRPr="0002020D">
        <w:rPr>
          <w:rStyle w:val="RepEditorNote"/>
          <w:color w:val="auto"/>
          <w:highlight w:val="yellow"/>
          <w:lang w:val="en-GB"/>
        </w:rPr>
        <w:t xml:space="preserve">sorting of those groups according to their estimated risk levels as determined by the target of the respective assessment. </w:t>
      </w:r>
    </w:p>
    <w:p w14:paraId="107E1092" w14:textId="77777777" w:rsidR="0012064B" w:rsidRPr="00A069A5" w:rsidRDefault="0012064B" w:rsidP="0012064B">
      <w:pPr>
        <w:autoSpaceDE w:val="0"/>
        <w:autoSpaceDN w:val="0"/>
        <w:adjustRightInd w:val="0"/>
        <w:ind w:firstLine="0"/>
        <w:rPr>
          <w:rFonts w:cs="Calibri"/>
          <w:lang w:eastAsia="da-DK"/>
        </w:rPr>
      </w:pPr>
      <w:r w:rsidRPr="0002020D">
        <w:rPr>
          <w:rStyle w:val="RepEditorNote"/>
          <w:color w:val="auto"/>
          <w:highlight w:val="yellow"/>
          <w:lang w:val="en-GB"/>
        </w:rPr>
        <w:t>It should be noted that this will often result in different grouping and sorting of results for the different sections of the dossier and even for the different areas of the environmental risk assessment, which needs to be documented transparently.</w:t>
      </w:r>
    </w:p>
    <w:p w14:paraId="5C54225A" w14:textId="3047DE85" w:rsidR="007F3DC4" w:rsidRPr="00F501D2" w:rsidRDefault="007F3DC4" w:rsidP="001757EE">
      <w:pPr>
        <w:autoSpaceDE w:val="0"/>
        <w:autoSpaceDN w:val="0"/>
        <w:adjustRightInd w:val="0"/>
        <w:ind w:firstLine="0"/>
        <w:jc w:val="both"/>
        <w:rPr>
          <w:rFonts w:cs="Calibri"/>
          <w:color w:val="000000"/>
          <w:lang w:eastAsia="da-DK"/>
        </w:rPr>
      </w:pPr>
      <w:r w:rsidRPr="00F501D2">
        <w:rPr>
          <w:rFonts w:cs="Calibri"/>
          <w:color w:val="000000"/>
          <w:lang w:eastAsia="da-DK"/>
        </w:rPr>
        <w:t xml:space="preserve">It is very important that all worst case uses/scenarios are included in the dossier. </w:t>
      </w:r>
    </w:p>
    <w:p w14:paraId="22B6CE8C" w14:textId="77777777" w:rsidR="007F3DC4" w:rsidRPr="00F501D2" w:rsidRDefault="007F3DC4" w:rsidP="0044619F">
      <w:pPr>
        <w:autoSpaceDE w:val="0"/>
        <w:autoSpaceDN w:val="0"/>
        <w:adjustRightInd w:val="0"/>
        <w:ind w:firstLine="0"/>
        <w:rPr>
          <w:rFonts w:cs="Calibri"/>
          <w:color w:val="000000"/>
          <w:lang w:eastAsia="da-DK"/>
        </w:rPr>
      </w:pPr>
    </w:p>
    <w:p w14:paraId="5A1E859C" w14:textId="5F75D52D" w:rsidR="007F3DC4" w:rsidRPr="00CF63D8" w:rsidRDefault="007F3DC4" w:rsidP="00CF63D8">
      <w:pPr>
        <w:pStyle w:val="Rubrik2"/>
      </w:pPr>
      <w:bookmarkStart w:id="89" w:name="_Toc350256802"/>
      <w:bookmarkStart w:id="90" w:name="_Toc418097947"/>
      <w:r w:rsidRPr="00CF63D8">
        <w:t>Identity, physical che</w:t>
      </w:r>
      <w:r w:rsidR="00270618" w:rsidRPr="00CF63D8">
        <w:t xml:space="preserve">mical properties and analytical </w:t>
      </w:r>
      <w:r w:rsidRPr="00CF63D8">
        <w:t>methods</w:t>
      </w:r>
      <w:bookmarkEnd w:id="89"/>
      <w:bookmarkEnd w:id="90"/>
    </w:p>
    <w:p w14:paraId="5FF886B7" w14:textId="77777777" w:rsidR="007F3DC4" w:rsidRPr="00F501D2" w:rsidRDefault="007F3DC4" w:rsidP="00270618">
      <w:pPr>
        <w:pStyle w:val="Brdtext2"/>
        <w:keepNext/>
        <w:keepLines/>
        <w:ind w:firstLine="357"/>
        <w:jc w:val="both"/>
        <w:rPr>
          <w:sz w:val="22"/>
          <w:szCs w:val="22"/>
          <w:lang w:val="en-GB"/>
        </w:rPr>
      </w:pPr>
      <w:r w:rsidRPr="00F501D2">
        <w:rPr>
          <w:sz w:val="22"/>
          <w:szCs w:val="22"/>
          <w:lang w:val="en-GB"/>
        </w:rPr>
        <w:t xml:space="preserve">If applicable the latest version of the following guidance documents shall be used: </w:t>
      </w:r>
    </w:p>
    <w:p w14:paraId="5C54FA8A" w14:textId="77777777" w:rsidR="007F3DC4" w:rsidRPr="00F501D2" w:rsidRDefault="007F3DC4" w:rsidP="001757EE">
      <w:pPr>
        <w:pStyle w:val="Brdtext2"/>
        <w:jc w:val="both"/>
        <w:rPr>
          <w:lang w:val="en-GB"/>
        </w:rPr>
      </w:pPr>
    </w:p>
    <w:p w14:paraId="431C54BA" w14:textId="77777777" w:rsidR="007F3DC4" w:rsidRPr="00F501D2" w:rsidRDefault="007F3DC4" w:rsidP="001757EE">
      <w:pPr>
        <w:numPr>
          <w:ilvl w:val="0"/>
          <w:numId w:val="10"/>
        </w:numPr>
        <w:rPr>
          <w:rFonts w:cs="Calibri"/>
          <w:lang w:val="en-GB"/>
        </w:rPr>
      </w:pPr>
      <w:r w:rsidRPr="00F501D2">
        <w:rPr>
          <w:rFonts w:cs="Calibri"/>
          <w:lang w:val="en-GB"/>
        </w:rPr>
        <w:t>Manual on development and use of FAO and WHO specifications for pesticides, 2</w:t>
      </w:r>
      <w:r w:rsidRPr="00F501D2">
        <w:rPr>
          <w:rFonts w:cs="Calibri"/>
          <w:vertAlign w:val="superscript"/>
          <w:lang w:val="en-GB"/>
        </w:rPr>
        <w:t>nd</w:t>
      </w:r>
      <w:r w:rsidRPr="00F501D2">
        <w:rPr>
          <w:rFonts w:cs="Calibri"/>
          <w:lang w:val="en-GB"/>
        </w:rPr>
        <w:t xml:space="preserve"> revision of the first edition, Rome, November 2010</w:t>
      </w:r>
    </w:p>
    <w:p w14:paraId="30EB402F" w14:textId="77777777" w:rsidR="007F3DC4" w:rsidRPr="00F501D2" w:rsidRDefault="007F3DC4" w:rsidP="001757EE">
      <w:pPr>
        <w:ind w:firstLine="720"/>
        <w:rPr>
          <w:rFonts w:cs="Calibri"/>
          <w:lang w:val="en-GB"/>
        </w:rPr>
      </w:pPr>
      <w:r w:rsidRPr="00F501D2">
        <w:rPr>
          <w:rFonts w:cs="Calibri"/>
          <w:lang w:val="en-GB"/>
        </w:rPr>
        <w:t>http://whqlibdoc.who.int/publications/2006/9251048576_eng_update3.pdf</w:t>
      </w:r>
    </w:p>
    <w:p w14:paraId="4C0A1208" w14:textId="77777777" w:rsidR="007F3DC4" w:rsidRPr="00F501D2" w:rsidRDefault="007F3DC4">
      <w:pPr>
        <w:pStyle w:val="Liststycke"/>
        <w:numPr>
          <w:ilvl w:val="0"/>
          <w:numId w:val="10"/>
        </w:numPr>
        <w:autoSpaceDE w:val="0"/>
        <w:autoSpaceDN w:val="0"/>
        <w:adjustRightInd w:val="0"/>
        <w:rPr>
          <w:rFonts w:cs="Calibri"/>
          <w:lang w:val="en-GB"/>
        </w:rPr>
      </w:pPr>
      <w:r w:rsidRPr="00F501D2">
        <w:rPr>
          <w:rFonts w:cs="Calibri"/>
          <w:lang w:val="en-GB"/>
        </w:rPr>
        <w:lastRenderedPageBreak/>
        <w:t xml:space="preserve">United nations recommendations on the transport of dangerous goods (UN RTDG) manual of tests and criteria </w:t>
      </w:r>
      <w:hyperlink r:id="rId12" w:history="1">
        <w:r w:rsidRPr="00F501D2">
          <w:rPr>
            <w:rStyle w:val="Hyperlnk"/>
            <w:rFonts w:cs="Calibri"/>
            <w:lang w:val="en-GB"/>
          </w:rPr>
          <w:t>http://www.unece.org/fileadmin/DAM/trans/danger/publi/manual/Rev4/English/01E_intro.pdf</w:t>
        </w:r>
      </w:hyperlink>
    </w:p>
    <w:p w14:paraId="39629745" w14:textId="77777777" w:rsidR="007F3DC4" w:rsidRPr="00F501D2" w:rsidRDefault="007F3DC4">
      <w:pPr>
        <w:numPr>
          <w:ilvl w:val="0"/>
          <w:numId w:val="10"/>
        </w:numPr>
        <w:autoSpaceDE w:val="0"/>
        <w:autoSpaceDN w:val="0"/>
        <w:adjustRightInd w:val="0"/>
        <w:rPr>
          <w:rFonts w:cs="Calibri"/>
          <w:lang w:val="lt-LT" w:eastAsia="lt-LT"/>
        </w:rPr>
      </w:pPr>
      <w:r w:rsidRPr="00F501D2">
        <w:rPr>
          <w:rFonts w:cs="Calibri"/>
          <w:lang w:val="en-GB" w:eastAsia="lt-LT"/>
        </w:rPr>
        <w:t>ECHA guidance on the application of the CLP criteria</w:t>
      </w:r>
      <w:r w:rsidRPr="00F501D2">
        <w:rPr>
          <w:rFonts w:cs="Calibri"/>
          <w:lang w:val="lt-LT" w:eastAsia="lt-LT"/>
        </w:rPr>
        <w:t xml:space="preserve"> </w:t>
      </w:r>
      <w:hyperlink r:id="rId13" w:history="1">
        <w:r w:rsidRPr="00F501D2">
          <w:rPr>
            <w:rStyle w:val="Hyperlnk"/>
            <w:rFonts w:cs="Calibri"/>
            <w:lang w:val="lt-LT" w:eastAsia="lt-LT"/>
          </w:rPr>
          <w:t>http://echa.europa.eu/web/guest/guidance-documents/guidance-on-clp</w:t>
        </w:r>
      </w:hyperlink>
    </w:p>
    <w:p w14:paraId="16520E28" w14:textId="77777777" w:rsidR="007F3DC4" w:rsidRPr="00F501D2" w:rsidRDefault="007F3DC4">
      <w:pPr>
        <w:numPr>
          <w:ilvl w:val="0"/>
          <w:numId w:val="10"/>
        </w:numPr>
        <w:jc w:val="both"/>
        <w:rPr>
          <w:lang w:val="en-GB"/>
        </w:rPr>
      </w:pPr>
      <w:r w:rsidRPr="00F501D2">
        <w:rPr>
          <w:lang w:val="en-GB"/>
        </w:rPr>
        <w:t>SANCO/3030/1999, rev.4 11 July 2000. Technical Material and Preparations: Guidance for generating and reporting methods of analysis.</w:t>
      </w:r>
    </w:p>
    <w:p w14:paraId="64F5D112" w14:textId="77777777" w:rsidR="007F3DC4" w:rsidRPr="00F501D2" w:rsidRDefault="007F3DC4">
      <w:pPr>
        <w:numPr>
          <w:ilvl w:val="0"/>
          <w:numId w:val="10"/>
        </w:numPr>
        <w:jc w:val="both"/>
        <w:rPr>
          <w:lang w:val="en-GB"/>
        </w:rPr>
      </w:pPr>
      <w:r w:rsidRPr="00F501D2">
        <w:rPr>
          <w:lang w:val="en-GB"/>
        </w:rPr>
        <w:t>SANCO/825/2000, rev. 8.1 16/11/2010 Guidance document on pesticide residue analytical methods.</w:t>
      </w:r>
    </w:p>
    <w:p w14:paraId="456296C0" w14:textId="77777777" w:rsidR="007F3DC4" w:rsidRPr="00F501D2" w:rsidRDefault="007F3DC4" w:rsidP="001757EE">
      <w:pPr>
        <w:pStyle w:val="Liststycke"/>
        <w:numPr>
          <w:ilvl w:val="0"/>
          <w:numId w:val="10"/>
        </w:numPr>
        <w:jc w:val="both"/>
      </w:pPr>
      <w:r w:rsidRPr="00F501D2">
        <w:t>Guidance document on the finalization of the reference specification for technical active substances after peer review (SANCO/6075 July 2009 rev.3)</w:t>
      </w:r>
    </w:p>
    <w:p w14:paraId="723E1D36" w14:textId="77777777" w:rsidR="007F3DC4" w:rsidRPr="00F501D2" w:rsidRDefault="007F3DC4">
      <w:pPr>
        <w:numPr>
          <w:ilvl w:val="0"/>
          <w:numId w:val="10"/>
        </w:numPr>
        <w:jc w:val="both"/>
      </w:pPr>
      <w:r w:rsidRPr="00F501D2">
        <w:t>Guidance document on Pesticide Residue analytical methods (Series on Pesticides, No.39, Series on Testing and Assessment; No.72; OECD 2007).</w:t>
      </w:r>
    </w:p>
    <w:p w14:paraId="53F39C2C" w14:textId="77777777" w:rsidR="007F3DC4" w:rsidRPr="00F501D2" w:rsidRDefault="007F3DC4" w:rsidP="001757EE">
      <w:pPr>
        <w:pStyle w:val="Liststycke"/>
        <w:numPr>
          <w:ilvl w:val="0"/>
          <w:numId w:val="43"/>
        </w:numPr>
        <w:jc w:val="both"/>
      </w:pPr>
      <w:r w:rsidRPr="00F501D2">
        <w:t>Chemicals Regulation Directorate DATA REQUIREMENTS HANDBOOK (</w:t>
      </w:r>
      <w:hyperlink r:id="rId14" w:history="1">
        <w:r w:rsidRPr="00F501D2">
          <w:rPr>
            <w:rStyle w:val="Hyperlnk"/>
          </w:rPr>
          <w:t>http://www.pesticides.gov.uk/guidance/industries/pesticides/topics/pesticide-approvals/pesticides-registration/data-requirements-handbook/data-requirements-handbook-contents.htm</w:t>
        </w:r>
      </w:hyperlink>
      <w:r w:rsidRPr="00F501D2">
        <w:t>)</w:t>
      </w:r>
    </w:p>
    <w:p w14:paraId="43BB320E" w14:textId="77777777" w:rsidR="007F3DC4" w:rsidRPr="00F501D2" w:rsidRDefault="007F3DC4" w:rsidP="001757EE">
      <w:pPr>
        <w:pStyle w:val="Liststycke"/>
        <w:numPr>
          <w:ilvl w:val="0"/>
          <w:numId w:val="43"/>
        </w:numPr>
        <w:jc w:val="both"/>
      </w:pPr>
      <w:r w:rsidRPr="00F501D2">
        <w:t>EU Guidance document on the assessment of the equivalence of technical materials (SANCO/10597/2003, rev. 10.1 13 July 2012)</w:t>
      </w:r>
    </w:p>
    <w:p w14:paraId="7F7C1667" w14:textId="77777777" w:rsidR="007F3DC4" w:rsidRPr="00F501D2" w:rsidRDefault="007F3DC4">
      <w:pPr>
        <w:numPr>
          <w:ilvl w:val="0"/>
          <w:numId w:val="43"/>
        </w:numPr>
        <w:jc w:val="both"/>
        <w:rPr>
          <w:lang w:val="en-GB"/>
        </w:rPr>
      </w:pPr>
      <w:r w:rsidRPr="00F501D2">
        <w:rPr>
          <w:lang w:val="en-GB"/>
        </w:rPr>
        <w:t>Guidance document on significant and non-significant formulation changes SANCO 12638/2011, 20 November 2012</w:t>
      </w:r>
      <w:r w:rsidRPr="00F501D2">
        <w:rPr>
          <w:rStyle w:val="Fotnotsreferens"/>
          <w:lang w:val="en-GB"/>
        </w:rPr>
        <w:footnoteReference w:id="2"/>
      </w:r>
    </w:p>
    <w:p w14:paraId="56746D05" w14:textId="77777777" w:rsidR="007F3DC4" w:rsidRPr="00F501D2" w:rsidRDefault="007F3DC4" w:rsidP="00270618">
      <w:pPr>
        <w:ind w:firstLine="357"/>
        <w:jc w:val="both"/>
      </w:pPr>
    </w:p>
    <w:p w14:paraId="4B873F8B" w14:textId="77777777" w:rsidR="007F3DC4" w:rsidRPr="00F501D2" w:rsidRDefault="007F3DC4" w:rsidP="00270618">
      <w:pPr>
        <w:pStyle w:val="Brdtext2"/>
        <w:ind w:firstLine="357"/>
        <w:jc w:val="both"/>
        <w:rPr>
          <w:sz w:val="22"/>
          <w:szCs w:val="22"/>
          <w:lang w:val="en-GB"/>
        </w:rPr>
      </w:pPr>
      <w:r w:rsidRPr="00F501D2">
        <w:rPr>
          <w:sz w:val="22"/>
          <w:szCs w:val="22"/>
          <w:lang w:val="en-GB"/>
        </w:rPr>
        <w:t xml:space="preserve">The (draft) Registration Report (SANCO/6895/2009 rev 1 of 02 October 2009 or further revision) should be followed. </w:t>
      </w:r>
    </w:p>
    <w:p w14:paraId="1E9D9276" w14:textId="77777777" w:rsidR="007F3DC4" w:rsidRPr="00F501D2" w:rsidRDefault="007F3DC4" w:rsidP="00270618">
      <w:pPr>
        <w:pStyle w:val="Brdtext2"/>
        <w:ind w:firstLine="357"/>
        <w:jc w:val="both"/>
        <w:rPr>
          <w:sz w:val="22"/>
          <w:szCs w:val="22"/>
          <w:lang w:val="en-GB"/>
        </w:rPr>
      </w:pPr>
    </w:p>
    <w:p w14:paraId="1E087FFA" w14:textId="77777777" w:rsidR="007F3DC4" w:rsidRPr="00F501D2" w:rsidRDefault="007F3DC4" w:rsidP="00270618">
      <w:pPr>
        <w:pStyle w:val="Brdtext2"/>
        <w:ind w:firstLine="357"/>
        <w:jc w:val="both"/>
        <w:rPr>
          <w:sz w:val="22"/>
          <w:szCs w:val="22"/>
          <w:lang w:val="en-GB"/>
        </w:rPr>
      </w:pPr>
      <w:r w:rsidRPr="00F501D2">
        <w:rPr>
          <w:sz w:val="22"/>
          <w:szCs w:val="22"/>
          <w:lang w:val="en-GB"/>
        </w:rPr>
        <w:t>Some of the guidance documents listed above are available on the EU Commission website</w:t>
      </w:r>
    </w:p>
    <w:p w14:paraId="47225BC2" w14:textId="77777777" w:rsidR="007F3DC4" w:rsidRPr="00F501D2" w:rsidRDefault="007F3DC4" w:rsidP="00270618">
      <w:pPr>
        <w:pStyle w:val="Brdtext2"/>
        <w:ind w:firstLine="357"/>
        <w:jc w:val="both"/>
        <w:rPr>
          <w:sz w:val="22"/>
          <w:szCs w:val="22"/>
          <w:lang w:val="en-GB"/>
        </w:rPr>
      </w:pPr>
      <w:r w:rsidRPr="00F501D2">
        <w:rPr>
          <w:sz w:val="22"/>
          <w:szCs w:val="22"/>
          <w:lang w:val="en-GB"/>
        </w:rPr>
        <w:t>(</w:t>
      </w:r>
      <w:hyperlink r:id="rId15" w:history="1">
        <w:r w:rsidRPr="00F501D2">
          <w:rPr>
            <w:rStyle w:val="Hyperlnk"/>
            <w:sz w:val="22"/>
            <w:szCs w:val="22"/>
            <w:lang w:val="en-GB"/>
          </w:rPr>
          <w:t>http://ec.europa.eu/food/plant/pesticides/approval_active_substances/guideline_documents_en.htm</w:t>
        </w:r>
      </w:hyperlink>
      <w:r w:rsidRPr="00F501D2">
        <w:rPr>
          <w:sz w:val="22"/>
          <w:szCs w:val="22"/>
          <w:lang w:val="en-GB"/>
        </w:rPr>
        <w:t>)</w:t>
      </w:r>
    </w:p>
    <w:p w14:paraId="0C26F553" w14:textId="77777777" w:rsidR="007C3B0F" w:rsidRPr="00F501D2" w:rsidRDefault="007C3B0F" w:rsidP="00270618">
      <w:pPr>
        <w:pStyle w:val="Brdtext2"/>
        <w:ind w:firstLine="357"/>
        <w:jc w:val="both"/>
        <w:rPr>
          <w:sz w:val="22"/>
          <w:szCs w:val="22"/>
          <w:lang w:val="en-GB"/>
        </w:rPr>
      </w:pPr>
    </w:p>
    <w:p w14:paraId="4D9E2E71" w14:textId="3958F7A6" w:rsidR="007F3DC4" w:rsidRPr="00CF63D8" w:rsidRDefault="007F3DC4" w:rsidP="00CF63D8">
      <w:pPr>
        <w:pStyle w:val="Rubrik3"/>
      </w:pPr>
      <w:bookmarkStart w:id="91" w:name="_Toc418097948"/>
      <w:bookmarkStart w:id="92" w:name="_Toc350256803"/>
      <w:r w:rsidRPr="00CF63D8">
        <w:t>Identity of the plant protection product</w:t>
      </w:r>
      <w:bookmarkEnd w:id="91"/>
      <w:r w:rsidRPr="00CF63D8">
        <w:t xml:space="preserve"> </w:t>
      </w:r>
      <w:bookmarkEnd w:id="92"/>
    </w:p>
    <w:p w14:paraId="48689538" w14:textId="77777777" w:rsidR="007F3DC4" w:rsidRPr="00F501D2" w:rsidRDefault="007F3DC4" w:rsidP="00270618">
      <w:pPr>
        <w:ind w:firstLine="357"/>
        <w:jc w:val="both"/>
        <w:rPr>
          <w:lang w:val="en-GB"/>
        </w:rPr>
      </w:pPr>
      <w:r w:rsidRPr="00F501D2">
        <w:rPr>
          <w:lang w:val="en-GB"/>
        </w:rPr>
        <w:t xml:space="preserve">All former and current trade names and available development code numbers of the plant protection product shall be provided. When trade names and code numbers refer to related or similar but not identical plant protection products, full details of the differences shall be provided. Each product code number shall be specific to a unique plant protection product. </w:t>
      </w:r>
    </w:p>
    <w:p w14:paraId="6F315BF5" w14:textId="77777777" w:rsidR="007F3DC4" w:rsidRPr="00F501D2" w:rsidRDefault="007F3DC4" w:rsidP="00270618">
      <w:pPr>
        <w:ind w:firstLine="357"/>
        <w:jc w:val="both"/>
        <w:rPr>
          <w:lang w:val="en-GB"/>
        </w:rPr>
      </w:pPr>
    </w:p>
    <w:p w14:paraId="53A1C54E" w14:textId="77777777" w:rsidR="007F3DC4" w:rsidRPr="00F501D2" w:rsidRDefault="007F3DC4" w:rsidP="00270618">
      <w:pPr>
        <w:ind w:firstLine="357"/>
        <w:jc w:val="both"/>
        <w:rPr>
          <w:lang w:val="en-GB"/>
        </w:rPr>
      </w:pPr>
      <w:r w:rsidRPr="00F501D2">
        <w:rPr>
          <w:lang w:val="en-GB"/>
        </w:rPr>
        <w:t xml:space="preserve">The identity and content of the technical active substance (based on the specified minimum purity), the content of pure active substance and, if relevant, the corresponding content of the variant (such as salt or ester) of the active substance in g/kg or g/l and </w:t>
      </w:r>
      <w:r w:rsidRPr="00F501D2">
        <w:t>% w/w</w:t>
      </w:r>
      <w:r w:rsidRPr="00F501D2">
        <w:rPr>
          <w:lang w:val="en-GB"/>
        </w:rPr>
        <w:t xml:space="preserve"> shall be given.</w:t>
      </w:r>
    </w:p>
    <w:p w14:paraId="001B328F" w14:textId="77777777" w:rsidR="007F3DC4" w:rsidRPr="00F501D2" w:rsidRDefault="007F3DC4" w:rsidP="00270618">
      <w:pPr>
        <w:ind w:firstLine="357"/>
        <w:jc w:val="both"/>
        <w:rPr>
          <w:lang w:val="en-GB"/>
        </w:rPr>
      </w:pPr>
    </w:p>
    <w:p w14:paraId="2E6F36AC" w14:textId="77777777" w:rsidR="007F3DC4" w:rsidRPr="00F501D2" w:rsidRDefault="007F3DC4" w:rsidP="00270618">
      <w:pPr>
        <w:ind w:firstLine="357"/>
        <w:jc w:val="both"/>
        <w:rPr>
          <w:lang w:val="en-GB"/>
        </w:rPr>
      </w:pPr>
      <w:r w:rsidRPr="00F501D2">
        <w:rPr>
          <w:lang w:val="en-GB"/>
        </w:rPr>
        <w:t>The identity and content of safeners, synergists and co-formulants shall be given.  For co-formulants which are mixtures, the composition shall be provided. The trade name, where available, shall also be provided in part C of the dRR.</w:t>
      </w:r>
    </w:p>
    <w:p w14:paraId="7B912A17" w14:textId="77777777" w:rsidR="007F3DC4" w:rsidRPr="00F501D2" w:rsidRDefault="007F3DC4" w:rsidP="00270618">
      <w:pPr>
        <w:ind w:firstLine="357"/>
        <w:jc w:val="both"/>
        <w:rPr>
          <w:lang w:val="en-GB"/>
        </w:rPr>
      </w:pPr>
    </w:p>
    <w:p w14:paraId="0B08B922" w14:textId="77777777" w:rsidR="007F3DC4" w:rsidRPr="00F501D2" w:rsidRDefault="007F3DC4" w:rsidP="00270618">
      <w:pPr>
        <w:ind w:firstLine="357"/>
        <w:jc w:val="both"/>
        <w:rPr>
          <w:lang w:val="en-GB"/>
        </w:rPr>
      </w:pPr>
      <w:r w:rsidRPr="00F501D2">
        <w:rPr>
          <w:lang w:val="en-GB"/>
        </w:rPr>
        <w:lastRenderedPageBreak/>
        <w:t>Safety data sheets pursuant to Article 31 of Regulation (EC) No 1907/2006 as amended by Regulation (EU) No 453/2010 shall be provided and included in Part C of the dRR.</w:t>
      </w:r>
    </w:p>
    <w:p w14:paraId="68B2FBBB" w14:textId="77777777" w:rsidR="007C3B0F" w:rsidRPr="00F501D2" w:rsidRDefault="007C3B0F" w:rsidP="00270618">
      <w:pPr>
        <w:ind w:firstLine="357"/>
        <w:jc w:val="both"/>
        <w:rPr>
          <w:lang w:val="en-GB"/>
        </w:rPr>
      </w:pPr>
    </w:p>
    <w:p w14:paraId="35701F7C" w14:textId="2521761F" w:rsidR="007F3DC4" w:rsidRPr="00CF63D8" w:rsidRDefault="007F3DC4" w:rsidP="00CF63D8">
      <w:pPr>
        <w:pStyle w:val="Rubrik3"/>
      </w:pPr>
      <w:bookmarkStart w:id="93" w:name="_Toc418097949"/>
      <w:bookmarkStart w:id="94" w:name="_Toc350256804"/>
      <w:r w:rsidRPr="00CF63D8">
        <w:t>Physical, chemical and technical properties of the plant protection</w:t>
      </w:r>
      <w:bookmarkEnd w:id="93"/>
      <w:r w:rsidRPr="00CF63D8">
        <w:t xml:space="preserve"> </w:t>
      </w:r>
      <w:bookmarkEnd w:id="94"/>
    </w:p>
    <w:p w14:paraId="297496C3" w14:textId="77777777" w:rsidR="007F3DC4" w:rsidRPr="00F501D2" w:rsidRDefault="007F3DC4" w:rsidP="001757EE">
      <w:pPr>
        <w:ind w:firstLine="357"/>
        <w:jc w:val="both"/>
        <w:rPr>
          <w:lang w:val="en-GB"/>
        </w:rPr>
      </w:pPr>
      <w:r w:rsidRPr="00F501D2">
        <w:rPr>
          <w:lang w:val="en-GB"/>
        </w:rPr>
        <w:t>The dRR should be a standalone document and the result of individual tests and study reports shall be reported in the Phys-Chem properties table for transparency.</w:t>
      </w:r>
    </w:p>
    <w:p w14:paraId="78C891F3" w14:textId="77777777" w:rsidR="007F3DC4" w:rsidRPr="00F501D2" w:rsidRDefault="007F3DC4" w:rsidP="001757EE">
      <w:pPr>
        <w:ind w:firstLine="357"/>
        <w:jc w:val="both"/>
        <w:rPr>
          <w:lang w:val="en-GB"/>
        </w:rPr>
      </w:pPr>
    </w:p>
    <w:p w14:paraId="419412AF" w14:textId="77777777" w:rsidR="007F3DC4" w:rsidRPr="00F501D2" w:rsidRDefault="007F3DC4" w:rsidP="001757EE">
      <w:pPr>
        <w:ind w:firstLine="357"/>
        <w:jc w:val="both"/>
        <w:rPr>
          <w:lang w:val="en-GB"/>
        </w:rPr>
      </w:pPr>
      <w:r w:rsidRPr="00F501D2">
        <w:rPr>
          <w:lang w:val="en-GB"/>
        </w:rPr>
        <w:t>The 2 year shelf life study should be carried out in the same material as the commercial packaging, and the final results of the study must be available before the authorisation is granted. For more information regarding the acceptance of commercial packaging if different from the packaging tested in shelf life study please refer to Chemicals Regulation Directorate DATA REQUIREMENTS HANDBOOK.</w:t>
      </w:r>
    </w:p>
    <w:p w14:paraId="689DA3B4" w14:textId="77777777" w:rsidR="007F3DC4" w:rsidRPr="00F501D2" w:rsidRDefault="007F3DC4" w:rsidP="001757EE">
      <w:pPr>
        <w:ind w:firstLine="357"/>
        <w:jc w:val="both"/>
        <w:rPr>
          <w:lang w:val="en-GB"/>
        </w:rPr>
      </w:pPr>
    </w:p>
    <w:p w14:paraId="029E3252" w14:textId="77777777" w:rsidR="00235668" w:rsidRPr="00F501D2" w:rsidRDefault="007F3DC4" w:rsidP="007C3B0F">
      <w:pPr>
        <w:ind w:firstLine="357"/>
        <w:jc w:val="both"/>
        <w:rPr>
          <w:lang w:val="en-GB"/>
        </w:rPr>
      </w:pPr>
      <w:r w:rsidRPr="00F501D2">
        <w:rPr>
          <w:lang w:val="en-GB"/>
        </w:rPr>
        <w:t>If tank mixing is recommended on the label the physical compatibility should be demonstrated, by ASTM E1518-05 method or equivalent, and reported. Alternatively, the acceptability of tank mixing may be based on evidence from a relevant field study evaluated in efficacy section of the dRR (see also section 4.4 of this guidance). Known non-compatibility shall be reported.</w:t>
      </w:r>
    </w:p>
    <w:p w14:paraId="09FD25EB" w14:textId="0FBD3C6F" w:rsidR="007F3DC4" w:rsidRPr="00CF63D8" w:rsidRDefault="007F3DC4" w:rsidP="00CF63D8">
      <w:pPr>
        <w:pStyle w:val="Rubrik3"/>
      </w:pPr>
      <w:bookmarkStart w:id="95" w:name="_Toc418097950"/>
      <w:bookmarkStart w:id="96" w:name="_Toc350256805"/>
      <w:r w:rsidRPr="00CF63D8">
        <w:t>Methods of analysis</w:t>
      </w:r>
      <w:bookmarkEnd w:id="95"/>
      <w:r w:rsidRPr="00CF63D8">
        <w:t xml:space="preserve"> </w:t>
      </w:r>
      <w:bookmarkEnd w:id="96"/>
    </w:p>
    <w:p w14:paraId="4FA46FB4" w14:textId="77777777" w:rsidR="007F3DC4" w:rsidRPr="00F501D2" w:rsidRDefault="007F3DC4" w:rsidP="00E725DF">
      <w:pPr>
        <w:ind w:firstLine="357"/>
        <w:jc w:val="both"/>
        <w:rPr>
          <w:lang w:val="en-GB"/>
        </w:rPr>
      </w:pPr>
      <w:r w:rsidRPr="00F501D2">
        <w:rPr>
          <w:lang w:val="en-GB"/>
        </w:rPr>
        <w:t>Study summaries shall be provided for all analytical methods and study reports of the methods relevant for the application shall be provided. If the method has previously been submitted to the MS, evaluated and accepted at EU-level this should be indicated. If new methods are submitted a reason as to why these are needed should be provided.</w:t>
      </w:r>
    </w:p>
    <w:p w14:paraId="725E3A39" w14:textId="77777777" w:rsidR="00270618" w:rsidRPr="00F501D2" w:rsidRDefault="00270618" w:rsidP="00E725DF">
      <w:pPr>
        <w:ind w:firstLine="357"/>
        <w:jc w:val="both"/>
        <w:rPr>
          <w:lang w:val="en-GB"/>
        </w:rPr>
      </w:pPr>
    </w:p>
    <w:p w14:paraId="23EC9891" w14:textId="1C9681E9" w:rsidR="007F3DC4" w:rsidRPr="00CF63D8" w:rsidRDefault="007F3DC4" w:rsidP="00CF63D8">
      <w:pPr>
        <w:pStyle w:val="Rubrik2"/>
      </w:pPr>
      <w:bookmarkStart w:id="97" w:name="_Toc350256806"/>
      <w:r w:rsidRPr="00CF63D8">
        <w:tab/>
      </w:r>
      <w:bookmarkStart w:id="98" w:name="_Toc418097951"/>
      <w:r w:rsidRPr="00CF63D8">
        <w:t>Toxicology</w:t>
      </w:r>
      <w:bookmarkEnd w:id="97"/>
      <w:bookmarkEnd w:id="98"/>
    </w:p>
    <w:p w14:paraId="230C591E" w14:textId="77777777" w:rsidR="008358F0" w:rsidRDefault="008358F0" w:rsidP="008358F0">
      <w:pPr>
        <w:jc w:val="both"/>
        <w:rPr>
          <w:lang w:val="en-GB"/>
        </w:rPr>
      </w:pPr>
      <w:r w:rsidRPr="00E37C0A">
        <w:rPr>
          <w:highlight w:val="yellow"/>
          <w:lang w:val="en-GB"/>
        </w:rPr>
        <w:t>The most recent versions of the following guidance documents should be used for the core assessment:</w:t>
      </w:r>
    </w:p>
    <w:p w14:paraId="2BC3905E" w14:textId="77777777" w:rsidR="008358F0" w:rsidRDefault="008358F0" w:rsidP="008358F0">
      <w:pPr>
        <w:pStyle w:val="Brdtext2"/>
        <w:ind w:firstLine="0"/>
        <w:jc w:val="both"/>
        <w:rPr>
          <w:lang w:val="en-GB"/>
        </w:rPr>
      </w:pPr>
    </w:p>
    <w:p w14:paraId="08863008" w14:textId="77777777" w:rsidR="008358F0" w:rsidRPr="001C74A9" w:rsidRDefault="008358F0" w:rsidP="008358F0">
      <w:pPr>
        <w:pStyle w:val="Luettelokappale1"/>
        <w:numPr>
          <w:ilvl w:val="0"/>
          <w:numId w:val="15"/>
        </w:numPr>
        <w:jc w:val="both"/>
        <w:rPr>
          <w:lang w:val="en-GB"/>
        </w:rPr>
      </w:pPr>
      <w:r w:rsidRPr="001C74A9">
        <w:rPr>
          <w:lang w:val="en-GB"/>
        </w:rPr>
        <w:t>SANCO/10328/2004-</w:t>
      </w:r>
      <w:r w:rsidRPr="0010015E">
        <w:rPr>
          <w:lang w:val="en-GB"/>
        </w:rPr>
        <w:t xml:space="preserve">rev </w:t>
      </w:r>
      <w:r w:rsidRPr="00492BD5">
        <w:rPr>
          <w:lang w:val="en-GB"/>
        </w:rPr>
        <w:t>8 (24.01.2012)</w:t>
      </w:r>
      <w:r w:rsidRPr="0010015E">
        <w:rPr>
          <w:lang w:val="en-GB"/>
        </w:rPr>
        <w:t xml:space="preserve">. Guidance Document on the Evaluation of </w:t>
      </w:r>
      <w:r w:rsidRPr="00492BD5">
        <w:rPr>
          <w:lang w:val="en-GB"/>
        </w:rPr>
        <w:t>New Active Substance Data Post Approval</w:t>
      </w:r>
    </w:p>
    <w:p w14:paraId="1EED5A21" w14:textId="77777777" w:rsidR="008358F0" w:rsidRPr="001C74A9" w:rsidRDefault="008358F0" w:rsidP="008358F0">
      <w:pPr>
        <w:pStyle w:val="Luettelokappale1"/>
        <w:numPr>
          <w:ilvl w:val="0"/>
          <w:numId w:val="15"/>
        </w:numPr>
        <w:jc w:val="both"/>
        <w:rPr>
          <w:lang w:val="en-GB"/>
        </w:rPr>
      </w:pPr>
      <w:r w:rsidRPr="001C74A9">
        <w:rPr>
          <w:lang w:val="en-GB"/>
        </w:rPr>
        <w:t>SANCO/221/2000 –rev.10</w:t>
      </w:r>
      <w:r>
        <w:rPr>
          <w:lang w:val="en-GB"/>
        </w:rPr>
        <w:t xml:space="preserve">, </w:t>
      </w:r>
      <w:r w:rsidRPr="00191152">
        <w:rPr>
          <w:lang w:val="en-GB"/>
        </w:rPr>
        <w:t>25 February 2003. Guidance Document  on the Assessment of the Relevance of Metabolites in Groun</w:t>
      </w:r>
      <w:r>
        <w:rPr>
          <w:lang w:val="en-GB"/>
        </w:rPr>
        <w:t>d</w:t>
      </w:r>
      <w:r w:rsidRPr="00191152">
        <w:rPr>
          <w:lang w:val="en-GB"/>
        </w:rPr>
        <w:t>water of Substances Regulated Under Cou</w:t>
      </w:r>
      <w:r>
        <w:rPr>
          <w:lang w:val="en-GB"/>
        </w:rPr>
        <w:t>n</w:t>
      </w:r>
      <w:r w:rsidRPr="00191152">
        <w:rPr>
          <w:lang w:val="en-GB"/>
        </w:rPr>
        <w:t>cil Directive 91/414/EEC</w:t>
      </w:r>
    </w:p>
    <w:p w14:paraId="12A778CF" w14:textId="77777777" w:rsidR="008358F0" w:rsidRDefault="008358F0" w:rsidP="008358F0">
      <w:pPr>
        <w:pStyle w:val="Luettelokappale1"/>
        <w:numPr>
          <w:ilvl w:val="0"/>
          <w:numId w:val="15"/>
        </w:numPr>
        <w:jc w:val="both"/>
        <w:rPr>
          <w:lang w:val="fr-FR"/>
        </w:rPr>
      </w:pPr>
      <w:r w:rsidRPr="00492BD5">
        <w:rPr>
          <w:rFonts w:cs="Arial"/>
          <w:sz w:val="24"/>
          <w:szCs w:val="24"/>
          <w:lang w:val="fr-FR"/>
        </w:rPr>
        <w:t>Guidance on Dermal Absorption, EFSA journal 2012; 10(4):2665</w:t>
      </w:r>
      <w:r w:rsidRPr="00492BD5">
        <w:rPr>
          <w:lang w:val="fr-FR"/>
        </w:rPr>
        <w:t xml:space="preserve"> </w:t>
      </w:r>
    </w:p>
    <w:p w14:paraId="3DD2685A" w14:textId="77777777" w:rsidR="008358F0" w:rsidRPr="00674556" w:rsidRDefault="008358F0" w:rsidP="008358F0">
      <w:pPr>
        <w:pStyle w:val="Luettelokappale1"/>
        <w:numPr>
          <w:ilvl w:val="0"/>
          <w:numId w:val="15"/>
        </w:numPr>
        <w:jc w:val="both"/>
        <w:rPr>
          <w:lang w:val="fr-FR"/>
        </w:rPr>
      </w:pPr>
      <w:r w:rsidRPr="002D34AE">
        <w:rPr>
          <w:lang w:val="en-GB"/>
        </w:rPr>
        <w:t>SANCO/12638/2011</w:t>
      </w:r>
      <w:r>
        <w:rPr>
          <w:lang w:val="en-GB"/>
        </w:rPr>
        <w:t>.</w:t>
      </w:r>
      <w:r w:rsidRPr="002D34AE">
        <w:rPr>
          <w:lang w:val="en-GB"/>
        </w:rPr>
        <w:t xml:space="preserve"> Guidance document on significant and non-significant changes of the chemical composition of authorised plant protection products under Regulation (EC) NO 1107/2009 of the EU Parliament and Council on placing of plant protection products on the </w:t>
      </w:r>
      <w:r w:rsidRPr="00674556">
        <w:rPr>
          <w:lang w:val="en-GB"/>
        </w:rPr>
        <w:t>market and repealing Council Directives 79/117/EEC and 91/414/EEC</w:t>
      </w:r>
      <w:r w:rsidRPr="00674556">
        <w:rPr>
          <w:rStyle w:val="Fotnotsreferens"/>
          <w:lang w:val="en-GB"/>
        </w:rPr>
        <w:footnoteReference w:id="3"/>
      </w:r>
    </w:p>
    <w:p w14:paraId="4BFA25A7" w14:textId="77777777" w:rsidR="008358F0" w:rsidRDefault="008358F0" w:rsidP="008358F0">
      <w:pPr>
        <w:ind w:firstLine="357"/>
        <w:jc w:val="both"/>
        <w:rPr>
          <w:lang w:val="en-GB"/>
        </w:rPr>
      </w:pPr>
    </w:p>
    <w:p w14:paraId="56835328" w14:textId="77777777" w:rsidR="008358F0" w:rsidRDefault="008358F0" w:rsidP="008358F0">
      <w:pPr>
        <w:ind w:firstLine="357"/>
        <w:rPr>
          <w:lang w:val="en-GB"/>
        </w:rPr>
      </w:pPr>
      <w:r w:rsidRPr="00124810">
        <w:rPr>
          <w:lang w:val="en-GB"/>
        </w:rPr>
        <w:t xml:space="preserve">Specific national requirements are </w:t>
      </w:r>
      <w:r w:rsidRPr="00492BD5">
        <w:rPr>
          <w:lang w:val="en-GB"/>
        </w:rPr>
        <w:t>listed</w:t>
      </w:r>
      <w:r w:rsidRPr="00124810">
        <w:rPr>
          <w:lang w:val="en-GB"/>
        </w:rPr>
        <w:t xml:space="preserve"> for each country </w:t>
      </w:r>
      <w:r w:rsidRPr="00DF77E6">
        <w:rPr>
          <w:lang w:val="en-GB"/>
        </w:rPr>
        <w:t>within the Northern zone</w:t>
      </w:r>
      <w:r>
        <w:rPr>
          <w:lang w:val="en-GB"/>
        </w:rPr>
        <w:t xml:space="preserve"> </w:t>
      </w:r>
      <w:r w:rsidRPr="00C85E3D">
        <w:rPr>
          <w:lang w:val="en-GB"/>
        </w:rPr>
        <w:t>in</w:t>
      </w:r>
      <w:r>
        <w:rPr>
          <w:lang w:val="en-GB"/>
        </w:rPr>
        <w:t xml:space="preserve"> </w:t>
      </w:r>
      <w:r>
        <w:fldChar w:fldCharType="begin"/>
      </w:r>
      <w:r>
        <w:instrText xml:space="preserve"> REF _Ref272090900 \h  \* MERGEFORMAT </w:instrText>
      </w:r>
      <w:r>
        <w:fldChar w:fldCharType="separate"/>
      </w:r>
      <w:r w:rsidR="00273028" w:rsidRPr="00273028">
        <w:rPr>
          <w:b/>
          <w:color w:val="0070C0"/>
          <w:lang w:val="en-GB"/>
        </w:rPr>
        <w:t>Appendix V: Summary of  national requirements for Annex III dossiers</w:t>
      </w:r>
      <w:r>
        <w:fldChar w:fldCharType="end"/>
      </w:r>
      <w:r w:rsidRPr="00C85E3D">
        <w:rPr>
          <w:lang w:val="en-GB"/>
        </w:rPr>
        <w:t xml:space="preserve"> and</w:t>
      </w:r>
      <w:r>
        <w:rPr>
          <w:lang w:val="en-GB"/>
        </w:rPr>
        <w:t xml:space="preserve"> </w:t>
      </w:r>
      <w:r>
        <w:fldChar w:fldCharType="begin"/>
      </w:r>
      <w:r>
        <w:instrText xml:space="preserve"> REF _Ref272092719 \h  \* MERGEFORMAT </w:instrText>
      </w:r>
      <w:r>
        <w:fldChar w:fldCharType="separate"/>
      </w:r>
      <w:r w:rsidR="00273028" w:rsidRPr="00273028">
        <w:rPr>
          <w:b/>
          <w:color w:val="0070C0"/>
          <w:lang w:val="en-GB"/>
        </w:rPr>
        <w:t>Appendix VI: List of mitigation options available in the Member States in</w:t>
      </w:r>
      <w:r w:rsidR="00273028" w:rsidRPr="0053566B">
        <w:t xml:space="preserve"> </w:t>
      </w:r>
      <w:r w:rsidR="00273028" w:rsidRPr="00273028">
        <w:rPr>
          <w:b/>
          <w:color w:val="0070C0"/>
        </w:rPr>
        <w:t>the</w:t>
      </w:r>
      <w:r w:rsidR="00273028" w:rsidRPr="0053566B">
        <w:t xml:space="preserve"> zone</w:t>
      </w:r>
      <w:r>
        <w:fldChar w:fldCharType="end"/>
      </w:r>
      <w:r w:rsidRPr="00C85E3D">
        <w:rPr>
          <w:lang w:val="en-GB"/>
        </w:rPr>
        <w:t>.</w:t>
      </w:r>
    </w:p>
    <w:p w14:paraId="3442A79C" w14:textId="4F9476BC" w:rsidR="007F3DC4" w:rsidRPr="00F501D2" w:rsidRDefault="007F3DC4" w:rsidP="00235668">
      <w:pPr>
        <w:pStyle w:val="Brdtext2"/>
        <w:ind w:firstLine="357"/>
        <w:jc w:val="both"/>
        <w:rPr>
          <w:sz w:val="22"/>
          <w:szCs w:val="22"/>
          <w:lang w:val="en-GB"/>
        </w:rPr>
      </w:pPr>
    </w:p>
    <w:p w14:paraId="6000173B" w14:textId="4865E83A" w:rsidR="007F3DC4" w:rsidRPr="00CF63D8" w:rsidRDefault="007F3DC4" w:rsidP="00CF63D8">
      <w:pPr>
        <w:pStyle w:val="Rubrik3"/>
      </w:pPr>
      <w:bookmarkStart w:id="99" w:name="_Toc418097952"/>
      <w:bookmarkStart w:id="100" w:name="_Toc298188250"/>
      <w:bookmarkStart w:id="101" w:name="_Toc350256807"/>
      <w:r w:rsidRPr="00CF63D8">
        <w:t>Toxicological studies</w:t>
      </w:r>
      <w:bookmarkEnd w:id="99"/>
      <w:r w:rsidRPr="00CF63D8">
        <w:t xml:space="preserve"> </w:t>
      </w:r>
      <w:bookmarkEnd w:id="100"/>
      <w:bookmarkEnd w:id="101"/>
    </w:p>
    <w:p w14:paraId="7E881E1A" w14:textId="77777777" w:rsidR="007F3DC4" w:rsidRPr="00F501D2" w:rsidRDefault="007F3DC4" w:rsidP="00235668">
      <w:pPr>
        <w:pStyle w:val="Brdtext2"/>
        <w:jc w:val="both"/>
        <w:rPr>
          <w:sz w:val="22"/>
          <w:szCs w:val="22"/>
          <w:lang w:val="en-GB"/>
        </w:rPr>
      </w:pPr>
      <w:r w:rsidRPr="00F501D2">
        <w:rPr>
          <w:sz w:val="22"/>
          <w:szCs w:val="22"/>
          <w:lang w:val="en-GB"/>
        </w:rPr>
        <w:t xml:space="preserve">The introductory section should include a short summary of the toxicology profile of the active substance(s) including the AOEL(s). </w:t>
      </w:r>
    </w:p>
    <w:p w14:paraId="46F7CC52" w14:textId="77777777" w:rsidR="007C3B0F" w:rsidRPr="00F501D2" w:rsidRDefault="007C3B0F" w:rsidP="00235668">
      <w:pPr>
        <w:pStyle w:val="Brdtext2"/>
        <w:jc w:val="both"/>
        <w:rPr>
          <w:sz w:val="22"/>
          <w:szCs w:val="22"/>
          <w:lang w:val="en-GB"/>
        </w:rPr>
      </w:pPr>
    </w:p>
    <w:p w14:paraId="2B664FD0" w14:textId="27B87FF6" w:rsidR="007F3DC4" w:rsidRPr="00CF63D8" w:rsidRDefault="007F3DC4" w:rsidP="00CF63D8">
      <w:pPr>
        <w:pStyle w:val="Rubrik3"/>
      </w:pPr>
      <w:bookmarkStart w:id="102" w:name="_Toc240611791"/>
      <w:bookmarkStart w:id="103" w:name="_Toc240612580"/>
      <w:bookmarkStart w:id="104" w:name="_Toc418097953"/>
      <w:bookmarkStart w:id="105" w:name="_Toc298188251"/>
      <w:bookmarkStart w:id="106" w:name="_Toc350256808"/>
      <w:r w:rsidRPr="00CF63D8">
        <w:t>Acute Toxicity</w:t>
      </w:r>
      <w:bookmarkEnd w:id="102"/>
      <w:bookmarkEnd w:id="103"/>
      <w:bookmarkEnd w:id="104"/>
      <w:r w:rsidRPr="00CF63D8">
        <w:t xml:space="preserve"> </w:t>
      </w:r>
      <w:bookmarkEnd w:id="105"/>
      <w:bookmarkEnd w:id="106"/>
    </w:p>
    <w:p w14:paraId="0F10B93B" w14:textId="77777777" w:rsidR="00235668" w:rsidRPr="00F501D2" w:rsidRDefault="007F3DC4" w:rsidP="00235668">
      <w:pPr>
        <w:jc w:val="both"/>
        <w:rPr>
          <w:lang w:val="en-GB"/>
        </w:rPr>
      </w:pPr>
      <w:r w:rsidRPr="00F501D2">
        <w:rPr>
          <w:lang w:val="en-GB"/>
        </w:rPr>
        <w:t>A short summary of each study should be included. When the hazard assessment of PPP applied for is based on data for another similar formulation the principles of Regulation (EC) No 1272/2008 (Annex I point 1.1.3) and SANCO/12638/2011 should be applied and a comprehensive bridging statement should be included in the dRR Part C.</w:t>
      </w:r>
    </w:p>
    <w:p w14:paraId="0F9EB7AC" w14:textId="77777777" w:rsidR="007C3B0F" w:rsidRPr="00F501D2" w:rsidRDefault="007C3B0F" w:rsidP="00235668">
      <w:pPr>
        <w:jc w:val="both"/>
        <w:rPr>
          <w:lang w:val="en-GB"/>
        </w:rPr>
      </w:pPr>
    </w:p>
    <w:p w14:paraId="56F8ED8B" w14:textId="6C11C4B3" w:rsidR="007F3DC4" w:rsidRPr="00CF63D8" w:rsidRDefault="007F3DC4" w:rsidP="00CF63D8">
      <w:pPr>
        <w:pStyle w:val="Rubrik3"/>
      </w:pPr>
      <w:bookmarkStart w:id="107" w:name="_Toc298188252"/>
      <w:bookmarkStart w:id="108" w:name="_Toc350256809"/>
      <w:bookmarkStart w:id="109" w:name="_Toc418097954"/>
      <w:r w:rsidRPr="00CF63D8">
        <w:t>Exposure</w:t>
      </w:r>
      <w:bookmarkEnd w:id="107"/>
      <w:bookmarkEnd w:id="108"/>
      <w:bookmarkEnd w:id="109"/>
    </w:p>
    <w:p w14:paraId="23454BAA" w14:textId="77777777" w:rsidR="008358F0" w:rsidRDefault="008358F0" w:rsidP="008358F0">
      <w:pPr>
        <w:jc w:val="both"/>
        <w:rPr>
          <w:lang w:val="en-GB"/>
        </w:rPr>
      </w:pPr>
      <w:r w:rsidRPr="0047214E">
        <w:rPr>
          <w:lang w:val="en-GB"/>
        </w:rPr>
        <w:t>Assessments regarding exposure of op</w:t>
      </w:r>
      <w:r>
        <w:rPr>
          <w:lang w:val="en-GB"/>
        </w:rPr>
        <w:t>erators, workers, bystanders</w:t>
      </w:r>
      <w:r w:rsidRPr="0047214E">
        <w:rPr>
          <w:lang w:val="en-GB"/>
        </w:rPr>
        <w:t xml:space="preserve"> </w:t>
      </w:r>
      <w:r w:rsidRPr="00477009">
        <w:rPr>
          <w:lang w:val="en-GB"/>
        </w:rPr>
        <w:t xml:space="preserve">are obligatory </w:t>
      </w:r>
      <w:r w:rsidRPr="00DA64A0">
        <w:rPr>
          <w:highlight w:val="yellow"/>
          <w:lang w:val="en-GB"/>
        </w:rPr>
        <w:t>and assessment of resident exposure is obligatory from 1 January 2016</w:t>
      </w:r>
      <w:r w:rsidRPr="00477009">
        <w:rPr>
          <w:lang w:val="en-GB"/>
        </w:rPr>
        <w:t xml:space="preserve">. </w:t>
      </w:r>
      <w:r w:rsidRPr="0047214E">
        <w:rPr>
          <w:lang w:val="en-GB"/>
        </w:rPr>
        <w:t xml:space="preserve">The exposure assessment shall cover the </w:t>
      </w:r>
      <w:r>
        <w:rPr>
          <w:lang w:val="en-GB"/>
        </w:rPr>
        <w:t xml:space="preserve">worst case </w:t>
      </w:r>
      <w:r w:rsidRPr="0047214E">
        <w:rPr>
          <w:lang w:val="en-GB"/>
        </w:rPr>
        <w:t>conditions for all types of intended</w:t>
      </w:r>
      <w:r>
        <w:rPr>
          <w:lang w:val="en-GB"/>
        </w:rPr>
        <w:t xml:space="preserve"> uses within the Northern zone.</w:t>
      </w:r>
    </w:p>
    <w:p w14:paraId="34748C01" w14:textId="77777777" w:rsidR="008358F0" w:rsidRPr="0010015E" w:rsidRDefault="008358F0" w:rsidP="008358F0">
      <w:pPr>
        <w:jc w:val="both"/>
        <w:rPr>
          <w:lang w:val="en-GB"/>
        </w:rPr>
      </w:pPr>
      <w:r>
        <w:rPr>
          <w:lang w:val="en-GB"/>
        </w:rPr>
        <w:t xml:space="preserve"> </w:t>
      </w:r>
      <w:r w:rsidRPr="00492BD5">
        <w:rPr>
          <w:lang w:val="en-GB"/>
        </w:rPr>
        <w:t>In those cases where refinement is needed by adding personal protective equipment (PPE), all tiers of the assessment should be presented.</w:t>
      </w:r>
    </w:p>
    <w:p w14:paraId="762BD4A2" w14:textId="77777777" w:rsidR="008358F0" w:rsidRDefault="008358F0" w:rsidP="008358F0">
      <w:pPr>
        <w:jc w:val="both"/>
        <w:rPr>
          <w:lang w:val="en-GB"/>
        </w:rPr>
      </w:pPr>
    </w:p>
    <w:p w14:paraId="0A8935A1" w14:textId="77777777" w:rsidR="008358F0" w:rsidRPr="002D34AE" w:rsidRDefault="008358F0" w:rsidP="008358F0">
      <w:pPr>
        <w:suppressAutoHyphens/>
        <w:ind w:firstLine="426"/>
        <w:jc w:val="both"/>
        <w:rPr>
          <w:lang w:val="en-GB"/>
        </w:rPr>
      </w:pPr>
      <w:r w:rsidRPr="00492BD5">
        <w:rPr>
          <w:lang w:val="en-GB"/>
        </w:rPr>
        <w:t xml:space="preserve">For products containing more than one active substance, cumulative risk assessment of operator/worker/bystander/resident exposure should be conducted. Further refinement of the cumulative risk assessment is needed if the sum of the predicted exposure as % of the AOELs exceeds 100 </w:t>
      </w:r>
      <w:r w:rsidRPr="002D34AE">
        <w:rPr>
          <w:lang w:val="en-GB"/>
        </w:rPr>
        <w:t>%. Such refinements should be justified taking into consideration:</w:t>
      </w:r>
    </w:p>
    <w:p w14:paraId="4CDB0ED2" w14:textId="77777777" w:rsidR="008358F0" w:rsidRPr="002D34AE" w:rsidRDefault="008358F0" w:rsidP="008358F0">
      <w:pPr>
        <w:numPr>
          <w:ilvl w:val="0"/>
          <w:numId w:val="52"/>
        </w:numPr>
        <w:suppressAutoHyphens/>
        <w:jc w:val="both"/>
        <w:rPr>
          <w:lang w:val="en-GB"/>
        </w:rPr>
      </w:pPr>
      <w:r w:rsidRPr="002D34AE">
        <w:rPr>
          <w:lang w:val="en-GB"/>
        </w:rPr>
        <w:t xml:space="preserve">The EFSA opinions on grouping of pesticides for cumulative risk assessment on the basis of their toxicological properties </w:t>
      </w:r>
      <w:r w:rsidRPr="002D34AE">
        <w:rPr>
          <w:bCs/>
          <w:lang w:val="en-GB"/>
        </w:rPr>
        <w:t>and/</w:t>
      </w:r>
      <w:r w:rsidRPr="002D34AE">
        <w:rPr>
          <w:lang w:val="en-GB"/>
        </w:rPr>
        <w:t>or</w:t>
      </w:r>
    </w:p>
    <w:p w14:paraId="0AD46403" w14:textId="77777777" w:rsidR="008358F0" w:rsidRPr="002D34AE" w:rsidRDefault="008358F0" w:rsidP="008358F0">
      <w:pPr>
        <w:numPr>
          <w:ilvl w:val="0"/>
          <w:numId w:val="52"/>
        </w:numPr>
        <w:suppressAutoHyphens/>
        <w:jc w:val="both"/>
        <w:rPr>
          <w:lang w:val="en-GB"/>
        </w:rPr>
      </w:pPr>
      <w:r w:rsidRPr="002D34AE">
        <w:rPr>
          <w:lang w:val="en-GB"/>
        </w:rPr>
        <w:t>The most appropriate critical NOAEL and specific AOEL.</w:t>
      </w:r>
    </w:p>
    <w:p w14:paraId="110D72C7" w14:textId="77777777" w:rsidR="008358F0" w:rsidRPr="00492BD5" w:rsidRDefault="008358F0" w:rsidP="008358F0">
      <w:pPr>
        <w:pStyle w:val="Brdtext2"/>
        <w:jc w:val="both"/>
        <w:rPr>
          <w:lang w:val="en-GB"/>
        </w:rPr>
      </w:pPr>
    </w:p>
    <w:p w14:paraId="4BF8EBCC" w14:textId="77777777" w:rsidR="008358F0" w:rsidRPr="00EB3ABF" w:rsidRDefault="008358F0" w:rsidP="008358F0">
      <w:pPr>
        <w:pStyle w:val="Brdtext2"/>
        <w:ind w:firstLine="357"/>
        <w:jc w:val="both"/>
        <w:rPr>
          <w:sz w:val="22"/>
          <w:szCs w:val="22"/>
          <w:lang w:val="en-GB"/>
        </w:rPr>
      </w:pPr>
      <w:r w:rsidRPr="00EB3ABF">
        <w:rPr>
          <w:sz w:val="22"/>
          <w:szCs w:val="22"/>
          <w:lang w:val="en-GB"/>
        </w:rPr>
        <w:t>If relevant data on safeners, synergists and adjuvants are available a risk assessment should be carried out. If the data are too limited to perform a risk assessment, Safety Data Sheets (SDS) are used in a hazard assessment only.</w:t>
      </w:r>
    </w:p>
    <w:p w14:paraId="277AD118" w14:textId="77777777" w:rsidR="008358F0" w:rsidRPr="00492BD5" w:rsidRDefault="008358F0" w:rsidP="008358F0">
      <w:pPr>
        <w:ind w:firstLine="357"/>
        <w:jc w:val="both"/>
        <w:rPr>
          <w:lang w:val="en-GB"/>
        </w:rPr>
      </w:pPr>
    </w:p>
    <w:p w14:paraId="2DB45359" w14:textId="77777777" w:rsidR="008358F0" w:rsidRDefault="008358F0" w:rsidP="008358F0">
      <w:pPr>
        <w:ind w:firstLine="357"/>
        <w:jc w:val="both"/>
        <w:rPr>
          <w:lang w:val="en-GB"/>
        </w:rPr>
      </w:pPr>
      <w:r w:rsidRPr="00492BD5">
        <w:rPr>
          <w:lang w:val="en-GB"/>
        </w:rPr>
        <w:t>Member States do not have the resources to evaluate new models. Applicants are therefore advised to use the models that are specified in this guidance document.  Also the Applicants are encouraged to share new models and results from field studies with EFSA/COM in order to facilitate the development and harmonisation of exposure models.</w:t>
      </w:r>
    </w:p>
    <w:p w14:paraId="79EE37B3" w14:textId="77777777" w:rsidR="008358F0" w:rsidRDefault="008358F0" w:rsidP="008358F0">
      <w:pPr>
        <w:ind w:firstLine="357"/>
        <w:jc w:val="both"/>
        <w:rPr>
          <w:lang w:val="en-GB"/>
        </w:rPr>
      </w:pPr>
    </w:p>
    <w:p w14:paraId="42DBBAF9" w14:textId="77777777" w:rsidR="008358F0" w:rsidRPr="00477009" w:rsidRDefault="008358F0" w:rsidP="008358F0">
      <w:pPr>
        <w:ind w:firstLine="357"/>
        <w:jc w:val="both"/>
      </w:pPr>
      <w:r w:rsidRPr="00477009">
        <w:rPr>
          <w:lang w:val="en-GB"/>
        </w:rPr>
        <w:t>Relevant approaches developed by EFSA should be applied when available.</w:t>
      </w:r>
    </w:p>
    <w:p w14:paraId="69B1EA7E" w14:textId="7831A2F3" w:rsidR="007F3DC4" w:rsidRPr="008358F0" w:rsidRDefault="007F3DC4" w:rsidP="00235668">
      <w:pPr>
        <w:ind w:firstLine="357"/>
        <w:jc w:val="both"/>
      </w:pPr>
    </w:p>
    <w:p w14:paraId="697DE120" w14:textId="77777777" w:rsidR="007C3B0F" w:rsidRPr="00F501D2" w:rsidRDefault="007C3B0F" w:rsidP="00235668">
      <w:pPr>
        <w:ind w:firstLine="357"/>
        <w:jc w:val="both"/>
        <w:rPr>
          <w:lang w:val="en-GB"/>
        </w:rPr>
      </w:pPr>
    </w:p>
    <w:p w14:paraId="1D328469" w14:textId="13617062" w:rsidR="007F3DC4" w:rsidRPr="00F501D2" w:rsidRDefault="007F3DC4" w:rsidP="008358F0">
      <w:pPr>
        <w:pStyle w:val="Rubrik4"/>
        <w:rPr>
          <w:lang w:val="en-GB"/>
        </w:rPr>
      </w:pPr>
      <w:bookmarkStart w:id="110" w:name="_Toc298188253"/>
      <w:bookmarkStart w:id="111" w:name="_Toc350256810"/>
      <w:r w:rsidRPr="00F501D2">
        <w:rPr>
          <w:lang w:val="en-GB"/>
        </w:rPr>
        <w:tab/>
        <w:t>Operator Exposure (IIIA 7.3)</w:t>
      </w:r>
      <w:bookmarkEnd w:id="110"/>
      <w:bookmarkEnd w:id="111"/>
    </w:p>
    <w:p w14:paraId="17C1A760" w14:textId="77777777" w:rsidR="008358F0" w:rsidRPr="00EB3ABF" w:rsidRDefault="008358F0" w:rsidP="008358F0">
      <w:pPr>
        <w:pStyle w:val="Brdtext2"/>
        <w:ind w:left="360" w:firstLine="0"/>
        <w:jc w:val="both"/>
        <w:rPr>
          <w:sz w:val="22"/>
          <w:szCs w:val="22"/>
          <w:lang w:val="en-GB"/>
        </w:rPr>
      </w:pPr>
      <w:r w:rsidRPr="00EB3ABF">
        <w:rPr>
          <w:sz w:val="22"/>
          <w:szCs w:val="22"/>
          <w:lang w:val="en-GB"/>
        </w:rPr>
        <w:lastRenderedPageBreak/>
        <w:t>The following exposure models are acceptable</w:t>
      </w:r>
      <w:r w:rsidRPr="00EB3ABF">
        <w:rPr>
          <w:rStyle w:val="Fotnotsreferens"/>
          <w:sz w:val="22"/>
          <w:szCs w:val="22"/>
          <w:lang w:val="en-GB"/>
        </w:rPr>
        <w:footnoteReference w:id="4"/>
      </w:r>
      <w:r w:rsidRPr="00EB3ABF">
        <w:rPr>
          <w:sz w:val="22"/>
          <w:szCs w:val="22"/>
          <w:lang w:val="en-GB"/>
        </w:rPr>
        <w:t>:</w:t>
      </w:r>
    </w:p>
    <w:p w14:paraId="7B3ED175" w14:textId="77777777" w:rsidR="008358F0" w:rsidRPr="00EB3ABF" w:rsidRDefault="008358F0" w:rsidP="008358F0">
      <w:pPr>
        <w:pStyle w:val="Brdtext2"/>
        <w:numPr>
          <w:ilvl w:val="0"/>
          <w:numId w:val="5"/>
        </w:numPr>
        <w:jc w:val="both"/>
        <w:rPr>
          <w:sz w:val="22"/>
          <w:szCs w:val="22"/>
          <w:lang w:val="en-GB"/>
        </w:rPr>
      </w:pPr>
      <w:r w:rsidRPr="00EB3ABF">
        <w:rPr>
          <w:sz w:val="22"/>
          <w:szCs w:val="22"/>
          <w:lang w:val="en-GB"/>
        </w:rPr>
        <w:t>UK POEM</w:t>
      </w:r>
    </w:p>
    <w:p w14:paraId="33F66F90" w14:textId="77777777" w:rsidR="008358F0" w:rsidRPr="00EB3ABF" w:rsidRDefault="008358F0" w:rsidP="008358F0">
      <w:pPr>
        <w:pStyle w:val="Brdtext2"/>
        <w:numPr>
          <w:ilvl w:val="0"/>
          <w:numId w:val="5"/>
        </w:numPr>
        <w:jc w:val="both"/>
        <w:rPr>
          <w:sz w:val="22"/>
          <w:szCs w:val="22"/>
          <w:lang w:val="en-GB"/>
        </w:rPr>
      </w:pPr>
      <w:r w:rsidRPr="00EB3ABF">
        <w:rPr>
          <w:sz w:val="22"/>
          <w:szCs w:val="22"/>
          <w:lang w:val="en-GB"/>
        </w:rPr>
        <w:t>German model (75th percentile)</w:t>
      </w:r>
    </w:p>
    <w:p w14:paraId="1022BD1C" w14:textId="77777777" w:rsidR="008358F0" w:rsidRPr="00235668" w:rsidRDefault="008358F0" w:rsidP="008358F0">
      <w:pPr>
        <w:pStyle w:val="Brdtext2"/>
        <w:numPr>
          <w:ilvl w:val="0"/>
          <w:numId w:val="5"/>
        </w:numPr>
        <w:jc w:val="both"/>
        <w:rPr>
          <w:sz w:val="22"/>
          <w:szCs w:val="22"/>
          <w:lang w:val="en-GB"/>
        </w:rPr>
      </w:pPr>
      <w:r w:rsidRPr="00235668">
        <w:rPr>
          <w:sz w:val="22"/>
          <w:szCs w:val="22"/>
          <w:lang w:val="en-GB"/>
        </w:rPr>
        <w:t>Dutch model (greenhouses)</w:t>
      </w:r>
    </w:p>
    <w:p w14:paraId="1FBD8DD3" w14:textId="77777777" w:rsidR="008358F0" w:rsidRPr="00EB3ABF" w:rsidRDefault="008358F0" w:rsidP="008358F0">
      <w:pPr>
        <w:pStyle w:val="Brdtext2"/>
        <w:numPr>
          <w:ilvl w:val="0"/>
          <w:numId w:val="5"/>
        </w:numPr>
        <w:jc w:val="both"/>
        <w:rPr>
          <w:sz w:val="22"/>
          <w:szCs w:val="22"/>
          <w:lang w:val="en-GB"/>
        </w:rPr>
      </w:pPr>
      <w:r w:rsidRPr="00235668">
        <w:rPr>
          <w:sz w:val="22"/>
          <w:szCs w:val="22"/>
          <w:lang w:val="en-GB"/>
        </w:rPr>
        <w:t>Seed Tropex model (seed treatment</w:t>
      </w:r>
      <w:r w:rsidRPr="00EB3ABF">
        <w:rPr>
          <w:sz w:val="22"/>
          <w:szCs w:val="22"/>
        </w:rPr>
        <w:t>)</w:t>
      </w:r>
    </w:p>
    <w:p w14:paraId="45F6A966" w14:textId="77777777" w:rsidR="008358F0" w:rsidRPr="00EB3ABF" w:rsidRDefault="008358F0" w:rsidP="008358F0">
      <w:pPr>
        <w:pStyle w:val="Brdtext2"/>
        <w:jc w:val="both"/>
        <w:rPr>
          <w:sz w:val="22"/>
          <w:szCs w:val="22"/>
          <w:lang w:val="en-GB"/>
        </w:rPr>
      </w:pPr>
    </w:p>
    <w:p w14:paraId="22CD8E6A" w14:textId="77777777" w:rsidR="008358F0" w:rsidRPr="00477009" w:rsidRDefault="008358F0" w:rsidP="008358F0">
      <w:pPr>
        <w:pStyle w:val="Brdtext2"/>
        <w:ind w:firstLine="357"/>
        <w:jc w:val="both"/>
        <w:rPr>
          <w:sz w:val="22"/>
          <w:szCs w:val="22"/>
          <w:lang w:val="en-GB"/>
        </w:rPr>
      </w:pPr>
      <w:r w:rsidRPr="00EB3ABF">
        <w:rPr>
          <w:sz w:val="22"/>
          <w:szCs w:val="22"/>
          <w:lang w:val="en-GB"/>
        </w:rPr>
        <w:t xml:space="preserve">As a first tier the models should be used as they are with standard input parameters.  For all calculations it should be assumed as a default that adults have a body weight of 60 kg. </w:t>
      </w:r>
      <w:r w:rsidRPr="002D34AE">
        <w:rPr>
          <w:sz w:val="22"/>
          <w:szCs w:val="22"/>
          <w:lang w:val="en-GB"/>
        </w:rPr>
        <w:t xml:space="preserve">For outdoor application both the UK POEM and the German model should be included in the core dRR. As a higher tier, refinements using </w:t>
      </w:r>
      <w:r w:rsidRPr="00477009">
        <w:rPr>
          <w:sz w:val="22"/>
          <w:szCs w:val="22"/>
          <w:lang w:val="en-GB"/>
        </w:rPr>
        <w:t xml:space="preserve">Northern Zone </w:t>
      </w:r>
      <w:r>
        <w:rPr>
          <w:sz w:val="22"/>
          <w:szCs w:val="22"/>
          <w:lang w:val="en-GB"/>
        </w:rPr>
        <w:t>work rates</w:t>
      </w:r>
      <w:r w:rsidRPr="00477009">
        <w:rPr>
          <w:sz w:val="22"/>
          <w:szCs w:val="22"/>
          <w:lang w:val="en-GB"/>
        </w:rPr>
        <w:t xml:space="preserve"> could be accepted (</w:t>
      </w:r>
      <w:r>
        <w:rPr>
          <w:sz w:val="22"/>
          <w:szCs w:val="22"/>
          <w:lang w:val="en-GB"/>
        </w:rPr>
        <w:t>ha</w:t>
      </w:r>
      <w:r w:rsidRPr="00477009">
        <w:rPr>
          <w:sz w:val="22"/>
          <w:szCs w:val="22"/>
          <w:lang w:val="en-GB"/>
        </w:rPr>
        <w:t>/day, see Table 4.2.3.1-1).</w:t>
      </w:r>
    </w:p>
    <w:p w14:paraId="42DD429D" w14:textId="77777777" w:rsidR="008358F0" w:rsidRPr="00477009" w:rsidRDefault="008358F0" w:rsidP="008358F0">
      <w:pPr>
        <w:ind w:firstLine="0"/>
        <w:rPr>
          <w:lang w:val="en-GB"/>
        </w:rPr>
      </w:pPr>
    </w:p>
    <w:p w14:paraId="3D514D2A" w14:textId="77777777" w:rsidR="008358F0" w:rsidRPr="00477009" w:rsidRDefault="008358F0" w:rsidP="008358F0">
      <w:pPr>
        <w:rPr>
          <w:b/>
          <w:lang w:val="en-GB"/>
        </w:rPr>
      </w:pPr>
      <w:r w:rsidRPr="00DA64A0">
        <w:rPr>
          <w:b/>
          <w:highlight w:val="yellow"/>
          <w:lang w:val="en-GB"/>
        </w:rPr>
        <w:t>Table 4.2.3.1-1. Northern Zone work rates accepted in higher tier refinement.</w:t>
      </w:r>
    </w:p>
    <w:p w14:paraId="730A0CB6" w14:textId="77777777" w:rsidR="008358F0" w:rsidRPr="001757EE" w:rsidRDefault="008358F0" w:rsidP="008358F0">
      <w:pPr>
        <w:rPr>
          <w:b/>
          <w:lang w:val="en-GB"/>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2265"/>
      </w:tblGrid>
      <w:tr w:rsidR="008358F0" w:rsidRPr="00314845" w14:paraId="7A5B6AC9" w14:textId="77777777" w:rsidTr="006161B6">
        <w:tc>
          <w:tcPr>
            <w:tcW w:w="5284" w:type="dxa"/>
          </w:tcPr>
          <w:p w14:paraId="639694C1" w14:textId="77777777" w:rsidR="008358F0" w:rsidRPr="00314845" w:rsidRDefault="008358F0" w:rsidP="006161B6">
            <w:pPr>
              <w:spacing w:line="276" w:lineRule="auto"/>
              <w:rPr>
                <w:b/>
                <w:lang w:val="en-GB"/>
              </w:rPr>
            </w:pPr>
            <w:r w:rsidRPr="00314845">
              <w:rPr>
                <w:b/>
                <w:lang w:val="en-GB"/>
              </w:rPr>
              <w:t>Crop</w:t>
            </w:r>
          </w:p>
        </w:tc>
        <w:tc>
          <w:tcPr>
            <w:tcW w:w="2337" w:type="dxa"/>
          </w:tcPr>
          <w:p w14:paraId="22D5AD05" w14:textId="77777777" w:rsidR="008358F0" w:rsidRPr="00314845" w:rsidRDefault="008358F0" w:rsidP="006161B6">
            <w:pPr>
              <w:spacing w:line="276" w:lineRule="auto"/>
              <w:rPr>
                <w:b/>
                <w:lang w:val="en-GB"/>
              </w:rPr>
            </w:pPr>
            <w:r w:rsidRPr="00314845">
              <w:rPr>
                <w:b/>
                <w:lang w:val="en-GB"/>
              </w:rPr>
              <w:t>Area</w:t>
            </w:r>
            <w:r>
              <w:rPr>
                <w:b/>
                <w:lang w:val="en-GB"/>
              </w:rPr>
              <w:t>/day</w:t>
            </w:r>
          </w:p>
        </w:tc>
      </w:tr>
      <w:tr w:rsidR="008358F0" w:rsidRPr="00314845" w14:paraId="31B7B376" w14:textId="77777777" w:rsidTr="006161B6">
        <w:tc>
          <w:tcPr>
            <w:tcW w:w="5284" w:type="dxa"/>
          </w:tcPr>
          <w:p w14:paraId="201C9649" w14:textId="77777777" w:rsidR="008358F0" w:rsidRPr="00314845" w:rsidRDefault="008358F0" w:rsidP="006161B6">
            <w:pPr>
              <w:spacing w:line="276" w:lineRule="auto"/>
              <w:rPr>
                <w:lang w:val="en-GB"/>
              </w:rPr>
            </w:pPr>
            <w:r w:rsidRPr="00314845">
              <w:rPr>
                <w:lang w:val="en-GB"/>
              </w:rPr>
              <w:t>Vegetables (tomato, cucumber, cauliflower)</w:t>
            </w:r>
          </w:p>
        </w:tc>
        <w:tc>
          <w:tcPr>
            <w:tcW w:w="2337" w:type="dxa"/>
          </w:tcPr>
          <w:p w14:paraId="03BE2C57" w14:textId="77777777" w:rsidR="008358F0" w:rsidRPr="00314845" w:rsidRDefault="008358F0" w:rsidP="006161B6">
            <w:pPr>
              <w:spacing w:line="276" w:lineRule="auto"/>
              <w:rPr>
                <w:lang w:val="en-GB"/>
              </w:rPr>
            </w:pPr>
            <w:r w:rsidRPr="00314845">
              <w:rPr>
                <w:lang w:val="en-GB"/>
              </w:rPr>
              <w:t>10 ha</w:t>
            </w:r>
          </w:p>
        </w:tc>
      </w:tr>
      <w:tr w:rsidR="008358F0" w:rsidRPr="00314845" w14:paraId="684FC1F3" w14:textId="77777777" w:rsidTr="006161B6">
        <w:tc>
          <w:tcPr>
            <w:tcW w:w="5284" w:type="dxa"/>
          </w:tcPr>
          <w:p w14:paraId="6F6C95FF" w14:textId="77777777" w:rsidR="008358F0" w:rsidRPr="00314845" w:rsidRDefault="008358F0" w:rsidP="006161B6">
            <w:pPr>
              <w:spacing w:line="276" w:lineRule="auto"/>
              <w:rPr>
                <w:lang w:val="en-GB"/>
              </w:rPr>
            </w:pPr>
            <w:r w:rsidRPr="00314845">
              <w:rPr>
                <w:lang w:val="en-GB"/>
              </w:rPr>
              <w:t>Fruit trees</w:t>
            </w:r>
          </w:p>
        </w:tc>
        <w:tc>
          <w:tcPr>
            <w:tcW w:w="2337" w:type="dxa"/>
          </w:tcPr>
          <w:p w14:paraId="33C35990" w14:textId="77777777" w:rsidR="008358F0" w:rsidRPr="00314845" w:rsidRDefault="008358F0" w:rsidP="006161B6">
            <w:pPr>
              <w:spacing w:line="276" w:lineRule="auto"/>
              <w:rPr>
                <w:lang w:val="en-GB"/>
              </w:rPr>
            </w:pPr>
            <w:r w:rsidRPr="00314845">
              <w:rPr>
                <w:lang w:val="en-GB"/>
              </w:rPr>
              <w:t xml:space="preserve">5 ha </w:t>
            </w:r>
          </w:p>
        </w:tc>
      </w:tr>
      <w:tr w:rsidR="008358F0" w:rsidRPr="00314845" w14:paraId="2892801F" w14:textId="77777777" w:rsidTr="006161B6">
        <w:tc>
          <w:tcPr>
            <w:tcW w:w="5284" w:type="dxa"/>
          </w:tcPr>
          <w:p w14:paraId="56D082E8" w14:textId="77777777" w:rsidR="008358F0" w:rsidRPr="00314845" w:rsidRDefault="008358F0" w:rsidP="006161B6">
            <w:pPr>
              <w:spacing w:line="276" w:lineRule="auto"/>
              <w:rPr>
                <w:lang w:val="en-GB"/>
              </w:rPr>
            </w:pPr>
            <w:r w:rsidRPr="00314845">
              <w:rPr>
                <w:lang w:val="en-GB"/>
              </w:rPr>
              <w:t>Berries</w:t>
            </w:r>
          </w:p>
        </w:tc>
        <w:tc>
          <w:tcPr>
            <w:tcW w:w="2337" w:type="dxa"/>
          </w:tcPr>
          <w:p w14:paraId="183AF33F" w14:textId="77777777" w:rsidR="008358F0" w:rsidRPr="00314845" w:rsidRDefault="008358F0" w:rsidP="006161B6">
            <w:pPr>
              <w:spacing w:line="276" w:lineRule="auto"/>
              <w:rPr>
                <w:lang w:val="en-GB"/>
              </w:rPr>
            </w:pPr>
            <w:r w:rsidRPr="00314845">
              <w:rPr>
                <w:lang w:val="en-GB"/>
              </w:rPr>
              <w:t xml:space="preserve">5 ha </w:t>
            </w:r>
          </w:p>
        </w:tc>
      </w:tr>
      <w:tr w:rsidR="008358F0" w:rsidRPr="00314845" w14:paraId="7023C495" w14:textId="77777777" w:rsidTr="006161B6">
        <w:tc>
          <w:tcPr>
            <w:tcW w:w="5284" w:type="dxa"/>
          </w:tcPr>
          <w:p w14:paraId="1749DCA3" w14:textId="77777777" w:rsidR="008358F0" w:rsidRPr="00D27F2C" w:rsidRDefault="008358F0" w:rsidP="006161B6">
            <w:pPr>
              <w:spacing w:line="276" w:lineRule="auto"/>
              <w:rPr>
                <w:strike/>
                <w:lang w:val="en-GB"/>
              </w:rPr>
            </w:pPr>
            <w:r w:rsidRPr="00314845">
              <w:rPr>
                <w:lang w:val="en-GB"/>
              </w:rPr>
              <w:t>Ornamentals, field, tractor mounted application</w:t>
            </w:r>
          </w:p>
        </w:tc>
        <w:tc>
          <w:tcPr>
            <w:tcW w:w="2337" w:type="dxa"/>
          </w:tcPr>
          <w:p w14:paraId="07A2159C" w14:textId="77777777" w:rsidR="008358F0" w:rsidRPr="00314845" w:rsidRDefault="008358F0" w:rsidP="006161B6">
            <w:pPr>
              <w:spacing w:line="276" w:lineRule="auto"/>
              <w:rPr>
                <w:lang w:val="en-GB"/>
              </w:rPr>
            </w:pPr>
            <w:r w:rsidRPr="00314845">
              <w:rPr>
                <w:lang w:val="en-GB"/>
              </w:rPr>
              <w:t>1 ha</w:t>
            </w:r>
          </w:p>
        </w:tc>
      </w:tr>
    </w:tbl>
    <w:p w14:paraId="273969D6" w14:textId="77777777" w:rsidR="008358F0" w:rsidRPr="00EB3ABF" w:rsidRDefault="008358F0" w:rsidP="008358F0">
      <w:pPr>
        <w:pStyle w:val="Brdtext2"/>
        <w:ind w:firstLine="357"/>
        <w:jc w:val="both"/>
        <w:rPr>
          <w:sz w:val="22"/>
          <w:szCs w:val="22"/>
          <w:lang w:val="en-GB"/>
        </w:rPr>
      </w:pPr>
    </w:p>
    <w:p w14:paraId="0E90BBAF" w14:textId="77777777" w:rsidR="007F3DC4" w:rsidRPr="00F501D2" w:rsidRDefault="007F3DC4" w:rsidP="007C3B0F">
      <w:pPr>
        <w:pStyle w:val="Brdtext2"/>
        <w:ind w:firstLine="357"/>
        <w:rPr>
          <w:sz w:val="22"/>
          <w:szCs w:val="22"/>
          <w:lang w:val="en-GB"/>
        </w:rPr>
      </w:pPr>
    </w:p>
    <w:p w14:paraId="617CE424" w14:textId="77777777" w:rsidR="007F3DC4" w:rsidRPr="00F501D2" w:rsidRDefault="007F3DC4" w:rsidP="007C3B0F">
      <w:pPr>
        <w:pStyle w:val="Brdtext2"/>
        <w:ind w:firstLine="357"/>
        <w:jc w:val="both"/>
        <w:rPr>
          <w:b/>
          <w:sz w:val="22"/>
          <w:szCs w:val="22"/>
          <w:u w:val="single"/>
          <w:lang w:val="en-GB"/>
        </w:rPr>
      </w:pPr>
      <w:r w:rsidRPr="00F501D2">
        <w:rPr>
          <w:b/>
          <w:sz w:val="22"/>
          <w:szCs w:val="22"/>
          <w:lang w:val="en-GB"/>
        </w:rPr>
        <w:t>Field studies</w:t>
      </w:r>
    </w:p>
    <w:p w14:paraId="0F49226E" w14:textId="77777777" w:rsidR="007F3DC4" w:rsidRPr="00F501D2" w:rsidRDefault="007F3DC4" w:rsidP="007C3B0F">
      <w:pPr>
        <w:pStyle w:val="Brdtext2"/>
        <w:ind w:firstLine="357"/>
        <w:jc w:val="both"/>
        <w:rPr>
          <w:sz w:val="22"/>
          <w:szCs w:val="22"/>
          <w:lang w:val="en-GB"/>
        </w:rPr>
      </w:pPr>
      <w:r w:rsidRPr="00F501D2">
        <w:rPr>
          <w:sz w:val="22"/>
          <w:szCs w:val="22"/>
          <w:lang w:val="en-GB"/>
        </w:rPr>
        <w:t xml:space="preserve">If modelling indicates unacceptable risk, or if there are no relevant application method available in the above mentioned models, field measurements could be conducted in order to obtain more accurate and specific exposure data. </w:t>
      </w:r>
    </w:p>
    <w:p w14:paraId="03BA9847" w14:textId="77777777" w:rsidR="007F3DC4" w:rsidRPr="00F501D2" w:rsidRDefault="007F3DC4" w:rsidP="007C3B0F">
      <w:pPr>
        <w:pStyle w:val="Brdtext2"/>
        <w:ind w:firstLine="357"/>
        <w:jc w:val="both"/>
        <w:rPr>
          <w:sz w:val="22"/>
          <w:szCs w:val="22"/>
          <w:lang w:val="en-GB"/>
        </w:rPr>
      </w:pPr>
    </w:p>
    <w:p w14:paraId="287085C1" w14:textId="77777777" w:rsidR="007F3DC4" w:rsidRPr="00F501D2" w:rsidRDefault="007F3DC4" w:rsidP="007C3B0F">
      <w:pPr>
        <w:pStyle w:val="Brdtext2"/>
        <w:ind w:firstLine="357"/>
        <w:jc w:val="both"/>
        <w:rPr>
          <w:sz w:val="22"/>
          <w:szCs w:val="22"/>
          <w:lang w:val="en-GB"/>
        </w:rPr>
      </w:pPr>
      <w:r w:rsidRPr="00F501D2">
        <w:rPr>
          <w:sz w:val="22"/>
          <w:szCs w:val="22"/>
          <w:lang w:val="en-GB"/>
        </w:rPr>
        <w:t xml:space="preserve">For field studies to be accepted the study should: </w:t>
      </w:r>
    </w:p>
    <w:p w14:paraId="7FC80C29" w14:textId="77777777" w:rsidR="007F3DC4" w:rsidRPr="00F501D2" w:rsidRDefault="007F3DC4" w:rsidP="001757EE">
      <w:pPr>
        <w:pStyle w:val="Brdtext2"/>
        <w:numPr>
          <w:ilvl w:val="0"/>
          <w:numId w:val="39"/>
        </w:numPr>
        <w:jc w:val="both"/>
        <w:rPr>
          <w:sz w:val="22"/>
          <w:szCs w:val="22"/>
          <w:lang w:val="en-GB"/>
        </w:rPr>
      </w:pPr>
      <w:r w:rsidRPr="00F501D2">
        <w:rPr>
          <w:sz w:val="22"/>
          <w:szCs w:val="22"/>
          <w:lang w:val="en-GB"/>
        </w:rPr>
        <w:t>be performed according to OECD Guideline no 9 and follow GLP standards (OECD guideline No 6)</w:t>
      </w:r>
    </w:p>
    <w:p w14:paraId="388772F0" w14:textId="77777777" w:rsidR="007F3DC4" w:rsidRPr="00F501D2" w:rsidRDefault="007F3DC4" w:rsidP="001757EE">
      <w:pPr>
        <w:pStyle w:val="Brdtext2"/>
        <w:numPr>
          <w:ilvl w:val="0"/>
          <w:numId w:val="39"/>
        </w:numPr>
        <w:jc w:val="both"/>
        <w:rPr>
          <w:sz w:val="22"/>
          <w:szCs w:val="22"/>
          <w:lang w:val="en-GB"/>
        </w:rPr>
      </w:pPr>
      <w:r w:rsidRPr="00F501D2">
        <w:rPr>
          <w:sz w:val="22"/>
          <w:szCs w:val="22"/>
          <w:lang w:val="en-GB"/>
        </w:rPr>
        <w:t xml:space="preserve">be conducted with the highest dose rate in the NZ GAP table </w:t>
      </w:r>
    </w:p>
    <w:p w14:paraId="3F512659" w14:textId="77777777" w:rsidR="007F3DC4" w:rsidRPr="00F501D2" w:rsidRDefault="007F3DC4" w:rsidP="001757EE">
      <w:pPr>
        <w:pStyle w:val="Brdtext2"/>
        <w:numPr>
          <w:ilvl w:val="0"/>
          <w:numId w:val="39"/>
        </w:numPr>
        <w:jc w:val="both"/>
        <w:rPr>
          <w:sz w:val="22"/>
          <w:szCs w:val="22"/>
          <w:lang w:val="en-GB"/>
        </w:rPr>
      </w:pPr>
      <w:r w:rsidRPr="00F501D2">
        <w:rPr>
          <w:sz w:val="22"/>
          <w:szCs w:val="22"/>
          <w:lang w:val="en-GB"/>
        </w:rPr>
        <w:t>be conducted on the product applied for</w:t>
      </w:r>
    </w:p>
    <w:p w14:paraId="2738F0E9" w14:textId="77777777" w:rsidR="007F3DC4" w:rsidRPr="00F501D2" w:rsidRDefault="00235668" w:rsidP="001757EE">
      <w:pPr>
        <w:pStyle w:val="Brdtext2"/>
        <w:numPr>
          <w:ilvl w:val="0"/>
          <w:numId w:val="39"/>
        </w:numPr>
        <w:jc w:val="both"/>
        <w:rPr>
          <w:sz w:val="22"/>
          <w:szCs w:val="22"/>
          <w:lang w:val="en-GB"/>
        </w:rPr>
      </w:pPr>
      <w:r w:rsidRPr="00F501D2">
        <w:rPr>
          <w:sz w:val="22"/>
          <w:szCs w:val="22"/>
          <w:lang w:val="en-GB"/>
        </w:rPr>
        <w:t xml:space="preserve">cover </w:t>
      </w:r>
      <w:r w:rsidR="007F3DC4" w:rsidRPr="00F501D2">
        <w:rPr>
          <w:sz w:val="22"/>
          <w:szCs w:val="22"/>
          <w:lang w:val="en-GB"/>
        </w:rPr>
        <w:t>all other relevant product parameters (e.g. neck opening, container size etc.)</w:t>
      </w:r>
    </w:p>
    <w:p w14:paraId="4E7EE68C" w14:textId="77777777" w:rsidR="007F3DC4" w:rsidRPr="00F501D2" w:rsidRDefault="007F3DC4" w:rsidP="001757EE">
      <w:pPr>
        <w:pStyle w:val="Brdtext2"/>
        <w:numPr>
          <w:ilvl w:val="0"/>
          <w:numId w:val="39"/>
        </w:numPr>
        <w:jc w:val="both"/>
        <w:rPr>
          <w:sz w:val="22"/>
          <w:szCs w:val="22"/>
          <w:lang w:val="en-GB"/>
        </w:rPr>
      </w:pPr>
      <w:r w:rsidRPr="00F501D2">
        <w:rPr>
          <w:sz w:val="22"/>
          <w:szCs w:val="22"/>
          <w:lang w:val="en-GB"/>
        </w:rPr>
        <w:t>include all outliers in the data set as they represent realistic use</w:t>
      </w:r>
    </w:p>
    <w:p w14:paraId="755F62C5" w14:textId="77777777" w:rsidR="007F3DC4" w:rsidRPr="00F501D2" w:rsidRDefault="007F3DC4" w:rsidP="001757EE">
      <w:pPr>
        <w:pStyle w:val="Brdtext2"/>
        <w:jc w:val="both"/>
        <w:rPr>
          <w:sz w:val="22"/>
          <w:szCs w:val="22"/>
          <w:lang w:val="en-GB"/>
        </w:rPr>
      </w:pPr>
    </w:p>
    <w:p w14:paraId="675D1E91" w14:textId="77777777" w:rsidR="007F3DC4" w:rsidRPr="00F501D2" w:rsidRDefault="007F3DC4" w:rsidP="001757EE">
      <w:pPr>
        <w:pStyle w:val="Brdtext2"/>
        <w:jc w:val="both"/>
        <w:rPr>
          <w:rFonts w:cs="TimesNewRomanPSMT"/>
          <w:sz w:val="22"/>
          <w:szCs w:val="22"/>
          <w:lang w:val="en-GB" w:eastAsia="da-DK"/>
        </w:rPr>
      </w:pPr>
      <w:r w:rsidRPr="00F501D2">
        <w:rPr>
          <w:sz w:val="22"/>
          <w:szCs w:val="22"/>
          <w:lang w:val="en-GB"/>
        </w:rPr>
        <w:t>The exposure should be derived as the 75</w:t>
      </w:r>
      <w:r w:rsidRPr="00F501D2">
        <w:rPr>
          <w:sz w:val="22"/>
          <w:szCs w:val="22"/>
          <w:vertAlign w:val="superscript"/>
          <w:lang w:val="en-GB"/>
        </w:rPr>
        <w:t>th</w:t>
      </w:r>
      <w:r w:rsidRPr="00F501D2">
        <w:rPr>
          <w:sz w:val="22"/>
          <w:szCs w:val="22"/>
          <w:lang w:val="en-GB"/>
        </w:rPr>
        <w:t xml:space="preserve"> centile of the distribution of measurements in the sample, </w:t>
      </w:r>
      <w:r w:rsidRPr="00F501D2">
        <w:rPr>
          <w:rFonts w:cs="TimesNewRomanPSMT"/>
          <w:sz w:val="22"/>
          <w:szCs w:val="22"/>
          <w:lang w:val="en-GB" w:eastAsia="da-DK"/>
        </w:rPr>
        <w:t xml:space="preserve">or as a higher value (further guidance on the interpretation of Field studies are found in the Scientific Opinion on Preparation of a Guidance Document on Pesticide Exposure Assessment for Workers, Operators, Bystanders and Residents).  </w:t>
      </w:r>
    </w:p>
    <w:p w14:paraId="7A6A9C61" w14:textId="77777777" w:rsidR="007F3DC4" w:rsidRPr="00F501D2" w:rsidRDefault="007F3DC4" w:rsidP="001757EE">
      <w:pPr>
        <w:pStyle w:val="Brdtext2"/>
        <w:jc w:val="both"/>
        <w:rPr>
          <w:rFonts w:cs="TimesNewRomanPSMT"/>
          <w:sz w:val="22"/>
          <w:szCs w:val="22"/>
          <w:lang w:val="en-GB" w:eastAsia="da-DK"/>
        </w:rPr>
      </w:pPr>
    </w:p>
    <w:p w14:paraId="66FE312B" w14:textId="77777777" w:rsidR="007F3DC4" w:rsidRPr="00F501D2" w:rsidRDefault="007F3DC4" w:rsidP="00235668">
      <w:pPr>
        <w:pStyle w:val="Brdtext2"/>
        <w:ind w:firstLine="357"/>
        <w:jc w:val="both"/>
        <w:rPr>
          <w:rFonts w:cs="TimesNewRomanPSMT"/>
          <w:sz w:val="22"/>
          <w:szCs w:val="22"/>
          <w:lang w:val="en-GB"/>
        </w:rPr>
      </w:pPr>
      <w:r w:rsidRPr="00F501D2">
        <w:rPr>
          <w:sz w:val="22"/>
          <w:szCs w:val="22"/>
          <w:lang w:val="en-GB"/>
        </w:rPr>
        <w:t xml:space="preserve">There should be a short summary describing the field study, specifying whether closed cabins </w:t>
      </w:r>
      <w:r w:rsidRPr="00F501D2">
        <w:rPr>
          <w:rFonts w:cs="TimesNewRomanPSMT"/>
          <w:sz w:val="22"/>
          <w:szCs w:val="22"/>
          <w:lang w:val="en-GB"/>
        </w:rPr>
        <w:t>with/without an air conditioning/air filtration system</w:t>
      </w:r>
      <w:r w:rsidRPr="00F501D2">
        <w:rPr>
          <w:sz w:val="22"/>
          <w:szCs w:val="22"/>
          <w:lang w:val="en-GB"/>
        </w:rPr>
        <w:t xml:space="preserve"> are used, personal protective equipment, equipment used for loading, </w:t>
      </w:r>
      <w:r w:rsidRPr="00F501D2">
        <w:rPr>
          <w:rFonts w:cs="TimesNewRomanPSMT"/>
          <w:sz w:val="22"/>
          <w:szCs w:val="22"/>
          <w:lang w:val="en-GB"/>
        </w:rPr>
        <w:t xml:space="preserve">the volume of the spray tank and spray boom width </w:t>
      </w:r>
      <w:r w:rsidRPr="00F501D2">
        <w:rPr>
          <w:sz w:val="22"/>
          <w:szCs w:val="22"/>
          <w:lang w:val="en-GB"/>
        </w:rPr>
        <w:t xml:space="preserve">etc. </w:t>
      </w:r>
      <w:r w:rsidRPr="00F501D2">
        <w:rPr>
          <w:rFonts w:cs="TimesNewRomanPSMT"/>
          <w:sz w:val="22"/>
          <w:szCs w:val="22"/>
          <w:lang w:val="en-GB"/>
        </w:rPr>
        <w:t>It should be noted that user conditions of higher tier exposure studies might affect the user conditions stipulated in the national product authorization.</w:t>
      </w:r>
    </w:p>
    <w:p w14:paraId="40B1293F" w14:textId="77777777" w:rsidR="007C3B0F" w:rsidRDefault="007C3B0F" w:rsidP="00235668">
      <w:pPr>
        <w:pStyle w:val="Brdtext2"/>
        <w:ind w:firstLine="357"/>
        <w:jc w:val="both"/>
        <w:rPr>
          <w:sz w:val="22"/>
          <w:szCs w:val="22"/>
          <w:lang w:val="en-GB"/>
        </w:rPr>
      </w:pPr>
    </w:p>
    <w:p w14:paraId="195C8CBE" w14:textId="77777777" w:rsidR="008358F0" w:rsidRPr="00582600" w:rsidRDefault="008358F0" w:rsidP="008358F0">
      <w:pPr>
        <w:pStyle w:val="Rubrik4"/>
        <w:rPr>
          <w:lang w:val="en-GB"/>
        </w:rPr>
      </w:pPr>
      <w:r w:rsidRPr="00DA64A0">
        <w:rPr>
          <w:highlight w:val="yellow"/>
          <w:lang w:val="en-GB"/>
        </w:rPr>
        <w:lastRenderedPageBreak/>
        <w:t>Non-professional user</w:t>
      </w:r>
      <w:r>
        <w:rPr>
          <w:lang w:val="en-GB"/>
        </w:rPr>
        <w:t xml:space="preserve"> </w:t>
      </w:r>
    </w:p>
    <w:p w14:paraId="0E901803" w14:textId="77777777" w:rsidR="008358F0" w:rsidRPr="00DA64A0" w:rsidRDefault="008358F0" w:rsidP="008358F0">
      <w:pPr>
        <w:suppressAutoHyphens/>
        <w:jc w:val="both"/>
        <w:rPr>
          <w:highlight w:val="yellow"/>
          <w:lang w:eastAsia="ar-SA"/>
        </w:rPr>
      </w:pPr>
      <w:r w:rsidRPr="00DA64A0">
        <w:rPr>
          <w:highlight w:val="yellow"/>
          <w:lang w:eastAsia="ar-SA"/>
        </w:rPr>
        <w:t>The following exposure models are acceptable:</w:t>
      </w:r>
    </w:p>
    <w:p w14:paraId="48F5ED67" w14:textId="77777777" w:rsidR="008358F0" w:rsidRPr="00DA64A0" w:rsidRDefault="008358F0" w:rsidP="008358F0">
      <w:pPr>
        <w:numPr>
          <w:ilvl w:val="0"/>
          <w:numId w:val="57"/>
        </w:numPr>
        <w:suppressAutoHyphens/>
        <w:jc w:val="both"/>
        <w:rPr>
          <w:highlight w:val="yellow"/>
          <w:lang w:eastAsia="ar-SA"/>
        </w:rPr>
      </w:pPr>
      <w:r w:rsidRPr="00DA64A0">
        <w:rPr>
          <w:highlight w:val="yellow"/>
          <w:lang w:eastAsia="ar-SA"/>
        </w:rPr>
        <w:t>UK POEM</w:t>
      </w:r>
    </w:p>
    <w:p w14:paraId="1DA158BE" w14:textId="77777777" w:rsidR="008358F0" w:rsidRPr="00DA64A0" w:rsidRDefault="008358F0" w:rsidP="008358F0">
      <w:pPr>
        <w:numPr>
          <w:ilvl w:val="0"/>
          <w:numId w:val="57"/>
        </w:numPr>
        <w:suppressAutoHyphens/>
        <w:jc w:val="both"/>
        <w:rPr>
          <w:highlight w:val="yellow"/>
          <w:lang w:eastAsia="ar-SA"/>
        </w:rPr>
      </w:pPr>
      <w:r w:rsidRPr="00DA64A0">
        <w:rPr>
          <w:highlight w:val="yellow"/>
          <w:lang w:eastAsia="ar-SA"/>
        </w:rPr>
        <w:t>German model (75th percentile)</w:t>
      </w:r>
    </w:p>
    <w:p w14:paraId="51D64012" w14:textId="77777777" w:rsidR="008358F0" w:rsidRPr="00DA64A0" w:rsidRDefault="008358F0" w:rsidP="008358F0">
      <w:pPr>
        <w:numPr>
          <w:ilvl w:val="0"/>
          <w:numId w:val="57"/>
        </w:numPr>
        <w:suppressAutoHyphens/>
        <w:jc w:val="both"/>
        <w:rPr>
          <w:highlight w:val="yellow"/>
          <w:lang w:eastAsia="ar-SA"/>
        </w:rPr>
      </w:pPr>
      <w:r w:rsidRPr="00DA64A0">
        <w:rPr>
          <w:highlight w:val="yellow"/>
          <w:lang w:eastAsia="ar-SA"/>
        </w:rPr>
        <w:t>Dutch model (greenhouses)</w:t>
      </w:r>
    </w:p>
    <w:p w14:paraId="2364E495" w14:textId="77777777" w:rsidR="008358F0" w:rsidRPr="00DA64A0" w:rsidRDefault="008358F0" w:rsidP="008358F0">
      <w:pPr>
        <w:numPr>
          <w:ilvl w:val="0"/>
          <w:numId w:val="57"/>
        </w:numPr>
        <w:suppressAutoHyphens/>
        <w:rPr>
          <w:highlight w:val="yellow"/>
          <w:lang w:eastAsia="ar-SA"/>
        </w:rPr>
      </w:pPr>
      <w:r w:rsidRPr="00DA64A0">
        <w:rPr>
          <w:highlight w:val="yellow"/>
          <w:lang w:eastAsia="ar-SA"/>
        </w:rPr>
        <w:t xml:space="preserve">PHED (available on </w:t>
      </w:r>
      <w:hyperlink r:id="rId16" w:history="1">
        <w:r w:rsidRPr="00DA64A0">
          <w:rPr>
            <w:highlight w:val="yellow"/>
            <w:u w:val="single"/>
            <w:lang w:eastAsia="ar-SA"/>
          </w:rPr>
          <w:t>http://www.pesticides.gov.uk</w:t>
        </w:r>
      </w:hyperlink>
      <w:r w:rsidRPr="00DA64A0">
        <w:rPr>
          <w:highlight w:val="yellow"/>
          <w:lang w:eastAsia="ar-SA"/>
        </w:rPr>
        <w:t xml:space="preserve">) </w:t>
      </w:r>
    </w:p>
    <w:p w14:paraId="70A1ED23" w14:textId="77777777" w:rsidR="008358F0" w:rsidRPr="00DA64A0" w:rsidRDefault="008358F0" w:rsidP="008358F0">
      <w:pPr>
        <w:numPr>
          <w:ilvl w:val="0"/>
          <w:numId w:val="57"/>
        </w:numPr>
        <w:suppressAutoHyphens/>
        <w:rPr>
          <w:highlight w:val="yellow"/>
          <w:lang w:eastAsia="ar-SA"/>
        </w:rPr>
      </w:pPr>
      <w:r w:rsidRPr="00DA64A0">
        <w:rPr>
          <w:highlight w:val="yellow"/>
          <w:lang w:eastAsia="ar-SA"/>
        </w:rPr>
        <w:t xml:space="preserve">Puffer pack model (available on </w:t>
      </w:r>
      <w:hyperlink r:id="rId17" w:history="1">
        <w:r w:rsidRPr="00DA64A0">
          <w:rPr>
            <w:highlight w:val="yellow"/>
            <w:u w:val="single"/>
            <w:lang w:eastAsia="ar-SA"/>
          </w:rPr>
          <w:t>http://www.pesticides.gov.uk</w:t>
        </w:r>
      </w:hyperlink>
      <w:r w:rsidRPr="00DA64A0">
        <w:rPr>
          <w:highlight w:val="yellow"/>
          <w:lang w:eastAsia="ar-SA"/>
        </w:rPr>
        <w:t>)</w:t>
      </w:r>
    </w:p>
    <w:p w14:paraId="0F133CB9" w14:textId="77777777" w:rsidR="008358F0" w:rsidRPr="00DA64A0" w:rsidRDefault="008358F0" w:rsidP="008358F0">
      <w:pPr>
        <w:numPr>
          <w:ilvl w:val="0"/>
          <w:numId w:val="57"/>
        </w:numPr>
        <w:suppressAutoHyphens/>
        <w:rPr>
          <w:highlight w:val="yellow"/>
          <w:lang w:eastAsia="ar-SA"/>
        </w:rPr>
      </w:pPr>
      <w:r w:rsidRPr="00DA64A0">
        <w:rPr>
          <w:highlight w:val="yellow"/>
          <w:lang w:eastAsia="ar-SA"/>
        </w:rPr>
        <w:t xml:space="preserve">UK Trigger Spray model (available on </w:t>
      </w:r>
      <w:hyperlink r:id="rId18" w:history="1">
        <w:r w:rsidRPr="00DA64A0">
          <w:rPr>
            <w:highlight w:val="yellow"/>
            <w:u w:val="single"/>
            <w:lang w:eastAsia="ar-SA"/>
          </w:rPr>
          <w:t>http://www.pesticides.gov.uk</w:t>
        </w:r>
      </w:hyperlink>
      <w:r w:rsidRPr="00DA64A0">
        <w:rPr>
          <w:highlight w:val="yellow"/>
          <w:lang w:eastAsia="ar-SA"/>
        </w:rPr>
        <w:t>)</w:t>
      </w:r>
    </w:p>
    <w:p w14:paraId="700D32FC" w14:textId="77777777" w:rsidR="008358F0" w:rsidRPr="00DA64A0" w:rsidRDefault="008358F0" w:rsidP="008358F0">
      <w:pPr>
        <w:suppressAutoHyphens/>
        <w:ind w:left="720" w:firstLine="0"/>
        <w:rPr>
          <w:highlight w:val="yellow"/>
          <w:lang w:eastAsia="ar-SA"/>
        </w:rPr>
      </w:pPr>
    </w:p>
    <w:p w14:paraId="4569ED13" w14:textId="77777777" w:rsidR="008358F0" w:rsidRPr="00DA64A0" w:rsidRDefault="008358F0" w:rsidP="008358F0">
      <w:pPr>
        <w:suppressAutoHyphens/>
        <w:jc w:val="both"/>
        <w:rPr>
          <w:highlight w:val="yellow"/>
          <w:lang w:eastAsia="ar-SA"/>
        </w:rPr>
      </w:pPr>
      <w:r w:rsidRPr="00DA64A0">
        <w:rPr>
          <w:highlight w:val="yellow"/>
          <w:lang w:val="en-GB" w:eastAsia="ar-SA"/>
        </w:rPr>
        <w:t xml:space="preserve">The assessment of products for home &amp; garden use should consider the type of </w:t>
      </w:r>
      <w:r w:rsidRPr="00DA64A0">
        <w:rPr>
          <w:highlight w:val="yellow"/>
          <w:lang w:eastAsia="ar-SA"/>
        </w:rPr>
        <w:t xml:space="preserve">formulation, condition/location of use, method of application, type and size of container. </w:t>
      </w:r>
      <w:r w:rsidRPr="00DA64A0">
        <w:rPr>
          <w:highlight w:val="yellow"/>
          <w:lang w:val="en-GB" w:eastAsia="ar-SA"/>
        </w:rPr>
        <w:t xml:space="preserve">The choice of exposure model should be justified in the dRR and will be evaluated on a case by case basis. A product applied both upward and downward outdoor should be assessed according to both the German and UK POEM model. </w:t>
      </w:r>
      <w:r w:rsidRPr="00DA64A0">
        <w:rPr>
          <w:highlight w:val="yellow"/>
          <w:lang w:eastAsia="ar-SA"/>
        </w:rPr>
        <w:t>Relevant tiered approach to exposure evaluation should follow</w:t>
      </w:r>
      <w:r w:rsidRPr="00DA64A0">
        <w:rPr>
          <w:highlight w:val="yellow"/>
          <w:lang w:val="en-GB" w:eastAsia="ar-SA"/>
        </w:rPr>
        <w:t xml:space="preserve"> table 4.2.3.2-1</w:t>
      </w:r>
      <w:r w:rsidRPr="00DA64A0">
        <w:rPr>
          <w:highlight w:val="yellow"/>
          <w:lang w:eastAsia="ar-SA"/>
        </w:rPr>
        <w:t xml:space="preserve">. </w:t>
      </w:r>
      <w:r w:rsidRPr="00DA64A0">
        <w:rPr>
          <w:rFonts w:cs="TimesNewRomanPSMT"/>
          <w:highlight w:val="yellow"/>
          <w:lang w:eastAsia="ar-SA"/>
        </w:rPr>
        <w:t xml:space="preserve"> </w:t>
      </w:r>
      <w:r w:rsidRPr="00DA64A0">
        <w:rPr>
          <w:highlight w:val="yellow"/>
          <w:lang w:eastAsia="ar-SA"/>
        </w:rPr>
        <w:t xml:space="preserve">The use of personal protective equipment to reduce exposure to an allowable level is not acceptable </w:t>
      </w:r>
      <w:r w:rsidRPr="00642F9B">
        <w:rPr>
          <w:highlight w:val="yellow"/>
        </w:rPr>
        <w:t>for non-professionals because of the risk of inappropriate handling due to lack of knowledge in this group</w:t>
      </w:r>
      <w:r w:rsidRPr="00642F9B">
        <w:rPr>
          <w:highlight w:val="yellow"/>
          <w:lang w:eastAsia="ar-SA"/>
        </w:rPr>
        <w:t xml:space="preserve">. </w:t>
      </w:r>
      <w:r w:rsidRPr="00DA64A0">
        <w:rPr>
          <w:rFonts w:cs="TimesNewRomanPSMT"/>
          <w:highlight w:val="yellow"/>
          <w:lang w:eastAsia="ar-SA"/>
        </w:rPr>
        <w:t>It should be noted that user conditions of higher tier exposure assessments might affect the user conditions stipulated in the national product authorization.</w:t>
      </w:r>
    </w:p>
    <w:p w14:paraId="138C4AF2" w14:textId="77777777" w:rsidR="00CF63D8" w:rsidRDefault="00CF63D8" w:rsidP="008358F0">
      <w:pPr>
        <w:suppressAutoHyphens/>
        <w:rPr>
          <w:highlight w:val="yellow"/>
          <w:lang w:val="en-GB" w:eastAsia="ar-SA"/>
        </w:rPr>
      </w:pPr>
    </w:p>
    <w:p w14:paraId="4C52FF59" w14:textId="77777777" w:rsidR="008358F0" w:rsidRPr="00DA64A0" w:rsidRDefault="008358F0" w:rsidP="008358F0">
      <w:pPr>
        <w:suppressAutoHyphens/>
        <w:rPr>
          <w:highlight w:val="yellow"/>
          <w:lang w:val="en-GB" w:eastAsia="ar-SA"/>
        </w:rPr>
      </w:pPr>
      <w:r w:rsidRPr="00DA64A0">
        <w:rPr>
          <w:highlight w:val="yellow"/>
          <w:lang w:val="en-GB" w:eastAsia="ar-SA"/>
        </w:rPr>
        <w:t>Table 4.2.3.2-1. Models and input values for a tiered exposure assessment of home &amp; garden users</w:t>
      </w:r>
    </w:p>
    <w:tbl>
      <w:tblPr>
        <w:tblW w:w="97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418"/>
        <w:gridCol w:w="1417"/>
        <w:gridCol w:w="1276"/>
        <w:gridCol w:w="1417"/>
        <w:gridCol w:w="709"/>
        <w:gridCol w:w="1134"/>
      </w:tblGrid>
      <w:tr w:rsidR="008358F0" w:rsidRPr="00535379" w14:paraId="1FB00643" w14:textId="77777777" w:rsidTr="00535379">
        <w:trPr>
          <w:trHeight w:val="531"/>
        </w:trPr>
        <w:tc>
          <w:tcPr>
            <w:tcW w:w="1276" w:type="dxa"/>
          </w:tcPr>
          <w:p w14:paraId="271AE24F" w14:textId="77777777" w:rsidR="008358F0" w:rsidRPr="00535379" w:rsidRDefault="008358F0" w:rsidP="006161B6">
            <w:pPr>
              <w:suppressAutoHyphens/>
              <w:rPr>
                <w:sz w:val="20"/>
                <w:szCs w:val="20"/>
                <w:highlight w:val="yellow"/>
                <w:lang w:val="en-GB" w:eastAsia="ar-SA"/>
              </w:rPr>
            </w:pPr>
          </w:p>
        </w:tc>
        <w:tc>
          <w:tcPr>
            <w:tcW w:w="1134" w:type="dxa"/>
          </w:tcPr>
          <w:p w14:paraId="4D68B688" w14:textId="77777777" w:rsidR="008358F0" w:rsidRPr="00535379" w:rsidRDefault="008358F0" w:rsidP="006161B6">
            <w:pPr>
              <w:suppressAutoHyphens/>
              <w:rPr>
                <w:sz w:val="20"/>
                <w:szCs w:val="20"/>
                <w:highlight w:val="yellow"/>
                <w:lang w:val="en-GB" w:eastAsia="ar-SA"/>
              </w:rPr>
            </w:pPr>
          </w:p>
        </w:tc>
        <w:tc>
          <w:tcPr>
            <w:tcW w:w="1418" w:type="dxa"/>
          </w:tcPr>
          <w:p w14:paraId="452F6456"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UK POEM</w:t>
            </w:r>
          </w:p>
        </w:tc>
        <w:tc>
          <w:tcPr>
            <w:tcW w:w="1417" w:type="dxa"/>
          </w:tcPr>
          <w:p w14:paraId="4629046B"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German model</w:t>
            </w:r>
          </w:p>
        </w:tc>
        <w:tc>
          <w:tcPr>
            <w:tcW w:w="1276" w:type="dxa"/>
          </w:tcPr>
          <w:p w14:paraId="2E9B5A29"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Dutch greenhouse</w:t>
            </w:r>
          </w:p>
        </w:tc>
        <w:tc>
          <w:tcPr>
            <w:tcW w:w="1417" w:type="dxa"/>
          </w:tcPr>
          <w:p w14:paraId="18DE8FD8"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UK Trigger</w:t>
            </w:r>
            <w:r w:rsidRPr="00535379">
              <w:rPr>
                <w:sz w:val="20"/>
                <w:szCs w:val="20"/>
                <w:highlight w:val="yellow"/>
                <w:vertAlign w:val="superscript"/>
                <w:lang w:val="en-GB" w:eastAsia="ar-SA"/>
              </w:rPr>
              <w:t>c</w:t>
            </w:r>
          </w:p>
        </w:tc>
        <w:tc>
          <w:tcPr>
            <w:tcW w:w="709" w:type="dxa"/>
          </w:tcPr>
          <w:p w14:paraId="2D4106BF"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PHED</w:t>
            </w:r>
          </w:p>
        </w:tc>
        <w:tc>
          <w:tcPr>
            <w:tcW w:w="1134" w:type="dxa"/>
          </w:tcPr>
          <w:p w14:paraId="32AC867C"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Pufferpack</w:t>
            </w:r>
            <w:r w:rsidRPr="00535379">
              <w:rPr>
                <w:sz w:val="20"/>
                <w:szCs w:val="20"/>
                <w:highlight w:val="yellow"/>
                <w:vertAlign w:val="superscript"/>
                <w:lang w:val="en-GB" w:eastAsia="ar-SA"/>
              </w:rPr>
              <w:t>c</w:t>
            </w:r>
          </w:p>
        </w:tc>
      </w:tr>
      <w:tr w:rsidR="008358F0" w:rsidRPr="00535379" w14:paraId="5DF8FFF1" w14:textId="77777777" w:rsidTr="00535379">
        <w:trPr>
          <w:trHeight w:val="273"/>
        </w:trPr>
        <w:tc>
          <w:tcPr>
            <w:tcW w:w="1276" w:type="dxa"/>
          </w:tcPr>
          <w:p w14:paraId="3EECE932" w14:textId="77777777" w:rsidR="008358F0" w:rsidRPr="00535379" w:rsidRDefault="008358F0" w:rsidP="006161B6">
            <w:pPr>
              <w:suppressAutoHyphens/>
              <w:rPr>
                <w:sz w:val="20"/>
                <w:szCs w:val="20"/>
                <w:highlight w:val="yellow"/>
                <w:lang w:val="en-GB" w:eastAsia="ar-SA"/>
              </w:rPr>
            </w:pPr>
          </w:p>
        </w:tc>
        <w:tc>
          <w:tcPr>
            <w:tcW w:w="1134" w:type="dxa"/>
          </w:tcPr>
          <w:p w14:paraId="21BAE720" w14:textId="77777777" w:rsidR="008358F0" w:rsidRPr="00535379" w:rsidRDefault="008358F0" w:rsidP="006161B6">
            <w:pPr>
              <w:suppressAutoHyphens/>
              <w:rPr>
                <w:sz w:val="20"/>
                <w:szCs w:val="20"/>
                <w:highlight w:val="yellow"/>
                <w:lang w:val="en-GB" w:eastAsia="ar-SA"/>
              </w:rPr>
            </w:pPr>
          </w:p>
        </w:tc>
        <w:tc>
          <w:tcPr>
            <w:tcW w:w="1418" w:type="dxa"/>
          </w:tcPr>
          <w:p w14:paraId="1A4186CD"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Solids/liquids</w:t>
            </w:r>
          </w:p>
        </w:tc>
        <w:tc>
          <w:tcPr>
            <w:tcW w:w="1417" w:type="dxa"/>
          </w:tcPr>
          <w:p w14:paraId="5EDD2795"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Solids/liquids</w:t>
            </w:r>
          </w:p>
        </w:tc>
        <w:tc>
          <w:tcPr>
            <w:tcW w:w="1276" w:type="dxa"/>
          </w:tcPr>
          <w:p w14:paraId="65447969" w14:textId="77777777" w:rsidR="008358F0" w:rsidRPr="00535379" w:rsidRDefault="008358F0" w:rsidP="006161B6">
            <w:pPr>
              <w:suppressAutoHyphens/>
              <w:rPr>
                <w:sz w:val="20"/>
                <w:szCs w:val="20"/>
                <w:highlight w:val="yellow"/>
                <w:lang w:val="en-GB" w:eastAsia="ar-SA"/>
              </w:rPr>
            </w:pPr>
          </w:p>
        </w:tc>
        <w:tc>
          <w:tcPr>
            <w:tcW w:w="1417" w:type="dxa"/>
          </w:tcPr>
          <w:p w14:paraId="0EF29BC5"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Ready-To-Use</w:t>
            </w:r>
          </w:p>
        </w:tc>
        <w:tc>
          <w:tcPr>
            <w:tcW w:w="709" w:type="dxa"/>
          </w:tcPr>
          <w:p w14:paraId="0C4E9A41"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w:t>
            </w:r>
          </w:p>
        </w:tc>
        <w:tc>
          <w:tcPr>
            <w:tcW w:w="1134" w:type="dxa"/>
          </w:tcPr>
          <w:p w14:paraId="3E80603E"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Solids</w:t>
            </w:r>
          </w:p>
        </w:tc>
      </w:tr>
      <w:tr w:rsidR="008358F0" w:rsidRPr="00535379" w14:paraId="55AFDE3D" w14:textId="77777777" w:rsidTr="00535379">
        <w:trPr>
          <w:trHeight w:val="575"/>
        </w:trPr>
        <w:tc>
          <w:tcPr>
            <w:tcW w:w="1276" w:type="dxa"/>
            <w:vMerge w:val="restart"/>
          </w:tcPr>
          <w:p w14:paraId="347F9D17"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Low target 1</w:t>
            </w:r>
            <w:r w:rsidRPr="00535379">
              <w:rPr>
                <w:sz w:val="20"/>
                <w:szCs w:val="20"/>
                <w:highlight w:val="yellow"/>
                <w:vertAlign w:val="superscript"/>
                <w:lang w:val="en-GB" w:eastAsia="ar-SA"/>
              </w:rPr>
              <w:t>st</w:t>
            </w:r>
            <w:r w:rsidRPr="00535379">
              <w:rPr>
                <w:sz w:val="20"/>
                <w:szCs w:val="20"/>
                <w:highlight w:val="yellow"/>
                <w:lang w:val="en-GB" w:eastAsia="ar-SA"/>
              </w:rPr>
              <w:t xml:space="preserve"> tier</w:t>
            </w:r>
          </w:p>
        </w:tc>
        <w:tc>
          <w:tcPr>
            <w:tcW w:w="1134" w:type="dxa"/>
          </w:tcPr>
          <w:p w14:paraId="1EBA3B59"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 ha/day</w:t>
            </w:r>
          </w:p>
        </w:tc>
        <w:tc>
          <w:tcPr>
            <w:tcW w:w="1418" w:type="dxa"/>
          </w:tcPr>
          <w:p w14:paraId="69837D73"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0.1ha</w:t>
            </w:r>
          </w:p>
        </w:tc>
        <w:tc>
          <w:tcPr>
            <w:tcW w:w="1417" w:type="dxa"/>
          </w:tcPr>
          <w:p w14:paraId="7470A6DA" w14:textId="77777777" w:rsidR="008358F0" w:rsidRPr="00535379" w:rsidRDefault="008358F0" w:rsidP="006161B6">
            <w:pPr>
              <w:suppressAutoHyphens/>
              <w:rPr>
                <w:sz w:val="20"/>
                <w:szCs w:val="20"/>
                <w:highlight w:val="yellow"/>
                <w:lang w:val="en-GB" w:eastAsia="ar-SA"/>
              </w:rPr>
            </w:pPr>
          </w:p>
        </w:tc>
        <w:tc>
          <w:tcPr>
            <w:tcW w:w="1276" w:type="dxa"/>
          </w:tcPr>
          <w:p w14:paraId="20BDDFA0"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0.1ha</w:t>
            </w:r>
          </w:p>
        </w:tc>
        <w:tc>
          <w:tcPr>
            <w:tcW w:w="1417" w:type="dxa"/>
          </w:tcPr>
          <w:p w14:paraId="2F38BC4A" w14:textId="77777777" w:rsidR="008358F0" w:rsidRPr="00535379" w:rsidRDefault="008358F0" w:rsidP="006161B6">
            <w:pPr>
              <w:suppressAutoHyphens/>
              <w:jc w:val="center"/>
              <w:rPr>
                <w:sz w:val="20"/>
                <w:szCs w:val="20"/>
                <w:highlight w:val="yellow"/>
                <w:lang w:val="en-GB" w:eastAsia="ar-SA"/>
              </w:rPr>
            </w:pPr>
          </w:p>
        </w:tc>
        <w:tc>
          <w:tcPr>
            <w:tcW w:w="709" w:type="dxa"/>
          </w:tcPr>
          <w:p w14:paraId="2E9C4172"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0.1ha</w:t>
            </w:r>
          </w:p>
        </w:tc>
        <w:tc>
          <w:tcPr>
            <w:tcW w:w="1134" w:type="dxa"/>
          </w:tcPr>
          <w:p w14:paraId="3B876EBB" w14:textId="77777777" w:rsidR="008358F0" w:rsidRPr="00535379" w:rsidRDefault="008358F0" w:rsidP="006161B6">
            <w:pPr>
              <w:suppressAutoHyphens/>
              <w:ind w:firstLine="0"/>
              <w:jc w:val="center"/>
              <w:rPr>
                <w:strike/>
                <w:sz w:val="20"/>
                <w:szCs w:val="20"/>
                <w:highlight w:val="yellow"/>
                <w:lang w:val="en-GB" w:eastAsia="ar-SA"/>
              </w:rPr>
            </w:pPr>
          </w:p>
        </w:tc>
      </w:tr>
      <w:tr w:rsidR="008358F0" w:rsidRPr="00535379" w14:paraId="2254E1FD" w14:textId="77777777" w:rsidTr="00535379">
        <w:trPr>
          <w:trHeight w:val="546"/>
        </w:trPr>
        <w:tc>
          <w:tcPr>
            <w:tcW w:w="1276" w:type="dxa"/>
            <w:vMerge/>
          </w:tcPr>
          <w:p w14:paraId="56EDAFFD" w14:textId="77777777" w:rsidR="008358F0" w:rsidRPr="00535379" w:rsidRDefault="008358F0" w:rsidP="006161B6">
            <w:pPr>
              <w:suppressAutoHyphens/>
              <w:rPr>
                <w:sz w:val="20"/>
                <w:szCs w:val="20"/>
                <w:highlight w:val="yellow"/>
                <w:lang w:val="en-GB" w:eastAsia="ar-SA"/>
              </w:rPr>
            </w:pPr>
          </w:p>
        </w:tc>
        <w:tc>
          <w:tcPr>
            <w:tcW w:w="1134" w:type="dxa"/>
          </w:tcPr>
          <w:p w14:paraId="778550FA"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Exposure duration</w:t>
            </w:r>
          </w:p>
        </w:tc>
        <w:tc>
          <w:tcPr>
            <w:tcW w:w="1418" w:type="dxa"/>
          </w:tcPr>
          <w:p w14:paraId="50807F61"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2h</w:t>
            </w:r>
          </w:p>
        </w:tc>
        <w:tc>
          <w:tcPr>
            <w:tcW w:w="1417" w:type="dxa"/>
          </w:tcPr>
          <w:p w14:paraId="6CA3901E" w14:textId="77777777" w:rsidR="008358F0" w:rsidRPr="00535379" w:rsidRDefault="008358F0" w:rsidP="006161B6">
            <w:pPr>
              <w:suppressAutoHyphens/>
              <w:rPr>
                <w:sz w:val="20"/>
                <w:szCs w:val="20"/>
                <w:highlight w:val="yellow"/>
                <w:lang w:val="en-GB" w:eastAsia="ar-SA"/>
              </w:rPr>
            </w:pPr>
          </w:p>
        </w:tc>
        <w:tc>
          <w:tcPr>
            <w:tcW w:w="1276" w:type="dxa"/>
          </w:tcPr>
          <w:p w14:paraId="59DCAD9B" w14:textId="77777777" w:rsidR="008358F0" w:rsidRPr="00535379" w:rsidRDefault="008358F0" w:rsidP="006161B6">
            <w:pPr>
              <w:suppressAutoHyphens/>
              <w:jc w:val="center"/>
              <w:rPr>
                <w:sz w:val="20"/>
                <w:szCs w:val="20"/>
                <w:highlight w:val="yellow"/>
                <w:lang w:val="en-GB" w:eastAsia="ar-SA"/>
              </w:rPr>
            </w:pPr>
          </w:p>
        </w:tc>
        <w:tc>
          <w:tcPr>
            <w:tcW w:w="1417" w:type="dxa"/>
          </w:tcPr>
          <w:p w14:paraId="01FD03EE"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2h</w:t>
            </w:r>
          </w:p>
        </w:tc>
        <w:tc>
          <w:tcPr>
            <w:tcW w:w="709" w:type="dxa"/>
          </w:tcPr>
          <w:p w14:paraId="628C7529" w14:textId="77777777" w:rsidR="008358F0" w:rsidRPr="00535379" w:rsidRDefault="008358F0" w:rsidP="006161B6">
            <w:pPr>
              <w:suppressAutoHyphens/>
              <w:jc w:val="center"/>
              <w:rPr>
                <w:sz w:val="20"/>
                <w:szCs w:val="20"/>
                <w:highlight w:val="yellow"/>
                <w:lang w:val="en-GB" w:eastAsia="ar-SA"/>
              </w:rPr>
            </w:pPr>
          </w:p>
        </w:tc>
        <w:tc>
          <w:tcPr>
            <w:tcW w:w="1134" w:type="dxa"/>
          </w:tcPr>
          <w:p w14:paraId="41778C79"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1h</w:t>
            </w:r>
          </w:p>
        </w:tc>
      </w:tr>
      <w:tr w:rsidR="008358F0" w:rsidRPr="00535379" w14:paraId="687778CB" w14:textId="77777777" w:rsidTr="00535379">
        <w:trPr>
          <w:trHeight w:val="563"/>
        </w:trPr>
        <w:tc>
          <w:tcPr>
            <w:tcW w:w="1276" w:type="dxa"/>
            <w:vMerge w:val="restart"/>
          </w:tcPr>
          <w:p w14:paraId="2D6E6D32"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Low target 2</w:t>
            </w:r>
            <w:r w:rsidRPr="00535379">
              <w:rPr>
                <w:sz w:val="20"/>
                <w:szCs w:val="20"/>
                <w:highlight w:val="yellow"/>
                <w:vertAlign w:val="superscript"/>
                <w:lang w:val="en-GB" w:eastAsia="ar-SA"/>
              </w:rPr>
              <w:t>nd</w:t>
            </w:r>
            <w:r w:rsidRPr="00535379">
              <w:rPr>
                <w:sz w:val="20"/>
                <w:szCs w:val="20"/>
                <w:highlight w:val="yellow"/>
                <w:lang w:val="en-GB" w:eastAsia="ar-SA"/>
              </w:rPr>
              <w:t xml:space="preserve"> tier</w:t>
            </w:r>
            <w:r w:rsidRPr="00535379">
              <w:rPr>
                <w:sz w:val="20"/>
                <w:szCs w:val="20"/>
                <w:highlight w:val="yellow"/>
                <w:vertAlign w:val="superscript"/>
                <w:lang w:val="en-GB" w:eastAsia="ar-SA"/>
              </w:rPr>
              <w:t>a</w:t>
            </w:r>
          </w:p>
        </w:tc>
        <w:tc>
          <w:tcPr>
            <w:tcW w:w="1134" w:type="dxa"/>
          </w:tcPr>
          <w:p w14:paraId="005FD92E"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 ha/day</w:t>
            </w:r>
          </w:p>
        </w:tc>
        <w:tc>
          <w:tcPr>
            <w:tcW w:w="1418" w:type="dxa"/>
          </w:tcPr>
          <w:p w14:paraId="781B6E28"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0.01ha</w:t>
            </w:r>
            <w:r w:rsidRPr="00535379">
              <w:rPr>
                <w:sz w:val="20"/>
                <w:szCs w:val="20"/>
                <w:highlight w:val="yellow"/>
                <w:vertAlign w:val="superscript"/>
                <w:lang w:val="en-GB" w:eastAsia="ar-SA"/>
              </w:rPr>
              <w:t>b</w:t>
            </w:r>
          </w:p>
          <w:p w14:paraId="4F5DFA6E" w14:textId="77777777" w:rsidR="008358F0" w:rsidRPr="00535379" w:rsidRDefault="008358F0" w:rsidP="006161B6">
            <w:pPr>
              <w:suppressAutoHyphens/>
              <w:jc w:val="center"/>
              <w:rPr>
                <w:sz w:val="20"/>
                <w:szCs w:val="20"/>
                <w:highlight w:val="yellow"/>
                <w:lang w:val="en-GB" w:eastAsia="ar-SA"/>
              </w:rPr>
            </w:pPr>
          </w:p>
        </w:tc>
        <w:tc>
          <w:tcPr>
            <w:tcW w:w="1417" w:type="dxa"/>
          </w:tcPr>
          <w:p w14:paraId="635D2699" w14:textId="77777777" w:rsidR="008358F0" w:rsidRPr="00535379" w:rsidRDefault="008358F0" w:rsidP="006161B6">
            <w:pPr>
              <w:suppressAutoHyphens/>
              <w:rPr>
                <w:sz w:val="20"/>
                <w:szCs w:val="20"/>
                <w:highlight w:val="yellow"/>
                <w:lang w:val="en-GB" w:eastAsia="ar-SA"/>
              </w:rPr>
            </w:pPr>
          </w:p>
        </w:tc>
        <w:tc>
          <w:tcPr>
            <w:tcW w:w="1276" w:type="dxa"/>
          </w:tcPr>
          <w:p w14:paraId="079EB738"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0.01ha</w:t>
            </w:r>
          </w:p>
        </w:tc>
        <w:tc>
          <w:tcPr>
            <w:tcW w:w="1417" w:type="dxa"/>
          </w:tcPr>
          <w:p w14:paraId="6EE78794" w14:textId="77777777" w:rsidR="008358F0" w:rsidRPr="00535379" w:rsidRDefault="008358F0" w:rsidP="006161B6">
            <w:pPr>
              <w:suppressAutoHyphens/>
              <w:ind w:firstLine="0"/>
              <w:jc w:val="center"/>
              <w:rPr>
                <w:strike/>
                <w:sz w:val="20"/>
                <w:szCs w:val="20"/>
                <w:highlight w:val="yellow"/>
                <w:lang w:val="en-GB" w:eastAsia="ar-SA"/>
              </w:rPr>
            </w:pPr>
          </w:p>
        </w:tc>
        <w:tc>
          <w:tcPr>
            <w:tcW w:w="709" w:type="dxa"/>
          </w:tcPr>
          <w:p w14:paraId="4349275C" w14:textId="77777777" w:rsidR="008358F0" w:rsidRPr="00535379" w:rsidRDefault="008358F0" w:rsidP="006161B6">
            <w:pPr>
              <w:suppressAutoHyphens/>
              <w:jc w:val="center"/>
              <w:rPr>
                <w:sz w:val="20"/>
                <w:szCs w:val="20"/>
                <w:highlight w:val="yellow"/>
                <w:lang w:val="en-GB" w:eastAsia="ar-SA"/>
              </w:rPr>
            </w:pPr>
          </w:p>
          <w:p w14:paraId="6877D228" w14:textId="77777777" w:rsidR="008358F0" w:rsidRPr="00535379" w:rsidRDefault="008358F0" w:rsidP="006161B6">
            <w:pPr>
              <w:suppressAutoHyphens/>
              <w:jc w:val="center"/>
              <w:rPr>
                <w:sz w:val="20"/>
                <w:szCs w:val="20"/>
                <w:highlight w:val="yellow"/>
                <w:lang w:val="en-GB" w:eastAsia="ar-SA"/>
              </w:rPr>
            </w:pPr>
          </w:p>
        </w:tc>
        <w:tc>
          <w:tcPr>
            <w:tcW w:w="1134" w:type="dxa"/>
          </w:tcPr>
          <w:p w14:paraId="57C62B49" w14:textId="77777777" w:rsidR="008358F0" w:rsidRPr="00535379" w:rsidRDefault="008358F0" w:rsidP="006161B6">
            <w:pPr>
              <w:suppressAutoHyphens/>
              <w:ind w:firstLine="0"/>
              <w:jc w:val="center"/>
              <w:rPr>
                <w:strike/>
                <w:sz w:val="20"/>
                <w:szCs w:val="20"/>
                <w:highlight w:val="yellow"/>
                <w:lang w:val="en-GB" w:eastAsia="ar-SA"/>
              </w:rPr>
            </w:pPr>
          </w:p>
        </w:tc>
      </w:tr>
      <w:tr w:rsidR="008358F0" w:rsidRPr="00535379" w14:paraId="094D69BD" w14:textId="77777777" w:rsidTr="00535379">
        <w:trPr>
          <w:trHeight w:val="546"/>
        </w:trPr>
        <w:tc>
          <w:tcPr>
            <w:tcW w:w="1276" w:type="dxa"/>
            <w:vMerge/>
          </w:tcPr>
          <w:p w14:paraId="4A61E574" w14:textId="77777777" w:rsidR="008358F0" w:rsidRPr="00535379" w:rsidRDefault="008358F0" w:rsidP="006161B6">
            <w:pPr>
              <w:suppressAutoHyphens/>
              <w:rPr>
                <w:sz w:val="20"/>
                <w:szCs w:val="20"/>
                <w:highlight w:val="yellow"/>
                <w:lang w:val="en-GB" w:eastAsia="ar-SA"/>
              </w:rPr>
            </w:pPr>
          </w:p>
        </w:tc>
        <w:tc>
          <w:tcPr>
            <w:tcW w:w="1134" w:type="dxa"/>
          </w:tcPr>
          <w:p w14:paraId="28AC6796"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Exposure duration</w:t>
            </w:r>
          </w:p>
        </w:tc>
        <w:tc>
          <w:tcPr>
            <w:tcW w:w="1418" w:type="dxa"/>
          </w:tcPr>
          <w:p w14:paraId="790EB42A"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0.5h</w:t>
            </w:r>
            <w:r w:rsidRPr="00535379">
              <w:rPr>
                <w:sz w:val="20"/>
                <w:szCs w:val="20"/>
                <w:highlight w:val="yellow"/>
                <w:vertAlign w:val="superscript"/>
                <w:lang w:val="en-GB" w:eastAsia="ar-SA"/>
              </w:rPr>
              <w:t>b</w:t>
            </w:r>
          </w:p>
        </w:tc>
        <w:tc>
          <w:tcPr>
            <w:tcW w:w="1417" w:type="dxa"/>
          </w:tcPr>
          <w:p w14:paraId="4422A4D2" w14:textId="77777777" w:rsidR="008358F0" w:rsidRPr="00535379" w:rsidRDefault="008358F0" w:rsidP="006161B6">
            <w:pPr>
              <w:suppressAutoHyphens/>
              <w:rPr>
                <w:sz w:val="20"/>
                <w:szCs w:val="20"/>
                <w:highlight w:val="yellow"/>
                <w:lang w:val="en-GB" w:eastAsia="ar-SA"/>
              </w:rPr>
            </w:pPr>
          </w:p>
        </w:tc>
        <w:tc>
          <w:tcPr>
            <w:tcW w:w="1276" w:type="dxa"/>
          </w:tcPr>
          <w:p w14:paraId="0019E5FC" w14:textId="77777777" w:rsidR="008358F0" w:rsidRPr="00535379" w:rsidRDefault="008358F0" w:rsidP="006161B6">
            <w:pPr>
              <w:suppressAutoHyphens/>
              <w:jc w:val="center"/>
              <w:rPr>
                <w:sz w:val="20"/>
                <w:szCs w:val="20"/>
                <w:highlight w:val="yellow"/>
                <w:lang w:val="en-GB" w:eastAsia="ar-SA"/>
              </w:rPr>
            </w:pPr>
          </w:p>
        </w:tc>
        <w:tc>
          <w:tcPr>
            <w:tcW w:w="1417" w:type="dxa"/>
          </w:tcPr>
          <w:p w14:paraId="7C9891EA"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0.5h</w:t>
            </w:r>
            <w:r w:rsidRPr="00535379">
              <w:rPr>
                <w:sz w:val="20"/>
                <w:szCs w:val="20"/>
                <w:highlight w:val="yellow"/>
                <w:vertAlign w:val="superscript"/>
                <w:lang w:val="en-GB" w:eastAsia="ar-SA"/>
              </w:rPr>
              <w:t>b</w:t>
            </w:r>
          </w:p>
          <w:p w14:paraId="0422C602" w14:textId="77777777" w:rsidR="008358F0" w:rsidRPr="00535379" w:rsidRDefault="008358F0" w:rsidP="006161B6">
            <w:pPr>
              <w:suppressAutoHyphens/>
              <w:jc w:val="center"/>
              <w:rPr>
                <w:sz w:val="20"/>
                <w:szCs w:val="20"/>
                <w:highlight w:val="yellow"/>
                <w:lang w:val="en-GB" w:eastAsia="ar-SA"/>
              </w:rPr>
            </w:pPr>
          </w:p>
        </w:tc>
        <w:tc>
          <w:tcPr>
            <w:tcW w:w="709" w:type="dxa"/>
          </w:tcPr>
          <w:p w14:paraId="4512EF8D" w14:textId="77777777" w:rsidR="008358F0" w:rsidRPr="00535379" w:rsidRDefault="008358F0" w:rsidP="006161B6">
            <w:pPr>
              <w:suppressAutoHyphens/>
              <w:jc w:val="center"/>
              <w:rPr>
                <w:sz w:val="20"/>
                <w:szCs w:val="20"/>
                <w:highlight w:val="yellow"/>
                <w:lang w:val="en-GB" w:eastAsia="ar-SA"/>
              </w:rPr>
            </w:pPr>
          </w:p>
        </w:tc>
        <w:tc>
          <w:tcPr>
            <w:tcW w:w="1134" w:type="dxa"/>
          </w:tcPr>
          <w:p w14:paraId="027CD03D" w14:textId="77777777" w:rsidR="008358F0" w:rsidRPr="00535379" w:rsidRDefault="008358F0" w:rsidP="006161B6">
            <w:pPr>
              <w:suppressAutoHyphens/>
              <w:ind w:firstLine="0"/>
              <w:jc w:val="center"/>
              <w:rPr>
                <w:sz w:val="20"/>
                <w:szCs w:val="20"/>
                <w:highlight w:val="yellow"/>
                <w:lang w:val="en-GB" w:eastAsia="ar-SA"/>
              </w:rPr>
            </w:pPr>
            <w:r w:rsidRPr="00535379">
              <w:rPr>
                <w:sz w:val="20"/>
                <w:szCs w:val="20"/>
                <w:highlight w:val="yellow"/>
                <w:lang w:val="en-GB" w:eastAsia="ar-SA"/>
              </w:rPr>
              <w:t>0.5h</w:t>
            </w:r>
            <w:r w:rsidRPr="00535379">
              <w:rPr>
                <w:sz w:val="20"/>
                <w:szCs w:val="20"/>
                <w:highlight w:val="yellow"/>
                <w:vertAlign w:val="superscript"/>
                <w:lang w:val="en-GB" w:eastAsia="ar-SA"/>
              </w:rPr>
              <w:t>b</w:t>
            </w:r>
          </w:p>
        </w:tc>
      </w:tr>
      <w:tr w:rsidR="008358F0" w:rsidRPr="00535379" w14:paraId="3C7DB213" w14:textId="77777777" w:rsidTr="00535379">
        <w:trPr>
          <w:trHeight w:val="274"/>
        </w:trPr>
        <w:tc>
          <w:tcPr>
            <w:tcW w:w="1276" w:type="dxa"/>
          </w:tcPr>
          <w:p w14:paraId="79DE2644"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High target 1</w:t>
            </w:r>
            <w:r w:rsidRPr="00535379">
              <w:rPr>
                <w:sz w:val="20"/>
                <w:szCs w:val="20"/>
                <w:highlight w:val="yellow"/>
                <w:vertAlign w:val="superscript"/>
                <w:lang w:val="en-GB" w:eastAsia="ar-SA"/>
              </w:rPr>
              <w:t>st</w:t>
            </w:r>
            <w:r w:rsidRPr="00535379">
              <w:rPr>
                <w:sz w:val="20"/>
                <w:szCs w:val="20"/>
                <w:highlight w:val="yellow"/>
                <w:lang w:val="en-GB" w:eastAsia="ar-SA"/>
              </w:rPr>
              <w:t xml:space="preserve"> tier</w:t>
            </w:r>
          </w:p>
        </w:tc>
        <w:tc>
          <w:tcPr>
            <w:tcW w:w="1134" w:type="dxa"/>
          </w:tcPr>
          <w:p w14:paraId="5A6EEEC9"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w:t>
            </w:r>
          </w:p>
          <w:p w14:paraId="6CCB7BE5"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ha/day</w:t>
            </w:r>
          </w:p>
        </w:tc>
        <w:tc>
          <w:tcPr>
            <w:tcW w:w="1418" w:type="dxa"/>
          </w:tcPr>
          <w:p w14:paraId="555CE917" w14:textId="77777777" w:rsidR="008358F0" w:rsidRPr="00535379" w:rsidRDefault="008358F0" w:rsidP="006161B6">
            <w:pPr>
              <w:suppressAutoHyphens/>
              <w:rPr>
                <w:sz w:val="20"/>
                <w:szCs w:val="20"/>
                <w:highlight w:val="yellow"/>
                <w:lang w:val="en-GB" w:eastAsia="ar-SA"/>
              </w:rPr>
            </w:pPr>
          </w:p>
        </w:tc>
        <w:tc>
          <w:tcPr>
            <w:tcW w:w="1417" w:type="dxa"/>
          </w:tcPr>
          <w:p w14:paraId="6866FC95"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1 ha</w:t>
            </w:r>
            <w:r w:rsidRPr="00535379">
              <w:rPr>
                <w:sz w:val="20"/>
                <w:szCs w:val="20"/>
                <w:highlight w:val="yellow"/>
                <w:vertAlign w:val="superscript"/>
                <w:lang w:val="en-GB" w:eastAsia="ar-SA"/>
              </w:rPr>
              <w:t>b</w:t>
            </w:r>
          </w:p>
        </w:tc>
        <w:tc>
          <w:tcPr>
            <w:tcW w:w="1276" w:type="dxa"/>
          </w:tcPr>
          <w:p w14:paraId="51F4C92D"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0.1ha</w:t>
            </w:r>
          </w:p>
        </w:tc>
        <w:tc>
          <w:tcPr>
            <w:tcW w:w="1417" w:type="dxa"/>
          </w:tcPr>
          <w:p w14:paraId="36D6B683" w14:textId="77777777" w:rsidR="008358F0" w:rsidRPr="00535379" w:rsidRDefault="008358F0" w:rsidP="006161B6">
            <w:pPr>
              <w:suppressAutoHyphens/>
              <w:rPr>
                <w:sz w:val="20"/>
                <w:szCs w:val="20"/>
                <w:highlight w:val="yellow"/>
                <w:lang w:val="en-GB" w:eastAsia="ar-SA"/>
              </w:rPr>
            </w:pPr>
          </w:p>
        </w:tc>
        <w:tc>
          <w:tcPr>
            <w:tcW w:w="709" w:type="dxa"/>
          </w:tcPr>
          <w:p w14:paraId="6624A065" w14:textId="77777777" w:rsidR="008358F0" w:rsidRPr="00535379" w:rsidRDefault="008358F0" w:rsidP="006161B6">
            <w:pPr>
              <w:suppressAutoHyphens/>
              <w:rPr>
                <w:sz w:val="20"/>
                <w:szCs w:val="20"/>
                <w:highlight w:val="yellow"/>
                <w:lang w:val="en-GB" w:eastAsia="ar-SA"/>
              </w:rPr>
            </w:pPr>
          </w:p>
        </w:tc>
        <w:tc>
          <w:tcPr>
            <w:tcW w:w="1134" w:type="dxa"/>
          </w:tcPr>
          <w:p w14:paraId="262A369B" w14:textId="77777777" w:rsidR="008358F0" w:rsidRPr="00535379" w:rsidRDefault="008358F0" w:rsidP="006161B6">
            <w:pPr>
              <w:suppressAutoHyphens/>
              <w:rPr>
                <w:sz w:val="20"/>
                <w:szCs w:val="20"/>
                <w:highlight w:val="yellow"/>
                <w:lang w:val="en-GB" w:eastAsia="ar-SA"/>
              </w:rPr>
            </w:pPr>
          </w:p>
        </w:tc>
      </w:tr>
      <w:tr w:rsidR="008358F0" w:rsidRPr="00535379" w14:paraId="4C4BCCA8" w14:textId="77777777" w:rsidTr="00535379">
        <w:trPr>
          <w:trHeight w:val="319"/>
        </w:trPr>
        <w:tc>
          <w:tcPr>
            <w:tcW w:w="1276" w:type="dxa"/>
          </w:tcPr>
          <w:p w14:paraId="3D254D9B"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High target 2</w:t>
            </w:r>
            <w:r w:rsidRPr="00535379">
              <w:rPr>
                <w:sz w:val="20"/>
                <w:szCs w:val="20"/>
                <w:highlight w:val="yellow"/>
                <w:vertAlign w:val="superscript"/>
                <w:lang w:val="en-GB" w:eastAsia="ar-SA"/>
              </w:rPr>
              <w:t>nd</w:t>
            </w:r>
            <w:r w:rsidRPr="00535379">
              <w:rPr>
                <w:sz w:val="20"/>
                <w:szCs w:val="20"/>
                <w:highlight w:val="yellow"/>
                <w:lang w:val="en-GB" w:eastAsia="ar-SA"/>
              </w:rPr>
              <w:t xml:space="preserve"> tier</w:t>
            </w:r>
            <w:r w:rsidRPr="00535379">
              <w:rPr>
                <w:sz w:val="20"/>
                <w:szCs w:val="20"/>
                <w:highlight w:val="yellow"/>
                <w:vertAlign w:val="superscript"/>
                <w:lang w:val="en-GB" w:eastAsia="ar-SA"/>
              </w:rPr>
              <w:t>a</w:t>
            </w:r>
          </w:p>
        </w:tc>
        <w:tc>
          <w:tcPr>
            <w:tcW w:w="1134" w:type="dxa"/>
          </w:tcPr>
          <w:p w14:paraId="5B1F10D1"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Work rate</w:t>
            </w:r>
          </w:p>
          <w:p w14:paraId="51D51624" w14:textId="77777777" w:rsidR="008358F0" w:rsidRPr="00535379" w:rsidRDefault="008358F0" w:rsidP="006161B6">
            <w:pPr>
              <w:suppressAutoHyphens/>
              <w:ind w:firstLine="0"/>
              <w:rPr>
                <w:sz w:val="20"/>
                <w:szCs w:val="20"/>
                <w:highlight w:val="yellow"/>
                <w:lang w:val="en-GB" w:eastAsia="ar-SA"/>
              </w:rPr>
            </w:pPr>
            <w:r w:rsidRPr="00535379">
              <w:rPr>
                <w:sz w:val="20"/>
                <w:szCs w:val="20"/>
                <w:highlight w:val="yellow"/>
                <w:lang w:val="en-GB" w:eastAsia="ar-SA"/>
              </w:rPr>
              <w:t>ha/day</w:t>
            </w:r>
          </w:p>
        </w:tc>
        <w:tc>
          <w:tcPr>
            <w:tcW w:w="1418" w:type="dxa"/>
          </w:tcPr>
          <w:p w14:paraId="76BF3259" w14:textId="77777777" w:rsidR="008358F0" w:rsidRPr="00535379" w:rsidRDefault="008358F0" w:rsidP="006161B6">
            <w:pPr>
              <w:suppressAutoHyphens/>
              <w:rPr>
                <w:sz w:val="20"/>
                <w:szCs w:val="20"/>
                <w:highlight w:val="yellow"/>
                <w:lang w:val="en-GB" w:eastAsia="ar-SA"/>
              </w:rPr>
            </w:pPr>
          </w:p>
        </w:tc>
        <w:tc>
          <w:tcPr>
            <w:tcW w:w="1417" w:type="dxa"/>
          </w:tcPr>
          <w:p w14:paraId="1FFB8748"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0.1ha</w:t>
            </w:r>
          </w:p>
        </w:tc>
        <w:tc>
          <w:tcPr>
            <w:tcW w:w="1276" w:type="dxa"/>
          </w:tcPr>
          <w:p w14:paraId="0F818DE1" w14:textId="77777777" w:rsidR="008358F0" w:rsidRPr="00535379" w:rsidRDefault="008358F0" w:rsidP="006161B6">
            <w:pPr>
              <w:suppressAutoHyphens/>
              <w:rPr>
                <w:sz w:val="20"/>
                <w:szCs w:val="20"/>
                <w:highlight w:val="yellow"/>
                <w:lang w:val="en-GB" w:eastAsia="ar-SA"/>
              </w:rPr>
            </w:pPr>
            <w:r w:rsidRPr="00535379">
              <w:rPr>
                <w:sz w:val="20"/>
                <w:szCs w:val="20"/>
                <w:highlight w:val="yellow"/>
                <w:lang w:val="en-GB" w:eastAsia="ar-SA"/>
              </w:rPr>
              <w:t>0.01ha</w:t>
            </w:r>
          </w:p>
        </w:tc>
        <w:tc>
          <w:tcPr>
            <w:tcW w:w="1417" w:type="dxa"/>
          </w:tcPr>
          <w:p w14:paraId="782CB778" w14:textId="77777777" w:rsidR="008358F0" w:rsidRPr="00535379" w:rsidRDefault="008358F0" w:rsidP="006161B6">
            <w:pPr>
              <w:suppressAutoHyphens/>
              <w:rPr>
                <w:sz w:val="20"/>
                <w:szCs w:val="20"/>
                <w:highlight w:val="yellow"/>
                <w:lang w:val="en-GB" w:eastAsia="ar-SA"/>
              </w:rPr>
            </w:pPr>
          </w:p>
        </w:tc>
        <w:tc>
          <w:tcPr>
            <w:tcW w:w="709" w:type="dxa"/>
          </w:tcPr>
          <w:p w14:paraId="6687626A" w14:textId="77777777" w:rsidR="008358F0" w:rsidRPr="00535379" w:rsidRDefault="008358F0" w:rsidP="006161B6">
            <w:pPr>
              <w:suppressAutoHyphens/>
              <w:rPr>
                <w:sz w:val="20"/>
                <w:szCs w:val="20"/>
                <w:highlight w:val="yellow"/>
                <w:lang w:val="en-GB" w:eastAsia="ar-SA"/>
              </w:rPr>
            </w:pPr>
          </w:p>
        </w:tc>
        <w:tc>
          <w:tcPr>
            <w:tcW w:w="1134" w:type="dxa"/>
          </w:tcPr>
          <w:p w14:paraId="72D76508" w14:textId="77777777" w:rsidR="008358F0" w:rsidRPr="00535379" w:rsidRDefault="008358F0" w:rsidP="006161B6">
            <w:pPr>
              <w:suppressAutoHyphens/>
              <w:rPr>
                <w:sz w:val="20"/>
                <w:szCs w:val="20"/>
                <w:highlight w:val="yellow"/>
                <w:lang w:val="en-GB" w:eastAsia="ar-SA"/>
              </w:rPr>
            </w:pPr>
          </w:p>
        </w:tc>
      </w:tr>
    </w:tbl>
    <w:p w14:paraId="12F7207A" w14:textId="77777777" w:rsidR="008358F0" w:rsidRPr="00DA64A0" w:rsidRDefault="008358F0" w:rsidP="008358F0">
      <w:pPr>
        <w:suppressAutoHyphens/>
        <w:rPr>
          <w:sz w:val="20"/>
          <w:szCs w:val="20"/>
          <w:highlight w:val="yellow"/>
          <w:lang w:val="en-GB" w:eastAsia="ar-SA"/>
        </w:rPr>
      </w:pPr>
      <w:r w:rsidRPr="00DA64A0">
        <w:rPr>
          <w:highlight w:val="yellow"/>
          <w:vertAlign w:val="superscript"/>
          <w:lang w:val="en-GB" w:eastAsia="ar-SA"/>
        </w:rPr>
        <w:t xml:space="preserve">a </w:t>
      </w:r>
      <w:r w:rsidRPr="00DA64A0">
        <w:rPr>
          <w:sz w:val="20"/>
          <w:szCs w:val="20"/>
          <w:highlight w:val="yellow"/>
          <w:lang w:val="en-GB" w:eastAsia="ar-SA"/>
        </w:rPr>
        <w:t>FI will assess 2</w:t>
      </w:r>
      <w:r w:rsidRPr="00DA64A0">
        <w:rPr>
          <w:sz w:val="20"/>
          <w:szCs w:val="20"/>
          <w:highlight w:val="yellow"/>
          <w:vertAlign w:val="superscript"/>
          <w:lang w:val="en-GB" w:eastAsia="ar-SA"/>
        </w:rPr>
        <w:t>nd</w:t>
      </w:r>
      <w:r w:rsidRPr="00DA64A0">
        <w:rPr>
          <w:sz w:val="20"/>
          <w:szCs w:val="20"/>
          <w:highlight w:val="yellow"/>
          <w:lang w:val="en-GB" w:eastAsia="ar-SA"/>
        </w:rPr>
        <w:t xml:space="preserve"> tier on a case by case basis</w:t>
      </w:r>
    </w:p>
    <w:p w14:paraId="2DA59AD3" w14:textId="77777777" w:rsidR="008358F0" w:rsidRPr="00DA64A0" w:rsidRDefault="008358F0" w:rsidP="008358F0">
      <w:pPr>
        <w:suppressAutoHyphens/>
        <w:rPr>
          <w:sz w:val="20"/>
          <w:szCs w:val="20"/>
          <w:highlight w:val="yellow"/>
          <w:lang w:val="en-GB" w:eastAsia="ar-SA"/>
        </w:rPr>
      </w:pPr>
      <w:r w:rsidRPr="00DA64A0">
        <w:rPr>
          <w:highlight w:val="yellow"/>
          <w:vertAlign w:val="superscript"/>
          <w:lang w:val="en-GB" w:eastAsia="ar-SA"/>
        </w:rPr>
        <w:t xml:space="preserve">b </w:t>
      </w:r>
      <w:r w:rsidRPr="00DA64A0">
        <w:rPr>
          <w:sz w:val="20"/>
          <w:szCs w:val="20"/>
          <w:highlight w:val="yellow"/>
          <w:lang w:val="en-GB" w:eastAsia="ar-SA"/>
        </w:rPr>
        <w:t>default value</w:t>
      </w:r>
    </w:p>
    <w:p w14:paraId="45315476" w14:textId="77777777" w:rsidR="008358F0" w:rsidRPr="00974E46" w:rsidRDefault="008358F0" w:rsidP="008358F0">
      <w:pPr>
        <w:suppressAutoHyphens/>
        <w:rPr>
          <w:sz w:val="20"/>
          <w:szCs w:val="20"/>
          <w:lang w:val="en-GB" w:eastAsia="ar-SA"/>
        </w:rPr>
      </w:pPr>
      <w:r w:rsidRPr="00DA64A0">
        <w:rPr>
          <w:highlight w:val="yellow"/>
          <w:vertAlign w:val="superscript"/>
          <w:lang w:val="en-GB" w:eastAsia="ar-SA"/>
        </w:rPr>
        <w:t>c</w:t>
      </w:r>
      <w:r w:rsidRPr="00DA64A0">
        <w:rPr>
          <w:sz w:val="20"/>
          <w:szCs w:val="20"/>
          <w:highlight w:val="yellow"/>
          <w:lang w:val="en-GB" w:eastAsia="ar-SA"/>
        </w:rPr>
        <w:t xml:space="preserve"> default work rate is ~0.01 ha/day</w:t>
      </w:r>
      <w:r w:rsidRPr="00974E46">
        <w:rPr>
          <w:sz w:val="20"/>
          <w:szCs w:val="20"/>
          <w:lang w:val="en-GB" w:eastAsia="ar-SA"/>
        </w:rPr>
        <w:t xml:space="preserve"> </w:t>
      </w:r>
    </w:p>
    <w:p w14:paraId="10821B78" w14:textId="77777777" w:rsidR="008358F0" w:rsidRPr="00974E46" w:rsidRDefault="008358F0" w:rsidP="008358F0">
      <w:pPr>
        <w:suppressAutoHyphens/>
        <w:rPr>
          <w:sz w:val="20"/>
          <w:szCs w:val="20"/>
          <w:lang w:val="en-GB" w:eastAsia="ar-SA"/>
        </w:rPr>
      </w:pPr>
    </w:p>
    <w:p w14:paraId="65A22B1B" w14:textId="77777777" w:rsidR="008358F0" w:rsidRPr="00F501D2" w:rsidRDefault="008358F0" w:rsidP="00235668">
      <w:pPr>
        <w:pStyle w:val="Brdtext2"/>
        <w:ind w:firstLine="357"/>
        <w:jc w:val="both"/>
        <w:rPr>
          <w:sz w:val="22"/>
          <w:szCs w:val="22"/>
          <w:lang w:val="en-GB"/>
        </w:rPr>
      </w:pPr>
    </w:p>
    <w:p w14:paraId="67881B91" w14:textId="7DFAA6E6" w:rsidR="007F3DC4" w:rsidRPr="00F501D2" w:rsidRDefault="00CF63D8" w:rsidP="00CF63D8">
      <w:pPr>
        <w:pStyle w:val="Rubrik4"/>
        <w:rPr>
          <w:lang w:val="en-GB"/>
        </w:rPr>
      </w:pPr>
      <w:bookmarkStart w:id="112" w:name="_Toc298188254"/>
      <w:bookmarkStart w:id="113" w:name="_Toc350256811"/>
      <w:r w:rsidRPr="007B4E42">
        <w:rPr>
          <w:lang w:val="en-GB"/>
        </w:rPr>
        <w:t>Byst</w:t>
      </w:r>
      <w:r w:rsidRPr="00C112C0">
        <w:rPr>
          <w:lang w:val="en-GB"/>
        </w:rPr>
        <w:t xml:space="preserve">ander </w:t>
      </w:r>
      <w:r w:rsidRPr="00DA64A0">
        <w:rPr>
          <w:highlight w:val="yellow"/>
          <w:lang w:val="en-GB"/>
        </w:rPr>
        <w:t>&amp; Resident Exposure</w:t>
      </w:r>
      <w:bookmarkEnd w:id="112"/>
      <w:bookmarkEnd w:id="113"/>
    </w:p>
    <w:p w14:paraId="488B2A29" w14:textId="77777777" w:rsidR="00CF63D8" w:rsidRPr="00EB3ABF" w:rsidRDefault="00CF63D8" w:rsidP="00CF63D8">
      <w:pPr>
        <w:pStyle w:val="Brdtext2"/>
        <w:ind w:left="360" w:firstLine="0"/>
        <w:jc w:val="both"/>
        <w:rPr>
          <w:sz w:val="22"/>
          <w:szCs w:val="22"/>
          <w:lang w:val="en-GB"/>
        </w:rPr>
      </w:pPr>
      <w:r w:rsidRPr="00EB3ABF">
        <w:rPr>
          <w:sz w:val="22"/>
          <w:szCs w:val="22"/>
          <w:lang w:val="en-GB"/>
        </w:rPr>
        <w:t>The following exposure calculations and input parameters are acceptable:</w:t>
      </w:r>
    </w:p>
    <w:p w14:paraId="1DDD3F03" w14:textId="77777777" w:rsidR="00CF63D8" w:rsidRPr="00DA64A0" w:rsidRDefault="00CF63D8" w:rsidP="00CF63D8">
      <w:pPr>
        <w:pStyle w:val="Brdtext2"/>
        <w:numPr>
          <w:ilvl w:val="0"/>
          <w:numId w:val="30"/>
        </w:numPr>
        <w:jc w:val="both"/>
        <w:rPr>
          <w:sz w:val="22"/>
          <w:szCs w:val="22"/>
          <w:highlight w:val="yellow"/>
          <w:lang w:val="en-GB"/>
        </w:rPr>
      </w:pPr>
      <w:r w:rsidRPr="00235668">
        <w:rPr>
          <w:sz w:val="22"/>
          <w:szCs w:val="22"/>
          <w:lang w:val="en-GB"/>
        </w:rPr>
        <w:lastRenderedPageBreak/>
        <w:t>EUROPOEM II Bystander Exposure to Pesticides</w:t>
      </w:r>
      <w:r w:rsidRPr="00476EAF">
        <w:rPr>
          <w:rStyle w:val="Fotnotsreferens"/>
          <w:sz w:val="22"/>
          <w:szCs w:val="22"/>
          <w:highlight w:val="yellow"/>
          <w:lang w:val="en-GB"/>
        </w:rPr>
        <w:footnoteReference w:id="5"/>
      </w:r>
      <w:r w:rsidRPr="00235668">
        <w:rPr>
          <w:sz w:val="22"/>
          <w:szCs w:val="22"/>
          <w:lang w:val="en-GB"/>
        </w:rPr>
        <w:t xml:space="preserve"> or comparable </w:t>
      </w:r>
      <w:r w:rsidRPr="007A552E">
        <w:rPr>
          <w:sz w:val="22"/>
          <w:szCs w:val="22"/>
          <w:lang w:val="en-GB"/>
        </w:rPr>
        <w:t xml:space="preserve">calculations </w:t>
      </w:r>
      <w:r w:rsidRPr="00DA64A0">
        <w:rPr>
          <w:sz w:val="22"/>
          <w:szCs w:val="22"/>
          <w:highlight w:val="yellow"/>
          <w:lang w:val="en-GB"/>
        </w:rPr>
        <w:t>(such as the principles described in Martin et al.</w:t>
      </w:r>
      <w:r w:rsidRPr="00DA64A0">
        <w:rPr>
          <w:rStyle w:val="Fotnotsreferens"/>
          <w:sz w:val="22"/>
          <w:szCs w:val="22"/>
          <w:highlight w:val="yellow"/>
          <w:lang w:val="en-GB"/>
        </w:rPr>
        <w:footnoteReference w:id="6"/>
      </w:r>
      <w:r w:rsidRPr="00DA64A0">
        <w:rPr>
          <w:sz w:val="22"/>
          <w:szCs w:val="22"/>
          <w:highlight w:val="yellow"/>
          <w:lang w:val="en-GB"/>
        </w:rPr>
        <w:t>)</w:t>
      </w:r>
    </w:p>
    <w:p w14:paraId="4BC720F1" w14:textId="77777777" w:rsidR="00CF63D8" w:rsidRPr="007A552E" w:rsidRDefault="00CF63D8" w:rsidP="00CF63D8">
      <w:pPr>
        <w:pStyle w:val="Brdtext2"/>
        <w:numPr>
          <w:ilvl w:val="0"/>
          <w:numId w:val="30"/>
        </w:numPr>
        <w:jc w:val="both"/>
        <w:rPr>
          <w:sz w:val="22"/>
          <w:szCs w:val="22"/>
          <w:lang w:val="en-GB"/>
        </w:rPr>
      </w:pPr>
      <w:r w:rsidRPr="007A552E">
        <w:rPr>
          <w:sz w:val="22"/>
          <w:szCs w:val="22"/>
          <w:lang w:val="en-GB"/>
        </w:rPr>
        <w:t>Exposed body surface: 2 m</w:t>
      </w:r>
      <w:r w:rsidRPr="007A552E">
        <w:rPr>
          <w:sz w:val="22"/>
          <w:szCs w:val="22"/>
          <w:vertAlign w:val="superscript"/>
          <w:lang w:val="en-GB"/>
        </w:rPr>
        <w:t xml:space="preserve">2 </w:t>
      </w:r>
      <w:r w:rsidRPr="007A552E">
        <w:rPr>
          <w:sz w:val="22"/>
          <w:szCs w:val="22"/>
          <w:lang w:val="en-GB"/>
        </w:rPr>
        <w:t>for adults and 0.66 m</w:t>
      </w:r>
      <w:r w:rsidRPr="007A552E">
        <w:rPr>
          <w:sz w:val="22"/>
          <w:szCs w:val="22"/>
          <w:vertAlign w:val="superscript"/>
          <w:lang w:val="en-GB"/>
        </w:rPr>
        <w:t>2</w:t>
      </w:r>
      <w:r w:rsidRPr="007A552E">
        <w:rPr>
          <w:sz w:val="22"/>
          <w:szCs w:val="22"/>
          <w:lang w:val="en-GB"/>
        </w:rPr>
        <w:t xml:space="preserve"> for children</w:t>
      </w:r>
    </w:p>
    <w:p w14:paraId="3147A900" w14:textId="77777777" w:rsidR="00CF63D8" w:rsidRPr="007A552E" w:rsidRDefault="00CF63D8" w:rsidP="00CF63D8">
      <w:pPr>
        <w:pStyle w:val="Brdtext2"/>
        <w:numPr>
          <w:ilvl w:val="0"/>
          <w:numId w:val="30"/>
        </w:numPr>
        <w:jc w:val="both"/>
        <w:rPr>
          <w:sz w:val="22"/>
          <w:szCs w:val="22"/>
          <w:lang w:val="en-GB"/>
        </w:rPr>
      </w:pPr>
      <w:r w:rsidRPr="007A552E">
        <w:rPr>
          <w:sz w:val="22"/>
          <w:szCs w:val="22"/>
          <w:lang w:val="en-GB"/>
        </w:rPr>
        <w:t xml:space="preserve">Duration of exposure: 60 min but refinements can be done in higher tier assessment (bystander), </w:t>
      </w:r>
      <w:r w:rsidRPr="00DA64A0">
        <w:rPr>
          <w:sz w:val="22"/>
          <w:szCs w:val="22"/>
          <w:highlight w:val="yellow"/>
          <w:lang w:val="en-GB"/>
        </w:rPr>
        <w:t>2h (residents)</w:t>
      </w:r>
    </w:p>
    <w:p w14:paraId="252B2A9C" w14:textId="77777777" w:rsidR="00CF63D8" w:rsidRPr="007A552E" w:rsidRDefault="00CF63D8" w:rsidP="00CF63D8">
      <w:pPr>
        <w:pStyle w:val="Brdtext2"/>
        <w:numPr>
          <w:ilvl w:val="0"/>
          <w:numId w:val="30"/>
        </w:numPr>
        <w:jc w:val="both"/>
        <w:rPr>
          <w:sz w:val="22"/>
          <w:szCs w:val="22"/>
          <w:lang w:val="en-GB"/>
        </w:rPr>
      </w:pPr>
      <w:r w:rsidRPr="007A552E">
        <w:rPr>
          <w:sz w:val="22"/>
          <w:szCs w:val="22"/>
          <w:lang w:val="en-GB"/>
        </w:rPr>
        <w:t xml:space="preserve">Body weight: 60 kg (adult) and </w:t>
      </w:r>
      <w:r w:rsidRPr="00DA64A0">
        <w:rPr>
          <w:sz w:val="22"/>
          <w:szCs w:val="22"/>
          <w:highlight w:val="yellow"/>
          <w:lang w:val="en-GB"/>
        </w:rPr>
        <w:t>10  kg (children)</w:t>
      </w:r>
    </w:p>
    <w:p w14:paraId="040E72B3" w14:textId="77777777" w:rsidR="00CF63D8" w:rsidRPr="007A552E" w:rsidRDefault="00CF63D8" w:rsidP="00CF63D8">
      <w:pPr>
        <w:pStyle w:val="Brdtext2"/>
        <w:jc w:val="both"/>
        <w:rPr>
          <w:sz w:val="22"/>
          <w:szCs w:val="22"/>
          <w:lang w:val="en-GB"/>
        </w:rPr>
      </w:pPr>
    </w:p>
    <w:p w14:paraId="3952F034" w14:textId="77777777" w:rsidR="00CF63D8" w:rsidRPr="007A552E" w:rsidRDefault="00CF63D8" w:rsidP="00CF63D8">
      <w:pPr>
        <w:pStyle w:val="Kommentarer"/>
        <w:rPr>
          <w:rFonts w:cs="TimesNewRomanPSMT"/>
          <w:sz w:val="22"/>
          <w:szCs w:val="22"/>
          <w:lang w:eastAsia="ar-SA"/>
        </w:rPr>
      </w:pPr>
      <w:r w:rsidRPr="00EB2266">
        <w:rPr>
          <w:rFonts w:cs="TimesNewRomanPSMT"/>
          <w:sz w:val="22"/>
          <w:szCs w:val="22"/>
          <w:highlight w:val="yellow"/>
          <w:lang w:eastAsia="ar-SA"/>
        </w:rPr>
        <w:t xml:space="preserve">For an application for the use of a PPP on grassland, lawn, turf etc. an assessment of re-entry/waiting periods has to be </w:t>
      </w:r>
      <w:r w:rsidRPr="00642F9B">
        <w:rPr>
          <w:rFonts w:cs="TimesNewRomanPSMT"/>
          <w:sz w:val="22"/>
          <w:szCs w:val="22"/>
          <w:highlight w:val="yellow"/>
          <w:lang w:eastAsia="ar-SA"/>
        </w:rPr>
        <w:t xml:space="preserve">submitted in the core assessment. However, acceptability </w:t>
      </w:r>
      <w:r>
        <w:rPr>
          <w:rFonts w:cs="TimesNewRomanPSMT"/>
          <w:sz w:val="22"/>
          <w:szCs w:val="22"/>
          <w:highlight w:val="yellow"/>
          <w:lang w:eastAsia="ar-SA"/>
        </w:rPr>
        <w:t xml:space="preserve">of </w:t>
      </w:r>
      <w:r w:rsidRPr="00EB2266">
        <w:rPr>
          <w:rFonts w:cs="TimesNewRomanPSMT"/>
          <w:sz w:val="22"/>
          <w:szCs w:val="22"/>
          <w:highlight w:val="yellow"/>
          <w:lang w:eastAsia="ar-SA"/>
        </w:rPr>
        <w:t>a re-entry/waiting period will be decided on by each MS.</w:t>
      </w:r>
    </w:p>
    <w:p w14:paraId="1DBAE7DD" w14:textId="77777777" w:rsidR="007C3B0F" w:rsidRPr="00CF63D8" w:rsidRDefault="007C3B0F" w:rsidP="007C3B0F">
      <w:pPr>
        <w:pStyle w:val="Brdtext2"/>
        <w:jc w:val="both"/>
        <w:rPr>
          <w:sz w:val="22"/>
          <w:szCs w:val="22"/>
        </w:rPr>
      </w:pPr>
    </w:p>
    <w:p w14:paraId="265DC95A" w14:textId="614148FC" w:rsidR="007F3DC4" w:rsidRPr="00F501D2" w:rsidRDefault="007F3DC4" w:rsidP="00CF63D8">
      <w:pPr>
        <w:pStyle w:val="Rubrik4"/>
        <w:rPr>
          <w:lang w:val="en-GB"/>
        </w:rPr>
      </w:pPr>
      <w:bookmarkStart w:id="114" w:name="_Toc298188255"/>
      <w:bookmarkStart w:id="115" w:name="_Toc350256812"/>
      <w:r w:rsidRPr="00F501D2">
        <w:rPr>
          <w:lang w:val="en-GB"/>
        </w:rPr>
        <w:t>Worker Exposure</w:t>
      </w:r>
      <w:bookmarkEnd w:id="114"/>
      <w:bookmarkEnd w:id="115"/>
    </w:p>
    <w:p w14:paraId="770240C8" w14:textId="77777777" w:rsidR="007F3DC4" w:rsidRPr="00F501D2" w:rsidRDefault="007F3DC4" w:rsidP="001757EE">
      <w:pPr>
        <w:pStyle w:val="Brdtext2"/>
        <w:ind w:left="360" w:firstLine="0"/>
        <w:jc w:val="both"/>
        <w:rPr>
          <w:sz w:val="22"/>
          <w:szCs w:val="22"/>
          <w:lang w:val="en-GB"/>
        </w:rPr>
      </w:pPr>
      <w:r w:rsidRPr="00F501D2">
        <w:rPr>
          <w:sz w:val="22"/>
          <w:szCs w:val="22"/>
          <w:lang w:val="en-GB"/>
        </w:rPr>
        <w:t>The following exposure calculations and input parameters are acceptable:</w:t>
      </w:r>
    </w:p>
    <w:p w14:paraId="2C7C369D" w14:textId="77777777" w:rsidR="007F3DC4" w:rsidRPr="00F501D2" w:rsidRDefault="007F3DC4" w:rsidP="001757EE">
      <w:pPr>
        <w:pStyle w:val="Brdtext2"/>
        <w:numPr>
          <w:ilvl w:val="0"/>
          <w:numId w:val="31"/>
        </w:numPr>
        <w:jc w:val="both"/>
        <w:rPr>
          <w:sz w:val="22"/>
          <w:szCs w:val="22"/>
          <w:lang w:val="en-GB"/>
        </w:rPr>
      </w:pPr>
      <w:r w:rsidRPr="00F501D2">
        <w:rPr>
          <w:sz w:val="22"/>
          <w:szCs w:val="22"/>
          <w:lang w:val="en-GB"/>
        </w:rPr>
        <w:t>EURO POEM II Worker Re-entry Model</w:t>
      </w:r>
      <w:r w:rsidRPr="00F501D2">
        <w:rPr>
          <w:rStyle w:val="Fotnotsreferens"/>
          <w:sz w:val="22"/>
          <w:szCs w:val="22"/>
          <w:lang w:val="en-GB"/>
        </w:rPr>
        <w:footnoteReference w:id="7"/>
      </w:r>
      <w:r w:rsidRPr="00F501D2">
        <w:rPr>
          <w:sz w:val="22"/>
          <w:szCs w:val="22"/>
          <w:lang w:val="en-GB"/>
        </w:rPr>
        <w:t xml:space="preserve"> </w:t>
      </w:r>
    </w:p>
    <w:p w14:paraId="3447E58D" w14:textId="77777777" w:rsidR="007F3DC4" w:rsidRPr="00F501D2" w:rsidRDefault="007F3DC4" w:rsidP="001757EE">
      <w:pPr>
        <w:pStyle w:val="Brdtext2"/>
        <w:numPr>
          <w:ilvl w:val="0"/>
          <w:numId w:val="31"/>
        </w:numPr>
        <w:jc w:val="both"/>
        <w:rPr>
          <w:sz w:val="22"/>
          <w:szCs w:val="22"/>
          <w:lang w:val="en-GB"/>
        </w:rPr>
      </w:pPr>
      <w:r w:rsidRPr="00F501D2">
        <w:rPr>
          <w:sz w:val="22"/>
          <w:szCs w:val="22"/>
          <w:lang w:val="en-GB"/>
        </w:rPr>
        <w:t>Work duration: 6-8  hours depending on activity</w:t>
      </w:r>
    </w:p>
    <w:p w14:paraId="453E14C2" w14:textId="77777777" w:rsidR="007F3DC4" w:rsidRPr="00F501D2" w:rsidRDefault="007F3DC4" w:rsidP="001757EE">
      <w:pPr>
        <w:pStyle w:val="Brdtext2"/>
        <w:numPr>
          <w:ilvl w:val="0"/>
          <w:numId w:val="31"/>
        </w:numPr>
        <w:jc w:val="both"/>
        <w:rPr>
          <w:sz w:val="22"/>
          <w:szCs w:val="22"/>
          <w:lang w:val="en-GB"/>
        </w:rPr>
      </w:pPr>
      <w:r w:rsidRPr="00F501D2">
        <w:rPr>
          <w:sz w:val="22"/>
          <w:szCs w:val="22"/>
          <w:lang w:val="en-GB"/>
        </w:rPr>
        <w:t>Work duration for crop inspection (cereals): 2 hours</w:t>
      </w:r>
    </w:p>
    <w:p w14:paraId="79AF3BB4" w14:textId="77777777" w:rsidR="007F3DC4" w:rsidRPr="00F501D2" w:rsidRDefault="007F3DC4" w:rsidP="001757EE">
      <w:pPr>
        <w:pStyle w:val="Brdtext2"/>
        <w:numPr>
          <w:ilvl w:val="0"/>
          <w:numId w:val="31"/>
        </w:numPr>
        <w:jc w:val="both"/>
        <w:rPr>
          <w:sz w:val="22"/>
          <w:szCs w:val="22"/>
          <w:lang w:val="en-GB"/>
        </w:rPr>
      </w:pPr>
      <w:r w:rsidRPr="00F501D2">
        <w:rPr>
          <w:sz w:val="22"/>
          <w:szCs w:val="22"/>
          <w:lang w:val="en-GB"/>
        </w:rPr>
        <w:t>Body weight: 60 kg (adult)</w:t>
      </w:r>
    </w:p>
    <w:p w14:paraId="52925170" w14:textId="77777777" w:rsidR="007C3B0F" w:rsidRPr="00F501D2" w:rsidRDefault="007C3B0F" w:rsidP="007C3B0F">
      <w:pPr>
        <w:pStyle w:val="Brdtext2"/>
        <w:jc w:val="both"/>
        <w:rPr>
          <w:sz w:val="22"/>
          <w:szCs w:val="22"/>
          <w:lang w:val="en-GB"/>
        </w:rPr>
      </w:pPr>
    </w:p>
    <w:p w14:paraId="524B2900" w14:textId="77777777" w:rsidR="007F3DC4" w:rsidRPr="00F501D2" w:rsidRDefault="007F3DC4" w:rsidP="00235668">
      <w:pPr>
        <w:pStyle w:val="Brdtext2"/>
        <w:ind w:firstLine="357"/>
        <w:jc w:val="both"/>
        <w:rPr>
          <w:sz w:val="22"/>
          <w:szCs w:val="22"/>
          <w:lang w:val="en-GB"/>
        </w:rPr>
      </w:pPr>
      <w:r w:rsidRPr="00F501D2">
        <w:rPr>
          <w:sz w:val="22"/>
          <w:szCs w:val="22"/>
          <w:lang w:val="en-GB"/>
        </w:rPr>
        <w:t>If data on the amount of dislodgeable residues under the proposed conditions of use are not available, default assumptions shall be used. At first tier the estimation shall be made using available data with the assumption that the worker is not using any PPE. Further refinement using PPE is needed if the predicted exposure of the AOELs exceeds 100%.</w:t>
      </w:r>
    </w:p>
    <w:p w14:paraId="2870D3BF" w14:textId="77777777" w:rsidR="007C3B0F" w:rsidRPr="00F501D2" w:rsidRDefault="007C3B0F" w:rsidP="00235668">
      <w:pPr>
        <w:pStyle w:val="Brdtext2"/>
        <w:ind w:firstLine="357"/>
        <w:jc w:val="both"/>
        <w:rPr>
          <w:sz w:val="22"/>
          <w:szCs w:val="22"/>
          <w:lang w:val="en-GB"/>
        </w:rPr>
      </w:pPr>
    </w:p>
    <w:p w14:paraId="0B780BB3" w14:textId="447F5641" w:rsidR="007F3DC4" w:rsidRPr="00CF63D8" w:rsidRDefault="007F3DC4" w:rsidP="00CF63D8">
      <w:pPr>
        <w:pStyle w:val="Rubrik3"/>
      </w:pPr>
      <w:bookmarkStart w:id="116" w:name="_Toc298188256"/>
      <w:bookmarkStart w:id="117" w:name="_Toc350256813"/>
      <w:bookmarkStart w:id="118" w:name="_Toc418097955"/>
      <w:r w:rsidRPr="00CF63D8">
        <w:t>Dermal Absorption</w:t>
      </w:r>
      <w:bookmarkEnd w:id="116"/>
      <w:bookmarkEnd w:id="117"/>
      <w:bookmarkEnd w:id="118"/>
    </w:p>
    <w:p w14:paraId="1765862E" w14:textId="77777777" w:rsidR="007F3DC4" w:rsidRPr="00F501D2" w:rsidRDefault="007F3DC4" w:rsidP="00235668">
      <w:pPr>
        <w:jc w:val="both"/>
      </w:pPr>
      <w:r w:rsidRPr="00F501D2">
        <w:t>A short summary of each study should be included. If the dermal absorption study is performed on another product, a scientifically based bridging statement should be included in the dossier and/or dRR. The bridging statement should include a comparison of the composition of the two products (the criteria for when two formulations can be considered similar are listed in the Guidance on Dermal Absorption (2012)) and also take into consideration a possible difference in the dilution rates.</w:t>
      </w:r>
    </w:p>
    <w:p w14:paraId="2CD9565F" w14:textId="77777777" w:rsidR="007C3B0F" w:rsidRPr="00F501D2" w:rsidRDefault="007C3B0F" w:rsidP="00235668">
      <w:pPr>
        <w:jc w:val="both"/>
      </w:pPr>
    </w:p>
    <w:p w14:paraId="28D3552D" w14:textId="49AB90CE" w:rsidR="007F3DC4" w:rsidRPr="004166DD" w:rsidRDefault="007F3DC4" w:rsidP="004166DD">
      <w:pPr>
        <w:pStyle w:val="Rubrik3"/>
      </w:pPr>
      <w:bookmarkStart w:id="119" w:name="_Toc350256814"/>
      <w:bookmarkStart w:id="120" w:name="_Toc418097956"/>
      <w:r w:rsidRPr="004166DD">
        <w:t>Assessment of the relevance of metabolites in groundwater</w:t>
      </w:r>
      <w:bookmarkEnd w:id="119"/>
      <w:bookmarkEnd w:id="120"/>
    </w:p>
    <w:p w14:paraId="4E7770F2" w14:textId="77777777" w:rsidR="007F3DC4" w:rsidRPr="00F501D2" w:rsidRDefault="007F3DC4" w:rsidP="00235668">
      <w:pPr>
        <w:ind w:firstLine="357"/>
        <w:jc w:val="both"/>
        <w:rPr>
          <w:lang w:val="en-GB"/>
        </w:rPr>
      </w:pPr>
      <w:r w:rsidRPr="00F501D2">
        <w:t xml:space="preserve">A metabolite is considered to be of concern when the concentration is above 0.1 µg/L. In some cases the Northern Zone FOCUS scenarios may predict higher concentrations of groundwater metabolites than the EU FOCUS scenarios. </w:t>
      </w:r>
      <w:r w:rsidRPr="00F501D2">
        <w:rPr>
          <w:lang w:val="en-GB"/>
        </w:rPr>
        <w:t xml:space="preserve">An assessment of the relevance of metabolites of concern in groundwater should be </w:t>
      </w:r>
      <w:r w:rsidRPr="00F501D2">
        <w:rPr>
          <w:lang w:val="en-GB"/>
        </w:rPr>
        <w:lastRenderedPageBreak/>
        <w:t xml:space="preserve">included in the core assessment if the metabolite has not been assessed during the EU evaluation. </w:t>
      </w:r>
    </w:p>
    <w:p w14:paraId="5734C656" w14:textId="77777777" w:rsidR="007C3B0F" w:rsidRPr="00F501D2" w:rsidRDefault="007C3B0F" w:rsidP="00235668">
      <w:pPr>
        <w:ind w:firstLine="357"/>
        <w:jc w:val="both"/>
        <w:rPr>
          <w:lang w:val="en-GB"/>
        </w:rPr>
      </w:pPr>
    </w:p>
    <w:p w14:paraId="1EA9A397" w14:textId="55DF04ED" w:rsidR="007F3DC4" w:rsidRPr="00F501D2" w:rsidRDefault="007F3DC4" w:rsidP="001757EE">
      <w:pPr>
        <w:jc w:val="both"/>
        <w:rPr>
          <w:lang w:val="en-GB"/>
        </w:rPr>
      </w:pPr>
      <w:r w:rsidRPr="00F501D2">
        <w:rPr>
          <w:lang w:val="en-GB"/>
        </w:rPr>
        <w:t>The assessment of the relevance should cover all the requirements in the GD (SANCO/221/2000 – rev.10) on the relevance of metabolites in groundwater. The full relevance assessment is to be presented in the core dRR, Part B section 8</w:t>
      </w:r>
      <w:r w:rsidR="00CF63D8">
        <w:rPr>
          <w:lang w:val="en-GB"/>
        </w:rPr>
        <w:t xml:space="preserve"> </w:t>
      </w:r>
      <w:r w:rsidR="00CF63D8" w:rsidRPr="00CF63D8">
        <w:rPr>
          <w:highlight w:val="yellow"/>
          <w:lang w:val="en-GB"/>
        </w:rPr>
        <w:t>or 10</w:t>
      </w:r>
      <w:r w:rsidRPr="00F501D2">
        <w:rPr>
          <w:lang w:val="en-GB"/>
        </w:rPr>
        <w:t xml:space="preserve">. </w:t>
      </w:r>
    </w:p>
    <w:p w14:paraId="6CF5A33B" w14:textId="5202DDC4" w:rsidR="00F12468" w:rsidRDefault="00F12468">
      <w:pPr>
        <w:ind w:firstLine="0"/>
        <w:rPr>
          <w:lang w:val="en-GB"/>
        </w:rPr>
      </w:pPr>
      <w:r>
        <w:rPr>
          <w:lang w:val="en-GB"/>
        </w:rPr>
        <w:br w:type="page"/>
      </w:r>
    </w:p>
    <w:p w14:paraId="3478F8BA" w14:textId="6A99FDDF" w:rsidR="007F3DC4" w:rsidRPr="00026F2F" w:rsidRDefault="007F3DC4" w:rsidP="00026F2F">
      <w:pPr>
        <w:pStyle w:val="Rubrik2"/>
      </w:pPr>
      <w:bookmarkStart w:id="121" w:name="_Toc350256816"/>
      <w:bookmarkStart w:id="122" w:name="_Toc418097957"/>
      <w:r w:rsidRPr="00026F2F">
        <w:t>Residues</w:t>
      </w:r>
      <w:bookmarkEnd w:id="121"/>
      <w:bookmarkEnd w:id="122"/>
    </w:p>
    <w:p w14:paraId="1FEAC174" w14:textId="77777777" w:rsidR="00FE18CD" w:rsidRPr="00F501D2" w:rsidRDefault="007F3DC4" w:rsidP="00235668">
      <w:pPr>
        <w:ind w:firstLine="357"/>
        <w:jc w:val="both"/>
        <w:rPr>
          <w:lang w:val="en-GB"/>
        </w:rPr>
      </w:pPr>
      <w:r w:rsidRPr="00F501D2">
        <w:rPr>
          <w:lang w:val="en-GB"/>
        </w:rPr>
        <w:t>The applicant should write a separate draft registration report (dRR) for the northern zone only instead of a core dRR for whole EU. The GAP and the residue data should reflect the intended use in the northern zone.</w:t>
      </w:r>
    </w:p>
    <w:p w14:paraId="0C0C365E" w14:textId="77777777" w:rsidR="007F3DC4" w:rsidRPr="00F501D2" w:rsidRDefault="007F3DC4" w:rsidP="00235668">
      <w:pPr>
        <w:ind w:firstLine="357"/>
        <w:jc w:val="both"/>
        <w:rPr>
          <w:lang w:val="en-GB"/>
        </w:rPr>
      </w:pPr>
      <w:r w:rsidRPr="00F501D2">
        <w:rPr>
          <w:lang w:val="en-GB"/>
        </w:rPr>
        <w:t>Headlines not mentioned in this guidance document should be dealt with in accordance with the guidance document on the presentation and evaluation of dossiers according to annex III of Directive 91/414/EEC in the format of a (draft) Registration Report (SANCO/6895/2009 rev1 from 2 October 2009, with later updates/revisions</w:t>
      </w:r>
      <w:r w:rsidR="00235668" w:rsidRPr="00F501D2">
        <w:rPr>
          <w:lang w:val="en-GB"/>
        </w:rPr>
        <w:t>).</w:t>
      </w:r>
    </w:p>
    <w:p w14:paraId="4B8E629B" w14:textId="77777777" w:rsidR="007F3DC4" w:rsidRPr="00F501D2" w:rsidRDefault="007F3DC4" w:rsidP="00235668">
      <w:pPr>
        <w:ind w:firstLine="357"/>
        <w:jc w:val="both"/>
        <w:rPr>
          <w:lang w:val="en-GB"/>
        </w:rPr>
      </w:pPr>
    </w:p>
    <w:p w14:paraId="30699F77" w14:textId="77777777" w:rsidR="007F3DC4" w:rsidRPr="00F501D2" w:rsidRDefault="007F3DC4" w:rsidP="00235668">
      <w:pPr>
        <w:ind w:firstLine="357"/>
        <w:jc w:val="both"/>
        <w:rPr>
          <w:lang w:val="en-GB"/>
        </w:rPr>
      </w:pPr>
      <w:r w:rsidRPr="00F501D2">
        <w:rPr>
          <w:lang w:val="en-GB"/>
        </w:rPr>
        <w:t xml:space="preserve">The following guidance documents should be used for the core assessment for the northern zone: </w:t>
      </w:r>
    </w:p>
    <w:p w14:paraId="5F1752D3" w14:textId="77777777" w:rsidR="007F3DC4" w:rsidRPr="00F501D2" w:rsidRDefault="007F3DC4" w:rsidP="00235668">
      <w:pPr>
        <w:ind w:firstLine="357"/>
        <w:rPr>
          <w:lang w:val="en-GB"/>
        </w:rPr>
      </w:pPr>
    </w:p>
    <w:p w14:paraId="1CD14424"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The “Lundehn guidelines”:</w:t>
      </w:r>
    </w:p>
    <w:p w14:paraId="232FEA9A"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SANCO/7028/VI/95 rev.3. 22 July 1997. Appendix A – Metabolism and distribution in plants</w:t>
      </w:r>
    </w:p>
    <w:p w14:paraId="0047E167"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SANCO/7029/VI/95 rev. 5. 22 July 1997. Appendix B – General recommendations for the design, preparation and realization of residue trials</w:t>
      </w:r>
    </w:p>
    <w:p w14:paraId="609EDC85"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SANCO/7524/VI/95 rev. 2. 22 July 1997. Appendix C – Testing of plant protection products in rotational crops</w:t>
      </w:r>
    </w:p>
    <w:p w14:paraId="497ECBAF"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SANCO/7525/VI/95 rev. 9. 01 March 2011. Appendix D – Comparability, extrapolation, group tolerance and data requirements</w:t>
      </w:r>
    </w:p>
    <w:p w14:paraId="2058D9FC"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SANCO/7035/VI/95 rev. 5. 22 July 1997. Appendix E – Processing studies</w:t>
      </w:r>
    </w:p>
    <w:p w14:paraId="0BAF511F"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SANCO/7030/VI/95 rev. 3. 22 July 1997. Appendix F – Metabolism and distribution in domestic animals</w:t>
      </w:r>
    </w:p>
    <w:p w14:paraId="5FC7CB0E"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SANCO/7031/VI/95 rev. 4. 22 July 1996. Appendix G – Livestock feeding studies</w:t>
      </w:r>
    </w:p>
    <w:p w14:paraId="0EC5CC27"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SANCO/7032/VI/95 rev. 5. 22 July 1997. Appendix H – Storage stability of residue samples</w:t>
      </w:r>
    </w:p>
    <w:p w14:paraId="5535B581" w14:textId="77777777" w:rsidR="007F3DC4" w:rsidRPr="00F501D2" w:rsidRDefault="007F3DC4" w:rsidP="001757EE">
      <w:pPr>
        <w:pStyle w:val="Brdtext2"/>
        <w:numPr>
          <w:ilvl w:val="0"/>
          <w:numId w:val="16"/>
        </w:numPr>
        <w:jc w:val="both"/>
        <w:rPr>
          <w:sz w:val="22"/>
          <w:szCs w:val="22"/>
          <w:lang w:val="en-GB"/>
        </w:rPr>
      </w:pPr>
      <w:r w:rsidRPr="00F501D2">
        <w:rPr>
          <w:sz w:val="22"/>
          <w:szCs w:val="22"/>
          <w:lang w:val="en-GB"/>
        </w:rPr>
        <w:t>SANCO/7039/VI/95 EN. 22 July 1997. Appendix I – Calculation of maximum residue levels and safety intervals</w:t>
      </w:r>
    </w:p>
    <w:p w14:paraId="0880FEB1" w14:textId="77777777" w:rsidR="007F3DC4" w:rsidRPr="00F501D2" w:rsidRDefault="007F3DC4">
      <w:pPr>
        <w:numPr>
          <w:ilvl w:val="0"/>
          <w:numId w:val="16"/>
        </w:numPr>
        <w:jc w:val="both"/>
        <w:rPr>
          <w:lang w:val="en-GB"/>
        </w:rPr>
      </w:pPr>
      <w:r w:rsidRPr="00F501D2">
        <w:rPr>
          <w:lang w:val="en-GB"/>
        </w:rPr>
        <w:t xml:space="preserve">SANCO/3029/99 EU, rev.4, 11 July 2000- Residues: Guidance for generating and reporting methods of analysis in support of pre-registration data requirements </w:t>
      </w:r>
    </w:p>
    <w:p w14:paraId="57B78432" w14:textId="77777777" w:rsidR="007F3DC4" w:rsidRPr="00F501D2" w:rsidRDefault="007F3DC4" w:rsidP="001757EE">
      <w:pPr>
        <w:numPr>
          <w:ilvl w:val="0"/>
          <w:numId w:val="16"/>
        </w:numPr>
        <w:jc w:val="both"/>
      </w:pPr>
      <w:r w:rsidRPr="00F501D2">
        <w:t>MANUAL Part E EPCO Working Documents - Technical Advice No E 4, revision 4 (September 2005)</w:t>
      </w:r>
    </w:p>
    <w:p w14:paraId="36575F56" w14:textId="77777777" w:rsidR="007F3DC4" w:rsidRPr="00F501D2" w:rsidRDefault="007F3DC4" w:rsidP="001757EE">
      <w:pPr>
        <w:jc w:val="both"/>
      </w:pPr>
      <w:r w:rsidRPr="00F501D2">
        <w:t>OECD GUIDELINE FOR THE TESTING OF CHEMICALS Magnitude of the Pesticide Residues in Processed Commodities, OECD/OCDE 508 Adopted: 3 October 2008</w:t>
      </w:r>
    </w:p>
    <w:p w14:paraId="50F132AB" w14:textId="77777777" w:rsidR="00FE18CD" w:rsidRPr="00F501D2" w:rsidRDefault="00FE18CD" w:rsidP="001757EE">
      <w:pPr>
        <w:jc w:val="both"/>
        <w:rPr>
          <w:lang w:val="en-GB"/>
        </w:rPr>
      </w:pPr>
    </w:p>
    <w:p w14:paraId="5031AE73" w14:textId="049B6152" w:rsidR="007F3DC4" w:rsidRPr="00F501D2" w:rsidRDefault="007F3DC4" w:rsidP="001757EE">
      <w:pPr>
        <w:pStyle w:val="Brdtext2"/>
        <w:jc w:val="both"/>
      </w:pPr>
      <w:r w:rsidRPr="00F501D2">
        <w:rPr>
          <w:sz w:val="22"/>
          <w:szCs w:val="22"/>
          <w:lang w:val="en-GB"/>
        </w:rPr>
        <w:t xml:space="preserve">Specific national requirements are specified for each country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w:t>
      </w:r>
      <w:r w:rsidR="00273028" w:rsidRPr="00273028">
        <w:rPr>
          <w:b/>
          <w:sz w:val="22"/>
          <w:szCs w:val="22"/>
          <w:lang w:val="en-GB"/>
        </w:rPr>
        <w:t>:</w:t>
      </w:r>
      <w:r w:rsidR="00273028" w:rsidRPr="00273028">
        <w:rPr>
          <w:b/>
          <w:color w:val="0070C0"/>
          <w:sz w:val="22"/>
          <w:szCs w:val="22"/>
          <w:lang w:val="en-GB"/>
        </w:rPr>
        <w:t xml:space="preserve"> Summary of  national requirements for Annex III dossiers</w:t>
      </w:r>
      <w:r w:rsidR="00986C60" w:rsidRPr="00F501D2">
        <w:fldChar w:fldCharType="end"/>
      </w:r>
      <w:r w:rsidRPr="00F501D2">
        <w:t xml:space="preserve">. </w:t>
      </w:r>
    </w:p>
    <w:p w14:paraId="1CFE53F0" w14:textId="77777777" w:rsidR="007F3DC4" w:rsidRPr="00F501D2" w:rsidRDefault="007F3DC4" w:rsidP="0012444A">
      <w:pPr>
        <w:pStyle w:val="Brdtext2"/>
      </w:pPr>
    </w:p>
    <w:p w14:paraId="63E6CFB7" w14:textId="58C68BD2" w:rsidR="007F3DC4" w:rsidRPr="00026F2F" w:rsidRDefault="007F3DC4" w:rsidP="00026F2F">
      <w:pPr>
        <w:pStyle w:val="Rubrik3"/>
      </w:pPr>
      <w:bookmarkStart w:id="123" w:name="_Toc350256817"/>
      <w:bookmarkStart w:id="124" w:name="_Toc418097958"/>
      <w:r w:rsidRPr="00026F2F">
        <w:t>Stability of residues</w:t>
      </w:r>
      <w:bookmarkEnd w:id="123"/>
      <w:bookmarkEnd w:id="124"/>
    </w:p>
    <w:p w14:paraId="28BB7BCB" w14:textId="77777777" w:rsidR="007F3DC4" w:rsidRPr="00F501D2" w:rsidRDefault="007F3DC4" w:rsidP="001B4625">
      <w:pPr>
        <w:ind w:firstLine="357"/>
        <w:jc w:val="both"/>
        <w:rPr>
          <w:lang w:val="en-GB"/>
        </w:rPr>
      </w:pPr>
      <w:r w:rsidRPr="00F501D2">
        <w:rPr>
          <w:lang w:val="en-GB"/>
        </w:rPr>
        <w:lastRenderedPageBreak/>
        <w:t>Information on storage stability shall be included as well as the storage period between harvest and analysis in the residue trials. Alternatively, indicate whether the analyses have been performed within the period given for storage stability.</w:t>
      </w:r>
    </w:p>
    <w:p w14:paraId="3B88EC32" w14:textId="77777777" w:rsidR="007F3DC4" w:rsidRPr="00F501D2" w:rsidRDefault="007F3DC4" w:rsidP="001B4625">
      <w:pPr>
        <w:ind w:firstLine="357"/>
        <w:rPr>
          <w:lang w:val="en-GB"/>
        </w:rPr>
      </w:pPr>
    </w:p>
    <w:p w14:paraId="0ED9FEA7" w14:textId="0B8D5628" w:rsidR="007F3DC4" w:rsidRPr="00026F2F" w:rsidRDefault="007F3DC4" w:rsidP="00026F2F">
      <w:pPr>
        <w:pStyle w:val="Rubrik3"/>
      </w:pPr>
      <w:bookmarkStart w:id="125" w:name="_Toc350256818"/>
      <w:bookmarkStart w:id="126" w:name="_Toc418097959"/>
      <w:r w:rsidRPr="00026F2F">
        <w:t>Studies on metabolism in plants or livestock</w:t>
      </w:r>
      <w:bookmarkEnd w:id="125"/>
      <w:bookmarkEnd w:id="126"/>
    </w:p>
    <w:p w14:paraId="5C0B00E4" w14:textId="77777777" w:rsidR="007F3DC4" w:rsidRPr="00F501D2" w:rsidRDefault="007F3DC4" w:rsidP="001757EE">
      <w:pPr>
        <w:ind w:firstLine="357"/>
        <w:jc w:val="both"/>
        <w:rPr>
          <w:lang w:val="en-GB"/>
        </w:rPr>
      </w:pPr>
      <w:r w:rsidRPr="00F501D2">
        <w:rPr>
          <w:lang w:val="en-GB"/>
        </w:rPr>
        <w:t>Insert brief summary of metabolism, distribution and expression of residue data in plants and livestock or cross reference to EU review.  It shall be mentioned in which commodities and animals the metabolism studies are performed. Also unresolved problems/items from the EFSA conclusion report shall be mentioned as well as how they are solved, e.g. new studies.</w:t>
      </w:r>
    </w:p>
    <w:p w14:paraId="2D2E1BD2" w14:textId="77777777" w:rsidR="007F3DC4" w:rsidRPr="00F501D2" w:rsidRDefault="007F3DC4" w:rsidP="001757EE">
      <w:pPr>
        <w:jc w:val="both"/>
        <w:rPr>
          <w:lang w:val="en-GB"/>
        </w:rPr>
      </w:pPr>
    </w:p>
    <w:p w14:paraId="5CEE1DD4" w14:textId="77777777" w:rsidR="007F3DC4" w:rsidRPr="00F501D2" w:rsidRDefault="007F3DC4" w:rsidP="001757EE">
      <w:pPr>
        <w:jc w:val="both"/>
        <w:rPr>
          <w:lang w:val="en-GB"/>
        </w:rPr>
      </w:pPr>
      <w:r w:rsidRPr="00F501D2">
        <w:rPr>
          <w:lang w:val="en-GB"/>
        </w:rPr>
        <w:t xml:space="preserve">Residue definitions currently in place for both monitoring and risk assessment shall be mentioned and a reference included.  If there is a conversion factor from the residue definition for monitoring to risk assessment the factor shall be stated. </w:t>
      </w:r>
    </w:p>
    <w:p w14:paraId="35FB465A" w14:textId="77777777" w:rsidR="00FE18CD" w:rsidRPr="00F501D2" w:rsidRDefault="00FE18CD" w:rsidP="001757EE">
      <w:pPr>
        <w:jc w:val="both"/>
        <w:rPr>
          <w:lang w:val="en-GB"/>
        </w:rPr>
      </w:pPr>
    </w:p>
    <w:p w14:paraId="03C6B999" w14:textId="2C8B7291" w:rsidR="007F3DC4" w:rsidRPr="00026F2F" w:rsidRDefault="007F3DC4" w:rsidP="00026F2F">
      <w:pPr>
        <w:pStyle w:val="Rubrik3"/>
      </w:pPr>
      <w:bookmarkStart w:id="127" w:name="_Toc350256819"/>
      <w:bookmarkStart w:id="128" w:name="_Toc418097960"/>
      <w:r w:rsidRPr="00026F2F">
        <w:t>Residue trials (supervised field trials)</w:t>
      </w:r>
      <w:bookmarkEnd w:id="127"/>
      <w:bookmarkEnd w:id="128"/>
    </w:p>
    <w:p w14:paraId="79CAE052" w14:textId="77777777" w:rsidR="007F3DC4" w:rsidRPr="00F501D2" w:rsidRDefault="007F3DC4" w:rsidP="001757EE">
      <w:pPr>
        <w:jc w:val="both"/>
        <w:rPr>
          <w:lang w:val="en-GB"/>
        </w:rPr>
      </w:pPr>
      <w:r w:rsidRPr="00F501D2">
        <w:rPr>
          <w:color w:val="000000"/>
          <w:lang w:val="en-GB"/>
        </w:rPr>
        <w:t xml:space="preserve">Supervised field trials from Northern residue zone, defined in guidance document SANCO/7525/VI/95, should be used. </w:t>
      </w:r>
      <w:r w:rsidRPr="00F501D2">
        <w:rPr>
          <w:lang w:val="en-GB"/>
        </w:rPr>
        <w:t xml:space="preserve">Insert at least a brief summary of residue trials for all uses (e.g. summary schemes) including, </w:t>
      </w:r>
    </w:p>
    <w:p w14:paraId="770C9D66" w14:textId="77777777" w:rsidR="007F3DC4" w:rsidRPr="00F501D2" w:rsidRDefault="007F3DC4" w:rsidP="001757EE">
      <w:pPr>
        <w:pStyle w:val="Luettelokappale1"/>
        <w:numPr>
          <w:ilvl w:val="0"/>
          <w:numId w:val="14"/>
        </w:numPr>
        <w:jc w:val="both"/>
        <w:rPr>
          <w:lang w:val="en-GB"/>
        </w:rPr>
      </w:pPr>
      <w:r w:rsidRPr="00F501D2">
        <w:rPr>
          <w:rFonts w:cs="Arial"/>
          <w:bCs/>
        </w:rPr>
        <w:t>Report No. and Location including Postal Code</w:t>
      </w:r>
    </w:p>
    <w:p w14:paraId="39FF5CBF" w14:textId="77777777" w:rsidR="007F3DC4" w:rsidRPr="00F501D2" w:rsidRDefault="007F3DC4" w:rsidP="001757EE">
      <w:pPr>
        <w:pStyle w:val="Luettelokappale1"/>
        <w:numPr>
          <w:ilvl w:val="0"/>
          <w:numId w:val="14"/>
        </w:numPr>
        <w:jc w:val="both"/>
        <w:rPr>
          <w:lang w:val="en-GB"/>
        </w:rPr>
      </w:pPr>
      <w:r w:rsidRPr="00F501D2">
        <w:rPr>
          <w:rFonts w:cs="Arial"/>
          <w:bCs/>
        </w:rPr>
        <w:t>Commodity/Variety</w:t>
      </w:r>
    </w:p>
    <w:p w14:paraId="1495ED9F"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Date of 1. Sowing or Planting, 2. Flowering, 3. Harvest</w:t>
      </w:r>
    </w:p>
    <w:p w14:paraId="56C9A542"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Application rate per treatment (g as/hl &amp; water l/ha &amp; g as/ha)</w:t>
      </w:r>
    </w:p>
    <w:p w14:paraId="10D5AD2C"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Method of treatment</w:t>
      </w:r>
    </w:p>
    <w:p w14:paraId="70611C71"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Dates of treatment(s) or no of treatment(s) and last date</w:t>
      </w:r>
    </w:p>
    <w:p w14:paraId="588D0260"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Spray interval (days)</w:t>
      </w:r>
    </w:p>
    <w:p w14:paraId="34A1094C"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Growth stage at last treatment or date</w:t>
      </w:r>
    </w:p>
    <w:p w14:paraId="20EE7C15" w14:textId="77777777" w:rsidR="007F3DC4" w:rsidRPr="00F501D2" w:rsidRDefault="007F3DC4" w:rsidP="001757EE">
      <w:pPr>
        <w:pStyle w:val="Tabell"/>
        <w:numPr>
          <w:ilvl w:val="0"/>
          <w:numId w:val="14"/>
        </w:numPr>
        <w:jc w:val="both"/>
        <w:rPr>
          <w:rFonts w:ascii="Calibri" w:hAnsi="Calibri" w:cs="Arial"/>
          <w:bCs/>
          <w:sz w:val="22"/>
          <w:szCs w:val="22"/>
        </w:rPr>
      </w:pPr>
      <w:r w:rsidRPr="00F501D2">
        <w:rPr>
          <w:rFonts w:ascii="Calibri" w:hAnsi="Calibri" w:cs="Arial"/>
          <w:bCs/>
          <w:sz w:val="22"/>
          <w:szCs w:val="22"/>
        </w:rPr>
        <w:t>Portion analyzed</w:t>
      </w:r>
    </w:p>
    <w:p w14:paraId="781AF270"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Residues (mg/kg)</w:t>
      </w:r>
    </w:p>
    <w:p w14:paraId="3CD3B776" w14:textId="77777777" w:rsidR="007F3DC4" w:rsidRPr="00F501D2" w:rsidRDefault="007F3DC4" w:rsidP="001757EE">
      <w:pPr>
        <w:pStyle w:val="Tabell"/>
        <w:numPr>
          <w:ilvl w:val="0"/>
          <w:numId w:val="14"/>
        </w:numPr>
        <w:jc w:val="both"/>
        <w:rPr>
          <w:rFonts w:ascii="Calibri" w:hAnsi="Calibri" w:cs="Arial"/>
          <w:bCs/>
          <w:sz w:val="22"/>
          <w:szCs w:val="22"/>
        </w:rPr>
      </w:pPr>
      <w:r w:rsidRPr="00F501D2">
        <w:rPr>
          <w:rFonts w:ascii="Calibri" w:hAnsi="Calibri" w:cs="Arial"/>
          <w:bCs/>
          <w:sz w:val="22"/>
          <w:szCs w:val="22"/>
        </w:rPr>
        <w:t>PHI (days)</w:t>
      </w:r>
    </w:p>
    <w:p w14:paraId="2131FE9D" w14:textId="77777777" w:rsidR="007F3DC4" w:rsidRPr="00F501D2" w:rsidRDefault="007F3DC4" w:rsidP="001757EE">
      <w:pPr>
        <w:pStyle w:val="Tabell"/>
        <w:numPr>
          <w:ilvl w:val="0"/>
          <w:numId w:val="14"/>
        </w:numPr>
        <w:jc w:val="both"/>
        <w:rPr>
          <w:rFonts w:ascii="Calibri" w:hAnsi="Calibri"/>
          <w:sz w:val="22"/>
          <w:szCs w:val="22"/>
        </w:rPr>
      </w:pPr>
      <w:r w:rsidRPr="00F501D2">
        <w:rPr>
          <w:rFonts w:ascii="Calibri" w:hAnsi="Calibri" w:cs="Arial"/>
          <w:bCs/>
          <w:sz w:val="22"/>
          <w:szCs w:val="22"/>
        </w:rPr>
        <w:t>Remarks</w:t>
      </w:r>
    </w:p>
    <w:p w14:paraId="16019139" w14:textId="77777777" w:rsidR="007F3DC4" w:rsidRPr="00F501D2" w:rsidRDefault="007F3DC4" w:rsidP="001757EE">
      <w:pPr>
        <w:jc w:val="both"/>
        <w:rPr>
          <w:lang w:val="en-GB"/>
        </w:rPr>
      </w:pPr>
    </w:p>
    <w:p w14:paraId="552CF66C" w14:textId="77777777" w:rsidR="007F3DC4" w:rsidRPr="00F501D2" w:rsidRDefault="007F3DC4" w:rsidP="001757EE">
      <w:pPr>
        <w:ind w:firstLine="357"/>
        <w:jc w:val="both"/>
        <w:rPr>
          <w:lang w:val="en-GB"/>
        </w:rPr>
      </w:pPr>
      <w:r w:rsidRPr="00F501D2">
        <w:rPr>
          <w:lang w:val="en-GB"/>
        </w:rPr>
        <w:t xml:space="preserve">Include also a statement of the validity of the analytical methods used and explain extrapolation between crops (according to the guidance document </w:t>
      </w:r>
      <w:r w:rsidRPr="00F501D2">
        <w:rPr>
          <w:color w:val="000000"/>
          <w:lang w:val="en-GB"/>
        </w:rPr>
        <w:t>SANCO/7525/VI/95</w:t>
      </w:r>
      <w:r w:rsidRPr="00F501D2">
        <w:rPr>
          <w:lang w:val="en-GB"/>
        </w:rPr>
        <w:t>). Indicate if the methods include analysis of all substances included in the residue definition for both monitoring and risk assessment.</w:t>
      </w:r>
    </w:p>
    <w:p w14:paraId="38F66859" w14:textId="77777777" w:rsidR="007F3DC4" w:rsidRPr="00F501D2" w:rsidRDefault="007F3DC4" w:rsidP="0012444A">
      <w:pPr>
        <w:ind w:firstLine="0"/>
        <w:rPr>
          <w:lang w:val="en-GB"/>
        </w:rPr>
      </w:pPr>
    </w:p>
    <w:p w14:paraId="600DF360" w14:textId="4A41DBA0" w:rsidR="007F3DC4" w:rsidRPr="00863C0B" w:rsidRDefault="007F3DC4" w:rsidP="00863C0B">
      <w:pPr>
        <w:pStyle w:val="Rubrik3"/>
      </w:pPr>
      <w:bookmarkStart w:id="129" w:name="_Toc350256820"/>
      <w:bookmarkStart w:id="130" w:name="_Toc418097961"/>
      <w:r w:rsidRPr="00863C0B">
        <w:t>Livestock feeding studies</w:t>
      </w:r>
      <w:bookmarkEnd w:id="129"/>
      <w:bookmarkEnd w:id="130"/>
    </w:p>
    <w:p w14:paraId="123E89F0" w14:textId="77777777" w:rsidR="007F3DC4" w:rsidRPr="00F501D2" w:rsidRDefault="007F3DC4" w:rsidP="001757EE">
      <w:pPr>
        <w:ind w:firstLine="357"/>
        <w:jc w:val="both"/>
        <w:rPr>
          <w:lang w:val="en-GB"/>
        </w:rPr>
      </w:pPr>
      <w:r w:rsidRPr="00F501D2">
        <w:rPr>
          <w:lang w:val="en-GB"/>
        </w:rPr>
        <w:t xml:space="preserve">Insert brief summary of livestock feeding studies. If studies are not necessary (see </w:t>
      </w:r>
      <w:r w:rsidRPr="00F501D2">
        <w:rPr>
          <w:color w:val="000000"/>
          <w:lang w:val="en-GB"/>
        </w:rPr>
        <w:t xml:space="preserve">guidance document SANCO/7031/VI/95) </w:t>
      </w:r>
      <w:r w:rsidRPr="00F501D2">
        <w:rPr>
          <w:lang w:val="en-GB"/>
        </w:rPr>
        <w:t xml:space="preserve">an explanation shall be given. </w:t>
      </w:r>
    </w:p>
    <w:p w14:paraId="043E6A6C" w14:textId="77777777" w:rsidR="007F3DC4" w:rsidRPr="00F501D2" w:rsidRDefault="007F3DC4" w:rsidP="00FE18CD">
      <w:pPr>
        <w:ind w:firstLine="0"/>
        <w:jc w:val="both"/>
        <w:rPr>
          <w:lang w:val="en-GB"/>
        </w:rPr>
      </w:pPr>
    </w:p>
    <w:p w14:paraId="6985677B" w14:textId="5C0B8CC4" w:rsidR="007F3DC4" w:rsidRPr="00863C0B" w:rsidRDefault="007F3DC4" w:rsidP="00863C0B">
      <w:pPr>
        <w:pStyle w:val="Rubrik3"/>
      </w:pPr>
      <w:bookmarkStart w:id="131" w:name="_Toc350256821"/>
      <w:bookmarkStart w:id="132" w:name="_Toc418097962"/>
      <w:r w:rsidRPr="00863C0B">
        <w:t>Studies on industrial processing and/or household preparation</w:t>
      </w:r>
      <w:bookmarkEnd w:id="131"/>
      <w:bookmarkEnd w:id="132"/>
    </w:p>
    <w:p w14:paraId="3DDFC701" w14:textId="77777777" w:rsidR="007F3DC4" w:rsidRPr="00F501D2" w:rsidRDefault="007F3DC4" w:rsidP="001757EE">
      <w:pPr>
        <w:jc w:val="both"/>
        <w:rPr>
          <w:lang w:val="en-GB"/>
        </w:rPr>
      </w:pPr>
      <w:r w:rsidRPr="00F501D2">
        <w:rPr>
          <w:lang w:val="en-GB"/>
        </w:rPr>
        <w:t xml:space="preserve">Insert brief summary of studies on industrial processing and/or household preparation. If studies are not necessary (see </w:t>
      </w:r>
      <w:r w:rsidRPr="00F501D2">
        <w:rPr>
          <w:color w:val="000000"/>
          <w:lang w:val="en-GB"/>
        </w:rPr>
        <w:t xml:space="preserve">guidance document SANCO/7035/VI/95) </w:t>
      </w:r>
      <w:r w:rsidRPr="00F501D2">
        <w:rPr>
          <w:lang w:val="en-GB"/>
        </w:rPr>
        <w:t xml:space="preserve">an explanation shall be given. </w:t>
      </w:r>
    </w:p>
    <w:p w14:paraId="4CE24BBA" w14:textId="77777777" w:rsidR="007F3DC4" w:rsidRPr="00F501D2" w:rsidRDefault="007F3DC4" w:rsidP="007C3B0F">
      <w:pPr>
        <w:ind w:firstLine="0"/>
        <w:rPr>
          <w:lang w:val="en-GB"/>
        </w:rPr>
      </w:pPr>
    </w:p>
    <w:p w14:paraId="207FFAA9" w14:textId="3A04DABD" w:rsidR="007F3DC4" w:rsidRPr="00863C0B" w:rsidRDefault="007F3DC4" w:rsidP="00863C0B">
      <w:pPr>
        <w:pStyle w:val="Rubrik3"/>
      </w:pPr>
      <w:bookmarkStart w:id="133" w:name="_Toc350256822"/>
      <w:bookmarkStart w:id="134" w:name="_Toc418097963"/>
      <w:r w:rsidRPr="00863C0B">
        <w:t>Studies for residues in representative succeeding crops</w:t>
      </w:r>
      <w:bookmarkEnd w:id="133"/>
      <w:bookmarkEnd w:id="134"/>
    </w:p>
    <w:p w14:paraId="68BFE1EF" w14:textId="77777777" w:rsidR="007F3DC4" w:rsidRPr="00F501D2" w:rsidRDefault="007F3DC4" w:rsidP="001757EE">
      <w:pPr>
        <w:jc w:val="both"/>
        <w:rPr>
          <w:lang w:val="en-GB"/>
        </w:rPr>
      </w:pPr>
      <w:r w:rsidRPr="00F501D2">
        <w:rPr>
          <w:lang w:val="en-GB"/>
        </w:rPr>
        <w:t xml:space="preserve">Insert brief summary of studies for residues in representative succeeding crops. If studies are not necessary (see </w:t>
      </w:r>
      <w:r w:rsidRPr="00F501D2">
        <w:rPr>
          <w:color w:val="000000"/>
          <w:lang w:val="en-GB"/>
        </w:rPr>
        <w:t xml:space="preserve">guidance document SANCO/7524/VI/95) </w:t>
      </w:r>
      <w:r w:rsidRPr="00F501D2">
        <w:rPr>
          <w:lang w:val="en-GB"/>
        </w:rPr>
        <w:t>an explanation shall be given.</w:t>
      </w:r>
    </w:p>
    <w:p w14:paraId="244B850A" w14:textId="253D6F66" w:rsidR="00F12468" w:rsidRDefault="00F12468">
      <w:pPr>
        <w:ind w:firstLine="0"/>
        <w:rPr>
          <w:lang w:val="en-GB"/>
        </w:rPr>
      </w:pPr>
      <w:r>
        <w:rPr>
          <w:lang w:val="en-GB"/>
        </w:rPr>
        <w:br w:type="page"/>
      </w:r>
    </w:p>
    <w:p w14:paraId="003B83BD" w14:textId="3F4BDC74" w:rsidR="007F3DC4" w:rsidRPr="00863C0B" w:rsidRDefault="00863C0B" w:rsidP="00863C0B">
      <w:pPr>
        <w:pStyle w:val="Rubrik3"/>
      </w:pPr>
      <w:bookmarkStart w:id="135" w:name="_Toc350256823"/>
      <w:bookmarkStart w:id="136" w:name="_Toc418097964"/>
      <w:r>
        <w:t>Estimation of Exposure t</w:t>
      </w:r>
      <w:r w:rsidR="007F3DC4" w:rsidRPr="00863C0B">
        <w:t>hrough Diet and Other Means</w:t>
      </w:r>
      <w:bookmarkEnd w:id="135"/>
      <w:bookmarkEnd w:id="136"/>
    </w:p>
    <w:p w14:paraId="0639987F" w14:textId="77777777" w:rsidR="007F3DC4" w:rsidRPr="00F501D2" w:rsidRDefault="007F3DC4" w:rsidP="007C3B0F">
      <w:pPr>
        <w:ind w:firstLine="357"/>
        <w:jc w:val="both"/>
        <w:rPr>
          <w:lang w:val="en-GB"/>
        </w:rPr>
      </w:pPr>
      <w:r w:rsidRPr="00F501D2">
        <w:rPr>
          <w:lang w:val="en-GB"/>
        </w:rPr>
        <w:t xml:space="preserve">It should be demonstrated that the uses of the evaluated plant protection product does not have any harmful effect on human including vulnerable population subgroups, or animal health, directly or indirectly through food, feed and drinking water. </w:t>
      </w:r>
    </w:p>
    <w:p w14:paraId="6A9BE167" w14:textId="77777777" w:rsidR="007F3DC4" w:rsidRPr="00F501D2" w:rsidRDefault="007F3DC4" w:rsidP="007C3B0F">
      <w:pPr>
        <w:ind w:firstLine="357"/>
        <w:jc w:val="both"/>
        <w:rPr>
          <w:lang w:val="en-GB"/>
        </w:rPr>
      </w:pPr>
    </w:p>
    <w:p w14:paraId="79232D81" w14:textId="77777777" w:rsidR="007F3DC4" w:rsidRPr="00F501D2" w:rsidRDefault="007F3DC4" w:rsidP="007C3B0F">
      <w:pPr>
        <w:ind w:firstLine="357"/>
        <w:jc w:val="both"/>
        <w:rPr>
          <w:lang w:val="en-GB"/>
        </w:rPr>
      </w:pPr>
      <w:r w:rsidRPr="00F501D2">
        <w:rPr>
          <w:lang w:val="en-GB"/>
        </w:rPr>
        <w:t>The assessment of residues on and in food or feed should include estimate acute and chronic exposure levels in relation to toxicological reference values and endpoints for all relevant residue species.   Also known cumulative and synergistic effects can be taken into account where the scientific methods accepted by the European Food Safety Authority to assess such effects are available, or on groundwater.</w:t>
      </w:r>
    </w:p>
    <w:p w14:paraId="559595F0" w14:textId="77777777" w:rsidR="001B4625" w:rsidRPr="00F501D2" w:rsidRDefault="001B4625" w:rsidP="007C3B0F">
      <w:pPr>
        <w:ind w:firstLine="357"/>
        <w:jc w:val="both"/>
        <w:rPr>
          <w:lang w:val="en-GB"/>
        </w:rPr>
      </w:pPr>
    </w:p>
    <w:p w14:paraId="66A5FD90" w14:textId="77777777" w:rsidR="007F3DC4" w:rsidRPr="00F501D2" w:rsidRDefault="007F3DC4" w:rsidP="007C3B0F">
      <w:pPr>
        <w:ind w:firstLine="357"/>
        <w:jc w:val="both"/>
        <w:rPr>
          <w:lang w:val="en-GB"/>
        </w:rPr>
      </w:pPr>
      <w:r w:rsidRPr="00F501D2">
        <w:rPr>
          <w:lang w:val="en-GB"/>
        </w:rPr>
        <w:t>In addition that the evidence should be scientific, no guidelines exist as to how consumer safety should be assessed. Currently most widely used method is PRIMo, in which each MS can use dietary intakes based on their national diets. An example of other methods used along with PRIMo is the German VELS model.  Deterministic methods have been proven useful to demonstrate the consumer safety for a use or uses of any given plant protection product and are currently the method of choice. Meanwhile probabilistic approaches have gained more and more interest and can be used in addition, where desired, in order to build up more experience on such methods for the future.</w:t>
      </w:r>
    </w:p>
    <w:p w14:paraId="08FD744D" w14:textId="77777777" w:rsidR="007F3DC4" w:rsidRPr="00F501D2" w:rsidRDefault="007F3DC4" w:rsidP="007C3B0F">
      <w:pPr>
        <w:ind w:firstLine="357"/>
        <w:jc w:val="both"/>
        <w:rPr>
          <w:lang w:val="en-GB"/>
        </w:rPr>
      </w:pPr>
    </w:p>
    <w:p w14:paraId="7E637287" w14:textId="77777777" w:rsidR="007F3DC4" w:rsidRPr="00F501D2" w:rsidRDefault="007F3DC4" w:rsidP="007C3B0F">
      <w:pPr>
        <w:ind w:firstLine="357"/>
        <w:jc w:val="both"/>
        <w:rPr>
          <w:lang w:val="en-GB"/>
        </w:rPr>
      </w:pPr>
      <w:r w:rsidRPr="00F501D2">
        <w:rPr>
          <w:lang w:val="en-GB"/>
        </w:rPr>
        <w:t>The acute and chronic intake data for various commodities are based on national dietary surveys provided by each MS.</w:t>
      </w:r>
    </w:p>
    <w:p w14:paraId="482DACF6" w14:textId="77777777" w:rsidR="007F3DC4" w:rsidRPr="00F501D2" w:rsidRDefault="007F3DC4" w:rsidP="007C3B0F">
      <w:pPr>
        <w:ind w:firstLine="357"/>
        <w:jc w:val="both"/>
        <w:rPr>
          <w:lang w:val="en-GB"/>
        </w:rPr>
      </w:pPr>
    </w:p>
    <w:p w14:paraId="1B514664" w14:textId="77777777" w:rsidR="007F3DC4" w:rsidRPr="00F501D2" w:rsidRDefault="007F3DC4" w:rsidP="007C3B0F">
      <w:pPr>
        <w:ind w:firstLine="357"/>
        <w:jc w:val="both"/>
        <w:rPr>
          <w:lang w:val="en-GB"/>
        </w:rPr>
      </w:pPr>
      <w:r w:rsidRPr="00F501D2">
        <w:rPr>
          <w:lang w:val="en-GB"/>
        </w:rPr>
        <w:t xml:space="preserve">A chronic dietary exposure should be evaluated by calculation of the theoretical maximum daily intake (TMDI) using EFSA model (PRIMo rev 2.0) using all existing MRL values. If these calculations result in an ADI exceedance, refinements should be done using supervised trial median residue (STMR) values from the supervised residue trials. Further refinements could sometimes be relevant. </w:t>
      </w:r>
    </w:p>
    <w:p w14:paraId="180628D2" w14:textId="77777777" w:rsidR="007F3DC4" w:rsidRPr="00F501D2" w:rsidRDefault="007F3DC4" w:rsidP="007C3B0F">
      <w:pPr>
        <w:ind w:firstLine="357"/>
        <w:jc w:val="both"/>
        <w:rPr>
          <w:lang w:val="en-GB"/>
        </w:rPr>
      </w:pPr>
    </w:p>
    <w:p w14:paraId="3F58C67F" w14:textId="77777777" w:rsidR="007F3DC4" w:rsidRPr="00F501D2" w:rsidRDefault="007F3DC4" w:rsidP="007C3B0F">
      <w:pPr>
        <w:ind w:firstLine="357"/>
        <w:jc w:val="both"/>
        <w:rPr>
          <w:lang w:val="en-GB"/>
        </w:rPr>
      </w:pPr>
      <w:r w:rsidRPr="00F501D2">
        <w:rPr>
          <w:lang w:val="en-GB"/>
        </w:rPr>
        <w:t>A short term intake calculation should also be performed using the EFSA model (PRIMo rev 2.0 or later) based on the MRL values for the crops included in the application. If the calculations result in an ARfD exceedance, refinements could be done using highest residues (HR) from the supervised residue trials. When estimating the short term dietary exposure STMR values should not be used.</w:t>
      </w:r>
    </w:p>
    <w:p w14:paraId="4BC3D78B" w14:textId="77777777" w:rsidR="007F3DC4" w:rsidRPr="00F501D2" w:rsidRDefault="007F3DC4" w:rsidP="007C3B0F">
      <w:pPr>
        <w:ind w:firstLine="357"/>
        <w:jc w:val="both"/>
        <w:rPr>
          <w:lang w:val="en-GB"/>
        </w:rPr>
      </w:pPr>
    </w:p>
    <w:p w14:paraId="3330CE6E" w14:textId="2D300DB5" w:rsidR="007F3DC4" w:rsidRPr="00F501D2" w:rsidRDefault="007F3DC4" w:rsidP="007C3B0F">
      <w:pPr>
        <w:pStyle w:val="Brdtext2"/>
        <w:ind w:firstLine="357"/>
        <w:jc w:val="both"/>
        <w:rPr>
          <w:b/>
          <w:color w:val="0070C0"/>
          <w:sz w:val="22"/>
          <w:szCs w:val="22"/>
          <w:lang w:val="en-GB"/>
        </w:rPr>
      </w:pPr>
      <w:r w:rsidRPr="00F501D2">
        <w:rPr>
          <w:sz w:val="22"/>
          <w:szCs w:val="22"/>
          <w:lang w:val="en-GB"/>
        </w:rPr>
        <w:t xml:space="preserve">In case new national data are to be employed for the NESTI and NEDI assessments, such national requirements shall be specified for each country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 Summary of  national requirements for Annex III dossiers</w:t>
      </w:r>
      <w:r w:rsidR="00986C60" w:rsidRPr="00F501D2">
        <w:fldChar w:fldCharType="end"/>
      </w:r>
      <w:r w:rsidRPr="00F501D2">
        <w:rPr>
          <w:b/>
          <w:color w:val="0070C0"/>
          <w:sz w:val="22"/>
          <w:szCs w:val="22"/>
          <w:lang w:val="en-GB"/>
        </w:rPr>
        <w:t>.</w:t>
      </w:r>
    </w:p>
    <w:p w14:paraId="726C311E" w14:textId="77777777" w:rsidR="007F3DC4" w:rsidRPr="00F501D2" w:rsidRDefault="007F3DC4" w:rsidP="007C3B0F">
      <w:pPr>
        <w:ind w:firstLine="357"/>
      </w:pPr>
    </w:p>
    <w:p w14:paraId="3BA53FF7" w14:textId="72992815" w:rsidR="007F3DC4" w:rsidRPr="00FD3892" w:rsidRDefault="007F3DC4" w:rsidP="00FD3892">
      <w:pPr>
        <w:pStyle w:val="Rubrik3"/>
      </w:pPr>
      <w:bookmarkStart w:id="137" w:name="_Toc418097965"/>
      <w:r w:rsidRPr="00FD3892">
        <w:lastRenderedPageBreak/>
        <w:t>Comparability, extrapol</w:t>
      </w:r>
      <w:r w:rsidR="007C3B0F" w:rsidRPr="00FD3892">
        <w:t xml:space="preserve">ation, group tolerance and data </w:t>
      </w:r>
      <w:r w:rsidRPr="00FD3892">
        <w:t>requirements for pesticides residues in food and raw agricultural commodities</w:t>
      </w:r>
      <w:bookmarkEnd w:id="137"/>
    </w:p>
    <w:p w14:paraId="4D93A824" w14:textId="77777777" w:rsidR="007F3DC4" w:rsidRPr="00F501D2" w:rsidRDefault="007F3DC4" w:rsidP="005C41C1">
      <w:pPr>
        <w:jc w:val="both"/>
        <w:rPr>
          <w:lang w:val="en-GB"/>
        </w:rPr>
      </w:pPr>
      <w:r w:rsidRPr="00F501D2">
        <w:rPr>
          <w:lang w:val="en-GB"/>
        </w:rPr>
        <w:t>The rules for comparability, extrapolation, group tolerance and data requirements for pesticides residues in food and raw agricultural commodities, described in guidance document SANCO/7525/VI/95 rev. 9. 01 March 2011. Appendix D, should be used.</w:t>
      </w:r>
    </w:p>
    <w:p w14:paraId="34A65CDF" w14:textId="77777777" w:rsidR="007F3DC4" w:rsidRPr="00F501D2" w:rsidRDefault="007F3DC4" w:rsidP="005C41C1">
      <w:pPr>
        <w:jc w:val="both"/>
        <w:rPr>
          <w:lang w:val="en-GB"/>
        </w:rPr>
      </w:pPr>
    </w:p>
    <w:p w14:paraId="6D45B126" w14:textId="77777777" w:rsidR="007F3DC4" w:rsidRPr="00F501D2" w:rsidRDefault="007F3DC4" w:rsidP="005C41C1">
      <w:pPr>
        <w:jc w:val="both"/>
        <w:rPr>
          <w:lang w:val="en-GB"/>
        </w:rPr>
      </w:pPr>
      <w:r w:rsidRPr="00F501D2">
        <w:rPr>
          <w:lang w:val="en-GB"/>
        </w:rPr>
        <w:t>The extrapolations results from trials in sugar beets to fodder beets and vice versa can be accepted.</w:t>
      </w:r>
    </w:p>
    <w:p w14:paraId="25A9EC5A" w14:textId="77777777" w:rsidR="007F3DC4" w:rsidRPr="00F501D2" w:rsidRDefault="007F3DC4" w:rsidP="005C41C1">
      <w:pPr>
        <w:jc w:val="both"/>
        <w:rPr>
          <w:lang w:val="en-GB"/>
        </w:rPr>
      </w:pPr>
    </w:p>
    <w:p w14:paraId="02DD01C1" w14:textId="77777777" w:rsidR="007F3DC4" w:rsidRPr="00F501D2" w:rsidRDefault="007F3DC4" w:rsidP="005C41C1">
      <w:pPr>
        <w:jc w:val="both"/>
        <w:rPr>
          <w:lang w:val="en-GB"/>
        </w:rPr>
      </w:pPr>
      <w:r w:rsidRPr="00F501D2">
        <w:rPr>
          <w:lang w:val="en-GB"/>
        </w:rPr>
        <w:t>Outdoor and indoor data are required, but applicant should also consider different coverings. The applicant should verify that the worst case situation has been covered. If the residue data indicates that MRL may be exceeded, more information could be needed.</w:t>
      </w:r>
    </w:p>
    <w:p w14:paraId="73990068" w14:textId="77777777" w:rsidR="007F3DC4" w:rsidRPr="00F501D2" w:rsidRDefault="007F3DC4" w:rsidP="005C41C1">
      <w:pPr>
        <w:jc w:val="both"/>
        <w:rPr>
          <w:lang w:val="en-GB"/>
        </w:rPr>
      </w:pPr>
      <w:r w:rsidRPr="00F501D2">
        <w:rPr>
          <w:lang w:val="en-GB"/>
        </w:rPr>
        <w:t>The extrapolation rules apply also for establishing of the non-residue situation (guidance document SANCO/7525/VI/95 rev. 9. 01 March 2011. Appendix D, Table 4) with exceptions.</w:t>
      </w:r>
      <w:bookmarkStart w:id="138" w:name="_Toc298188264"/>
      <w:bookmarkStart w:id="139" w:name="_Toc350256824"/>
    </w:p>
    <w:p w14:paraId="4FB197EF" w14:textId="77777777" w:rsidR="005C41C1" w:rsidRPr="00F501D2" w:rsidRDefault="005C41C1" w:rsidP="005C41C1">
      <w:pPr>
        <w:jc w:val="both"/>
        <w:rPr>
          <w:lang w:val="en-GB"/>
        </w:rPr>
      </w:pPr>
    </w:p>
    <w:p w14:paraId="6B1E89DB" w14:textId="78A3B1B9" w:rsidR="007F3DC4" w:rsidRPr="00FD3892" w:rsidRDefault="007F3DC4" w:rsidP="00FD3892">
      <w:pPr>
        <w:pStyle w:val="Rubrik2"/>
      </w:pPr>
      <w:bookmarkStart w:id="140" w:name="_Toc418097966"/>
      <w:r w:rsidRPr="00FD3892">
        <w:t>Efficacy</w:t>
      </w:r>
      <w:bookmarkEnd w:id="138"/>
      <w:bookmarkEnd w:id="139"/>
      <w:bookmarkEnd w:id="140"/>
    </w:p>
    <w:p w14:paraId="0D9B9531" w14:textId="77777777" w:rsidR="007F3DC4" w:rsidRPr="00F501D2" w:rsidRDefault="007F3DC4" w:rsidP="001757EE">
      <w:pPr>
        <w:jc w:val="both"/>
        <w:rPr>
          <w:rFonts w:ascii="Verdana" w:hAnsi="Verdana"/>
          <w:sz w:val="20"/>
          <w:szCs w:val="20"/>
        </w:rPr>
      </w:pPr>
      <w:r w:rsidRPr="00F501D2">
        <w:rPr>
          <w:lang w:val="en-GB"/>
        </w:rPr>
        <w:t xml:space="preserve">The guidance for the efficacy section is available at </w:t>
      </w:r>
    </w:p>
    <w:p w14:paraId="762CC201" w14:textId="1A43930D" w:rsidR="006D73A0" w:rsidRDefault="00535379" w:rsidP="001757EE">
      <w:pPr>
        <w:jc w:val="both"/>
      </w:pPr>
      <w:hyperlink r:id="rId19" w:history="1">
        <w:r w:rsidR="00C3550A" w:rsidRPr="00BD5AE0">
          <w:rPr>
            <w:rStyle w:val="Hyperlnk"/>
          </w:rPr>
          <w:t>http://agro.au.dk/en/videnudveksling/public-sector-consu</w:t>
        </w:r>
        <w:r w:rsidR="00C3550A" w:rsidRPr="00BD5AE0">
          <w:rPr>
            <w:rStyle w:val="Hyperlnk"/>
          </w:rPr>
          <w:t>l</w:t>
        </w:r>
        <w:r w:rsidR="00C3550A" w:rsidRPr="00BD5AE0">
          <w:rPr>
            <w:rStyle w:val="Hyperlnk"/>
          </w:rPr>
          <w:t>tancy/guidance-on-requirements-for-efficacy-data/</w:t>
        </w:r>
      </w:hyperlink>
    </w:p>
    <w:p w14:paraId="20D77C06" w14:textId="77777777" w:rsidR="00C3550A" w:rsidRDefault="00C3550A" w:rsidP="001757EE">
      <w:pPr>
        <w:jc w:val="both"/>
        <w:rPr>
          <w:rStyle w:val="Hyperlnk"/>
          <w:rFonts w:cs="Arial"/>
        </w:rPr>
      </w:pPr>
    </w:p>
    <w:p w14:paraId="2602C4EF" w14:textId="6EC1DAA7" w:rsidR="007F3DC4" w:rsidRPr="00F501D2" w:rsidRDefault="007F3DC4" w:rsidP="001B4625">
      <w:pPr>
        <w:pStyle w:val="Brdtext2"/>
        <w:ind w:firstLine="357"/>
        <w:jc w:val="both"/>
        <w:rPr>
          <w:sz w:val="22"/>
          <w:szCs w:val="22"/>
          <w:lang w:val="en-GB"/>
        </w:rPr>
      </w:pPr>
      <w:r w:rsidRPr="00F501D2">
        <w:rPr>
          <w:sz w:val="22"/>
          <w:szCs w:val="22"/>
          <w:lang w:val="en-GB"/>
        </w:rPr>
        <w:t xml:space="preserve">Specific national requirements are specified for each country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 Summary of  national requirements for Annex III dossiers</w:t>
      </w:r>
      <w:r w:rsidR="00986C60" w:rsidRPr="00F501D2">
        <w:fldChar w:fldCharType="end"/>
      </w:r>
      <w:r w:rsidRPr="00F501D2">
        <w:rPr>
          <w:b/>
          <w:color w:val="0070C0"/>
          <w:sz w:val="22"/>
          <w:szCs w:val="22"/>
          <w:lang w:val="en-GB"/>
        </w:rPr>
        <w:t>.</w:t>
      </w:r>
    </w:p>
    <w:p w14:paraId="5349CE8E" w14:textId="77777777" w:rsidR="007F3DC4" w:rsidRPr="00F501D2" w:rsidRDefault="007F3DC4" w:rsidP="001757EE">
      <w:pPr>
        <w:ind w:firstLine="0"/>
        <w:jc w:val="both"/>
        <w:rPr>
          <w:lang w:val="en-GB"/>
        </w:rPr>
      </w:pPr>
    </w:p>
    <w:p w14:paraId="5185ED3C" w14:textId="77777777" w:rsidR="001B4625" w:rsidRPr="00F501D2" w:rsidRDefault="001B4625" w:rsidP="001757EE">
      <w:pPr>
        <w:ind w:firstLine="0"/>
        <w:jc w:val="both"/>
        <w:rPr>
          <w:lang w:val="en-GB"/>
        </w:rPr>
      </w:pPr>
    </w:p>
    <w:p w14:paraId="19EAF3DC" w14:textId="2D6D23E7" w:rsidR="007F3DC4" w:rsidRPr="00173993" w:rsidRDefault="007F3DC4" w:rsidP="00173993">
      <w:pPr>
        <w:pStyle w:val="Rubrik2"/>
      </w:pPr>
      <w:bookmarkStart w:id="141" w:name="_Toc350256825"/>
      <w:bookmarkStart w:id="142" w:name="_Toc418097967"/>
      <w:bookmarkStart w:id="143" w:name="_Toc350256830"/>
      <w:r w:rsidRPr="00173993">
        <w:t>Environmental Fate and Behaviour</w:t>
      </w:r>
      <w:bookmarkEnd w:id="141"/>
      <w:bookmarkEnd w:id="142"/>
    </w:p>
    <w:p w14:paraId="659A0953" w14:textId="14BD49C5" w:rsidR="007F3DC4" w:rsidRPr="00F501D2" w:rsidRDefault="007F3DC4" w:rsidP="001B4625">
      <w:pPr>
        <w:pStyle w:val="Brdtext2"/>
        <w:ind w:firstLine="357"/>
        <w:jc w:val="both"/>
        <w:rPr>
          <w:i/>
          <w:sz w:val="22"/>
          <w:szCs w:val="22"/>
          <w:lang w:val="en-GB"/>
        </w:rPr>
      </w:pPr>
      <w:r w:rsidRPr="00F501D2">
        <w:rPr>
          <w:b/>
          <w:i/>
          <w:sz w:val="22"/>
          <w:szCs w:val="22"/>
          <w:lang w:val="en-GB"/>
        </w:rPr>
        <w:t>Disclaimer:</w:t>
      </w:r>
      <w:r w:rsidRPr="00F501D2">
        <w:rPr>
          <w:i/>
          <w:sz w:val="22"/>
          <w:szCs w:val="22"/>
          <w:lang w:val="en-GB"/>
        </w:rPr>
        <w:t xml:space="preserve"> This guidance is for assembling a core assessment and does not fully cover the various national requirements for risk assessments. In some cases specific national guidance must be consulted additionally. Specific national requirements are presented in </w:t>
      </w:r>
      <w:r w:rsidR="00986C60" w:rsidRPr="00F501D2">
        <w:fldChar w:fldCharType="begin"/>
      </w:r>
      <w:r w:rsidR="00986C60" w:rsidRPr="00F501D2">
        <w:instrText xml:space="preserve"> REF _Ref272089116 \h  \* MERGEFORMAT </w:instrText>
      </w:r>
      <w:r w:rsidR="00986C60" w:rsidRPr="00F501D2">
        <w:fldChar w:fldCharType="separate"/>
      </w:r>
      <w:r w:rsidR="00273028" w:rsidRPr="00273028">
        <w:rPr>
          <w:b/>
          <w:color w:val="0070C0"/>
          <w:sz w:val="22"/>
          <w:szCs w:val="22"/>
          <w:lang w:val="en-GB"/>
        </w:rPr>
        <w:t>Appendix V: Summary of  national requirements for Annex III dossiers</w:t>
      </w:r>
      <w:r w:rsidR="00986C60" w:rsidRPr="00F501D2">
        <w:fldChar w:fldCharType="end"/>
      </w:r>
      <w:r w:rsidRPr="00F501D2">
        <w:rPr>
          <w:b/>
          <w:color w:val="0070C0"/>
          <w:sz w:val="22"/>
          <w:szCs w:val="22"/>
          <w:lang w:val="en-GB"/>
        </w:rPr>
        <w:t>.</w:t>
      </w:r>
    </w:p>
    <w:p w14:paraId="61649D27" w14:textId="77777777" w:rsidR="007F3DC4" w:rsidRPr="00F501D2" w:rsidRDefault="007F3DC4" w:rsidP="001B4625">
      <w:pPr>
        <w:pStyle w:val="Brdtext2"/>
        <w:ind w:firstLine="357"/>
        <w:jc w:val="both"/>
        <w:rPr>
          <w:i/>
          <w:sz w:val="22"/>
          <w:szCs w:val="22"/>
          <w:lang w:val="en-GB"/>
        </w:rPr>
      </w:pPr>
    </w:p>
    <w:p w14:paraId="6BEDBF80" w14:textId="77777777" w:rsidR="007F3DC4" w:rsidRPr="00F501D2" w:rsidRDefault="007F3DC4" w:rsidP="001B4625">
      <w:pPr>
        <w:pStyle w:val="Brdtext2"/>
        <w:ind w:firstLine="357"/>
        <w:jc w:val="both"/>
        <w:rPr>
          <w:sz w:val="22"/>
          <w:szCs w:val="22"/>
          <w:lang w:val="en-GB"/>
        </w:rPr>
      </w:pPr>
      <w:r w:rsidRPr="00F501D2">
        <w:rPr>
          <w:sz w:val="22"/>
          <w:szCs w:val="22"/>
          <w:lang w:val="en-GB"/>
        </w:rPr>
        <w:t xml:space="preserve">Many of the specific national requirements are to be included in the core assessment as outlined below. However if approval is not applied for in a specific country the specific national requirements do not need to be addressed. </w:t>
      </w:r>
    </w:p>
    <w:p w14:paraId="1AD885A4" w14:textId="77777777" w:rsidR="001B4625" w:rsidRPr="00F501D2" w:rsidRDefault="001B4625" w:rsidP="001B4625">
      <w:pPr>
        <w:pStyle w:val="Brdtext2"/>
        <w:ind w:firstLine="357"/>
        <w:jc w:val="both"/>
        <w:rPr>
          <w:sz w:val="22"/>
          <w:szCs w:val="22"/>
          <w:lang w:val="en-GB"/>
        </w:rPr>
      </w:pPr>
    </w:p>
    <w:p w14:paraId="7F8BAD08" w14:textId="77777777" w:rsidR="007F3DC4" w:rsidRPr="00F501D2" w:rsidRDefault="007F3DC4" w:rsidP="001B4625">
      <w:pPr>
        <w:pStyle w:val="Brdtext2"/>
        <w:keepNext/>
        <w:ind w:firstLine="357"/>
        <w:jc w:val="both"/>
        <w:rPr>
          <w:sz w:val="22"/>
          <w:szCs w:val="22"/>
          <w:lang w:val="en-GB"/>
        </w:rPr>
      </w:pPr>
      <w:r w:rsidRPr="00F501D2">
        <w:rPr>
          <w:sz w:val="22"/>
          <w:szCs w:val="22"/>
          <w:lang w:val="en-GB"/>
        </w:rPr>
        <w:t>The following guidance documents should be used for the core assessment:</w:t>
      </w:r>
    </w:p>
    <w:p w14:paraId="2C79FE8C" w14:textId="77777777" w:rsidR="007F3DC4" w:rsidRDefault="007F3DC4" w:rsidP="001757EE">
      <w:pPr>
        <w:pStyle w:val="Brdtext2"/>
        <w:numPr>
          <w:ilvl w:val="0"/>
          <w:numId w:val="2"/>
        </w:numPr>
        <w:jc w:val="both"/>
        <w:rPr>
          <w:sz w:val="22"/>
          <w:szCs w:val="22"/>
          <w:lang w:val="en-GB"/>
        </w:rPr>
      </w:pPr>
      <w:r w:rsidRPr="00F501D2">
        <w:rPr>
          <w:sz w:val="22"/>
          <w:szCs w:val="22"/>
          <w:lang w:val="en-GB"/>
        </w:rPr>
        <w:t>SANCO/221/2000 rev.10 (final). 25 February 2003. Guidance document on the assessment of the relevance of metabolites in groundwater of substances regulated under council directive 91/414/EEC</w:t>
      </w:r>
      <w:r w:rsidRPr="00F501D2">
        <w:rPr>
          <w:rStyle w:val="Fotnotsreferens"/>
          <w:sz w:val="22"/>
          <w:szCs w:val="22"/>
          <w:lang w:val="en-GB"/>
        </w:rPr>
        <w:footnoteReference w:id="8"/>
      </w:r>
      <w:r w:rsidRPr="00F501D2">
        <w:rPr>
          <w:sz w:val="22"/>
          <w:szCs w:val="22"/>
          <w:lang w:val="en-GB"/>
        </w:rPr>
        <w:t>.</w:t>
      </w:r>
    </w:p>
    <w:p w14:paraId="6DD876C2" w14:textId="77777777" w:rsidR="00173993" w:rsidRPr="006667F4" w:rsidRDefault="00173993" w:rsidP="00173993">
      <w:pPr>
        <w:pStyle w:val="Brdtext2"/>
        <w:numPr>
          <w:ilvl w:val="0"/>
          <w:numId w:val="2"/>
        </w:numPr>
        <w:ind w:left="1050"/>
        <w:jc w:val="both"/>
        <w:rPr>
          <w:sz w:val="22"/>
          <w:szCs w:val="22"/>
          <w:highlight w:val="yellow"/>
          <w:lang w:val="en-GB"/>
        </w:rPr>
      </w:pPr>
      <w:r w:rsidRPr="006667F4">
        <w:rPr>
          <w:sz w:val="22"/>
          <w:szCs w:val="22"/>
          <w:highlight w:val="yellow"/>
          <w:lang w:val="en-GB"/>
        </w:rPr>
        <w:t xml:space="preserve">Generic Guidance for Estimating Persistence and Degradation Kinetics from Environmental Fate Studies in Pesticides in EU Registration (version 1.1, Date 18 December 2014): Based on the official guidance document of FOCUS </w:t>
      </w:r>
      <w:r w:rsidRPr="006667F4">
        <w:rPr>
          <w:sz w:val="22"/>
          <w:szCs w:val="22"/>
          <w:highlight w:val="yellow"/>
          <w:lang w:val="en-GB"/>
        </w:rPr>
        <w:lastRenderedPageBreak/>
        <w:t>Degradation Kinetics in the context of 91/414/EEC and Regulation (EC) No 1107/2009, SANCO/10058/2005 version 2.0 (final). June 2006.</w:t>
      </w:r>
    </w:p>
    <w:p w14:paraId="2450F567" w14:textId="77777777" w:rsidR="00173993" w:rsidRPr="006667F4" w:rsidRDefault="00173993" w:rsidP="00173993">
      <w:pPr>
        <w:pStyle w:val="Brdtext2"/>
        <w:numPr>
          <w:ilvl w:val="0"/>
          <w:numId w:val="2"/>
        </w:numPr>
        <w:ind w:left="1050"/>
        <w:jc w:val="both"/>
        <w:rPr>
          <w:sz w:val="22"/>
          <w:szCs w:val="22"/>
          <w:highlight w:val="yellow"/>
          <w:lang w:val="en-GB"/>
        </w:rPr>
      </w:pPr>
      <w:r w:rsidRPr="006667F4">
        <w:rPr>
          <w:sz w:val="22"/>
          <w:szCs w:val="22"/>
          <w:highlight w:val="yellow"/>
          <w:lang w:val="en-GB"/>
        </w:rPr>
        <w:t>Generic Guidance for Surface Water Scenarios (version 1.3, Date December 2014): Based on official guidance document of FOCUS Surface Water Scenarios in the context of 91/414/EEC and Regulation (EC) No 1107/2009</w:t>
      </w:r>
      <w:r w:rsidRPr="006667F4">
        <w:rPr>
          <w:rFonts w:ascii="Arial" w:hAnsi="Arial" w:cs="Arial"/>
          <w:color w:val="000000"/>
          <w:sz w:val="18"/>
          <w:szCs w:val="18"/>
          <w:highlight w:val="yellow"/>
          <w:lang w:val="en-GB"/>
        </w:rPr>
        <w:t xml:space="preserve">, </w:t>
      </w:r>
      <w:r w:rsidRPr="006667F4">
        <w:rPr>
          <w:sz w:val="22"/>
          <w:szCs w:val="22"/>
          <w:highlight w:val="yellow"/>
          <w:lang w:val="en-GB"/>
        </w:rPr>
        <w:t xml:space="preserve">SANCO/4802/2001 rev.2 (final), version 1.2. December 2012. </w:t>
      </w:r>
    </w:p>
    <w:p w14:paraId="60B1773A" w14:textId="77777777" w:rsidR="007F3DC4" w:rsidRDefault="007F3DC4" w:rsidP="001757EE">
      <w:pPr>
        <w:pStyle w:val="Brdtext2"/>
        <w:numPr>
          <w:ilvl w:val="0"/>
          <w:numId w:val="2"/>
        </w:numPr>
        <w:jc w:val="both"/>
        <w:rPr>
          <w:sz w:val="22"/>
          <w:szCs w:val="22"/>
          <w:lang w:val="en-GB"/>
        </w:rPr>
      </w:pPr>
      <w:r w:rsidRPr="00F501D2">
        <w:rPr>
          <w:sz w:val="22"/>
          <w:szCs w:val="22"/>
          <w:lang w:val="en-GB"/>
        </w:rPr>
        <w:t xml:space="preserve">SANCO/321/2000 rev.2. November 2000. FOCUS groundwater scenarios in the EU review of active substances. </w:t>
      </w:r>
    </w:p>
    <w:p w14:paraId="02ABFAE3" w14:textId="247B921C" w:rsidR="00173993" w:rsidRPr="00872E6C" w:rsidRDefault="00173993" w:rsidP="00173993">
      <w:pPr>
        <w:pStyle w:val="Brdtext2"/>
        <w:numPr>
          <w:ilvl w:val="0"/>
          <w:numId w:val="2"/>
        </w:numPr>
        <w:ind w:left="993"/>
        <w:jc w:val="both"/>
        <w:rPr>
          <w:sz w:val="22"/>
          <w:szCs w:val="22"/>
          <w:highlight w:val="yellow"/>
          <w:lang w:val="en-GB"/>
        </w:rPr>
      </w:pPr>
      <w:r w:rsidRPr="00872E6C">
        <w:rPr>
          <w:sz w:val="22"/>
          <w:szCs w:val="22"/>
          <w:highlight w:val="yellow"/>
          <w:lang w:val="en-GB"/>
        </w:rPr>
        <w:t>Generic Guidance for Tier 1 FOCUS Ground</w:t>
      </w:r>
      <w:r>
        <w:rPr>
          <w:sz w:val="22"/>
          <w:szCs w:val="22"/>
          <w:highlight w:val="yellow"/>
          <w:lang w:val="en-GB"/>
        </w:rPr>
        <w:t xml:space="preserve"> </w:t>
      </w:r>
      <w:r w:rsidRPr="00872E6C">
        <w:rPr>
          <w:sz w:val="22"/>
          <w:szCs w:val="22"/>
          <w:highlight w:val="yellow"/>
          <w:lang w:val="en-GB"/>
        </w:rPr>
        <w:t>Water Assessments (version 2.2, Date May 2014): Based on the reports of the FOCUS Groundwater Scenarios workgroup (finalised in 2000), the FOCUS Ground Water Work Group (as noted in 2014) and the FOCUS Work Group on Degradation Kinetics (finalised in 2009) as modified by EFSA DegT50 guidance (as noted in 2014).</w:t>
      </w:r>
    </w:p>
    <w:p w14:paraId="1AC48CF1" w14:textId="77777777" w:rsidR="00173993" w:rsidRPr="00872E6C" w:rsidRDefault="00173993" w:rsidP="00173993">
      <w:pPr>
        <w:pStyle w:val="Brdtext2"/>
        <w:ind w:left="993" w:firstLine="0"/>
        <w:jc w:val="both"/>
        <w:rPr>
          <w:i/>
          <w:sz w:val="22"/>
          <w:szCs w:val="22"/>
          <w:lang w:val="en-GB"/>
        </w:rPr>
      </w:pPr>
      <w:r w:rsidRPr="00872E6C">
        <w:rPr>
          <w:i/>
          <w:sz w:val="22"/>
          <w:szCs w:val="22"/>
          <w:highlight w:val="yellow"/>
          <w:lang w:val="en-GB"/>
        </w:rPr>
        <w:t>Please note that the following member states in the Northern Zone do not accept non-equilibrium sorption in the modelling approach; EE, FI, LT, NO, SE.</w:t>
      </w:r>
    </w:p>
    <w:p w14:paraId="015FAF0E" w14:textId="0FBA1A7C" w:rsidR="00173993" w:rsidRPr="00872E6C" w:rsidRDefault="00173993" w:rsidP="00173993">
      <w:pPr>
        <w:pStyle w:val="Brdtext2"/>
        <w:numPr>
          <w:ilvl w:val="0"/>
          <w:numId w:val="2"/>
        </w:numPr>
        <w:ind w:left="993"/>
        <w:jc w:val="both"/>
        <w:rPr>
          <w:sz w:val="22"/>
          <w:szCs w:val="22"/>
          <w:highlight w:val="yellow"/>
          <w:lang w:val="en-GB"/>
        </w:rPr>
      </w:pPr>
      <w:r w:rsidRPr="00872E6C">
        <w:rPr>
          <w:rFonts w:cs="Tahoma"/>
          <w:color w:val="000000"/>
          <w:sz w:val="22"/>
          <w:szCs w:val="22"/>
          <w:highlight w:val="yellow"/>
          <w:lang w:val="en-GB"/>
        </w:rPr>
        <w:t xml:space="preserve">EFSA Journal 2014;12(5):3662. </w:t>
      </w:r>
      <w:r w:rsidRPr="00872E6C">
        <w:rPr>
          <w:sz w:val="22"/>
          <w:szCs w:val="22"/>
          <w:highlight w:val="yellow"/>
          <w:lang w:val="en-GB"/>
        </w:rPr>
        <w:t>EFSA Guidance Document for evaluating laboratory and field dissipation studies to obtain DegT50 values of active substances of plant protection products and transformation products of these active substances in soil</w:t>
      </w:r>
      <w:r w:rsidRPr="00872E6C">
        <w:rPr>
          <w:rStyle w:val="Fotnotsreferens"/>
          <w:sz w:val="22"/>
          <w:szCs w:val="22"/>
          <w:highlight w:val="yellow"/>
          <w:lang w:val="en-GB"/>
        </w:rPr>
        <w:footnoteReference w:id="9"/>
      </w:r>
      <w:r w:rsidR="00AB2819">
        <w:rPr>
          <w:sz w:val="22"/>
          <w:szCs w:val="22"/>
          <w:highlight w:val="yellow"/>
          <w:lang w:val="en-GB"/>
        </w:rPr>
        <w:t>.</w:t>
      </w:r>
    </w:p>
    <w:p w14:paraId="1DE5599F" w14:textId="09760568" w:rsidR="00173993" w:rsidRPr="00AB2819" w:rsidRDefault="00173993" w:rsidP="00AB2819">
      <w:pPr>
        <w:pStyle w:val="Liststycke"/>
        <w:numPr>
          <w:ilvl w:val="0"/>
          <w:numId w:val="2"/>
        </w:numPr>
        <w:ind w:left="993"/>
        <w:rPr>
          <w:highlight w:val="yellow"/>
          <w:lang w:val="en-GB" w:eastAsia="lt-LT"/>
        </w:rPr>
      </w:pPr>
      <w:r w:rsidRPr="00872E6C">
        <w:rPr>
          <w:highlight w:val="yellow"/>
          <w:lang w:val="en-GB" w:eastAsia="lt-LT"/>
        </w:rPr>
        <w:t>Guidance document on clustering and ranking of emissions of plant protection products and transformation products of these active substances from protected crops (greenhouses and crops grown under cover) to relevant environmental compartments, SANCO/12184/2014 rev. 5 (27 January 2015)</w:t>
      </w:r>
      <w:r w:rsidR="00AB2819">
        <w:rPr>
          <w:highlight w:val="yellow"/>
          <w:lang w:val="en-GB" w:eastAsia="lt-LT"/>
        </w:rPr>
        <w:t>.</w:t>
      </w:r>
    </w:p>
    <w:p w14:paraId="1337D041" w14:textId="77777777" w:rsidR="007F3DC4" w:rsidRPr="00F501D2" w:rsidRDefault="007F3DC4" w:rsidP="001757EE">
      <w:pPr>
        <w:pStyle w:val="Brdtext2"/>
        <w:jc w:val="both"/>
        <w:rPr>
          <w:sz w:val="22"/>
          <w:szCs w:val="22"/>
          <w:lang w:val="en-GB"/>
        </w:rPr>
      </w:pPr>
    </w:p>
    <w:p w14:paraId="5F3CFB78" w14:textId="77777777" w:rsidR="007F3DC4" w:rsidRPr="00F501D2" w:rsidRDefault="007F3DC4" w:rsidP="001757EE">
      <w:pPr>
        <w:pStyle w:val="Brdtext2"/>
        <w:keepNext/>
        <w:ind w:firstLine="357"/>
        <w:jc w:val="both"/>
        <w:rPr>
          <w:sz w:val="22"/>
          <w:szCs w:val="22"/>
          <w:lang w:val="en-GB"/>
        </w:rPr>
      </w:pPr>
      <w:r w:rsidRPr="00F501D2">
        <w:rPr>
          <w:sz w:val="22"/>
          <w:szCs w:val="22"/>
          <w:lang w:val="en-GB"/>
        </w:rPr>
        <w:t>For the time being the following has been agreed:</w:t>
      </w:r>
    </w:p>
    <w:p w14:paraId="41880ABA" w14:textId="2CB9B57D" w:rsidR="007F3DC4" w:rsidRPr="00F501D2" w:rsidRDefault="007F3DC4" w:rsidP="001757EE">
      <w:pPr>
        <w:pStyle w:val="Brdtext2"/>
        <w:numPr>
          <w:ilvl w:val="0"/>
          <w:numId w:val="3"/>
        </w:numPr>
        <w:jc w:val="both"/>
        <w:rPr>
          <w:sz w:val="22"/>
          <w:szCs w:val="22"/>
          <w:lang w:val="en-GB"/>
        </w:rPr>
      </w:pPr>
      <w:r w:rsidRPr="00F501D2">
        <w:rPr>
          <w:sz w:val="22"/>
          <w:szCs w:val="22"/>
          <w:lang w:val="en-GB"/>
        </w:rPr>
        <w:t xml:space="preserve">For non-professional use (home gardens), substantial differences exist between the </w:t>
      </w:r>
      <w:r w:rsidR="00F339DA">
        <w:rPr>
          <w:sz w:val="22"/>
          <w:szCs w:val="22"/>
          <w:lang w:val="en-GB"/>
        </w:rPr>
        <w:t>Member States</w:t>
      </w:r>
      <w:r w:rsidR="00173993">
        <w:rPr>
          <w:sz w:val="22"/>
          <w:szCs w:val="22"/>
          <w:lang w:val="en-GB"/>
        </w:rPr>
        <w:t xml:space="preserve"> </w:t>
      </w:r>
      <w:r w:rsidR="00173993" w:rsidRPr="00872E6C">
        <w:rPr>
          <w:sz w:val="22"/>
          <w:szCs w:val="22"/>
          <w:highlight w:val="yellow"/>
          <w:lang w:val="en-GB"/>
        </w:rPr>
        <w:t>(see Appendix V)</w:t>
      </w:r>
      <w:r w:rsidR="00173993">
        <w:rPr>
          <w:sz w:val="22"/>
          <w:szCs w:val="22"/>
          <w:lang w:val="en-GB"/>
        </w:rPr>
        <w:t>.</w:t>
      </w:r>
      <w:r w:rsidRPr="00F501D2">
        <w:rPr>
          <w:sz w:val="22"/>
          <w:szCs w:val="22"/>
          <w:lang w:val="en-GB"/>
        </w:rPr>
        <w:t xml:space="preserve"> Exposure estimations are case-by-case decisions. </w:t>
      </w:r>
    </w:p>
    <w:p w14:paraId="1B105D23" w14:textId="77777777" w:rsidR="007F3DC4" w:rsidRPr="00F501D2" w:rsidRDefault="007F3DC4" w:rsidP="001757EE">
      <w:pPr>
        <w:pStyle w:val="Brdtext2"/>
        <w:numPr>
          <w:ilvl w:val="0"/>
          <w:numId w:val="3"/>
        </w:numPr>
        <w:jc w:val="both"/>
        <w:rPr>
          <w:sz w:val="22"/>
          <w:szCs w:val="22"/>
          <w:lang w:val="en-GB"/>
        </w:rPr>
      </w:pPr>
      <w:r w:rsidRPr="00F501D2">
        <w:rPr>
          <w:sz w:val="22"/>
          <w:szCs w:val="22"/>
          <w:lang w:val="en-GB"/>
        </w:rPr>
        <w:t>Protected crops are presently assessed as closed systems until a guidance document from EFSA is available.</w:t>
      </w:r>
    </w:p>
    <w:p w14:paraId="5DD1B9D7" w14:textId="6B745918" w:rsidR="007F3DC4" w:rsidRPr="00F501D2" w:rsidRDefault="007F3DC4" w:rsidP="001757EE">
      <w:pPr>
        <w:pStyle w:val="Brdtext2"/>
        <w:numPr>
          <w:ilvl w:val="0"/>
          <w:numId w:val="3"/>
        </w:numPr>
        <w:jc w:val="both"/>
        <w:rPr>
          <w:sz w:val="22"/>
          <w:szCs w:val="22"/>
          <w:lang w:val="en-GB"/>
        </w:rPr>
      </w:pPr>
      <w:r w:rsidRPr="00F501D2">
        <w:rPr>
          <w:sz w:val="22"/>
          <w:szCs w:val="22"/>
          <w:lang w:val="en-GB"/>
        </w:rPr>
        <w:t xml:space="preserve">The interpretation of the acceptability/representativeness of a field study for the specific agricultural landscape and protection goals should be done for each country since climatic and soil conditions vary and field data might not be valid/representative for all </w:t>
      </w:r>
      <w:r w:rsidR="00F339DA">
        <w:rPr>
          <w:sz w:val="22"/>
          <w:szCs w:val="22"/>
          <w:lang w:val="en-GB"/>
        </w:rPr>
        <w:t>Member States</w:t>
      </w:r>
      <w:r w:rsidRPr="00F501D2">
        <w:rPr>
          <w:sz w:val="22"/>
          <w:szCs w:val="22"/>
          <w:lang w:val="en-GB"/>
        </w:rPr>
        <w:t>.</w:t>
      </w:r>
    </w:p>
    <w:p w14:paraId="51D35ACD" w14:textId="77777777" w:rsidR="007F3DC4" w:rsidRPr="00F501D2" w:rsidRDefault="007F3DC4" w:rsidP="001757EE">
      <w:pPr>
        <w:pStyle w:val="Brdtext2"/>
        <w:ind w:left="720" w:firstLine="0"/>
        <w:jc w:val="both"/>
      </w:pPr>
    </w:p>
    <w:p w14:paraId="344F4151" w14:textId="698AE201" w:rsidR="007F3DC4" w:rsidRPr="00173993" w:rsidRDefault="007F3DC4" w:rsidP="00173993">
      <w:pPr>
        <w:pStyle w:val="Rubrik3"/>
      </w:pPr>
      <w:bookmarkStart w:id="144" w:name="_Toc298188266"/>
      <w:bookmarkStart w:id="145" w:name="_Toc350256826"/>
      <w:bookmarkStart w:id="146" w:name="_Toc418097968"/>
      <w:r w:rsidRPr="00173993">
        <w:t>Soil</w:t>
      </w:r>
      <w:bookmarkEnd w:id="144"/>
      <w:bookmarkEnd w:id="145"/>
      <w:bookmarkEnd w:id="146"/>
    </w:p>
    <w:p w14:paraId="6010A9FD" w14:textId="77777777" w:rsidR="00173993" w:rsidRPr="00872E6C" w:rsidRDefault="00173993" w:rsidP="00173993">
      <w:pPr>
        <w:pStyle w:val="Brdtext2"/>
        <w:ind w:firstLine="357"/>
        <w:jc w:val="both"/>
        <w:rPr>
          <w:sz w:val="22"/>
          <w:szCs w:val="22"/>
          <w:lang w:val="en-GB"/>
        </w:rPr>
      </w:pPr>
      <w:r w:rsidRPr="00872E6C">
        <w:rPr>
          <w:sz w:val="22"/>
          <w:szCs w:val="22"/>
          <w:lang w:val="en-GB"/>
        </w:rPr>
        <w:t xml:space="preserve">Only </w:t>
      </w:r>
      <w:r w:rsidRPr="00872E6C">
        <w:rPr>
          <w:sz w:val="22"/>
          <w:szCs w:val="22"/>
          <w:highlight w:val="yellow"/>
          <w:lang w:val="en-GB"/>
        </w:rPr>
        <w:t>PEC</w:t>
      </w:r>
      <w:r w:rsidRPr="00872E6C">
        <w:rPr>
          <w:sz w:val="22"/>
          <w:szCs w:val="22"/>
          <w:highlight w:val="yellow"/>
          <w:vertAlign w:val="subscript"/>
          <w:lang w:val="en-GB"/>
        </w:rPr>
        <w:t>ini</w:t>
      </w:r>
      <w:r w:rsidRPr="00872E6C">
        <w:rPr>
          <w:rStyle w:val="Fotnotsreferens"/>
          <w:sz w:val="22"/>
          <w:szCs w:val="22"/>
          <w:highlight w:val="yellow"/>
          <w:lang w:val="en-GB"/>
        </w:rPr>
        <w:footnoteReference w:id="10"/>
      </w:r>
      <w:r w:rsidRPr="00872E6C">
        <w:rPr>
          <w:sz w:val="22"/>
          <w:szCs w:val="22"/>
          <w:highlight w:val="yellow"/>
          <w:lang w:val="en-GB"/>
        </w:rPr>
        <w:t>,</w:t>
      </w:r>
      <w:r w:rsidRPr="00872E6C">
        <w:rPr>
          <w:sz w:val="22"/>
          <w:szCs w:val="22"/>
          <w:lang w:val="en-GB"/>
        </w:rPr>
        <w:t xml:space="preserve"> PEC</w:t>
      </w:r>
      <w:r w:rsidRPr="00872E6C">
        <w:rPr>
          <w:sz w:val="22"/>
          <w:szCs w:val="22"/>
          <w:vertAlign w:val="subscript"/>
          <w:lang w:val="en-GB"/>
        </w:rPr>
        <w:t>21 dayTWA</w:t>
      </w:r>
      <w:r w:rsidRPr="00872E6C">
        <w:rPr>
          <w:sz w:val="22"/>
          <w:szCs w:val="22"/>
          <w:lang w:val="en-GB"/>
        </w:rPr>
        <w:t xml:space="preserve">, </w:t>
      </w:r>
      <w:r w:rsidRPr="00872E6C">
        <w:rPr>
          <w:sz w:val="22"/>
          <w:szCs w:val="22"/>
          <w:highlight w:val="yellow"/>
          <w:lang w:val="en-GB"/>
        </w:rPr>
        <w:t>PEC</w:t>
      </w:r>
      <w:r w:rsidRPr="00872E6C">
        <w:rPr>
          <w:sz w:val="22"/>
          <w:szCs w:val="22"/>
          <w:highlight w:val="yellow"/>
          <w:vertAlign w:val="subscript"/>
          <w:lang w:val="en-GB"/>
        </w:rPr>
        <w:t>max</w:t>
      </w:r>
      <w:r w:rsidRPr="00872E6C">
        <w:rPr>
          <w:rStyle w:val="Fotnotsreferens"/>
          <w:sz w:val="22"/>
          <w:szCs w:val="22"/>
          <w:highlight w:val="yellow"/>
          <w:lang w:val="en-GB"/>
        </w:rPr>
        <w:footnoteReference w:id="11"/>
      </w:r>
      <w:r w:rsidRPr="00872E6C">
        <w:rPr>
          <w:sz w:val="22"/>
          <w:szCs w:val="22"/>
          <w:lang w:val="en-GB"/>
        </w:rPr>
        <w:t xml:space="preserve"> and PEC</w:t>
      </w:r>
      <w:r w:rsidRPr="00872E6C">
        <w:rPr>
          <w:sz w:val="22"/>
          <w:szCs w:val="22"/>
          <w:vertAlign w:val="subscript"/>
          <w:lang w:val="en-GB"/>
        </w:rPr>
        <w:t>plateau</w:t>
      </w:r>
      <w:r w:rsidRPr="00872E6C">
        <w:rPr>
          <w:sz w:val="22"/>
          <w:szCs w:val="22"/>
          <w:lang w:val="en-GB"/>
        </w:rPr>
        <w:t xml:space="preserve"> should be reported and used in risk assessments. In some MS of the Northern Zone, other PEC</w:t>
      </w:r>
      <w:r w:rsidRPr="00872E6C">
        <w:rPr>
          <w:sz w:val="22"/>
          <w:szCs w:val="22"/>
          <w:vertAlign w:val="subscript"/>
          <w:lang w:val="en-GB"/>
        </w:rPr>
        <w:t>TWA</w:t>
      </w:r>
      <w:r w:rsidRPr="00872E6C">
        <w:rPr>
          <w:sz w:val="22"/>
          <w:szCs w:val="22"/>
          <w:lang w:val="en-GB"/>
        </w:rPr>
        <w:t xml:space="preserve"> might exceptionally be considered acceptable for the ecotoxicological risk assessment. In this case, these should additionally be reported.</w:t>
      </w:r>
    </w:p>
    <w:p w14:paraId="7A56448B" w14:textId="77777777" w:rsidR="00173993" w:rsidRPr="00872E6C" w:rsidRDefault="00173993" w:rsidP="00173993">
      <w:pPr>
        <w:pStyle w:val="Brdtext2"/>
        <w:ind w:firstLine="357"/>
        <w:jc w:val="both"/>
        <w:rPr>
          <w:sz w:val="22"/>
          <w:szCs w:val="22"/>
          <w:lang w:val="en-GB"/>
        </w:rPr>
      </w:pPr>
    </w:p>
    <w:p w14:paraId="5A908F71" w14:textId="77777777" w:rsidR="00173993" w:rsidRPr="00872E6C" w:rsidRDefault="00173993" w:rsidP="00173993">
      <w:pPr>
        <w:pStyle w:val="Brdtext2"/>
        <w:ind w:firstLine="357"/>
        <w:jc w:val="both"/>
        <w:rPr>
          <w:sz w:val="22"/>
          <w:szCs w:val="22"/>
          <w:lang w:val="en-GB"/>
        </w:rPr>
      </w:pPr>
      <w:r w:rsidRPr="00872E6C">
        <w:rPr>
          <w:sz w:val="22"/>
          <w:szCs w:val="22"/>
          <w:lang w:val="en-GB"/>
        </w:rPr>
        <w:t>If representative field data are available, the worst case DT</w:t>
      </w:r>
      <w:r w:rsidRPr="00872E6C">
        <w:rPr>
          <w:sz w:val="22"/>
          <w:szCs w:val="22"/>
          <w:vertAlign w:val="subscript"/>
          <w:lang w:val="en-GB"/>
        </w:rPr>
        <w:t>50</w:t>
      </w:r>
      <w:r w:rsidRPr="00872E6C">
        <w:rPr>
          <w:sz w:val="22"/>
          <w:szCs w:val="22"/>
          <w:lang w:val="en-GB"/>
        </w:rPr>
        <w:t>field (non-normalized) should be applied. If no representative field data are available a worst case DT</w:t>
      </w:r>
      <w:r w:rsidRPr="00872E6C">
        <w:rPr>
          <w:sz w:val="22"/>
          <w:szCs w:val="22"/>
          <w:vertAlign w:val="subscript"/>
          <w:lang w:val="en-GB"/>
        </w:rPr>
        <w:t>50</w:t>
      </w:r>
      <w:r w:rsidRPr="00872E6C">
        <w:rPr>
          <w:sz w:val="22"/>
          <w:szCs w:val="22"/>
          <w:lang w:val="en-GB"/>
        </w:rPr>
        <w:t>lab (normalized) should be used.</w:t>
      </w:r>
    </w:p>
    <w:p w14:paraId="76DBC122" w14:textId="77777777" w:rsidR="00173993" w:rsidRPr="00872E6C" w:rsidRDefault="00173993" w:rsidP="00173993">
      <w:pPr>
        <w:pStyle w:val="Brdtext2"/>
        <w:ind w:firstLine="357"/>
        <w:jc w:val="both"/>
        <w:rPr>
          <w:sz w:val="22"/>
          <w:szCs w:val="22"/>
          <w:lang w:val="en-GB"/>
        </w:rPr>
      </w:pPr>
    </w:p>
    <w:p w14:paraId="678D2272" w14:textId="77777777" w:rsidR="00173993" w:rsidRPr="00872E6C" w:rsidRDefault="00173993" w:rsidP="00173993">
      <w:pPr>
        <w:pStyle w:val="Brdtext2"/>
        <w:ind w:firstLine="357"/>
        <w:jc w:val="both"/>
        <w:rPr>
          <w:sz w:val="22"/>
          <w:szCs w:val="22"/>
          <w:lang w:val="en-GB"/>
        </w:rPr>
      </w:pPr>
      <w:r w:rsidRPr="00872E6C">
        <w:rPr>
          <w:sz w:val="22"/>
          <w:szCs w:val="22"/>
          <w:lang w:val="en-GB"/>
        </w:rPr>
        <w:t xml:space="preserve">If field studies are used it must be scientifically justified that these are representative </w:t>
      </w:r>
      <w:r w:rsidRPr="00872E6C">
        <w:rPr>
          <w:sz w:val="22"/>
          <w:szCs w:val="22"/>
          <w:highlight w:val="yellow"/>
          <w:lang w:val="en-GB"/>
        </w:rPr>
        <w:t>for the conditions in the</w:t>
      </w:r>
      <w:r w:rsidRPr="00872E6C">
        <w:rPr>
          <w:sz w:val="22"/>
          <w:szCs w:val="22"/>
          <w:lang w:val="en-GB"/>
        </w:rPr>
        <w:t xml:space="preserve"> Northern zone </w:t>
      </w:r>
      <w:r w:rsidRPr="00872E6C">
        <w:rPr>
          <w:sz w:val="22"/>
          <w:szCs w:val="22"/>
          <w:highlight w:val="yellow"/>
          <w:lang w:val="en-GB"/>
        </w:rPr>
        <w:t>as</w:t>
      </w:r>
      <w:r w:rsidRPr="00872E6C">
        <w:rPr>
          <w:sz w:val="22"/>
          <w:szCs w:val="22"/>
          <w:lang w:val="en-GB"/>
        </w:rPr>
        <w:t xml:space="preserve"> a whole (among others, with regard to soil type, pH and climate). Field studies must comply with the CTB checklist</w:t>
      </w:r>
      <w:r w:rsidRPr="00872E6C">
        <w:rPr>
          <w:rStyle w:val="Fotnotsreferens"/>
          <w:sz w:val="22"/>
          <w:szCs w:val="22"/>
          <w:lang w:val="en-GB"/>
        </w:rPr>
        <w:footnoteReference w:id="12"/>
      </w:r>
      <w:r w:rsidRPr="00872E6C">
        <w:rPr>
          <w:sz w:val="22"/>
          <w:szCs w:val="22"/>
          <w:lang w:val="en-GB"/>
        </w:rPr>
        <w:t xml:space="preserve"> for assessing whether a field study on pesticide persistence in soil can be used to estimate transformation rates in soil. </w:t>
      </w:r>
    </w:p>
    <w:p w14:paraId="2C6F5B3D" w14:textId="77777777" w:rsidR="00173993" w:rsidRPr="00872E6C" w:rsidRDefault="00173993" w:rsidP="00173993">
      <w:pPr>
        <w:pStyle w:val="Brdtext2"/>
        <w:ind w:firstLine="0"/>
        <w:jc w:val="both"/>
        <w:rPr>
          <w:sz w:val="22"/>
          <w:szCs w:val="22"/>
          <w:lang w:val="en-GB"/>
        </w:rPr>
      </w:pPr>
    </w:p>
    <w:p w14:paraId="470BF53F" w14:textId="77777777" w:rsidR="00173993" w:rsidRPr="00872E6C" w:rsidRDefault="00173993" w:rsidP="00173993">
      <w:pPr>
        <w:pStyle w:val="Brdtext2"/>
        <w:ind w:firstLine="357"/>
        <w:jc w:val="both"/>
        <w:rPr>
          <w:sz w:val="22"/>
          <w:szCs w:val="22"/>
          <w:lang w:val="en-GB"/>
        </w:rPr>
      </w:pPr>
      <w:r w:rsidRPr="00872E6C">
        <w:rPr>
          <w:sz w:val="22"/>
          <w:szCs w:val="22"/>
          <w:lang w:val="en-GB"/>
        </w:rPr>
        <w:t>For PEC</w:t>
      </w:r>
      <w:r w:rsidRPr="00872E6C">
        <w:rPr>
          <w:sz w:val="22"/>
          <w:szCs w:val="22"/>
          <w:vertAlign w:val="subscript"/>
          <w:lang w:val="en-GB"/>
        </w:rPr>
        <w:t>ini</w:t>
      </w:r>
      <w:r w:rsidRPr="00872E6C">
        <w:rPr>
          <w:sz w:val="22"/>
          <w:szCs w:val="22"/>
          <w:lang w:val="en-GB"/>
        </w:rPr>
        <w:t xml:space="preserve"> and PEC</w:t>
      </w:r>
      <w:r w:rsidRPr="00872E6C">
        <w:rPr>
          <w:sz w:val="22"/>
          <w:szCs w:val="22"/>
          <w:vertAlign w:val="subscript"/>
          <w:lang w:val="en-GB"/>
        </w:rPr>
        <w:t>TWA</w:t>
      </w:r>
      <w:r w:rsidRPr="00872E6C">
        <w:rPr>
          <w:sz w:val="22"/>
          <w:szCs w:val="22"/>
          <w:lang w:val="en-GB"/>
        </w:rPr>
        <w:t xml:space="preserve"> a soil depth of 5 cm shall be used. For PEC</w:t>
      </w:r>
      <w:r w:rsidRPr="00872E6C">
        <w:rPr>
          <w:sz w:val="22"/>
          <w:szCs w:val="22"/>
          <w:vertAlign w:val="subscript"/>
          <w:lang w:val="en-GB"/>
        </w:rPr>
        <w:t>plateau</w:t>
      </w:r>
      <w:r w:rsidRPr="00872E6C">
        <w:rPr>
          <w:sz w:val="22"/>
          <w:szCs w:val="22"/>
          <w:lang w:val="en-GB"/>
        </w:rPr>
        <w:t xml:space="preserve"> calculations, a soil depth of 20 cm can be considered for the years before the last application if tilling practice is applicable. For the last year considered in the calculations, a soil depth of 5 cm shall be used. Hence it is assumed that no tilling is performed the final year. Examples of crops where this refinement cannot be used are no-tillage farming systems, orchards and golf courses.</w:t>
      </w:r>
    </w:p>
    <w:p w14:paraId="30CC53AB" w14:textId="77777777" w:rsidR="00173993" w:rsidRPr="00872E6C" w:rsidRDefault="00173993" w:rsidP="00173993">
      <w:pPr>
        <w:pStyle w:val="Brdtext2"/>
        <w:ind w:firstLine="357"/>
        <w:jc w:val="both"/>
        <w:rPr>
          <w:sz w:val="22"/>
          <w:szCs w:val="22"/>
          <w:lang w:val="en-GB"/>
        </w:rPr>
      </w:pPr>
    </w:p>
    <w:p w14:paraId="29B2A289" w14:textId="77777777" w:rsidR="00173993" w:rsidRPr="00872E6C" w:rsidRDefault="00173993" w:rsidP="00173993">
      <w:pPr>
        <w:pStyle w:val="Brdtext2"/>
        <w:ind w:firstLine="357"/>
        <w:jc w:val="both"/>
        <w:rPr>
          <w:sz w:val="22"/>
          <w:szCs w:val="22"/>
          <w:lang w:val="en-GB"/>
        </w:rPr>
      </w:pPr>
      <w:r w:rsidRPr="00872E6C">
        <w:rPr>
          <w:b/>
          <w:sz w:val="22"/>
          <w:szCs w:val="22"/>
          <w:highlight w:val="yellow"/>
          <w:lang w:val="en-GB"/>
        </w:rPr>
        <w:t>FI:</w:t>
      </w:r>
      <w:r w:rsidRPr="00872E6C">
        <w:rPr>
          <w:sz w:val="22"/>
          <w:szCs w:val="22"/>
          <w:lang w:val="en-GB"/>
        </w:rPr>
        <w:t xml:space="preserve"> </w:t>
      </w:r>
      <w:r w:rsidRPr="00872E6C">
        <w:rPr>
          <w:sz w:val="22"/>
          <w:szCs w:val="22"/>
          <w:highlight w:val="yellow"/>
          <w:lang w:val="en-GB"/>
        </w:rPr>
        <w:t>See</w:t>
      </w:r>
      <w:r w:rsidRPr="00872E6C">
        <w:rPr>
          <w:sz w:val="22"/>
          <w:szCs w:val="22"/>
          <w:lang w:val="en-GB"/>
        </w:rPr>
        <w:t xml:space="preserve"> specific national </w:t>
      </w:r>
      <w:r w:rsidRPr="00F12468">
        <w:rPr>
          <w:sz w:val="22"/>
          <w:szCs w:val="22"/>
          <w:lang w:val="en-GB"/>
        </w:rPr>
        <w:t>requirement in</w:t>
      </w:r>
      <w:r w:rsidRPr="00872E6C">
        <w:rPr>
          <w:sz w:val="22"/>
          <w:szCs w:val="22"/>
          <w:lang w:val="en-GB"/>
        </w:rPr>
        <w:t xml:space="preserve"> Appendix V.</w:t>
      </w:r>
    </w:p>
    <w:p w14:paraId="605EC597" w14:textId="77777777" w:rsidR="007F3DC4" w:rsidRPr="00F501D2" w:rsidRDefault="007F3DC4" w:rsidP="003246E5">
      <w:pPr>
        <w:pStyle w:val="Brdtext2"/>
        <w:ind w:firstLine="0"/>
        <w:jc w:val="both"/>
        <w:rPr>
          <w:sz w:val="22"/>
          <w:szCs w:val="22"/>
          <w:lang w:val="en-GB"/>
        </w:rPr>
      </w:pPr>
    </w:p>
    <w:p w14:paraId="38543DF0" w14:textId="77777777" w:rsidR="007F3DC4" w:rsidRPr="00F501D2" w:rsidRDefault="007F3DC4" w:rsidP="001757EE">
      <w:pPr>
        <w:pStyle w:val="Brdtext2"/>
        <w:keepNext/>
        <w:ind w:firstLine="357"/>
        <w:jc w:val="both"/>
        <w:rPr>
          <w:b/>
          <w:sz w:val="22"/>
          <w:szCs w:val="22"/>
          <w:lang w:val="en-GB"/>
        </w:rPr>
      </w:pPr>
      <w:r w:rsidRPr="00F501D2">
        <w:rPr>
          <w:b/>
          <w:sz w:val="22"/>
          <w:szCs w:val="22"/>
          <w:lang w:val="en-GB"/>
        </w:rPr>
        <w:t>Finnish PEC</w:t>
      </w:r>
      <w:r w:rsidRPr="00F501D2">
        <w:rPr>
          <w:b/>
          <w:sz w:val="22"/>
          <w:szCs w:val="22"/>
          <w:vertAlign w:val="subscript"/>
          <w:lang w:val="en-GB"/>
        </w:rPr>
        <w:t>soil</w:t>
      </w:r>
      <w:r w:rsidRPr="00F501D2">
        <w:rPr>
          <w:b/>
          <w:sz w:val="22"/>
          <w:szCs w:val="22"/>
          <w:lang w:val="en-GB"/>
        </w:rPr>
        <w:t xml:space="preserve">-calculator:   </w:t>
      </w:r>
    </w:p>
    <w:p w14:paraId="73B92245" w14:textId="77777777" w:rsidR="0074147D" w:rsidRPr="00872E6C" w:rsidRDefault="0074147D" w:rsidP="0074147D">
      <w:pPr>
        <w:pStyle w:val="Brdtext2"/>
        <w:ind w:firstLine="357"/>
        <w:jc w:val="both"/>
        <w:rPr>
          <w:sz w:val="22"/>
          <w:szCs w:val="22"/>
          <w:lang w:val="en-GB"/>
        </w:rPr>
      </w:pPr>
      <w:r w:rsidRPr="00872E6C">
        <w:rPr>
          <w:sz w:val="22"/>
          <w:szCs w:val="22"/>
          <w:lang w:val="en-GB"/>
        </w:rPr>
        <w:t>The Finnish PEC</w:t>
      </w:r>
      <w:r w:rsidRPr="00872E6C">
        <w:rPr>
          <w:sz w:val="22"/>
          <w:szCs w:val="22"/>
          <w:vertAlign w:val="subscript"/>
          <w:lang w:val="en-GB"/>
        </w:rPr>
        <w:t>soil</w:t>
      </w:r>
      <w:r w:rsidRPr="00872E6C">
        <w:rPr>
          <w:sz w:val="22"/>
          <w:szCs w:val="22"/>
          <w:lang w:val="en-GB"/>
        </w:rPr>
        <w:t>-calculator provides the accumulated level of the active substance in a 5 cm soil horizon. If required and justified by common tilling practice in the crop concerned, the incorporation of the active substance into 20 cm soil may be considered as a refinement option (see above). An acceptable estimate of the refined PEC</w:t>
      </w:r>
      <w:r w:rsidRPr="00872E6C">
        <w:rPr>
          <w:sz w:val="22"/>
          <w:szCs w:val="22"/>
          <w:vertAlign w:val="subscript"/>
          <w:lang w:val="en-GB"/>
        </w:rPr>
        <w:t>plateau</w:t>
      </w:r>
      <w:r w:rsidRPr="00872E6C">
        <w:rPr>
          <w:sz w:val="22"/>
          <w:szCs w:val="22"/>
          <w:lang w:val="en-GB"/>
        </w:rPr>
        <w:t xml:space="preserve"> for tilled soil is 0.25 x PEC</w:t>
      </w:r>
      <w:r w:rsidRPr="00872E6C">
        <w:rPr>
          <w:sz w:val="22"/>
          <w:szCs w:val="22"/>
          <w:vertAlign w:val="subscript"/>
          <w:lang w:val="en-GB"/>
        </w:rPr>
        <w:t>plateau</w:t>
      </w:r>
      <w:r w:rsidRPr="00872E6C">
        <w:rPr>
          <w:sz w:val="22"/>
          <w:szCs w:val="22"/>
          <w:lang w:val="en-GB"/>
        </w:rPr>
        <w:t xml:space="preserve"> (5 cm, baseline/lower part of curve) and adding the final year application(s) of chemical to the top 5 cm soil. </w:t>
      </w:r>
    </w:p>
    <w:p w14:paraId="20649433" w14:textId="77777777" w:rsidR="0074147D" w:rsidRPr="00872E6C" w:rsidRDefault="0074147D" w:rsidP="0074147D">
      <w:pPr>
        <w:pStyle w:val="Brdtext2"/>
        <w:ind w:firstLine="357"/>
        <w:jc w:val="both"/>
        <w:rPr>
          <w:sz w:val="22"/>
          <w:szCs w:val="22"/>
          <w:lang w:val="en-GB"/>
        </w:rPr>
      </w:pPr>
    </w:p>
    <w:p w14:paraId="4D9627FE" w14:textId="77777777" w:rsidR="0074147D" w:rsidRPr="00872E6C" w:rsidRDefault="0074147D" w:rsidP="0074147D">
      <w:pPr>
        <w:pStyle w:val="Brdtext2"/>
        <w:ind w:firstLine="357"/>
        <w:jc w:val="both"/>
        <w:rPr>
          <w:sz w:val="22"/>
          <w:szCs w:val="22"/>
          <w:lang w:val="en-GB"/>
        </w:rPr>
      </w:pPr>
      <w:r w:rsidRPr="00872E6C">
        <w:rPr>
          <w:sz w:val="22"/>
          <w:szCs w:val="22"/>
          <w:lang w:val="en-GB"/>
        </w:rPr>
        <w:t>The Finnish PEC</w:t>
      </w:r>
      <w:r w:rsidRPr="00872E6C">
        <w:rPr>
          <w:sz w:val="22"/>
          <w:szCs w:val="22"/>
          <w:vertAlign w:val="subscript"/>
          <w:lang w:val="en-GB"/>
        </w:rPr>
        <w:t>soil</w:t>
      </w:r>
      <w:r w:rsidRPr="00872E6C">
        <w:rPr>
          <w:sz w:val="22"/>
          <w:szCs w:val="22"/>
          <w:lang w:val="en-GB"/>
        </w:rPr>
        <w:t>-calculator considers only SFO degradation kinetics. For substances with non-SFO degradation pattern, other appropriate models should be used. In this case, PEC</w:t>
      </w:r>
      <w:r w:rsidRPr="00872E6C">
        <w:rPr>
          <w:sz w:val="22"/>
          <w:szCs w:val="22"/>
          <w:vertAlign w:val="subscript"/>
          <w:lang w:val="en-GB"/>
        </w:rPr>
        <w:t>plateau</w:t>
      </w:r>
      <w:r w:rsidRPr="00872E6C">
        <w:rPr>
          <w:sz w:val="22"/>
          <w:szCs w:val="22"/>
          <w:lang w:val="en-GB"/>
        </w:rPr>
        <w:t xml:space="preserve"> shall be calculated as follows: </w:t>
      </w:r>
    </w:p>
    <w:p w14:paraId="14890F59" w14:textId="77777777" w:rsidR="0074147D" w:rsidRPr="00872E6C" w:rsidRDefault="0074147D" w:rsidP="0074147D">
      <w:pPr>
        <w:pStyle w:val="Liststycke"/>
        <w:numPr>
          <w:ilvl w:val="0"/>
          <w:numId w:val="58"/>
        </w:numPr>
        <w:jc w:val="both"/>
        <w:rPr>
          <w:lang w:val="en-GB"/>
        </w:rPr>
      </w:pPr>
      <w:r w:rsidRPr="00872E6C">
        <w:rPr>
          <w:lang w:val="en-GB"/>
        </w:rPr>
        <w:t>For the calculation of the baseline plateau PEC</w:t>
      </w:r>
      <w:r w:rsidRPr="00872E6C">
        <w:rPr>
          <w:vertAlign w:val="subscript"/>
          <w:lang w:val="en-GB"/>
        </w:rPr>
        <w:t>soil</w:t>
      </w:r>
      <w:r w:rsidRPr="00872E6C">
        <w:rPr>
          <w:lang w:val="en-GB"/>
        </w:rPr>
        <w:t xml:space="preserve"> representative DT</w:t>
      </w:r>
      <w:r w:rsidRPr="00872E6C">
        <w:rPr>
          <w:vertAlign w:val="subscript"/>
          <w:lang w:val="en-GB"/>
        </w:rPr>
        <w:t>50</w:t>
      </w:r>
      <w:r w:rsidRPr="00872E6C">
        <w:rPr>
          <w:lang w:val="en-GB"/>
        </w:rPr>
        <w:t>field (worst case, non-normalized) or worst case DT</w:t>
      </w:r>
      <w:r w:rsidRPr="00872E6C">
        <w:rPr>
          <w:vertAlign w:val="subscript"/>
          <w:lang w:val="en-GB"/>
        </w:rPr>
        <w:t>50</w:t>
      </w:r>
      <w:r w:rsidRPr="00872E6C">
        <w:rPr>
          <w:lang w:val="en-GB"/>
        </w:rPr>
        <w:t>lab normalized to 6˚C</w:t>
      </w:r>
      <w:r w:rsidRPr="00872E6C">
        <w:rPr>
          <w:rStyle w:val="Fotnotsreferens"/>
          <w:lang w:val="en-GB"/>
        </w:rPr>
        <w:footnoteReference w:id="13"/>
      </w:r>
      <w:r w:rsidRPr="00872E6C">
        <w:rPr>
          <w:lang w:val="en-GB"/>
        </w:rPr>
        <w:t xml:space="preserve"> shall be used together with a soil depth of 20 cm if tilling is applicable, otherwise 5 cm.</w:t>
      </w:r>
    </w:p>
    <w:p w14:paraId="691E752A" w14:textId="5F0D15E6" w:rsidR="0074147D" w:rsidRPr="00872E6C" w:rsidRDefault="0074147D" w:rsidP="0074147D">
      <w:pPr>
        <w:pStyle w:val="Liststycke"/>
        <w:numPr>
          <w:ilvl w:val="0"/>
          <w:numId w:val="58"/>
        </w:numPr>
        <w:jc w:val="both"/>
        <w:rPr>
          <w:lang w:val="en-GB"/>
        </w:rPr>
      </w:pPr>
      <w:r w:rsidRPr="00872E6C">
        <w:rPr>
          <w:lang w:val="en-GB"/>
        </w:rPr>
        <w:t>For the last year of the PEC</w:t>
      </w:r>
      <w:r w:rsidRPr="00872E6C">
        <w:rPr>
          <w:vertAlign w:val="subscript"/>
          <w:lang w:val="en-GB"/>
        </w:rPr>
        <w:t>plateau</w:t>
      </w:r>
      <w:r w:rsidRPr="00872E6C">
        <w:rPr>
          <w:lang w:val="en-GB"/>
        </w:rPr>
        <w:t>-calculations though, the same parameters as for the calculations of PEC</w:t>
      </w:r>
      <w:r w:rsidRPr="00872E6C">
        <w:rPr>
          <w:vertAlign w:val="subscript"/>
          <w:lang w:val="en-GB"/>
        </w:rPr>
        <w:t>ini</w:t>
      </w:r>
      <w:r w:rsidRPr="00872E6C">
        <w:rPr>
          <w:lang w:val="en-GB"/>
        </w:rPr>
        <w:t xml:space="preserve"> shall be applied, i.e. a worst case DT</w:t>
      </w:r>
      <w:r w:rsidRPr="00872E6C">
        <w:rPr>
          <w:vertAlign w:val="subscript"/>
          <w:lang w:val="en-GB"/>
        </w:rPr>
        <w:t>50</w:t>
      </w:r>
      <w:r w:rsidRPr="00872E6C">
        <w:rPr>
          <w:lang w:val="en-GB"/>
        </w:rPr>
        <w:t>field (non-normalized) or DT</w:t>
      </w:r>
      <w:r w:rsidRPr="00872E6C">
        <w:rPr>
          <w:vertAlign w:val="subscript"/>
          <w:lang w:val="en-GB"/>
        </w:rPr>
        <w:t>50</w:t>
      </w:r>
      <w:r w:rsidRPr="00872E6C">
        <w:rPr>
          <w:lang w:val="en-GB"/>
        </w:rPr>
        <w:t>lab normalized to 10°C</w:t>
      </w:r>
      <w:r w:rsidRPr="00872E6C">
        <w:rPr>
          <w:rStyle w:val="Fotnotsreferens"/>
          <w:lang w:val="en-GB"/>
        </w:rPr>
        <w:footnoteReference w:id="14"/>
      </w:r>
      <w:r w:rsidR="007C53BE">
        <w:rPr>
          <w:lang w:val="en-GB"/>
        </w:rPr>
        <w:t xml:space="preserve"> </w:t>
      </w:r>
      <w:r w:rsidRPr="00872E6C">
        <w:rPr>
          <w:lang w:val="en-GB"/>
        </w:rPr>
        <w:t>and a soil depth of 5 cm.</w:t>
      </w:r>
    </w:p>
    <w:p w14:paraId="5081B010" w14:textId="77777777" w:rsidR="0074147D" w:rsidRPr="00872E6C" w:rsidRDefault="0074147D" w:rsidP="0074147D">
      <w:pPr>
        <w:pStyle w:val="Brdtext2"/>
        <w:ind w:firstLine="0"/>
        <w:jc w:val="both"/>
        <w:rPr>
          <w:sz w:val="22"/>
          <w:szCs w:val="22"/>
          <w:lang w:val="en-GB"/>
        </w:rPr>
      </w:pPr>
    </w:p>
    <w:p w14:paraId="1A4C2D8E" w14:textId="77777777" w:rsidR="0074147D" w:rsidRPr="00872E6C" w:rsidRDefault="0074147D" w:rsidP="0074147D">
      <w:pPr>
        <w:pStyle w:val="Brdtext2"/>
        <w:ind w:firstLine="357"/>
        <w:jc w:val="both"/>
        <w:rPr>
          <w:sz w:val="22"/>
          <w:szCs w:val="22"/>
          <w:lang w:val="en-GB"/>
        </w:rPr>
      </w:pPr>
      <w:r w:rsidRPr="00872E6C">
        <w:rPr>
          <w:sz w:val="22"/>
          <w:szCs w:val="22"/>
          <w:lang w:val="en-GB"/>
        </w:rPr>
        <w:t>The Finnish PEC</w:t>
      </w:r>
      <w:r w:rsidRPr="00872E6C">
        <w:rPr>
          <w:sz w:val="22"/>
          <w:szCs w:val="22"/>
          <w:vertAlign w:val="subscript"/>
          <w:lang w:val="en-GB"/>
        </w:rPr>
        <w:t>soil</w:t>
      </w:r>
      <w:r w:rsidRPr="00872E6C">
        <w:rPr>
          <w:sz w:val="22"/>
          <w:szCs w:val="22"/>
          <w:lang w:val="en-GB"/>
        </w:rPr>
        <w:t xml:space="preserve">-calculator is available at </w:t>
      </w:r>
      <w:hyperlink r:id="rId20" w:history="1">
        <w:r w:rsidRPr="00872E6C">
          <w:rPr>
            <w:rStyle w:val="Hyperlnk"/>
            <w:sz w:val="22"/>
            <w:szCs w:val="22"/>
            <w:lang w:val="en-GB"/>
          </w:rPr>
          <w:t>http://www.tukes.fi/pecsoilcalculator</w:t>
        </w:r>
      </w:hyperlink>
      <w:r w:rsidRPr="00872E6C">
        <w:rPr>
          <w:sz w:val="22"/>
          <w:szCs w:val="22"/>
          <w:lang w:val="en-GB"/>
        </w:rPr>
        <w:t>.</w:t>
      </w:r>
      <w:r w:rsidRPr="00872E6C">
        <w:rPr>
          <w:sz w:val="22"/>
          <w:szCs w:val="22"/>
          <w:highlight w:val="yellow"/>
          <w:lang w:val="en-GB"/>
        </w:rPr>
        <w:t>In the core assessment, a screen shot of the user interface showing all results and inputs for the parent and all metabolites shall be presented.</w:t>
      </w:r>
    </w:p>
    <w:p w14:paraId="777C6EF5" w14:textId="77777777" w:rsidR="0074147D" w:rsidRPr="00872E6C" w:rsidRDefault="0074147D" w:rsidP="0074147D">
      <w:pPr>
        <w:pStyle w:val="Brdtext2"/>
        <w:ind w:firstLine="0"/>
        <w:jc w:val="both"/>
        <w:rPr>
          <w:sz w:val="22"/>
          <w:szCs w:val="22"/>
          <w:lang w:val="en-GB"/>
        </w:rPr>
      </w:pPr>
    </w:p>
    <w:p w14:paraId="7BB9AD0E" w14:textId="77777777" w:rsidR="0074147D" w:rsidRPr="00872E6C" w:rsidRDefault="0074147D" w:rsidP="0074147D">
      <w:pPr>
        <w:pStyle w:val="Brdtext2"/>
        <w:ind w:firstLine="357"/>
        <w:jc w:val="both"/>
        <w:rPr>
          <w:sz w:val="22"/>
          <w:szCs w:val="22"/>
          <w:lang w:val="en-GB"/>
        </w:rPr>
      </w:pPr>
      <w:r w:rsidRPr="006667F4">
        <w:rPr>
          <w:sz w:val="22"/>
          <w:szCs w:val="22"/>
          <w:highlight w:val="yellow"/>
          <w:lang w:val="en-GB"/>
        </w:rPr>
        <w:t>A Nordic PEC</w:t>
      </w:r>
      <w:r w:rsidRPr="006667F4">
        <w:rPr>
          <w:sz w:val="22"/>
          <w:szCs w:val="22"/>
          <w:highlight w:val="yellow"/>
          <w:vertAlign w:val="subscript"/>
          <w:lang w:val="en-GB"/>
        </w:rPr>
        <w:t>soil</w:t>
      </w:r>
      <w:r w:rsidRPr="006667F4">
        <w:rPr>
          <w:sz w:val="22"/>
          <w:szCs w:val="22"/>
          <w:highlight w:val="yellow"/>
          <w:lang w:val="en-GB"/>
        </w:rPr>
        <w:t>-calculator is currently being developed.</w:t>
      </w:r>
      <w:r w:rsidRPr="006667F4">
        <w:rPr>
          <w:sz w:val="22"/>
          <w:szCs w:val="22"/>
          <w:lang w:val="en-GB"/>
        </w:rPr>
        <w:t xml:space="preserve"> Until release, the Finnish PEC</w:t>
      </w:r>
      <w:r w:rsidRPr="006667F4">
        <w:rPr>
          <w:sz w:val="22"/>
          <w:szCs w:val="22"/>
          <w:vertAlign w:val="subscript"/>
          <w:lang w:val="en-GB"/>
        </w:rPr>
        <w:t>soil</w:t>
      </w:r>
      <w:r w:rsidRPr="006667F4">
        <w:rPr>
          <w:sz w:val="22"/>
          <w:szCs w:val="22"/>
          <w:lang w:val="en-GB"/>
        </w:rPr>
        <w:t>-calculator should be used.</w:t>
      </w:r>
    </w:p>
    <w:p w14:paraId="1B6B604E" w14:textId="77777777" w:rsidR="001B4625" w:rsidRPr="00F501D2" w:rsidRDefault="001B4625" w:rsidP="001757EE">
      <w:pPr>
        <w:pStyle w:val="Brdtext2"/>
        <w:ind w:firstLine="0"/>
        <w:jc w:val="both"/>
        <w:rPr>
          <w:sz w:val="22"/>
          <w:szCs w:val="22"/>
          <w:lang w:val="en-GB"/>
        </w:rPr>
      </w:pPr>
    </w:p>
    <w:p w14:paraId="015A5D4B" w14:textId="77777777" w:rsidR="007F3DC4" w:rsidRPr="00F501D2" w:rsidRDefault="007F3DC4" w:rsidP="001B4625">
      <w:pPr>
        <w:pStyle w:val="Brdtext2"/>
        <w:ind w:firstLine="357"/>
        <w:jc w:val="both"/>
        <w:rPr>
          <w:b/>
          <w:sz w:val="22"/>
          <w:szCs w:val="22"/>
          <w:lang w:val="en-GB"/>
        </w:rPr>
      </w:pPr>
      <w:r w:rsidRPr="00F501D2">
        <w:rPr>
          <w:b/>
          <w:sz w:val="22"/>
          <w:szCs w:val="22"/>
          <w:lang w:val="en-GB"/>
        </w:rPr>
        <w:t>National cut-off criteria:</w:t>
      </w:r>
    </w:p>
    <w:p w14:paraId="02B9A845" w14:textId="77777777" w:rsidR="007F3DC4" w:rsidRPr="00F501D2" w:rsidRDefault="007F3DC4" w:rsidP="007C53BE">
      <w:pPr>
        <w:pStyle w:val="Brdtext2"/>
        <w:ind w:firstLine="357"/>
        <w:jc w:val="both"/>
        <w:rPr>
          <w:sz w:val="22"/>
          <w:szCs w:val="22"/>
        </w:rPr>
      </w:pPr>
      <w:r w:rsidRPr="00F501D2">
        <w:rPr>
          <w:b/>
          <w:sz w:val="22"/>
          <w:szCs w:val="22"/>
          <w:lang w:val="en-GB"/>
        </w:rPr>
        <w:t>DK:</w:t>
      </w:r>
      <w:r w:rsidRPr="00F501D2">
        <w:rPr>
          <w:sz w:val="22"/>
          <w:szCs w:val="22"/>
          <w:lang w:val="en-GB"/>
        </w:rPr>
        <w:t xml:space="preserve"> For approval, DT</w:t>
      </w:r>
      <w:r w:rsidRPr="00F501D2">
        <w:rPr>
          <w:sz w:val="22"/>
          <w:szCs w:val="22"/>
          <w:vertAlign w:val="subscript"/>
          <w:lang w:val="en-GB"/>
        </w:rPr>
        <w:t>50</w:t>
      </w:r>
      <w:r w:rsidRPr="00F501D2">
        <w:rPr>
          <w:sz w:val="22"/>
          <w:szCs w:val="22"/>
          <w:lang w:val="en-GB"/>
        </w:rPr>
        <w:t xml:space="preserve"> must be &lt; 6 months. Please consult the Danish Framework for Assessment of Plant Protection Products for details about the persistence cut-off:</w:t>
      </w:r>
      <w:r w:rsidRPr="00F501D2">
        <w:rPr>
          <w:sz w:val="22"/>
          <w:szCs w:val="22"/>
        </w:rPr>
        <w:t xml:space="preserve"> </w:t>
      </w:r>
      <w:hyperlink r:id="rId21" w:history="1">
        <w:r w:rsidRPr="00F501D2">
          <w:rPr>
            <w:rStyle w:val="Hyperlnk"/>
            <w:sz w:val="22"/>
            <w:szCs w:val="22"/>
          </w:rPr>
          <w:t>http://eng.mst.dk/topics/pesticides/applications-for-authorisation-after-14-june-2011/evaluation-framework/</w:t>
        </w:r>
      </w:hyperlink>
    </w:p>
    <w:p w14:paraId="2778FE04" w14:textId="77777777" w:rsidR="007F3DC4" w:rsidRPr="00F501D2" w:rsidRDefault="007F3DC4" w:rsidP="001757EE">
      <w:pPr>
        <w:pStyle w:val="Brdtext2"/>
        <w:ind w:firstLine="0"/>
        <w:jc w:val="both"/>
        <w:rPr>
          <w:sz w:val="22"/>
          <w:szCs w:val="22"/>
        </w:rPr>
      </w:pPr>
    </w:p>
    <w:p w14:paraId="6B9ADCE7" w14:textId="108EEAF1" w:rsidR="0074147D" w:rsidRPr="00872E6C" w:rsidRDefault="007F3DC4" w:rsidP="0074147D">
      <w:pPr>
        <w:ind w:firstLine="357"/>
        <w:jc w:val="both"/>
        <w:rPr>
          <w:lang w:val="en-GB"/>
        </w:rPr>
      </w:pPr>
      <w:r w:rsidRPr="00F501D2">
        <w:rPr>
          <w:b/>
        </w:rPr>
        <w:t>NO:</w:t>
      </w:r>
      <w:r w:rsidRPr="00F501D2">
        <w:t xml:space="preserve"> </w:t>
      </w:r>
      <w:r w:rsidR="0074147D" w:rsidRPr="00872E6C">
        <w:rPr>
          <w:lang w:val="en-GB"/>
        </w:rPr>
        <w:t xml:space="preserve">For approval of non-professional use: When evaluating such products persistence is especially important. Products that have a </w:t>
      </w:r>
      <w:r w:rsidR="0074147D" w:rsidRPr="00872E6C">
        <w:rPr>
          <w:highlight w:val="yellow"/>
          <w:lang w:val="en-GB"/>
        </w:rPr>
        <w:t>geometric</w:t>
      </w:r>
      <w:r w:rsidR="0074147D" w:rsidRPr="00872E6C">
        <w:rPr>
          <w:lang w:val="en-GB"/>
        </w:rPr>
        <w:t xml:space="preserve"> mean DT</w:t>
      </w:r>
      <w:r w:rsidR="0074147D" w:rsidRPr="00872E6C">
        <w:rPr>
          <w:vertAlign w:val="subscript"/>
          <w:lang w:val="en-GB"/>
        </w:rPr>
        <w:t>50</w:t>
      </w:r>
      <w:r w:rsidR="0074147D" w:rsidRPr="00872E6C">
        <w:rPr>
          <w:lang w:val="en-GB"/>
        </w:rPr>
        <w:t xml:space="preserve">lab </w:t>
      </w:r>
      <w:r w:rsidR="0074147D">
        <w:rPr>
          <w:highlight w:val="yellow"/>
          <w:lang w:val="en-GB"/>
        </w:rPr>
        <w:t>(normalis</w:t>
      </w:r>
      <w:r w:rsidR="0074147D" w:rsidRPr="00872E6C">
        <w:rPr>
          <w:highlight w:val="yellow"/>
          <w:lang w:val="en-GB"/>
        </w:rPr>
        <w:t>ed)</w:t>
      </w:r>
      <w:r w:rsidR="0074147D" w:rsidRPr="00872E6C">
        <w:rPr>
          <w:lang w:val="en-GB"/>
        </w:rPr>
        <w:t xml:space="preserve"> in soil of more th</w:t>
      </w:r>
      <w:r w:rsidR="0074147D">
        <w:rPr>
          <w:lang w:val="en-GB"/>
        </w:rPr>
        <w:t>an 100 days will not be authoris</w:t>
      </w:r>
      <w:r w:rsidR="0074147D" w:rsidRPr="00872E6C">
        <w:rPr>
          <w:lang w:val="en-GB"/>
        </w:rPr>
        <w:t xml:space="preserve">ed for outdoor use. </w:t>
      </w:r>
    </w:p>
    <w:p w14:paraId="3DA58A1D" w14:textId="750C1552" w:rsidR="001B4625" w:rsidRPr="0074147D" w:rsidRDefault="001B4625" w:rsidP="001757EE">
      <w:pPr>
        <w:ind w:firstLine="0"/>
        <w:jc w:val="both"/>
        <w:rPr>
          <w:lang w:val="en-GB"/>
        </w:rPr>
      </w:pPr>
    </w:p>
    <w:p w14:paraId="12B05EA4" w14:textId="53BA7C2A" w:rsidR="007F3DC4" w:rsidRPr="00F501D2" w:rsidRDefault="007F3DC4" w:rsidP="007C53BE">
      <w:pPr>
        <w:ind w:firstLine="357"/>
        <w:jc w:val="both"/>
      </w:pPr>
      <w:r w:rsidRPr="00F501D2">
        <w:rPr>
          <w:b/>
        </w:rPr>
        <w:t>SE:</w:t>
      </w:r>
      <w:r w:rsidRPr="00F501D2">
        <w:t xml:space="preserve"> For </w:t>
      </w:r>
      <w:r w:rsidR="0074147D">
        <w:t>authorisation</w:t>
      </w:r>
      <w:r w:rsidRPr="00F501D2">
        <w:t xml:space="preserve"> of non-professional use, see Appendix V.</w:t>
      </w:r>
    </w:p>
    <w:p w14:paraId="132B86D5" w14:textId="77777777" w:rsidR="001B4625" w:rsidRPr="00F501D2" w:rsidRDefault="001B4625" w:rsidP="001757EE">
      <w:pPr>
        <w:ind w:firstLine="0"/>
        <w:jc w:val="both"/>
      </w:pPr>
    </w:p>
    <w:p w14:paraId="07E05746" w14:textId="790D4DA0" w:rsidR="007F3DC4" w:rsidRPr="00C611B2" w:rsidRDefault="007F3DC4" w:rsidP="00C611B2">
      <w:pPr>
        <w:pStyle w:val="Rubrik3"/>
      </w:pPr>
      <w:bookmarkStart w:id="147" w:name="_Toc298188267"/>
      <w:bookmarkStart w:id="148" w:name="_Toc350256827"/>
      <w:bookmarkStart w:id="149" w:name="_Toc418097969"/>
      <w:r w:rsidRPr="00C611B2">
        <w:t>Ground water</w:t>
      </w:r>
      <w:bookmarkEnd w:id="147"/>
      <w:bookmarkEnd w:id="148"/>
      <w:bookmarkEnd w:id="149"/>
    </w:p>
    <w:p w14:paraId="3044C717" w14:textId="77777777" w:rsidR="0074147D" w:rsidRPr="00872E6C" w:rsidRDefault="0074147D" w:rsidP="0074147D">
      <w:pPr>
        <w:ind w:firstLine="357"/>
        <w:jc w:val="both"/>
        <w:rPr>
          <w:highlight w:val="yellow"/>
          <w:lang w:val="en-GB"/>
        </w:rPr>
      </w:pPr>
      <w:r w:rsidRPr="00872E6C">
        <w:rPr>
          <w:lang w:val="en-GB"/>
        </w:rPr>
        <w:t>No adjustments of the standard parameters and scenario conditions of the FOCUS models are accepted. Only substance specific parameters can be changed.</w:t>
      </w:r>
    </w:p>
    <w:p w14:paraId="59969D1D" w14:textId="77777777" w:rsidR="0074147D" w:rsidRPr="00872E6C" w:rsidRDefault="0074147D" w:rsidP="0074147D">
      <w:pPr>
        <w:ind w:firstLine="357"/>
        <w:jc w:val="both"/>
        <w:rPr>
          <w:highlight w:val="yellow"/>
          <w:lang w:val="en-GB"/>
        </w:rPr>
      </w:pPr>
    </w:p>
    <w:p w14:paraId="021640A0" w14:textId="77777777" w:rsidR="0074147D" w:rsidRPr="00872E6C" w:rsidRDefault="0074147D" w:rsidP="0074147D">
      <w:pPr>
        <w:pStyle w:val="Kommentarer"/>
        <w:jc w:val="both"/>
        <w:rPr>
          <w:sz w:val="22"/>
          <w:szCs w:val="22"/>
          <w:lang w:val="en-GB"/>
        </w:rPr>
      </w:pPr>
      <w:r w:rsidRPr="00872E6C">
        <w:rPr>
          <w:sz w:val="22"/>
          <w:szCs w:val="22"/>
          <w:lang w:val="en-GB"/>
        </w:rPr>
        <w:t xml:space="preserve">When triggered, as specified in Table 4.5.2-2, the core assessment should contain modelling with all national scenarios for the </w:t>
      </w:r>
      <w:r>
        <w:rPr>
          <w:sz w:val="22"/>
          <w:szCs w:val="22"/>
          <w:lang w:val="en-GB"/>
        </w:rPr>
        <w:t>Member States</w:t>
      </w:r>
      <w:r w:rsidRPr="00872E6C">
        <w:rPr>
          <w:sz w:val="22"/>
          <w:szCs w:val="22"/>
          <w:lang w:val="en-GB"/>
        </w:rPr>
        <w:t xml:space="preserve"> where authorisation is applied for. </w:t>
      </w:r>
    </w:p>
    <w:p w14:paraId="2AB9DA7F" w14:textId="77777777" w:rsidR="0074147D" w:rsidRPr="00872E6C" w:rsidRDefault="0074147D" w:rsidP="0074147D">
      <w:pPr>
        <w:pStyle w:val="Brdtext2"/>
        <w:ind w:firstLine="0"/>
        <w:jc w:val="both"/>
        <w:rPr>
          <w:sz w:val="22"/>
          <w:szCs w:val="22"/>
          <w:lang w:val="en-GB"/>
        </w:rPr>
      </w:pPr>
    </w:p>
    <w:p w14:paraId="36FFFF99" w14:textId="77777777" w:rsidR="0074147D" w:rsidRPr="00872E6C" w:rsidRDefault="0074147D" w:rsidP="0074147D">
      <w:pPr>
        <w:pStyle w:val="Brdtext2"/>
        <w:jc w:val="both"/>
        <w:rPr>
          <w:rFonts w:cs="Calibri"/>
          <w:lang w:val="en-GB"/>
        </w:rPr>
      </w:pPr>
      <w:r w:rsidRPr="00872E6C">
        <w:rPr>
          <w:sz w:val="22"/>
          <w:szCs w:val="22"/>
          <w:lang w:val="en-GB"/>
        </w:rPr>
        <w:t xml:space="preserve">Simulations have to be conducted for all crops included in the GAP. When a crop is not included in the list of </w:t>
      </w:r>
      <w:r w:rsidRPr="00F12468">
        <w:rPr>
          <w:sz w:val="22"/>
          <w:szCs w:val="22"/>
          <w:lang w:val="en-GB"/>
        </w:rPr>
        <w:t>the</w:t>
      </w:r>
      <w:r w:rsidRPr="00872E6C">
        <w:rPr>
          <w:sz w:val="22"/>
          <w:szCs w:val="22"/>
          <w:lang w:val="en-GB"/>
        </w:rPr>
        <w:t xml:space="preserve"> relevant scenario</w:t>
      </w:r>
      <w:r w:rsidRPr="00872E6C">
        <w:rPr>
          <w:sz w:val="22"/>
          <w:szCs w:val="22"/>
          <w:highlight w:val="yellow"/>
          <w:lang w:val="en-GB"/>
        </w:rPr>
        <w:t>(s)</w:t>
      </w:r>
      <w:r w:rsidRPr="00872E6C">
        <w:rPr>
          <w:sz w:val="22"/>
          <w:szCs w:val="22"/>
          <w:lang w:val="en-GB"/>
        </w:rPr>
        <w:t xml:space="preserve">, the user should select a crop resembling the intended crop based on expert judgement. The choice of crop should be justified. </w:t>
      </w:r>
      <w:r w:rsidRPr="00872E6C">
        <w:rPr>
          <w:rFonts w:cs="Calibri"/>
          <w:sz w:val="22"/>
          <w:szCs w:val="22"/>
          <w:lang w:val="en-GB"/>
        </w:rPr>
        <w:t xml:space="preserve">In addition to the summary in the dRR, the modelling report with representative files should always be provided in document K. </w:t>
      </w:r>
      <w:r w:rsidRPr="00872E6C">
        <w:rPr>
          <w:rFonts w:cs="Calibri"/>
          <w:sz w:val="22"/>
          <w:szCs w:val="22"/>
          <w:highlight w:val="yellow"/>
          <w:lang w:val="en-GB"/>
        </w:rPr>
        <w:t>Other</w:t>
      </w:r>
      <w:r w:rsidRPr="00872E6C">
        <w:rPr>
          <w:rFonts w:cs="Calibri"/>
          <w:sz w:val="22"/>
          <w:szCs w:val="22"/>
          <w:lang w:val="en-GB"/>
        </w:rPr>
        <w:t xml:space="preserve"> output files shall be made available when requested from the regulatory authority.</w:t>
      </w:r>
    </w:p>
    <w:p w14:paraId="15FD69AD" w14:textId="77777777" w:rsidR="0074147D" w:rsidRPr="00872E6C" w:rsidRDefault="0074147D" w:rsidP="0074147D">
      <w:pPr>
        <w:ind w:firstLine="0"/>
        <w:jc w:val="both"/>
        <w:rPr>
          <w:rFonts w:cs="Calibri"/>
          <w:lang w:val="en-GB"/>
        </w:rPr>
      </w:pPr>
    </w:p>
    <w:p w14:paraId="35CBC433" w14:textId="77777777" w:rsidR="0074147D" w:rsidRPr="00872E6C" w:rsidRDefault="0074147D" w:rsidP="0074147D">
      <w:pPr>
        <w:ind w:firstLine="357"/>
        <w:jc w:val="both"/>
        <w:rPr>
          <w:lang w:val="en-GB"/>
        </w:rPr>
      </w:pPr>
      <w:r w:rsidRPr="00872E6C">
        <w:rPr>
          <w:lang w:val="en-GB"/>
        </w:rPr>
        <w:t>If K</w:t>
      </w:r>
      <w:r w:rsidRPr="00872E6C">
        <w:rPr>
          <w:vertAlign w:val="subscript"/>
          <w:lang w:val="en-GB"/>
        </w:rPr>
        <w:t>oc</w:t>
      </w:r>
      <w:r w:rsidRPr="00872E6C">
        <w:rPr>
          <w:lang w:val="en-GB"/>
        </w:rPr>
        <w:t xml:space="preserve"> and/or DT</w:t>
      </w:r>
      <w:r w:rsidRPr="00872E6C">
        <w:rPr>
          <w:vertAlign w:val="subscript"/>
          <w:lang w:val="en-GB"/>
        </w:rPr>
        <w:t>50</w:t>
      </w:r>
      <w:r w:rsidRPr="00872E6C">
        <w:rPr>
          <w:lang w:val="en-GB"/>
        </w:rPr>
        <w:t xml:space="preserve"> are pH dependent, worst case data representative for the concerned member states should be applied in the groundwater simulations.</w:t>
      </w:r>
    </w:p>
    <w:p w14:paraId="6532B4C3" w14:textId="77777777" w:rsidR="0074147D" w:rsidRPr="00872E6C" w:rsidRDefault="0074147D" w:rsidP="0074147D">
      <w:pPr>
        <w:ind w:firstLine="357"/>
        <w:jc w:val="both"/>
        <w:rPr>
          <w:rFonts w:cs="Calibri"/>
          <w:lang w:val="en-GB"/>
        </w:rPr>
      </w:pPr>
    </w:p>
    <w:p w14:paraId="654D8DAE" w14:textId="77777777" w:rsidR="0074147D" w:rsidRPr="00872E6C" w:rsidRDefault="0074147D" w:rsidP="0074147D">
      <w:pPr>
        <w:pStyle w:val="Brdtext2"/>
        <w:ind w:firstLine="357"/>
        <w:jc w:val="both"/>
        <w:rPr>
          <w:sz w:val="22"/>
          <w:szCs w:val="22"/>
          <w:lang w:val="en-GB"/>
        </w:rPr>
      </w:pPr>
      <w:r w:rsidRPr="00872E6C">
        <w:rPr>
          <w:sz w:val="22"/>
          <w:szCs w:val="22"/>
          <w:lang w:val="en-GB"/>
        </w:rPr>
        <w:t xml:space="preserve">Data </w:t>
      </w:r>
      <w:r w:rsidRPr="00F12468">
        <w:rPr>
          <w:sz w:val="22"/>
          <w:szCs w:val="22"/>
          <w:lang w:val="en-GB"/>
        </w:rPr>
        <w:t>requirements m</w:t>
      </w:r>
      <w:r w:rsidRPr="00872E6C">
        <w:rPr>
          <w:sz w:val="22"/>
          <w:szCs w:val="22"/>
          <w:lang w:val="en-GB"/>
        </w:rPr>
        <w:t>ay be revised after finalization of the Nordic-Baltic groundwater scenario project.</w:t>
      </w:r>
    </w:p>
    <w:p w14:paraId="7F23BCC0" w14:textId="77777777" w:rsidR="007F3DC4" w:rsidRPr="00F501D2" w:rsidRDefault="007F3DC4" w:rsidP="00293B0D">
      <w:pPr>
        <w:pStyle w:val="Brdtext2"/>
        <w:ind w:firstLine="0"/>
        <w:rPr>
          <w:lang w:val="en-GB"/>
        </w:rPr>
      </w:pPr>
    </w:p>
    <w:p w14:paraId="190D13E7" w14:textId="6B196EBB" w:rsidR="007F3DC4" w:rsidRPr="00F501D2" w:rsidRDefault="007F3DC4" w:rsidP="008E2EE4">
      <w:pPr>
        <w:keepNext/>
        <w:ind w:firstLine="0"/>
        <w:rPr>
          <w:b/>
          <w:lang w:val="en-GB"/>
        </w:rPr>
      </w:pPr>
      <w:r w:rsidRPr="00F501D2">
        <w:rPr>
          <w:b/>
          <w:lang w:val="en-GB"/>
        </w:rPr>
        <w:t>Table 4.5.2-1 Representative soil pH val</w:t>
      </w:r>
      <w:r w:rsidR="002D4965" w:rsidRPr="00F501D2">
        <w:rPr>
          <w:b/>
          <w:lang w:val="en-GB"/>
        </w:rPr>
        <w:t xml:space="preserve">ues for Northern Zone </w:t>
      </w:r>
      <w:r w:rsidR="00F339DA">
        <w:rPr>
          <w:b/>
          <w:lang w:val="en-GB"/>
        </w:rPr>
        <w:t>Member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925"/>
        <w:gridCol w:w="1103"/>
        <w:gridCol w:w="4837"/>
      </w:tblGrid>
      <w:tr w:rsidR="0074147D" w:rsidRPr="00872E6C" w14:paraId="725F1A76" w14:textId="77777777" w:rsidTr="00080355">
        <w:trPr>
          <w:cantSplit/>
        </w:trPr>
        <w:tc>
          <w:tcPr>
            <w:tcW w:w="0" w:type="auto"/>
            <w:vMerge w:val="restart"/>
            <w:shd w:val="pct10" w:color="auto" w:fill="auto"/>
            <w:vAlign w:val="center"/>
          </w:tcPr>
          <w:p w14:paraId="6F82C618" w14:textId="77777777" w:rsidR="0074147D" w:rsidRPr="00872E6C" w:rsidRDefault="0074147D" w:rsidP="00080355">
            <w:pPr>
              <w:keepNext/>
              <w:ind w:firstLine="0"/>
              <w:rPr>
                <w:sz w:val="20"/>
                <w:szCs w:val="20"/>
                <w:lang w:val="en-GB"/>
              </w:rPr>
            </w:pPr>
            <w:r w:rsidRPr="00872E6C">
              <w:rPr>
                <w:b/>
                <w:sz w:val="20"/>
                <w:szCs w:val="20"/>
                <w:lang w:val="en-GB"/>
              </w:rPr>
              <w:t>Country</w:t>
            </w:r>
          </w:p>
        </w:tc>
        <w:tc>
          <w:tcPr>
            <w:tcW w:w="0" w:type="auto"/>
            <w:gridSpan w:val="2"/>
            <w:shd w:val="pct10" w:color="auto" w:fill="auto"/>
            <w:vAlign w:val="center"/>
          </w:tcPr>
          <w:p w14:paraId="06F669DA" w14:textId="77777777" w:rsidR="0074147D" w:rsidRPr="00872E6C" w:rsidRDefault="0074147D" w:rsidP="00080355">
            <w:pPr>
              <w:keepNext/>
              <w:ind w:firstLine="0"/>
              <w:jc w:val="center"/>
              <w:rPr>
                <w:b/>
                <w:sz w:val="20"/>
                <w:szCs w:val="20"/>
                <w:lang w:val="en-GB"/>
              </w:rPr>
            </w:pPr>
            <w:r w:rsidRPr="00872E6C">
              <w:rPr>
                <w:b/>
                <w:sz w:val="20"/>
                <w:szCs w:val="20"/>
                <w:lang w:val="en-GB"/>
              </w:rPr>
              <w:t>Soils pH</w:t>
            </w:r>
          </w:p>
        </w:tc>
        <w:tc>
          <w:tcPr>
            <w:tcW w:w="0" w:type="auto"/>
            <w:vMerge w:val="restart"/>
            <w:shd w:val="pct10" w:color="auto" w:fill="auto"/>
            <w:vAlign w:val="center"/>
          </w:tcPr>
          <w:p w14:paraId="36478FA9" w14:textId="77777777" w:rsidR="0074147D" w:rsidRPr="00872E6C" w:rsidRDefault="0074147D" w:rsidP="00080355">
            <w:pPr>
              <w:keepNext/>
              <w:ind w:firstLine="0"/>
              <w:rPr>
                <w:b/>
                <w:sz w:val="20"/>
                <w:szCs w:val="20"/>
                <w:lang w:val="en-GB"/>
              </w:rPr>
            </w:pPr>
            <w:r w:rsidRPr="00872E6C">
              <w:rPr>
                <w:b/>
                <w:sz w:val="20"/>
                <w:szCs w:val="20"/>
                <w:lang w:val="en-GB"/>
              </w:rPr>
              <w:t>Further comments</w:t>
            </w:r>
          </w:p>
        </w:tc>
      </w:tr>
      <w:tr w:rsidR="0074147D" w:rsidRPr="00872E6C" w14:paraId="7C6B0CF4" w14:textId="77777777" w:rsidTr="00080355">
        <w:trPr>
          <w:cantSplit/>
        </w:trPr>
        <w:tc>
          <w:tcPr>
            <w:tcW w:w="0" w:type="auto"/>
            <w:vMerge/>
            <w:shd w:val="pct10" w:color="auto" w:fill="auto"/>
            <w:vAlign w:val="center"/>
          </w:tcPr>
          <w:p w14:paraId="4587196D" w14:textId="77777777" w:rsidR="0074147D" w:rsidRPr="00872E6C" w:rsidRDefault="0074147D" w:rsidP="00080355">
            <w:pPr>
              <w:keepNext/>
              <w:ind w:firstLine="0"/>
              <w:rPr>
                <w:sz w:val="20"/>
                <w:szCs w:val="20"/>
                <w:lang w:val="en-GB"/>
              </w:rPr>
            </w:pPr>
          </w:p>
        </w:tc>
        <w:tc>
          <w:tcPr>
            <w:tcW w:w="0" w:type="auto"/>
            <w:shd w:val="pct10" w:color="auto" w:fill="auto"/>
            <w:vAlign w:val="center"/>
          </w:tcPr>
          <w:p w14:paraId="6AE74E7A" w14:textId="77777777" w:rsidR="0074147D" w:rsidRPr="00872E6C" w:rsidRDefault="0074147D" w:rsidP="00080355">
            <w:pPr>
              <w:keepNext/>
              <w:ind w:firstLine="0"/>
              <w:jc w:val="center"/>
              <w:rPr>
                <w:b/>
                <w:sz w:val="20"/>
                <w:szCs w:val="20"/>
                <w:lang w:val="en-GB"/>
              </w:rPr>
            </w:pPr>
            <w:r w:rsidRPr="00872E6C">
              <w:rPr>
                <w:b/>
                <w:sz w:val="20"/>
                <w:szCs w:val="20"/>
                <w:lang w:val="en-GB"/>
              </w:rPr>
              <w:t>Acidic (&lt;7)</w:t>
            </w:r>
          </w:p>
        </w:tc>
        <w:tc>
          <w:tcPr>
            <w:tcW w:w="0" w:type="auto"/>
            <w:shd w:val="pct10" w:color="auto" w:fill="auto"/>
            <w:vAlign w:val="center"/>
          </w:tcPr>
          <w:p w14:paraId="46BA7D08" w14:textId="77777777" w:rsidR="0074147D" w:rsidRPr="00872E6C" w:rsidRDefault="0074147D" w:rsidP="00080355">
            <w:pPr>
              <w:keepNext/>
              <w:ind w:firstLine="0"/>
              <w:jc w:val="center"/>
              <w:rPr>
                <w:b/>
                <w:sz w:val="20"/>
                <w:szCs w:val="20"/>
                <w:lang w:val="en-GB"/>
              </w:rPr>
            </w:pPr>
            <w:r w:rsidRPr="00872E6C">
              <w:rPr>
                <w:b/>
                <w:sz w:val="20"/>
                <w:szCs w:val="20"/>
                <w:lang w:val="en-GB"/>
              </w:rPr>
              <w:t>Alkaline (&gt;7)</w:t>
            </w:r>
          </w:p>
        </w:tc>
        <w:tc>
          <w:tcPr>
            <w:tcW w:w="0" w:type="auto"/>
            <w:vMerge/>
            <w:shd w:val="pct10" w:color="auto" w:fill="auto"/>
            <w:vAlign w:val="center"/>
          </w:tcPr>
          <w:p w14:paraId="7B5B6628" w14:textId="77777777" w:rsidR="0074147D" w:rsidRPr="00872E6C" w:rsidRDefault="0074147D" w:rsidP="00080355">
            <w:pPr>
              <w:keepNext/>
              <w:ind w:firstLine="0"/>
              <w:rPr>
                <w:b/>
                <w:sz w:val="20"/>
                <w:szCs w:val="20"/>
                <w:lang w:val="en-GB"/>
              </w:rPr>
            </w:pPr>
          </w:p>
        </w:tc>
      </w:tr>
      <w:tr w:rsidR="0074147D" w:rsidRPr="00872E6C" w14:paraId="775996B5" w14:textId="77777777" w:rsidTr="00080355">
        <w:trPr>
          <w:cantSplit/>
        </w:trPr>
        <w:tc>
          <w:tcPr>
            <w:tcW w:w="0" w:type="auto"/>
            <w:vAlign w:val="center"/>
          </w:tcPr>
          <w:p w14:paraId="31DCF9BB" w14:textId="77777777" w:rsidR="0074147D" w:rsidRPr="00872E6C" w:rsidRDefault="0074147D" w:rsidP="00080355">
            <w:pPr>
              <w:keepNext/>
              <w:ind w:firstLine="0"/>
              <w:rPr>
                <w:sz w:val="20"/>
                <w:szCs w:val="20"/>
                <w:lang w:val="en-GB"/>
              </w:rPr>
            </w:pPr>
            <w:r w:rsidRPr="00872E6C">
              <w:rPr>
                <w:sz w:val="20"/>
                <w:szCs w:val="20"/>
                <w:lang w:val="en-GB"/>
              </w:rPr>
              <w:t>Denmark</w:t>
            </w:r>
          </w:p>
        </w:tc>
        <w:tc>
          <w:tcPr>
            <w:tcW w:w="0" w:type="auto"/>
            <w:vAlign w:val="center"/>
          </w:tcPr>
          <w:p w14:paraId="056555FA"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1B9FFF89" w14:textId="77777777" w:rsidR="0074147D" w:rsidRPr="00872E6C" w:rsidRDefault="0074147D" w:rsidP="00080355">
            <w:pPr>
              <w:keepNext/>
              <w:ind w:firstLine="0"/>
              <w:jc w:val="center"/>
              <w:rPr>
                <w:sz w:val="20"/>
                <w:szCs w:val="20"/>
                <w:lang w:val="en-GB"/>
              </w:rPr>
            </w:pPr>
          </w:p>
        </w:tc>
        <w:tc>
          <w:tcPr>
            <w:tcW w:w="0" w:type="auto"/>
            <w:vAlign w:val="center"/>
          </w:tcPr>
          <w:p w14:paraId="641AE895" w14:textId="77777777" w:rsidR="0074147D" w:rsidRPr="00872E6C" w:rsidRDefault="0074147D" w:rsidP="00080355">
            <w:pPr>
              <w:keepNext/>
              <w:ind w:firstLine="0"/>
              <w:rPr>
                <w:sz w:val="20"/>
                <w:szCs w:val="20"/>
                <w:lang w:val="en-GB"/>
              </w:rPr>
            </w:pPr>
            <w:r w:rsidRPr="00872E6C">
              <w:rPr>
                <w:sz w:val="20"/>
                <w:szCs w:val="20"/>
                <w:lang w:val="en-GB"/>
              </w:rPr>
              <w:t>Most Danish agricultural soils have pH &lt; 7, only a few have pH &gt;7</w:t>
            </w:r>
          </w:p>
        </w:tc>
      </w:tr>
      <w:tr w:rsidR="0074147D" w:rsidRPr="00872E6C" w14:paraId="4E3CD1EA" w14:textId="77777777" w:rsidTr="00080355">
        <w:trPr>
          <w:cantSplit/>
        </w:trPr>
        <w:tc>
          <w:tcPr>
            <w:tcW w:w="0" w:type="auto"/>
            <w:vAlign w:val="center"/>
          </w:tcPr>
          <w:p w14:paraId="42F7A440" w14:textId="77777777" w:rsidR="0074147D" w:rsidRPr="00872E6C" w:rsidRDefault="0074147D" w:rsidP="00080355">
            <w:pPr>
              <w:keepNext/>
              <w:ind w:firstLine="0"/>
              <w:rPr>
                <w:sz w:val="20"/>
                <w:szCs w:val="20"/>
                <w:lang w:val="en-GB"/>
              </w:rPr>
            </w:pPr>
            <w:r w:rsidRPr="00872E6C">
              <w:rPr>
                <w:sz w:val="20"/>
                <w:szCs w:val="20"/>
                <w:lang w:val="en-GB"/>
              </w:rPr>
              <w:t>Estonia</w:t>
            </w:r>
          </w:p>
        </w:tc>
        <w:tc>
          <w:tcPr>
            <w:tcW w:w="0" w:type="auto"/>
            <w:vAlign w:val="center"/>
          </w:tcPr>
          <w:p w14:paraId="316506E3" w14:textId="77777777" w:rsidR="0074147D" w:rsidRPr="00872E6C" w:rsidRDefault="0074147D" w:rsidP="00080355">
            <w:pPr>
              <w:keepNext/>
              <w:ind w:firstLine="0"/>
              <w:jc w:val="center"/>
              <w:rPr>
                <w:sz w:val="20"/>
                <w:szCs w:val="20"/>
                <w:lang w:val="en-GB"/>
              </w:rPr>
            </w:pPr>
          </w:p>
        </w:tc>
        <w:tc>
          <w:tcPr>
            <w:tcW w:w="0" w:type="auto"/>
            <w:vAlign w:val="center"/>
          </w:tcPr>
          <w:p w14:paraId="0BC611ED" w14:textId="77777777" w:rsidR="0074147D" w:rsidRPr="00872E6C" w:rsidRDefault="0074147D" w:rsidP="00080355">
            <w:pPr>
              <w:keepNext/>
              <w:ind w:firstLine="0"/>
              <w:jc w:val="center"/>
              <w:rPr>
                <w:sz w:val="20"/>
                <w:szCs w:val="20"/>
                <w:lang w:val="en-GB"/>
              </w:rPr>
            </w:pPr>
          </w:p>
        </w:tc>
        <w:tc>
          <w:tcPr>
            <w:tcW w:w="0" w:type="auto"/>
            <w:vAlign w:val="center"/>
          </w:tcPr>
          <w:p w14:paraId="48AA744F" w14:textId="77777777" w:rsidR="0074147D" w:rsidRPr="00872E6C" w:rsidRDefault="0074147D" w:rsidP="00080355">
            <w:pPr>
              <w:keepNext/>
              <w:ind w:firstLine="0"/>
              <w:rPr>
                <w:sz w:val="20"/>
                <w:szCs w:val="20"/>
                <w:lang w:val="en-GB"/>
              </w:rPr>
            </w:pPr>
            <w:r w:rsidRPr="00872E6C">
              <w:rPr>
                <w:sz w:val="20"/>
                <w:szCs w:val="20"/>
                <w:lang w:val="en-GB"/>
              </w:rPr>
              <w:t>Most Estonian agricultural soils have pH of 4.5 – 7, only a few have pH &gt;7</w:t>
            </w:r>
          </w:p>
        </w:tc>
      </w:tr>
      <w:tr w:rsidR="0074147D" w:rsidRPr="00872E6C" w14:paraId="1192EB0A" w14:textId="77777777" w:rsidTr="00080355">
        <w:trPr>
          <w:cantSplit/>
        </w:trPr>
        <w:tc>
          <w:tcPr>
            <w:tcW w:w="0" w:type="auto"/>
            <w:vAlign w:val="center"/>
          </w:tcPr>
          <w:p w14:paraId="0E4DE856" w14:textId="77777777" w:rsidR="0074147D" w:rsidRPr="00872E6C" w:rsidRDefault="0074147D" w:rsidP="00080355">
            <w:pPr>
              <w:keepNext/>
              <w:ind w:firstLine="0"/>
              <w:rPr>
                <w:sz w:val="20"/>
                <w:szCs w:val="20"/>
                <w:lang w:val="en-GB"/>
              </w:rPr>
            </w:pPr>
            <w:r w:rsidRPr="00872E6C">
              <w:rPr>
                <w:sz w:val="20"/>
                <w:szCs w:val="20"/>
                <w:lang w:val="en-GB"/>
              </w:rPr>
              <w:t>Sweden</w:t>
            </w:r>
          </w:p>
        </w:tc>
        <w:tc>
          <w:tcPr>
            <w:tcW w:w="0" w:type="auto"/>
            <w:vAlign w:val="center"/>
          </w:tcPr>
          <w:p w14:paraId="5DD6D50D"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15B83B34"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57C3E772" w14:textId="77777777" w:rsidR="0074147D" w:rsidRPr="00872E6C" w:rsidRDefault="0074147D" w:rsidP="00080355">
            <w:pPr>
              <w:keepNext/>
              <w:ind w:firstLine="0"/>
              <w:rPr>
                <w:i/>
                <w:sz w:val="20"/>
                <w:szCs w:val="20"/>
                <w:lang w:val="en-GB"/>
              </w:rPr>
            </w:pPr>
            <w:r w:rsidRPr="00872E6C">
              <w:rPr>
                <w:sz w:val="20"/>
                <w:szCs w:val="20"/>
                <w:lang w:val="en-GB"/>
              </w:rPr>
              <w:t>Wide range of pH</w:t>
            </w:r>
            <w:r w:rsidRPr="00872E6C">
              <w:rPr>
                <w:lang w:val="en-GB"/>
              </w:rPr>
              <w:t xml:space="preserve">. </w:t>
            </w:r>
            <w:r w:rsidRPr="00872E6C">
              <w:rPr>
                <w:sz w:val="20"/>
                <w:szCs w:val="20"/>
                <w:lang w:val="en-GB"/>
              </w:rPr>
              <w:t xml:space="preserve">Swedish arable land: minimum 4.2 </w:t>
            </w:r>
            <w:r w:rsidRPr="00872E6C">
              <w:rPr>
                <w:sz w:val="20"/>
                <w:szCs w:val="20"/>
                <w:highlight w:val="yellow"/>
                <w:lang w:val="en-GB"/>
              </w:rPr>
              <w:t>and</w:t>
            </w:r>
            <w:r w:rsidRPr="00872E6C">
              <w:rPr>
                <w:sz w:val="20"/>
                <w:szCs w:val="20"/>
                <w:lang w:val="en-GB"/>
              </w:rPr>
              <w:t xml:space="preserve"> maximum 8.7 </w:t>
            </w:r>
          </w:p>
        </w:tc>
      </w:tr>
      <w:tr w:rsidR="0074147D" w:rsidRPr="00872E6C" w14:paraId="2D404A39" w14:textId="77777777" w:rsidTr="00080355">
        <w:trPr>
          <w:cantSplit/>
        </w:trPr>
        <w:tc>
          <w:tcPr>
            <w:tcW w:w="0" w:type="auto"/>
            <w:vAlign w:val="center"/>
          </w:tcPr>
          <w:p w14:paraId="4C4FA451" w14:textId="77777777" w:rsidR="0074147D" w:rsidRPr="00872E6C" w:rsidRDefault="0074147D" w:rsidP="00080355">
            <w:pPr>
              <w:keepNext/>
              <w:ind w:firstLine="0"/>
              <w:rPr>
                <w:sz w:val="20"/>
                <w:szCs w:val="20"/>
                <w:lang w:val="en-GB"/>
              </w:rPr>
            </w:pPr>
            <w:r w:rsidRPr="00872E6C">
              <w:rPr>
                <w:sz w:val="20"/>
                <w:szCs w:val="20"/>
                <w:lang w:val="en-GB"/>
              </w:rPr>
              <w:t>Norway</w:t>
            </w:r>
          </w:p>
        </w:tc>
        <w:tc>
          <w:tcPr>
            <w:tcW w:w="0" w:type="auto"/>
            <w:vAlign w:val="center"/>
          </w:tcPr>
          <w:p w14:paraId="265F8E6B"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3AE7744A" w14:textId="77777777" w:rsidR="0074147D" w:rsidRPr="00872E6C" w:rsidRDefault="0074147D" w:rsidP="00080355">
            <w:pPr>
              <w:keepNext/>
              <w:ind w:firstLine="0"/>
              <w:jc w:val="center"/>
              <w:rPr>
                <w:sz w:val="20"/>
                <w:szCs w:val="20"/>
                <w:lang w:val="en-GB"/>
              </w:rPr>
            </w:pPr>
          </w:p>
        </w:tc>
        <w:tc>
          <w:tcPr>
            <w:tcW w:w="0" w:type="auto"/>
            <w:vAlign w:val="center"/>
          </w:tcPr>
          <w:p w14:paraId="5C65176B" w14:textId="77777777" w:rsidR="0074147D" w:rsidRPr="00872E6C" w:rsidRDefault="0074147D" w:rsidP="00080355">
            <w:pPr>
              <w:keepNext/>
              <w:ind w:firstLine="0"/>
              <w:rPr>
                <w:sz w:val="20"/>
                <w:szCs w:val="20"/>
                <w:lang w:val="en-GB"/>
              </w:rPr>
            </w:pPr>
            <w:r w:rsidRPr="00872E6C">
              <w:rPr>
                <w:sz w:val="20"/>
                <w:szCs w:val="20"/>
                <w:lang w:val="en-GB"/>
              </w:rPr>
              <w:t>Most Norwegian agricultural soils have a pH of 5 – 7.</w:t>
            </w:r>
          </w:p>
        </w:tc>
      </w:tr>
      <w:tr w:rsidR="0074147D" w:rsidRPr="00872E6C" w14:paraId="51906406" w14:textId="77777777" w:rsidTr="00080355">
        <w:trPr>
          <w:cantSplit/>
        </w:trPr>
        <w:tc>
          <w:tcPr>
            <w:tcW w:w="0" w:type="auto"/>
            <w:vAlign w:val="center"/>
          </w:tcPr>
          <w:p w14:paraId="166C4B32" w14:textId="77777777" w:rsidR="0074147D" w:rsidRPr="00872E6C" w:rsidRDefault="0074147D" w:rsidP="00080355">
            <w:pPr>
              <w:keepNext/>
              <w:ind w:firstLine="0"/>
              <w:rPr>
                <w:sz w:val="20"/>
                <w:szCs w:val="20"/>
                <w:lang w:val="en-GB"/>
              </w:rPr>
            </w:pPr>
            <w:r w:rsidRPr="00872E6C">
              <w:rPr>
                <w:sz w:val="20"/>
                <w:szCs w:val="20"/>
                <w:lang w:val="en-GB"/>
              </w:rPr>
              <w:t>Lithuania</w:t>
            </w:r>
          </w:p>
        </w:tc>
        <w:tc>
          <w:tcPr>
            <w:tcW w:w="0" w:type="auto"/>
            <w:vAlign w:val="center"/>
          </w:tcPr>
          <w:p w14:paraId="538D7283"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746EF204"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tcBorders>
              <w:bottom w:val="single" w:sz="4" w:space="0" w:color="auto"/>
            </w:tcBorders>
            <w:vAlign w:val="center"/>
          </w:tcPr>
          <w:p w14:paraId="5F4768E8" w14:textId="77777777" w:rsidR="0074147D" w:rsidRPr="00872E6C" w:rsidRDefault="0074147D" w:rsidP="00080355">
            <w:pPr>
              <w:keepNext/>
              <w:ind w:firstLine="0"/>
              <w:rPr>
                <w:sz w:val="20"/>
                <w:szCs w:val="20"/>
                <w:lang w:val="en-GB"/>
              </w:rPr>
            </w:pPr>
            <w:r w:rsidRPr="00872E6C">
              <w:rPr>
                <w:sz w:val="20"/>
                <w:szCs w:val="20"/>
                <w:lang w:val="en-GB"/>
              </w:rPr>
              <w:t>Arable land pH (H</w:t>
            </w:r>
            <w:r w:rsidRPr="00872E6C">
              <w:rPr>
                <w:sz w:val="20"/>
                <w:szCs w:val="20"/>
                <w:vertAlign w:val="subscript"/>
                <w:lang w:val="en-GB"/>
              </w:rPr>
              <w:t>2</w:t>
            </w:r>
            <w:r w:rsidRPr="00872E6C">
              <w:rPr>
                <w:sz w:val="20"/>
                <w:szCs w:val="20"/>
                <w:lang w:val="en-GB"/>
              </w:rPr>
              <w:t>O): minimum 4, maximum 8.2, &amp; median 6.7.</w:t>
            </w:r>
          </w:p>
        </w:tc>
      </w:tr>
      <w:tr w:rsidR="0074147D" w:rsidRPr="00872E6C" w14:paraId="47EBF253" w14:textId="77777777" w:rsidTr="00080355">
        <w:trPr>
          <w:cantSplit/>
        </w:trPr>
        <w:tc>
          <w:tcPr>
            <w:tcW w:w="0" w:type="auto"/>
            <w:vAlign w:val="center"/>
          </w:tcPr>
          <w:p w14:paraId="2B5A088E" w14:textId="77777777" w:rsidR="0074147D" w:rsidRPr="00872E6C" w:rsidRDefault="0074147D" w:rsidP="00080355">
            <w:pPr>
              <w:keepNext/>
              <w:ind w:firstLine="0"/>
              <w:rPr>
                <w:sz w:val="20"/>
                <w:szCs w:val="20"/>
                <w:lang w:val="en-GB"/>
              </w:rPr>
            </w:pPr>
            <w:r w:rsidRPr="00872E6C">
              <w:rPr>
                <w:sz w:val="20"/>
                <w:szCs w:val="20"/>
                <w:lang w:val="en-GB"/>
              </w:rPr>
              <w:t>Latvia</w:t>
            </w:r>
          </w:p>
        </w:tc>
        <w:tc>
          <w:tcPr>
            <w:tcW w:w="0" w:type="auto"/>
            <w:vAlign w:val="center"/>
          </w:tcPr>
          <w:p w14:paraId="38070947"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00FBAC88" w14:textId="77777777" w:rsidR="0074147D" w:rsidRPr="00872E6C" w:rsidRDefault="0074147D" w:rsidP="00080355">
            <w:pPr>
              <w:keepNext/>
              <w:ind w:firstLine="0"/>
              <w:jc w:val="center"/>
              <w:rPr>
                <w:sz w:val="20"/>
                <w:szCs w:val="20"/>
                <w:lang w:val="en-GB"/>
              </w:rPr>
            </w:pPr>
          </w:p>
        </w:tc>
        <w:tc>
          <w:tcPr>
            <w:tcW w:w="0" w:type="auto"/>
            <w:tcBorders>
              <w:bottom w:val="single" w:sz="4" w:space="0" w:color="auto"/>
            </w:tcBorders>
            <w:vAlign w:val="center"/>
          </w:tcPr>
          <w:p w14:paraId="521698AC" w14:textId="77777777" w:rsidR="0074147D" w:rsidRPr="00872E6C" w:rsidRDefault="0074147D" w:rsidP="00080355">
            <w:pPr>
              <w:keepNext/>
              <w:ind w:firstLine="0"/>
              <w:rPr>
                <w:sz w:val="20"/>
                <w:szCs w:val="20"/>
                <w:lang w:val="en-GB"/>
              </w:rPr>
            </w:pPr>
            <w:r w:rsidRPr="00872E6C">
              <w:rPr>
                <w:sz w:val="20"/>
                <w:szCs w:val="20"/>
                <w:lang w:val="en-GB"/>
              </w:rPr>
              <w:t>Most Latvian agricultural soils have a pH of 4.5 - 7</w:t>
            </w:r>
          </w:p>
        </w:tc>
      </w:tr>
      <w:tr w:rsidR="0074147D" w:rsidRPr="00872E6C" w14:paraId="59B795D6" w14:textId="77777777" w:rsidTr="00080355">
        <w:trPr>
          <w:cantSplit/>
        </w:trPr>
        <w:tc>
          <w:tcPr>
            <w:tcW w:w="0" w:type="auto"/>
            <w:vAlign w:val="center"/>
          </w:tcPr>
          <w:p w14:paraId="41BC386A" w14:textId="77777777" w:rsidR="0074147D" w:rsidRPr="00872E6C" w:rsidRDefault="0074147D" w:rsidP="00080355">
            <w:pPr>
              <w:keepNext/>
              <w:ind w:firstLine="0"/>
              <w:rPr>
                <w:sz w:val="20"/>
                <w:szCs w:val="20"/>
                <w:lang w:val="en-GB"/>
              </w:rPr>
            </w:pPr>
            <w:r w:rsidRPr="00872E6C">
              <w:rPr>
                <w:sz w:val="20"/>
                <w:szCs w:val="20"/>
                <w:lang w:val="en-GB"/>
              </w:rPr>
              <w:t>Finland</w:t>
            </w:r>
          </w:p>
        </w:tc>
        <w:tc>
          <w:tcPr>
            <w:tcW w:w="0" w:type="auto"/>
            <w:vAlign w:val="center"/>
          </w:tcPr>
          <w:p w14:paraId="6CCD0150" w14:textId="77777777" w:rsidR="0074147D" w:rsidRPr="00872E6C" w:rsidRDefault="0074147D" w:rsidP="00080355">
            <w:pPr>
              <w:keepNext/>
              <w:ind w:firstLine="0"/>
              <w:jc w:val="center"/>
              <w:rPr>
                <w:sz w:val="20"/>
                <w:szCs w:val="20"/>
                <w:lang w:val="en-GB"/>
              </w:rPr>
            </w:pPr>
            <w:r w:rsidRPr="00872E6C">
              <w:rPr>
                <w:sz w:val="20"/>
                <w:szCs w:val="20"/>
                <w:lang w:val="en-GB"/>
              </w:rPr>
              <w:t>yes</w:t>
            </w:r>
          </w:p>
        </w:tc>
        <w:tc>
          <w:tcPr>
            <w:tcW w:w="0" w:type="auto"/>
            <w:vAlign w:val="center"/>
          </w:tcPr>
          <w:p w14:paraId="0FB84CDB" w14:textId="77777777" w:rsidR="0074147D" w:rsidRPr="00872E6C" w:rsidRDefault="0074147D" w:rsidP="00080355">
            <w:pPr>
              <w:keepNext/>
              <w:ind w:firstLine="0"/>
              <w:jc w:val="center"/>
              <w:rPr>
                <w:sz w:val="20"/>
                <w:szCs w:val="20"/>
                <w:lang w:val="en-GB"/>
              </w:rPr>
            </w:pPr>
          </w:p>
        </w:tc>
        <w:tc>
          <w:tcPr>
            <w:tcW w:w="0" w:type="auto"/>
            <w:vAlign w:val="center"/>
          </w:tcPr>
          <w:p w14:paraId="2C692B87" w14:textId="77777777" w:rsidR="0074147D" w:rsidRPr="00872E6C" w:rsidRDefault="0074147D" w:rsidP="00080355">
            <w:pPr>
              <w:keepNext/>
              <w:ind w:firstLine="0"/>
              <w:rPr>
                <w:sz w:val="20"/>
                <w:szCs w:val="20"/>
                <w:lang w:val="en-GB"/>
              </w:rPr>
            </w:pPr>
            <w:r w:rsidRPr="00872E6C">
              <w:rPr>
                <w:sz w:val="20"/>
                <w:szCs w:val="20"/>
                <w:lang w:val="en-GB"/>
              </w:rPr>
              <w:t>Finnish agricultural soils have pH 5 – 7. Risk assessment for acidic soils should be provided</w:t>
            </w:r>
          </w:p>
        </w:tc>
      </w:tr>
    </w:tbl>
    <w:p w14:paraId="49B9DAF1" w14:textId="77777777" w:rsidR="0074147D" w:rsidRPr="0074147D" w:rsidRDefault="0074147D" w:rsidP="007C53BE"/>
    <w:p w14:paraId="5B1C80B7" w14:textId="77777777" w:rsidR="0074147D" w:rsidRPr="00F501D2" w:rsidRDefault="0074147D" w:rsidP="007C53BE">
      <w:pPr>
        <w:rPr>
          <w:lang w:val="en-GB"/>
        </w:rPr>
      </w:pPr>
    </w:p>
    <w:p w14:paraId="44F9D788" w14:textId="77777777" w:rsidR="0074147D" w:rsidRPr="00872E6C" w:rsidRDefault="0074147D" w:rsidP="0074147D">
      <w:pPr>
        <w:pStyle w:val="Brdtext2"/>
        <w:keepNext/>
        <w:ind w:firstLine="0"/>
        <w:rPr>
          <w:b/>
          <w:sz w:val="22"/>
          <w:szCs w:val="22"/>
          <w:lang w:val="en-GB"/>
        </w:rPr>
      </w:pPr>
      <w:r w:rsidRPr="00872E6C">
        <w:rPr>
          <w:b/>
          <w:sz w:val="22"/>
          <w:szCs w:val="22"/>
          <w:lang w:val="en-GB"/>
        </w:rPr>
        <w:lastRenderedPageBreak/>
        <w:t>Table 4.5.2-2 National requirements for PECgw simulations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0"/>
        <w:gridCol w:w="2592"/>
        <w:gridCol w:w="3809"/>
      </w:tblGrid>
      <w:tr w:rsidR="0074147D" w:rsidRPr="00872E6C" w14:paraId="08B3CE8F" w14:textId="77777777" w:rsidTr="00080355">
        <w:trPr>
          <w:cantSplit/>
          <w:tblHeader/>
        </w:trPr>
        <w:tc>
          <w:tcPr>
            <w:tcW w:w="913" w:type="pct"/>
            <w:shd w:val="pct5" w:color="auto" w:fill="auto"/>
            <w:vAlign w:val="center"/>
          </w:tcPr>
          <w:p w14:paraId="3FCE4EC1" w14:textId="77777777" w:rsidR="0074147D" w:rsidRPr="00872E6C" w:rsidRDefault="0074147D" w:rsidP="00080355">
            <w:pPr>
              <w:ind w:firstLine="0"/>
              <w:rPr>
                <w:b/>
                <w:lang w:val="en-GB"/>
              </w:rPr>
            </w:pPr>
            <w:r w:rsidRPr="00872E6C">
              <w:rPr>
                <w:b/>
                <w:lang w:val="en-GB"/>
              </w:rPr>
              <w:t>Country</w:t>
            </w:r>
          </w:p>
        </w:tc>
        <w:tc>
          <w:tcPr>
            <w:tcW w:w="1655" w:type="pct"/>
            <w:shd w:val="pct5" w:color="auto" w:fill="auto"/>
            <w:vAlign w:val="center"/>
          </w:tcPr>
          <w:p w14:paraId="68B00D7D" w14:textId="77777777" w:rsidR="0074147D" w:rsidRPr="00872E6C" w:rsidRDefault="0074147D" w:rsidP="00080355">
            <w:pPr>
              <w:pStyle w:val="Brdtext2"/>
              <w:keepNext/>
              <w:ind w:firstLine="0"/>
              <w:jc w:val="center"/>
              <w:rPr>
                <w:b/>
                <w:sz w:val="22"/>
                <w:szCs w:val="22"/>
                <w:lang w:val="en-GB" w:eastAsia="en-US"/>
              </w:rPr>
            </w:pPr>
            <w:r w:rsidRPr="00872E6C">
              <w:rPr>
                <w:b/>
                <w:sz w:val="22"/>
                <w:szCs w:val="22"/>
                <w:lang w:val="en-GB" w:eastAsia="en-US"/>
              </w:rPr>
              <w:t>Country specific approach</w:t>
            </w:r>
          </w:p>
        </w:tc>
        <w:tc>
          <w:tcPr>
            <w:tcW w:w="2432" w:type="pct"/>
            <w:shd w:val="pct5" w:color="auto" w:fill="auto"/>
            <w:vAlign w:val="center"/>
          </w:tcPr>
          <w:p w14:paraId="45026A46" w14:textId="77777777" w:rsidR="0074147D" w:rsidRPr="00872E6C" w:rsidRDefault="0074147D" w:rsidP="00080355">
            <w:pPr>
              <w:pStyle w:val="Brdtext2"/>
              <w:keepNext/>
              <w:ind w:firstLine="0"/>
              <w:jc w:val="center"/>
              <w:rPr>
                <w:b/>
                <w:sz w:val="22"/>
                <w:szCs w:val="22"/>
                <w:lang w:val="en-GB" w:eastAsia="en-US"/>
              </w:rPr>
            </w:pPr>
            <w:r w:rsidRPr="00872E6C">
              <w:rPr>
                <w:b/>
                <w:sz w:val="22"/>
                <w:szCs w:val="22"/>
                <w:lang w:val="en-GB" w:eastAsia="en-US"/>
              </w:rPr>
              <w:t>Country specific approach needed:</w:t>
            </w:r>
          </w:p>
        </w:tc>
      </w:tr>
      <w:tr w:rsidR="0074147D" w:rsidRPr="00872E6C" w14:paraId="594B5A6E" w14:textId="77777777" w:rsidTr="00080355">
        <w:trPr>
          <w:cantSplit/>
        </w:trPr>
        <w:tc>
          <w:tcPr>
            <w:tcW w:w="913" w:type="pct"/>
          </w:tcPr>
          <w:p w14:paraId="7507F03B" w14:textId="77777777" w:rsidR="0074147D" w:rsidRPr="00872E6C" w:rsidRDefault="0074147D" w:rsidP="00080355">
            <w:pPr>
              <w:ind w:firstLine="0"/>
              <w:rPr>
                <w:lang w:val="en-GB"/>
              </w:rPr>
            </w:pPr>
            <w:r w:rsidRPr="00872E6C">
              <w:rPr>
                <w:lang w:val="en-GB"/>
              </w:rPr>
              <w:t xml:space="preserve">FI: </w:t>
            </w:r>
          </w:p>
        </w:tc>
        <w:tc>
          <w:tcPr>
            <w:tcW w:w="1655" w:type="pct"/>
          </w:tcPr>
          <w:p w14:paraId="4C97EEAF" w14:textId="7A406E82" w:rsidR="0074147D" w:rsidRPr="00872E6C" w:rsidRDefault="0074147D" w:rsidP="00080355">
            <w:pPr>
              <w:pStyle w:val="Brdtext2"/>
              <w:keepNext/>
              <w:ind w:firstLine="0"/>
              <w:rPr>
                <w:sz w:val="22"/>
                <w:szCs w:val="22"/>
                <w:lang w:val="en-GB" w:eastAsia="en-US"/>
              </w:rPr>
            </w:pPr>
            <w:r w:rsidRPr="00872E6C">
              <w:rPr>
                <w:b/>
                <w:sz w:val="22"/>
                <w:szCs w:val="22"/>
                <w:lang w:val="en-GB" w:eastAsia="en-US"/>
              </w:rPr>
              <w:t>PEARL</w:t>
            </w:r>
            <w:r w:rsidRPr="00872E6C">
              <w:rPr>
                <w:sz w:val="22"/>
                <w:szCs w:val="22"/>
                <w:lang w:val="en-GB" w:eastAsia="en-US"/>
              </w:rPr>
              <w:t xml:space="preserve"> </w:t>
            </w:r>
            <w:r w:rsidRPr="00872E6C">
              <w:rPr>
                <w:b/>
                <w:sz w:val="22"/>
                <w:szCs w:val="22"/>
                <w:lang w:val="en-GB" w:eastAsia="en-US"/>
              </w:rPr>
              <w:t>4.4.4</w:t>
            </w:r>
            <w:r w:rsidRPr="00872E6C">
              <w:rPr>
                <w:sz w:val="22"/>
                <w:szCs w:val="22"/>
                <w:lang w:val="en-GB" w:eastAsia="en-US"/>
              </w:rPr>
              <w:t xml:space="preserve"> OR </w:t>
            </w:r>
            <w:r w:rsidRPr="007C53BE">
              <w:rPr>
                <w:b/>
                <w:sz w:val="22"/>
                <w:szCs w:val="22"/>
                <w:lang w:val="en-GB" w:eastAsia="en-US"/>
              </w:rPr>
              <w:t>PELMO</w:t>
            </w:r>
            <w:r w:rsidRPr="00B53A75">
              <w:rPr>
                <w:sz w:val="22"/>
                <w:szCs w:val="22"/>
                <w:highlight w:val="yellow"/>
                <w:lang w:val="en-GB" w:eastAsia="en-US"/>
              </w:rPr>
              <w:t xml:space="preserve"> </w:t>
            </w:r>
            <w:r w:rsidR="00B53A75" w:rsidRPr="00B53A75">
              <w:rPr>
                <w:b/>
                <w:sz w:val="22"/>
                <w:szCs w:val="22"/>
                <w:highlight w:val="yellow"/>
                <w:lang w:val="en-GB" w:eastAsia="en-US"/>
              </w:rPr>
              <w:t>5.5</w:t>
            </w:r>
            <w:r w:rsidRPr="007C53BE">
              <w:rPr>
                <w:b/>
                <w:sz w:val="22"/>
                <w:szCs w:val="22"/>
                <w:lang w:val="en-GB" w:eastAsia="en-US"/>
              </w:rPr>
              <w:t>.3</w:t>
            </w:r>
            <w:r w:rsidR="007C53BE">
              <w:rPr>
                <w:b/>
                <w:sz w:val="22"/>
                <w:szCs w:val="22"/>
                <w:lang w:val="en-GB" w:eastAsia="en-US"/>
              </w:rPr>
              <w:t xml:space="preserve"> </w:t>
            </w:r>
            <w:r w:rsidRPr="00872E6C">
              <w:rPr>
                <w:sz w:val="22"/>
                <w:szCs w:val="22"/>
                <w:lang w:val="en-GB" w:eastAsia="en-US"/>
              </w:rPr>
              <w:t xml:space="preserve">Hamburg </w:t>
            </w:r>
          </w:p>
          <w:p w14:paraId="7BAC9519" w14:textId="77777777" w:rsidR="0074147D" w:rsidRPr="00872E6C" w:rsidRDefault="0074147D" w:rsidP="00080355">
            <w:pPr>
              <w:pStyle w:val="Brdtext2"/>
              <w:keepNext/>
              <w:ind w:firstLine="0"/>
              <w:rPr>
                <w:b/>
                <w:sz w:val="22"/>
                <w:szCs w:val="22"/>
                <w:lang w:val="en-GB" w:eastAsia="en-US"/>
              </w:rPr>
            </w:pPr>
            <w:r w:rsidRPr="00872E6C">
              <w:rPr>
                <w:sz w:val="22"/>
                <w:szCs w:val="22"/>
                <w:lang w:val="en-GB" w:eastAsia="en-US"/>
              </w:rPr>
              <w:t>&amp; Jokioinen.</w:t>
            </w:r>
            <w:r w:rsidRPr="00872E6C" w:rsidDel="00C16031">
              <w:rPr>
                <w:b/>
                <w:sz w:val="22"/>
                <w:szCs w:val="22"/>
                <w:lang w:val="en-GB" w:eastAsia="en-US"/>
              </w:rPr>
              <w:t xml:space="preserve"> </w:t>
            </w:r>
          </w:p>
          <w:p w14:paraId="26E0E502" w14:textId="77777777" w:rsidR="0074147D" w:rsidRPr="00872E6C" w:rsidRDefault="0074147D" w:rsidP="00080355">
            <w:pPr>
              <w:pStyle w:val="Brdtext2"/>
              <w:keepNext/>
              <w:ind w:firstLine="0"/>
              <w:rPr>
                <w:b/>
                <w:sz w:val="22"/>
                <w:szCs w:val="22"/>
                <w:lang w:val="en-GB" w:eastAsia="en-US"/>
              </w:rPr>
            </w:pPr>
          </w:p>
          <w:p w14:paraId="1CBE3A32" w14:textId="77777777" w:rsidR="0074147D" w:rsidRPr="00872E6C" w:rsidRDefault="0074147D" w:rsidP="00080355">
            <w:pPr>
              <w:pStyle w:val="Fotnotstext"/>
              <w:keepNext/>
              <w:ind w:firstLine="0"/>
              <w:rPr>
                <w:sz w:val="22"/>
                <w:szCs w:val="22"/>
                <w:lang w:val="en-GB" w:eastAsia="da-DK"/>
              </w:rPr>
            </w:pPr>
            <w:r w:rsidRPr="007C53BE">
              <w:rPr>
                <w:rStyle w:val="Hyperlnk"/>
                <w:color w:val="auto"/>
                <w:sz w:val="22"/>
                <w:szCs w:val="22"/>
                <w:u w:val="none"/>
                <w:lang w:val="en-GB" w:eastAsia="da-DK"/>
              </w:rPr>
              <w:t>Simulations shall cover the earliest and latest possible treatment period applied for, as well as additional treatment periods in between if the time interval between the first and the last treatment period is more than 40 days.</w:t>
            </w:r>
            <w:r w:rsidRPr="007C53BE">
              <w:rPr>
                <w:sz w:val="22"/>
                <w:szCs w:val="22"/>
                <w:lang w:val="en-GB" w:eastAsia="da-DK"/>
              </w:rPr>
              <w:t xml:space="preserve"> </w:t>
            </w:r>
            <w:r w:rsidRPr="00872E6C">
              <w:rPr>
                <w:sz w:val="22"/>
                <w:szCs w:val="22"/>
                <w:highlight w:val="yellow"/>
                <w:lang w:val="en-GB" w:eastAsia="da-DK"/>
              </w:rPr>
              <w:t>However, when creating input data for modelling, the given time interval between the starting dates of the treatment periods in the simulations shall not exceed 30 days.</w:t>
            </w:r>
          </w:p>
          <w:p w14:paraId="48CB5A0B" w14:textId="77777777" w:rsidR="0074147D" w:rsidRPr="00872E6C" w:rsidRDefault="0074147D" w:rsidP="00080355">
            <w:pPr>
              <w:pStyle w:val="Fotnotstext"/>
              <w:rPr>
                <w:sz w:val="22"/>
                <w:szCs w:val="22"/>
                <w:lang w:val="en-GB" w:eastAsia="da-DK"/>
              </w:rPr>
            </w:pPr>
          </w:p>
          <w:p w14:paraId="3C4A3595" w14:textId="77777777" w:rsidR="0074147D" w:rsidRPr="00872E6C" w:rsidRDefault="0074147D" w:rsidP="00080355">
            <w:pPr>
              <w:pStyle w:val="Fotnotstext"/>
              <w:keepNext/>
              <w:ind w:firstLine="0"/>
              <w:rPr>
                <w:sz w:val="22"/>
                <w:szCs w:val="22"/>
                <w:lang w:val="en-GB" w:eastAsia="da-DK"/>
              </w:rPr>
            </w:pPr>
            <w:r w:rsidRPr="00872E6C">
              <w:rPr>
                <w:sz w:val="22"/>
                <w:szCs w:val="22"/>
                <w:highlight w:val="yellow"/>
                <w:lang w:val="en-GB" w:eastAsia="da-DK"/>
              </w:rPr>
              <w:t>If only a single simulation is required, the starting date of the simulated treatment period has to be chosen to represent a worst case situation considering contamination of groundwater.</w:t>
            </w:r>
          </w:p>
        </w:tc>
        <w:tc>
          <w:tcPr>
            <w:tcW w:w="2432" w:type="pct"/>
          </w:tcPr>
          <w:p w14:paraId="05F669F4" w14:textId="77777777" w:rsidR="0074147D" w:rsidRPr="00872E6C" w:rsidRDefault="0074147D" w:rsidP="00080355">
            <w:pPr>
              <w:pStyle w:val="Brdtext2"/>
              <w:keepNext/>
              <w:ind w:firstLine="0"/>
              <w:rPr>
                <w:sz w:val="22"/>
                <w:szCs w:val="22"/>
                <w:lang w:val="en-GB" w:eastAsia="en-US"/>
              </w:rPr>
            </w:pPr>
          </w:p>
        </w:tc>
      </w:tr>
      <w:tr w:rsidR="0074147D" w:rsidRPr="00872E6C" w14:paraId="24B31352" w14:textId="77777777" w:rsidTr="00080355">
        <w:tc>
          <w:tcPr>
            <w:tcW w:w="913" w:type="pct"/>
          </w:tcPr>
          <w:p w14:paraId="3AD90EEB" w14:textId="77777777" w:rsidR="0074147D" w:rsidRPr="00872E6C" w:rsidRDefault="0074147D" w:rsidP="00080355">
            <w:pPr>
              <w:ind w:firstLine="0"/>
              <w:rPr>
                <w:lang w:val="en-GB"/>
              </w:rPr>
            </w:pPr>
            <w:r w:rsidRPr="00872E6C">
              <w:rPr>
                <w:lang w:val="en-GB"/>
              </w:rPr>
              <w:t>DK:</w:t>
            </w:r>
          </w:p>
        </w:tc>
        <w:tc>
          <w:tcPr>
            <w:tcW w:w="1655" w:type="pct"/>
          </w:tcPr>
          <w:p w14:paraId="341E28DC" w14:textId="14DC7AB9" w:rsidR="0074147D" w:rsidRPr="00872E6C" w:rsidRDefault="0074147D" w:rsidP="00080355">
            <w:pPr>
              <w:pStyle w:val="Brdtext2"/>
              <w:keepNext/>
              <w:ind w:firstLine="0"/>
              <w:rPr>
                <w:sz w:val="22"/>
                <w:szCs w:val="22"/>
                <w:lang w:val="en-GB" w:eastAsia="en-US"/>
              </w:rPr>
            </w:pPr>
            <w:r w:rsidRPr="007C53BE">
              <w:rPr>
                <w:b/>
                <w:sz w:val="22"/>
                <w:szCs w:val="22"/>
                <w:lang w:val="en-GB" w:eastAsia="en-US"/>
              </w:rPr>
              <w:t xml:space="preserve">PELMO </w:t>
            </w:r>
            <w:r w:rsidR="00B53A75" w:rsidRPr="00B53A75">
              <w:rPr>
                <w:b/>
                <w:sz w:val="22"/>
                <w:szCs w:val="22"/>
                <w:highlight w:val="yellow"/>
                <w:lang w:val="en-GB" w:eastAsia="en-US"/>
              </w:rPr>
              <w:t>5.5</w:t>
            </w:r>
            <w:r w:rsidRPr="007C53BE">
              <w:rPr>
                <w:b/>
                <w:sz w:val="22"/>
                <w:szCs w:val="22"/>
                <w:lang w:val="en-GB" w:eastAsia="en-US"/>
              </w:rPr>
              <w:t>.3</w:t>
            </w:r>
            <w:r w:rsidRPr="007C53BE">
              <w:rPr>
                <w:sz w:val="22"/>
                <w:szCs w:val="22"/>
                <w:lang w:val="en-GB" w:eastAsia="en-US"/>
              </w:rPr>
              <w:t xml:space="preserve"> </w:t>
            </w:r>
            <w:r w:rsidRPr="00872E6C">
              <w:rPr>
                <w:sz w:val="22"/>
                <w:szCs w:val="22"/>
                <w:lang w:val="en-GB" w:eastAsia="en-US"/>
              </w:rPr>
              <w:t>Hamburg OR</w:t>
            </w:r>
          </w:p>
          <w:p w14:paraId="04125173" w14:textId="77777777" w:rsidR="0074147D" w:rsidRPr="00872E6C" w:rsidRDefault="0074147D" w:rsidP="00080355">
            <w:pPr>
              <w:pStyle w:val="Brdtext2"/>
              <w:keepNext/>
              <w:ind w:firstLine="0"/>
              <w:rPr>
                <w:sz w:val="22"/>
                <w:szCs w:val="22"/>
                <w:lang w:val="en-GB" w:eastAsia="en-US"/>
              </w:rPr>
            </w:pPr>
            <w:r w:rsidRPr="00872E6C">
              <w:rPr>
                <w:b/>
                <w:sz w:val="22"/>
                <w:szCs w:val="22"/>
                <w:lang w:val="en-GB" w:eastAsia="en-US"/>
              </w:rPr>
              <w:t>MACRO 4.4.2/5.5.3</w:t>
            </w:r>
            <w:r w:rsidRPr="00872E6C">
              <w:rPr>
                <w:sz w:val="22"/>
                <w:szCs w:val="22"/>
                <w:vertAlign w:val="superscript"/>
                <w:lang w:val="en-GB" w:eastAsia="en-US"/>
              </w:rPr>
              <w:t>8</w:t>
            </w:r>
            <w:r w:rsidRPr="00872E6C">
              <w:rPr>
                <w:sz w:val="22"/>
                <w:szCs w:val="22"/>
                <w:lang w:val="en-GB" w:eastAsia="en-US"/>
              </w:rPr>
              <w:t xml:space="preserve"> Karup and Langvad.</w:t>
            </w:r>
          </w:p>
          <w:p w14:paraId="4DCB4DDE" w14:textId="77777777" w:rsidR="0074147D" w:rsidRPr="00872E6C" w:rsidRDefault="0074147D" w:rsidP="00080355">
            <w:pPr>
              <w:pStyle w:val="Brdtext2"/>
              <w:keepNext/>
              <w:ind w:firstLine="0"/>
              <w:rPr>
                <w:sz w:val="22"/>
                <w:szCs w:val="22"/>
                <w:lang w:val="en-GB" w:eastAsia="en-US"/>
              </w:rPr>
            </w:pPr>
          </w:p>
          <w:p w14:paraId="0B77141F" w14:textId="77777777" w:rsidR="0074147D" w:rsidRPr="00872E6C" w:rsidRDefault="0074147D" w:rsidP="00080355">
            <w:pPr>
              <w:pStyle w:val="Brdtext2"/>
              <w:keepNext/>
              <w:ind w:firstLine="0"/>
              <w:rPr>
                <w:sz w:val="22"/>
                <w:szCs w:val="22"/>
                <w:lang w:val="en-GB"/>
              </w:rPr>
            </w:pPr>
            <w:r w:rsidRPr="00872E6C">
              <w:rPr>
                <w:sz w:val="22"/>
                <w:szCs w:val="22"/>
                <w:lang w:val="en-GB" w:eastAsia="en-US"/>
              </w:rPr>
              <w:t>As input the following shall be used: 80</w:t>
            </w:r>
            <w:r w:rsidRPr="00872E6C">
              <w:rPr>
                <w:sz w:val="22"/>
                <w:szCs w:val="22"/>
                <w:vertAlign w:val="superscript"/>
                <w:lang w:val="en-GB" w:eastAsia="en-US"/>
              </w:rPr>
              <w:t>th</w:t>
            </w:r>
            <w:r w:rsidRPr="00872E6C">
              <w:rPr>
                <w:sz w:val="22"/>
                <w:szCs w:val="22"/>
                <w:lang w:val="en-GB" w:eastAsia="en-US"/>
              </w:rPr>
              <w:t xml:space="preserve"> percentile for the degradation (not geomean DT</w:t>
            </w:r>
            <w:r w:rsidRPr="00872E6C">
              <w:rPr>
                <w:sz w:val="22"/>
                <w:szCs w:val="22"/>
                <w:vertAlign w:val="subscript"/>
                <w:lang w:val="en-GB" w:eastAsia="en-US"/>
              </w:rPr>
              <w:t>50</w:t>
            </w:r>
            <w:r w:rsidRPr="00872E6C">
              <w:rPr>
                <w:sz w:val="22"/>
                <w:szCs w:val="22"/>
                <w:lang w:val="en-GB" w:eastAsia="en-US"/>
              </w:rPr>
              <w:t>), 20</w:t>
            </w:r>
            <w:r w:rsidRPr="00872E6C">
              <w:rPr>
                <w:sz w:val="22"/>
                <w:szCs w:val="22"/>
                <w:vertAlign w:val="superscript"/>
                <w:lang w:val="en-GB" w:eastAsia="en-US"/>
              </w:rPr>
              <w:t>th</w:t>
            </w:r>
            <w:r w:rsidRPr="00872E6C">
              <w:rPr>
                <w:sz w:val="22"/>
                <w:szCs w:val="22"/>
                <w:lang w:val="en-GB" w:eastAsia="en-US"/>
              </w:rPr>
              <w:t xml:space="preserve"> percentile for K</w:t>
            </w:r>
            <w:r w:rsidRPr="00872E6C">
              <w:rPr>
                <w:sz w:val="22"/>
                <w:szCs w:val="22"/>
                <w:vertAlign w:val="subscript"/>
                <w:lang w:val="en-GB" w:eastAsia="en-US"/>
              </w:rPr>
              <w:t>foc</w:t>
            </w:r>
            <w:r w:rsidRPr="00872E6C">
              <w:rPr>
                <w:sz w:val="22"/>
                <w:szCs w:val="22"/>
                <w:lang w:val="en-GB" w:eastAsia="en-US"/>
              </w:rPr>
              <w:t xml:space="preserve"> and 80</w:t>
            </w:r>
            <w:r w:rsidRPr="00872E6C">
              <w:rPr>
                <w:sz w:val="22"/>
                <w:szCs w:val="22"/>
                <w:vertAlign w:val="superscript"/>
                <w:lang w:val="en-GB" w:eastAsia="en-US"/>
              </w:rPr>
              <w:t>th</w:t>
            </w:r>
            <w:r w:rsidRPr="00872E6C">
              <w:rPr>
                <w:sz w:val="22"/>
                <w:szCs w:val="22"/>
                <w:lang w:val="en-GB" w:eastAsia="en-US"/>
              </w:rPr>
              <w:t xml:space="preserve"> percentile for 1/n (not arithmetic mean) and number of years that exceed </w:t>
            </w:r>
            <w:r w:rsidRPr="00872E6C">
              <w:rPr>
                <w:rFonts w:cs="Arial"/>
                <w:sz w:val="22"/>
                <w:szCs w:val="22"/>
                <w:lang w:val="en-GB" w:eastAsia="en-US"/>
              </w:rPr>
              <w:t>0.1 µg/l</w:t>
            </w:r>
            <w:r w:rsidRPr="00872E6C">
              <w:rPr>
                <w:sz w:val="22"/>
                <w:szCs w:val="22"/>
                <w:lang w:val="en-GB" w:eastAsia="en-US"/>
              </w:rPr>
              <w:t xml:space="preserve"> out of 20 </w:t>
            </w:r>
            <w:r w:rsidRPr="00872E6C">
              <w:rPr>
                <w:sz w:val="22"/>
                <w:szCs w:val="22"/>
                <w:lang w:val="en-GB" w:eastAsia="en-US"/>
              </w:rPr>
              <w:lastRenderedPageBreak/>
              <w:t>years as output (not 80</w:t>
            </w:r>
            <w:r w:rsidRPr="00872E6C">
              <w:rPr>
                <w:sz w:val="22"/>
                <w:szCs w:val="22"/>
                <w:vertAlign w:val="superscript"/>
                <w:lang w:val="en-GB" w:eastAsia="en-US"/>
              </w:rPr>
              <w:t>th</w:t>
            </w:r>
            <w:r w:rsidRPr="00872E6C">
              <w:rPr>
                <w:sz w:val="22"/>
                <w:szCs w:val="22"/>
                <w:lang w:val="en-GB" w:eastAsia="en-US"/>
              </w:rPr>
              <w:t xml:space="preserve"> percentile).</w:t>
            </w:r>
          </w:p>
          <w:p w14:paraId="724B8DE6" w14:textId="77777777" w:rsidR="0074147D" w:rsidRPr="00872E6C" w:rsidRDefault="0074147D" w:rsidP="00080355">
            <w:pPr>
              <w:pStyle w:val="Brdtext2"/>
              <w:keepNext/>
              <w:ind w:firstLine="0"/>
              <w:rPr>
                <w:sz w:val="22"/>
                <w:szCs w:val="22"/>
                <w:lang w:val="en-GB" w:eastAsia="en-US"/>
              </w:rPr>
            </w:pPr>
          </w:p>
          <w:p w14:paraId="578FA9F0" w14:textId="77777777" w:rsidR="0074147D" w:rsidRPr="00872E6C" w:rsidRDefault="0074147D" w:rsidP="00080355">
            <w:pPr>
              <w:pStyle w:val="Brdtext2"/>
              <w:keepNext/>
              <w:ind w:firstLine="0"/>
              <w:rPr>
                <w:sz w:val="22"/>
                <w:szCs w:val="22"/>
                <w:lang w:val="en-GB" w:eastAsia="en-US"/>
              </w:rPr>
            </w:pPr>
            <w:r w:rsidRPr="00872E6C">
              <w:rPr>
                <w:sz w:val="22"/>
                <w:szCs w:val="22"/>
                <w:lang w:val="en-GB" w:eastAsia="en-US"/>
              </w:rPr>
              <w:t xml:space="preserve">Further guidance available at </w:t>
            </w:r>
            <w:hyperlink r:id="rId22" w:history="1">
              <w:r w:rsidRPr="00872E6C">
                <w:rPr>
                  <w:rStyle w:val="Hyperlnk"/>
                  <w:sz w:val="22"/>
                  <w:szCs w:val="22"/>
                  <w:lang w:val="en-GB"/>
                </w:rPr>
                <w:t>www.mst.dk</w:t>
              </w:r>
            </w:hyperlink>
          </w:p>
        </w:tc>
        <w:tc>
          <w:tcPr>
            <w:tcW w:w="2432" w:type="pct"/>
          </w:tcPr>
          <w:p w14:paraId="3D773FEB" w14:textId="3362CB92" w:rsidR="0074147D" w:rsidRPr="00872E6C" w:rsidRDefault="0074147D" w:rsidP="00080355">
            <w:pPr>
              <w:pStyle w:val="Brdtext2"/>
              <w:keepNext/>
              <w:ind w:left="161" w:hanging="161"/>
              <w:rPr>
                <w:sz w:val="22"/>
                <w:szCs w:val="22"/>
                <w:lang w:val="en-GB" w:eastAsia="en-US"/>
              </w:rPr>
            </w:pPr>
            <w:r w:rsidRPr="00872E6C">
              <w:rPr>
                <w:sz w:val="22"/>
                <w:szCs w:val="22"/>
                <w:lang w:val="en-GB" w:eastAsia="en-US"/>
              </w:rPr>
              <w:lastRenderedPageBreak/>
              <w:t xml:space="preserve">- if it is clear from </w:t>
            </w:r>
            <w:r w:rsidRPr="00872E6C">
              <w:rPr>
                <w:b/>
                <w:sz w:val="22"/>
                <w:szCs w:val="22"/>
                <w:lang w:val="en-GB" w:eastAsia="en-US"/>
              </w:rPr>
              <w:t xml:space="preserve">PELMO </w:t>
            </w:r>
            <w:r w:rsidR="00B53A75" w:rsidRPr="007C53BE">
              <w:rPr>
                <w:b/>
                <w:sz w:val="22"/>
                <w:szCs w:val="22"/>
                <w:highlight w:val="yellow"/>
                <w:lang w:val="en-GB" w:eastAsia="en-US"/>
              </w:rPr>
              <w:t>5.5</w:t>
            </w:r>
            <w:r w:rsidRPr="00872E6C">
              <w:rPr>
                <w:b/>
                <w:sz w:val="22"/>
                <w:szCs w:val="22"/>
                <w:lang w:val="en-GB" w:eastAsia="en-US"/>
              </w:rPr>
              <w:t>.3</w:t>
            </w:r>
            <w:r w:rsidRPr="00872E6C">
              <w:rPr>
                <w:sz w:val="22"/>
                <w:szCs w:val="22"/>
                <w:lang w:val="en-GB" w:eastAsia="en-US"/>
              </w:rPr>
              <w:t xml:space="preserve"> Hamburg </w:t>
            </w:r>
            <w:r w:rsidRPr="00872E6C">
              <w:rPr>
                <w:sz w:val="22"/>
                <w:szCs w:val="22"/>
                <w:highlight w:val="yellow"/>
                <w:lang w:val="en-GB" w:eastAsia="en-US"/>
              </w:rPr>
              <w:t>(using standard input values)</w:t>
            </w:r>
            <w:r w:rsidRPr="00872E6C">
              <w:rPr>
                <w:sz w:val="22"/>
                <w:szCs w:val="22"/>
                <w:lang w:val="en-GB" w:eastAsia="en-US"/>
              </w:rPr>
              <w:t xml:space="preserve"> that there is a risk of leaching (&gt; 0.001 µg/L) for the uses applied for.</w:t>
            </w:r>
          </w:p>
          <w:p w14:paraId="22DBEB25" w14:textId="77777777" w:rsidR="0074147D" w:rsidRPr="00872E6C" w:rsidRDefault="0074147D" w:rsidP="00080355">
            <w:pPr>
              <w:pStyle w:val="Brdtext2"/>
              <w:keepNext/>
              <w:ind w:firstLine="0"/>
              <w:rPr>
                <w:sz w:val="22"/>
                <w:szCs w:val="22"/>
                <w:lang w:val="en-GB" w:eastAsia="en-US"/>
              </w:rPr>
            </w:pPr>
          </w:p>
          <w:p w14:paraId="69D8BCEF" w14:textId="77777777" w:rsidR="0074147D" w:rsidRPr="00872E6C" w:rsidRDefault="0074147D" w:rsidP="00080355">
            <w:pPr>
              <w:pStyle w:val="Brdtext2"/>
              <w:keepNext/>
              <w:ind w:firstLine="0"/>
              <w:rPr>
                <w:sz w:val="22"/>
                <w:szCs w:val="22"/>
                <w:lang w:val="en-GB" w:eastAsia="en-US"/>
              </w:rPr>
            </w:pPr>
            <w:r w:rsidRPr="00872E6C">
              <w:rPr>
                <w:sz w:val="22"/>
                <w:szCs w:val="22"/>
                <w:lang w:val="en-GB" w:eastAsia="en-US"/>
              </w:rPr>
              <w:t>All metabolites need to be covered by the assessment.</w:t>
            </w:r>
          </w:p>
          <w:p w14:paraId="3AD51C81" w14:textId="77777777" w:rsidR="0074147D" w:rsidRPr="00872E6C" w:rsidRDefault="0074147D" w:rsidP="00080355">
            <w:pPr>
              <w:pStyle w:val="Brdtext2"/>
              <w:keepNext/>
              <w:ind w:firstLine="0"/>
              <w:rPr>
                <w:sz w:val="22"/>
                <w:szCs w:val="22"/>
                <w:lang w:val="en-GB" w:eastAsia="en-US"/>
              </w:rPr>
            </w:pPr>
          </w:p>
          <w:p w14:paraId="1CB3481F" w14:textId="77777777" w:rsidR="0074147D" w:rsidRPr="00872E6C" w:rsidRDefault="0074147D" w:rsidP="00080355">
            <w:pPr>
              <w:pStyle w:val="Brdtext2"/>
              <w:keepNext/>
              <w:ind w:firstLine="0"/>
              <w:rPr>
                <w:sz w:val="22"/>
                <w:szCs w:val="22"/>
                <w:lang w:val="en-GB" w:eastAsia="en-US"/>
              </w:rPr>
            </w:pPr>
            <w:r w:rsidRPr="00872E6C">
              <w:rPr>
                <w:rFonts w:cs="Calibri"/>
                <w:sz w:val="22"/>
                <w:szCs w:val="22"/>
                <w:lang w:val="en-GB" w:eastAsia="da-DK"/>
              </w:rPr>
              <w:t>Only 1 year out of 20 may exceed 0.1 μg/l</w:t>
            </w:r>
          </w:p>
          <w:p w14:paraId="24E29D23" w14:textId="77777777" w:rsidR="0074147D" w:rsidRPr="00872E6C" w:rsidRDefault="0074147D" w:rsidP="00080355">
            <w:pPr>
              <w:pStyle w:val="Brdtext2"/>
              <w:keepNext/>
              <w:ind w:firstLine="0"/>
              <w:rPr>
                <w:sz w:val="22"/>
                <w:szCs w:val="22"/>
                <w:lang w:val="en-GB" w:eastAsia="en-US"/>
              </w:rPr>
            </w:pPr>
          </w:p>
        </w:tc>
      </w:tr>
      <w:tr w:rsidR="0074147D" w:rsidRPr="00872E6C" w14:paraId="2D674A37" w14:textId="77777777" w:rsidTr="00080355">
        <w:tc>
          <w:tcPr>
            <w:tcW w:w="913" w:type="pct"/>
          </w:tcPr>
          <w:p w14:paraId="04F8EED5" w14:textId="77777777" w:rsidR="0074147D" w:rsidRPr="00872E6C" w:rsidRDefault="0074147D" w:rsidP="00080355">
            <w:pPr>
              <w:ind w:firstLine="0"/>
              <w:rPr>
                <w:lang w:val="en-GB"/>
              </w:rPr>
            </w:pPr>
            <w:r w:rsidRPr="00872E6C">
              <w:rPr>
                <w:lang w:val="en-GB"/>
              </w:rPr>
              <w:lastRenderedPageBreak/>
              <w:t>SE:</w:t>
            </w:r>
          </w:p>
        </w:tc>
        <w:tc>
          <w:tcPr>
            <w:tcW w:w="1655" w:type="pct"/>
          </w:tcPr>
          <w:p w14:paraId="5CEF2423" w14:textId="77777777" w:rsidR="0074147D" w:rsidRPr="00872E6C" w:rsidRDefault="0074147D" w:rsidP="00080355">
            <w:pPr>
              <w:pStyle w:val="Fotnotstext"/>
              <w:keepNext/>
              <w:ind w:firstLine="0"/>
              <w:rPr>
                <w:sz w:val="22"/>
                <w:szCs w:val="22"/>
                <w:lang w:val="en-GB" w:eastAsia="en-US"/>
              </w:rPr>
            </w:pPr>
            <w:r w:rsidRPr="00872E6C">
              <w:rPr>
                <w:b/>
                <w:sz w:val="22"/>
                <w:szCs w:val="22"/>
                <w:lang w:val="en-GB" w:eastAsia="en-US"/>
              </w:rPr>
              <w:t>MACRO 5.5.</w:t>
            </w:r>
            <w:r w:rsidRPr="00872E6C">
              <w:rPr>
                <w:b/>
                <w:sz w:val="22"/>
                <w:szCs w:val="22"/>
                <w:highlight w:val="yellow"/>
                <w:lang w:val="en-GB" w:eastAsia="en-US"/>
              </w:rPr>
              <w:t>4</w:t>
            </w:r>
            <w:r w:rsidRPr="00872E6C">
              <w:rPr>
                <w:rStyle w:val="Fotnotsreferens"/>
                <w:b/>
                <w:sz w:val="22"/>
                <w:szCs w:val="22"/>
                <w:highlight w:val="yellow"/>
                <w:lang w:val="en-GB" w:eastAsia="en-US"/>
              </w:rPr>
              <w:footnoteReference w:id="15"/>
            </w:r>
            <w:r w:rsidRPr="00872E6C">
              <w:rPr>
                <w:sz w:val="22"/>
                <w:szCs w:val="22"/>
                <w:lang w:val="en-GB" w:eastAsia="en-US"/>
              </w:rPr>
              <w:t xml:space="preserve"> </w:t>
            </w:r>
          </w:p>
          <w:p w14:paraId="5D4A4CD9" w14:textId="77777777" w:rsidR="0074147D" w:rsidRPr="00872E6C" w:rsidRDefault="0074147D" w:rsidP="00080355">
            <w:pPr>
              <w:pStyle w:val="Fotnotstext"/>
              <w:keepNext/>
              <w:ind w:firstLine="0"/>
              <w:rPr>
                <w:sz w:val="22"/>
                <w:szCs w:val="22"/>
                <w:lang w:val="en-GB" w:eastAsia="en-US"/>
              </w:rPr>
            </w:pPr>
            <w:r w:rsidRPr="00872E6C">
              <w:rPr>
                <w:sz w:val="22"/>
                <w:szCs w:val="22"/>
                <w:lang w:val="en-GB" w:eastAsia="en-US"/>
              </w:rPr>
              <w:t>Önnestad, Krusenberg and Näsbygård</w:t>
            </w:r>
          </w:p>
          <w:p w14:paraId="0672FD86" w14:textId="77777777" w:rsidR="0074147D" w:rsidRPr="00872E6C" w:rsidRDefault="0074147D" w:rsidP="00080355">
            <w:pPr>
              <w:pStyle w:val="Fotnotstext"/>
              <w:keepNext/>
              <w:ind w:firstLine="0"/>
              <w:rPr>
                <w:sz w:val="22"/>
                <w:szCs w:val="22"/>
                <w:lang w:val="en-GB" w:eastAsia="en-US"/>
              </w:rPr>
            </w:pPr>
          </w:p>
          <w:p w14:paraId="09F411C5" w14:textId="21FD9C20" w:rsidR="0074147D" w:rsidRPr="0074147D" w:rsidRDefault="0074147D" w:rsidP="00080355">
            <w:pPr>
              <w:pStyle w:val="Fotnotstext"/>
              <w:keepNext/>
              <w:ind w:firstLine="0"/>
              <w:rPr>
                <w:rStyle w:val="Hyperlnk"/>
                <w:color w:val="auto"/>
                <w:sz w:val="22"/>
                <w:szCs w:val="22"/>
                <w:u w:val="none"/>
                <w:lang w:val="en-GB" w:eastAsia="da-DK"/>
              </w:rPr>
            </w:pPr>
            <w:r w:rsidRPr="00872E6C">
              <w:rPr>
                <w:sz w:val="22"/>
                <w:szCs w:val="22"/>
                <w:lang w:val="en-GB" w:eastAsia="en-US"/>
              </w:rPr>
              <w:t>For the Swedish scenario Näsbygård several simulations with different starting dates are required if the K</w:t>
            </w:r>
            <w:r w:rsidRPr="00872E6C">
              <w:rPr>
                <w:sz w:val="22"/>
                <w:szCs w:val="22"/>
                <w:vertAlign w:val="subscript"/>
                <w:lang w:val="en-GB" w:eastAsia="en-US"/>
              </w:rPr>
              <w:t>OC</w:t>
            </w:r>
            <w:r w:rsidRPr="00872E6C">
              <w:rPr>
                <w:sz w:val="22"/>
                <w:szCs w:val="22"/>
                <w:lang w:val="en-GB" w:eastAsia="en-US"/>
              </w:rPr>
              <w:t xml:space="preserve"> &lt; 500 L/kg and the DT</w:t>
            </w:r>
            <w:r w:rsidRPr="00872E6C">
              <w:rPr>
                <w:sz w:val="22"/>
                <w:szCs w:val="22"/>
                <w:vertAlign w:val="subscript"/>
                <w:lang w:val="en-GB" w:eastAsia="en-US"/>
              </w:rPr>
              <w:t>50</w:t>
            </w:r>
            <w:r w:rsidRPr="00872E6C">
              <w:rPr>
                <w:sz w:val="22"/>
                <w:szCs w:val="22"/>
                <w:lang w:val="en-GB" w:eastAsia="en-US"/>
              </w:rPr>
              <w:t xml:space="preserve">soil &lt; 50 days (modeling endpoint). </w:t>
            </w:r>
            <w:r w:rsidRPr="0074147D">
              <w:rPr>
                <w:rStyle w:val="Hyperlnk"/>
                <w:color w:val="auto"/>
                <w:sz w:val="22"/>
                <w:szCs w:val="22"/>
                <w:u w:val="none"/>
                <w:lang w:val="en-GB" w:eastAsia="da-DK"/>
              </w:rPr>
              <w:t>These simulations shall cover the earliest and latest possible treatment period applied for, as well as additional treatment periods in between if the time interval between the first and the last treatment period is more than 40 days.</w:t>
            </w:r>
            <w:r w:rsidRPr="0074147D">
              <w:rPr>
                <w:rStyle w:val="Hyperlnk"/>
                <w:color w:val="auto"/>
                <w:sz w:val="22"/>
                <w:szCs w:val="22"/>
                <w:highlight w:val="yellow"/>
                <w:u w:val="none"/>
                <w:lang w:val="en-GB" w:eastAsia="da-DK"/>
              </w:rPr>
              <w:t xml:space="preserve"> However, when creating input data for modelling, the given</w:t>
            </w:r>
            <w:r w:rsidRPr="0074147D">
              <w:rPr>
                <w:rStyle w:val="Hyperlnk"/>
                <w:color w:val="auto"/>
                <w:sz w:val="22"/>
                <w:szCs w:val="22"/>
                <w:u w:val="none"/>
                <w:lang w:val="en-GB" w:eastAsia="da-DK"/>
              </w:rPr>
              <w:t xml:space="preserve"> time interval between the starting dates of the treatment periods in the simulations shall not exceed 30 days.</w:t>
            </w:r>
          </w:p>
          <w:p w14:paraId="735A68A9" w14:textId="77777777" w:rsidR="0074147D" w:rsidRPr="0074147D" w:rsidRDefault="0074147D" w:rsidP="00080355">
            <w:pPr>
              <w:pStyle w:val="Fotnotstext"/>
              <w:keepNext/>
              <w:ind w:firstLine="0"/>
              <w:rPr>
                <w:rStyle w:val="Hyperlnk"/>
                <w:color w:val="auto"/>
                <w:sz w:val="22"/>
                <w:szCs w:val="22"/>
                <w:u w:val="none"/>
                <w:lang w:val="en-GB" w:eastAsia="da-DK"/>
              </w:rPr>
            </w:pPr>
          </w:p>
          <w:p w14:paraId="6E6E2124" w14:textId="77777777" w:rsidR="0074147D" w:rsidRPr="0074147D" w:rsidRDefault="0074147D" w:rsidP="00080355">
            <w:pPr>
              <w:pStyle w:val="Fotnotstext"/>
              <w:keepNext/>
              <w:ind w:firstLine="0"/>
              <w:rPr>
                <w:rFonts w:ascii="Arial" w:hAnsi="Arial" w:cs="Arial"/>
                <w:lang w:val="en-GB" w:eastAsia="sv-SE"/>
              </w:rPr>
            </w:pPr>
            <w:r w:rsidRPr="0074147D">
              <w:rPr>
                <w:rStyle w:val="Hyperlnk"/>
                <w:color w:val="auto"/>
                <w:sz w:val="22"/>
                <w:szCs w:val="22"/>
                <w:u w:val="none"/>
                <w:lang w:val="en-GB" w:eastAsia="da-DK"/>
              </w:rPr>
              <w:t>If only a single simulation is required, the starting date of the simulated treatment period has to be chosen to represent a worst case situation considering contamination of groundwater.</w:t>
            </w:r>
          </w:p>
          <w:p w14:paraId="11FA44C3" w14:textId="77777777" w:rsidR="0074147D" w:rsidRPr="00872E6C" w:rsidRDefault="0074147D" w:rsidP="00080355">
            <w:pPr>
              <w:pStyle w:val="Fotnotstext"/>
              <w:keepNext/>
              <w:ind w:firstLine="0"/>
              <w:rPr>
                <w:szCs w:val="22"/>
                <w:lang w:val="en-GB" w:eastAsia="en-US"/>
              </w:rPr>
            </w:pPr>
          </w:p>
        </w:tc>
        <w:tc>
          <w:tcPr>
            <w:tcW w:w="2432" w:type="pct"/>
          </w:tcPr>
          <w:p w14:paraId="492CA8DB" w14:textId="77777777" w:rsidR="0074147D" w:rsidRPr="00872E6C" w:rsidRDefault="0074147D" w:rsidP="00080355">
            <w:pPr>
              <w:pStyle w:val="Brdtext2"/>
              <w:keepNext/>
              <w:ind w:left="161" w:hanging="161"/>
              <w:rPr>
                <w:rFonts w:cs="Arial"/>
                <w:sz w:val="22"/>
                <w:szCs w:val="22"/>
                <w:lang w:val="en-GB" w:eastAsia="en-US"/>
              </w:rPr>
            </w:pPr>
            <w:r w:rsidRPr="00872E6C">
              <w:rPr>
                <w:rFonts w:cs="Arial"/>
                <w:sz w:val="22"/>
                <w:szCs w:val="22"/>
                <w:lang w:val="en-GB" w:eastAsia="en-US"/>
              </w:rPr>
              <w:t xml:space="preserve">- </w:t>
            </w:r>
            <w:r w:rsidRPr="00872E6C">
              <w:rPr>
                <w:sz w:val="22"/>
                <w:szCs w:val="22"/>
                <w:lang w:val="en-GB" w:eastAsia="en-US"/>
              </w:rPr>
              <w:t>if</w:t>
            </w:r>
            <w:r w:rsidRPr="00872E6C">
              <w:rPr>
                <w:rFonts w:cs="Arial"/>
                <w:sz w:val="22"/>
                <w:szCs w:val="22"/>
                <w:lang w:val="en-GB" w:eastAsia="en-US"/>
              </w:rPr>
              <w:t xml:space="preserve"> risk for leaching to groundwater is an area of concern pointed out in the EU review report</w:t>
            </w:r>
          </w:p>
          <w:p w14:paraId="5156C65B" w14:textId="77777777" w:rsidR="0074147D" w:rsidRPr="00872E6C" w:rsidRDefault="0074147D" w:rsidP="00080355">
            <w:pPr>
              <w:pStyle w:val="Brdtext2"/>
              <w:keepNext/>
              <w:ind w:left="161" w:hanging="161"/>
              <w:rPr>
                <w:rFonts w:cs="Arial"/>
                <w:sz w:val="22"/>
                <w:szCs w:val="22"/>
                <w:lang w:val="en-GB" w:eastAsia="en-US"/>
              </w:rPr>
            </w:pPr>
          </w:p>
          <w:p w14:paraId="09046103" w14:textId="13012B5A" w:rsidR="0074147D" w:rsidRPr="00872E6C" w:rsidRDefault="0074147D" w:rsidP="00080355">
            <w:pPr>
              <w:pStyle w:val="Brdtext2"/>
              <w:keepNext/>
              <w:ind w:left="161" w:hanging="161"/>
              <w:rPr>
                <w:sz w:val="22"/>
                <w:szCs w:val="22"/>
                <w:lang w:val="en-GB" w:eastAsia="en-US"/>
              </w:rPr>
            </w:pPr>
            <w:r w:rsidRPr="00872E6C">
              <w:rPr>
                <w:sz w:val="22"/>
                <w:szCs w:val="22"/>
                <w:lang w:val="en-GB" w:eastAsia="en-US"/>
              </w:rPr>
              <w:t xml:space="preserve">- if the Koc &gt;100 L/kg, unless a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00434752" w:rsidRPr="00434752">
              <w:rPr>
                <w:rStyle w:val="Fotnotsreferens"/>
                <w:vertAlign w:val="baseline"/>
              </w:rPr>
              <w:t xml:space="preserve"> </w:t>
            </w:r>
            <w:r w:rsidRPr="00872E6C">
              <w:rPr>
                <w:sz w:val="22"/>
                <w:szCs w:val="22"/>
                <w:lang w:val="en-GB" w:eastAsia="en-US"/>
              </w:rPr>
              <w:t xml:space="preserve">simulation (Hamburg scenario) gives a PECgw &lt; 0.01 µg/L for </w:t>
            </w:r>
            <w:r w:rsidRPr="00872E6C">
              <w:rPr>
                <w:sz w:val="22"/>
                <w:szCs w:val="22"/>
                <w:highlight w:val="yellow"/>
                <w:lang w:val="en-GB" w:eastAsia="en-US"/>
              </w:rPr>
              <w:t>the</w:t>
            </w:r>
            <w:r w:rsidRPr="00872E6C">
              <w:rPr>
                <w:sz w:val="22"/>
                <w:szCs w:val="22"/>
                <w:lang w:val="en-GB" w:eastAsia="en-US"/>
              </w:rPr>
              <w:t xml:space="preserve"> active substance and toxicological relevant metabolites or &lt; 1.0 µg/l for non-relevant metabolites</w:t>
            </w:r>
          </w:p>
          <w:p w14:paraId="080A5C4D" w14:textId="77777777" w:rsidR="0074147D" w:rsidRPr="00872E6C" w:rsidRDefault="0074147D" w:rsidP="00080355">
            <w:pPr>
              <w:pStyle w:val="Brdtext2"/>
              <w:keepNext/>
              <w:ind w:left="161" w:hanging="161"/>
              <w:rPr>
                <w:sz w:val="22"/>
                <w:szCs w:val="22"/>
                <w:lang w:val="en-GB" w:eastAsia="en-US"/>
              </w:rPr>
            </w:pPr>
          </w:p>
          <w:p w14:paraId="1083AFE5" w14:textId="2EE8E43A" w:rsidR="0074147D" w:rsidRPr="00872E6C" w:rsidRDefault="0074147D" w:rsidP="00080355">
            <w:pPr>
              <w:pStyle w:val="Brdtext2"/>
              <w:keepNext/>
              <w:ind w:left="161" w:hanging="161"/>
              <w:rPr>
                <w:sz w:val="22"/>
                <w:szCs w:val="22"/>
                <w:lang w:val="en-GB" w:eastAsia="en-US"/>
              </w:rPr>
            </w:pPr>
            <w:r w:rsidRPr="00872E6C">
              <w:rPr>
                <w:sz w:val="22"/>
                <w:szCs w:val="22"/>
                <w:lang w:val="en-GB" w:eastAsia="en-US"/>
              </w:rPr>
              <w:t xml:space="preserve">- if the Koc </w:t>
            </w:r>
            <w:r w:rsidRPr="00872E6C">
              <w:rPr>
                <w:sz w:val="22"/>
                <w:szCs w:val="22"/>
                <w:u w:val="single"/>
                <w:lang w:val="en-GB" w:eastAsia="en-US"/>
              </w:rPr>
              <w:t>&lt;</w:t>
            </w:r>
            <w:r w:rsidRPr="00872E6C">
              <w:rPr>
                <w:sz w:val="22"/>
                <w:szCs w:val="22"/>
                <w:lang w:val="en-GB" w:eastAsia="en-US"/>
              </w:rPr>
              <w:t xml:space="preserve"> 100 L/kg and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Pr="00872E6C">
              <w:rPr>
                <w:sz w:val="22"/>
                <w:szCs w:val="22"/>
                <w:lang w:val="en-GB" w:eastAsia="en-US"/>
              </w:rPr>
              <w:t xml:space="preserve"> OR </w:t>
            </w:r>
            <w:r w:rsidRPr="00872E6C">
              <w:rPr>
                <w:b/>
                <w:sz w:val="22"/>
                <w:szCs w:val="22"/>
                <w:lang w:val="en-GB" w:eastAsia="en-US"/>
              </w:rPr>
              <w:t>PEARL 4.4.4</w:t>
            </w:r>
            <w:r w:rsidRPr="00872E6C">
              <w:rPr>
                <w:sz w:val="22"/>
                <w:szCs w:val="22"/>
                <w:lang w:val="en-GB" w:eastAsia="en-US"/>
              </w:rPr>
              <w:t xml:space="preserve"> simulation (Hamburg scenario) gives a PECgw &gt; 0.01 µg/L </w:t>
            </w:r>
            <w:r w:rsidRPr="00F12468">
              <w:rPr>
                <w:sz w:val="22"/>
                <w:szCs w:val="22"/>
                <w:lang w:val="en-GB" w:eastAsia="en-US"/>
              </w:rPr>
              <w:t>for the</w:t>
            </w:r>
            <w:r w:rsidRPr="00872E6C">
              <w:rPr>
                <w:sz w:val="22"/>
                <w:szCs w:val="22"/>
                <w:lang w:val="en-GB" w:eastAsia="en-US"/>
              </w:rPr>
              <w:t xml:space="preserve"> active substance and toxicological relevant metabolites or &gt; 1.0 µg/l for non-relevant metabolites</w:t>
            </w:r>
          </w:p>
          <w:p w14:paraId="26FFA754" w14:textId="77777777" w:rsidR="0074147D" w:rsidRPr="00872E6C" w:rsidRDefault="0074147D" w:rsidP="00080355">
            <w:pPr>
              <w:pStyle w:val="Brdtext2"/>
              <w:keepNext/>
              <w:ind w:left="161" w:hanging="161"/>
              <w:rPr>
                <w:sz w:val="22"/>
                <w:szCs w:val="22"/>
                <w:lang w:val="en-GB" w:eastAsia="en-US"/>
              </w:rPr>
            </w:pPr>
          </w:p>
          <w:p w14:paraId="38C311C4" w14:textId="77777777" w:rsidR="0074147D" w:rsidRPr="00872E6C" w:rsidRDefault="0074147D" w:rsidP="00080355">
            <w:pPr>
              <w:pStyle w:val="Fotnotstext"/>
              <w:keepNext/>
              <w:ind w:firstLine="0"/>
              <w:rPr>
                <w:rFonts w:cs="Arial"/>
                <w:sz w:val="22"/>
                <w:szCs w:val="22"/>
                <w:lang w:val="en-GB" w:eastAsia="en-US"/>
              </w:rPr>
            </w:pPr>
            <w:r w:rsidRPr="00872E6C">
              <w:rPr>
                <w:rFonts w:cs="Arial"/>
                <w:sz w:val="22"/>
                <w:szCs w:val="22"/>
                <w:lang w:val="en-GB" w:eastAsia="en-US"/>
              </w:rPr>
              <w:t>The conditions apply independently of each other.</w:t>
            </w:r>
          </w:p>
          <w:p w14:paraId="2E8D5449" w14:textId="77777777" w:rsidR="0074147D" w:rsidRPr="00872E6C" w:rsidRDefault="0074147D" w:rsidP="00080355">
            <w:pPr>
              <w:pStyle w:val="Fotnotstext"/>
              <w:keepNext/>
              <w:ind w:firstLine="0"/>
              <w:rPr>
                <w:rFonts w:cs="Arial"/>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767"/>
              <w:gridCol w:w="855"/>
            </w:tblGrid>
            <w:tr w:rsidR="0074147D" w:rsidRPr="00872E6C" w14:paraId="481391C2" w14:textId="77777777" w:rsidTr="00080355">
              <w:tc>
                <w:tcPr>
                  <w:tcW w:w="1991" w:type="dxa"/>
                  <w:vMerge w:val="restart"/>
                  <w:tcBorders>
                    <w:top w:val="single" w:sz="4" w:space="0" w:color="auto"/>
                    <w:left w:val="single" w:sz="4" w:space="0" w:color="auto"/>
                    <w:bottom w:val="single" w:sz="4" w:space="0" w:color="auto"/>
                    <w:right w:val="single" w:sz="4" w:space="0" w:color="auto"/>
                  </w:tcBorders>
                  <w:shd w:val="clear" w:color="auto" w:fill="F2F2F2"/>
                </w:tcPr>
                <w:p w14:paraId="7EE74451" w14:textId="77777777" w:rsidR="0074147D" w:rsidRPr="00872E6C" w:rsidRDefault="0074147D" w:rsidP="00080355">
                  <w:pPr>
                    <w:rPr>
                      <w:b/>
                      <w:sz w:val="16"/>
                      <w:szCs w:val="16"/>
                      <w:lang w:val="en-GB"/>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F2F2F2"/>
                </w:tcPr>
                <w:p w14:paraId="0934C26D" w14:textId="77777777" w:rsidR="0074147D" w:rsidRPr="00872E6C" w:rsidRDefault="0074147D" w:rsidP="00080355">
                  <w:pPr>
                    <w:rPr>
                      <w:b/>
                      <w:sz w:val="16"/>
                      <w:szCs w:val="16"/>
                      <w:lang w:val="en-GB"/>
                    </w:rPr>
                  </w:pPr>
                  <w:r w:rsidRPr="00872E6C">
                    <w:rPr>
                      <w:b/>
                      <w:sz w:val="16"/>
                      <w:szCs w:val="16"/>
                      <w:lang w:val="en-GB"/>
                    </w:rPr>
                    <w:t>National approach needed:</w:t>
                  </w:r>
                </w:p>
              </w:tc>
            </w:tr>
            <w:tr w:rsidR="0074147D" w:rsidRPr="00872E6C" w14:paraId="1903DA89" w14:textId="77777777" w:rsidTr="00080355">
              <w:tc>
                <w:tcPr>
                  <w:tcW w:w="1991" w:type="dxa"/>
                  <w:vMerge/>
                  <w:tcBorders>
                    <w:top w:val="single" w:sz="4" w:space="0" w:color="auto"/>
                    <w:left w:val="single" w:sz="4" w:space="0" w:color="auto"/>
                    <w:bottom w:val="single" w:sz="4" w:space="0" w:color="auto"/>
                    <w:right w:val="single" w:sz="4" w:space="0" w:color="auto"/>
                  </w:tcBorders>
                  <w:shd w:val="clear" w:color="auto" w:fill="F2F2F2"/>
                </w:tcPr>
                <w:p w14:paraId="31CBA83A" w14:textId="77777777" w:rsidR="0074147D" w:rsidRPr="00872E6C" w:rsidRDefault="0074147D" w:rsidP="00080355">
                  <w:pPr>
                    <w:rPr>
                      <w:b/>
                      <w:sz w:val="16"/>
                      <w:szCs w:val="16"/>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F2F2F2"/>
                </w:tcPr>
                <w:p w14:paraId="6D01905C" w14:textId="77777777" w:rsidR="0074147D" w:rsidRPr="00872E6C" w:rsidRDefault="0074147D" w:rsidP="00080355">
                  <w:pPr>
                    <w:ind w:firstLine="0"/>
                    <w:rPr>
                      <w:b/>
                      <w:sz w:val="16"/>
                      <w:szCs w:val="16"/>
                      <w:lang w:val="en-GB"/>
                    </w:rPr>
                  </w:pPr>
                  <w:r w:rsidRPr="00872E6C">
                    <w:rPr>
                      <w:b/>
                      <w:sz w:val="16"/>
                      <w:szCs w:val="16"/>
                      <w:lang w:val="en-GB"/>
                    </w:rPr>
                    <w:t>Koc &gt; 100 L/kg</w:t>
                  </w:r>
                </w:p>
              </w:tc>
              <w:tc>
                <w:tcPr>
                  <w:tcW w:w="865" w:type="dxa"/>
                  <w:tcBorders>
                    <w:top w:val="single" w:sz="4" w:space="0" w:color="auto"/>
                    <w:left w:val="single" w:sz="4" w:space="0" w:color="auto"/>
                    <w:bottom w:val="single" w:sz="4" w:space="0" w:color="auto"/>
                    <w:right w:val="single" w:sz="4" w:space="0" w:color="auto"/>
                  </w:tcBorders>
                  <w:shd w:val="clear" w:color="auto" w:fill="F2F2F2"/>
                </w:tcPr>
                <w:p w14:paraId="700C0AB6" w14:textId="77777777" w:rsidR="0074147D" w:rsidRPr="00872E6C" w:rsidRDefault="0074147D" w:rsidP="00080355">
                  <w:pPr>
                    <w:ind w:firstLine="0"/>
                    <w:rPr>
                      <w:b/>
                      <w:sz w:val="16"/>
                      <w:szCs w:val="16"/>
                      <w:lang w:val="en-GB"/>
                    </w:rPr>
                  </w:pPr>
                  <w:r w:rsidRPr="00872E6C">
                    <w:rPr>
                      <w:b/>
                      <w:sz w:val="16"/>
                      <w:szCs w:val="16"/>
                      <w:lang w:val="en-GB"/>
                    </w:rPr>
                    <w:t xml:space="preserve">Koc &lt; </w:t>
                  </w:r>
                  <w:r w:rsidRPr="00872E6C">
                    <w:rPr>
                      <w:b/>
                      <w:sz w:val="16"/>
                      <w:szCs w:val="16"/>
                      <w:lang w:val="en-GB"/>
                    </w:rPr>
                    <w:br/>
                    <w:t>100 L/kg</w:t>
                  </w:r>
                </w:p>
              </w:tc>
            </w:tr>
            <w:tr w:rsidR="0074147D" w:rsidRPr="00872E6C" w14:paraId="41EF7BF3" w14:textId="77777777" w:rsidTr="00080355">
              <w:tc>
                <w:tcPr>
                  <w:tcW w:w="1991" w:type="dxa"/>
                  <w:tcBorders>
                    <w:top w:val="single" w:sz="4" w:space="0" w:color="auto"/>
                    <w:left w:val="single" w:sz="4" w:space="0" w:color="auto"/>
                    <w:bottom w:val="single" w:sz="4" w:space="0" w:color="auto"/>
                    <w:right w:val="single" w:sz="4" w:space="0" w:color="auto"/>
                  </w:tcBorders>
                </w:tcPr>
                <w:p w14:paraId="43E37B55" w14:textId="77777777" w:rsidR="0074147D" w:rsidRPr="00872E6C" w:rsidRDefault="0074147D" w:rsidP="00080355">
                  <w:pPr>
                    <w:ind w:firstLine="0"/>
                    <w:rPr>
                      <w:sz w:val="16"/>
                      <w:szCs w:val="16"/>
                      <w:lang w:val="en-GB"/>
                    </w:rPr>
                  </w:pPr>
                  <w:r w:rsidRPr="00872E6C">
                    <w:rPr>
                      <w:rFonts w:cs="Arial"/>
                      <w:sz w:val="16"/>
                      <w:szCs w:val="16"/>
                      <w:lang w:val="en-GB"/>
                    </w:rPr>
                    <w:t>risk for leaching to groundwater is an area of concern pointed out in the EU review report</w:t>
                  </w:r>
                </w:p>
              </w:tc>
              <w:tc>
                <w:tcPr>
                  <w:tcW w:w="773" w:type="dxa"/>
                  <w:tcBorders>
                    <w:top w:val="single" w:sz="4" w:space="0" w:color="auto"/>
                    <w:left w:val="single" w:sz="4" w:space="0" w:color="auto"/>
                    <w:bottom w:val="single" w:sz="4" w:space="0" w:color="auto"/>
                    <w:right w:val="single" w:sz="4" w:space="0" w:color="auto"/>
                  </w:tcBorders>
                  <w:vAlign w:val="center"/>
                </w:tcPr>
                <w:p w14:paraId="08FF4340"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43C399C9"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7051921D" w14:textId="77777777" w:rsidTr="00080355">
              <w:tc>
                <w:tcPr>
                  <w:tcW w:w="1991" w:type="dxa"/>
                  <w:tcBorders>
                    <w:top w:val="single" w:sz="4" w:space="0" w:color="auto"/>
                    <w:left w:val="single" w:sz="4" w:space="0" w:color="auto"/>
                    <w:bottom w:val="single" w:sz="4" w:space="0" w:color="auto"/>
                    <w:right w:val="single" w:sz="4" w:space="0" w:color="auto"/>
                  </w:tcBorders>
                </w:tcPr>
                <w:p w14:paraId="1B730181" w14:textId="63ED3E42" w:rsidR="0074147D" w:rsidRPr="00872E6C" w:rsidRDefault="00B53A75" w:rsidP="00080355">
                  <w:pPr>
                    <w:ind w:firstLine="0"/>
                    <w:rPr>
                      <w:sz w:val="16"/>
                      <w:szCs w:val="16"/>
                      <w:lang w:val="en-GB"/>
                    </w:rPr>
                  </w:pPr>
                  <w:r w:rsidRPr="00434752">
                    <w:rPr>
                      <w:sz w:val="16"/>
                      <w:szCs w:val="16"/>
                      <w:lang w:val="en-GB"/>
                    </w:rPr>
                    <w:t xml:space="preserve">PELMO </w:t>
                  </w:r>
                  <w:r w:rsidRPr="00B53A75">
                    <w:rPr>
                      <w:sz w:val="16"/>
                      <w:szCs w:val="16"/>
                      <w:highlight w:val="yellow"/>
                      <w:lang w:val="en-GB"/>
                    </w:rPr>
                    <w:t>5.5</w:t>
                  </w:r>
                  <w:r w:rsidRPr="00434752">
                    <w:rPr>
                      <w:sz w:val="16"/>
                      <w:szCs w:val="16"/>
                      <w:lang w:val="en-GB"/>
                    </w:rPr>
                    <w:t>.</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260D7EBE"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6EC4006F"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2A6C7BFF" w14:textId="77777777" w:rsidTr="00080355">
              <w:tc>
                <w:tcPr>
                  <w:tcW w:w="1991" w:type="dxa"/>
                  <w:tcBorders>
                    <w:top w:val="single" w:sz="4" w:space="0" w:color="auto"/>
                    <w:left w:val="single" w:sz="4" w:space="0" w:color="auto"/>
                    <w:bottom w:val="single" w:sz="4" w:space="0" w:color="auto"/>
                    <w:right w:val="single" w:sz="4" w:space="0" w:color="auto"/>
                  </w:tcBorders>
                </w:tcPr>
                <w:p w14:paraId="045F630B" w14:textId="30DEC51B" w:rsidR="0074147D" w:rsidRPr="00872E6C" w:rsidRDefault="00B53A75" w:rsidP="00080355">
                  <w:pPr>
                    <w:ind w:firstLine="0"/>
                    <w:rPr>
                      <w:sz w:val="16"/>
                      <w:szCs w:val="16"/>
                      <w:lang w:val="en-GB"/>
                    </w:rPr>
                  </w:pPr>
                  <w:r w:rsidRPr="00434752">
                    <w:rPr>
                      <w:sz w:val="16"/>
                      <w:szCs w:val="16"/>
                      <w:lang w:val="en-GB"/>
                    </w:rPr>
                    <w:t xml:space="preserve">PELMO </w:t>
                  </w:r>
                  <w:r w:rsidRPr="00B53A75">
                    <w:rPr>
                      <w:sz w:val="16"/>
                      <w:szCs w:val="16"/>
                      <w:highlight w:val="yellow"/>
                      <w:lang w:val="en-GB"/>
                    </w:rPr>
                    <w:t>5.5</w:t>
                  </w:r>
                  <w:r w:rsidRPr="00434752">
                    <w:rPr>
                      <w:sz w:val="16"/>
                      <w:szCs w:val="16"/>
                      <w:lang w:val="en-GB"/>
                    </w:rPr>
                    <w:t>.</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5A673DE3" w14:textId="77777777" w:rsidR="0074147D" w:rsidRPr="00872E6C" w:rsidRDefault="0074147D" w:rsidP="00080355">
                  <w:pPr>
                    <w:ind w:firstLine="0"/>
                    <w:jc w:val="center"/>
                    <w:rPr>
                      <w:sz w:val="16"/>
                      <w:szCs w:val="16"/>
                      <w:lang w:val="en-GB"/>
                    </w:rPr>
                  </w:pPr>
                  <w:r w:rsidRPr="00872E6C">
                    <w:rPr>
                      <w:sz w:val="16"/>
                      <w:szCs w:val="16"/>
                      <w:lang w:val="en-GB"/>
                    </w:rPr>
                    <w:t>no</w:t>
                  </w:r>
                </w:p>
              </w:tc>
              <w:tc>
                <w:tcPr>
                  <w:tcW w:w="865" w:type="dxa"/>
                  <w:tcBorders>
                    <w:top w:val="single" w:sz="4" w:space="0" w:color="auto"/>
                    <w:left w:val="single" w:sz="4" w:space="0" w:color="auto"/>
                    <w:bottom w:val="single" w:sz="4" w:space="0" w:color="auto"/>
                    <w:right w:val="single" w:sz="4" w:space="0" w:color="auto"/>
                  </w:tcBorders>
                  <w:vAlign w:val="center"/>
                </w:tcPr>
                <w:p w14:paraId="45BE23B4" w14:textId="77777777" w:rsidR="0074147D" w:rsidRPr="00872E6C" w:rsidRDefault="0074147D" w:rsidP="00080355">
                  <w:pPr>
                    <w:ind w:firstLine="0"/>
                    <w:jc w:val="center"/>
                    <w:rPr>
                      <w:sz w:val="16"/>
                      <w:szCs w:val="16"/>
                      <w:lang w:val="en-GB"/>
                    </w:rPr>
                  </w:pPr>
                  <w:r w:rsidRPr="00872E6C">
                    <w:rPr>
                      <w:sz w:val="16"/>
                      <w:szCs w:val="16"/>
                      <w:lang w:val="en-GB"/>
                    </w:rPr>
                    <w:t>no</w:t>
                  </w:r>
                </w:p>
              </w:tc>
            </w:tr>
            <w:tr w:rsidR="0074147D" w:rsidRPr="00872E6C" w14:paraId="700F0DC1" w14:textId="77777777" w:rsidTr="00080355">
              <w:tc>
                <w:tcPr>
                  <w:tcW w:w="1991" w:type="dxa"/>
                  <w:tcBorders>
                    <w:top w:val="single" w:sz="4" w:space="0" w:color="auto"/>
                    <w:left w:val="single" w:sz="4" w:space="0" w:color="auto"/>
                    <w:bottom w:val="single" w:sz="4" w:space="0" w:color="auto"/>
                    <w:right w:val="single" w:sz="4" w:space="0" w:color="auto"/>
                  </w:tcBorders>
                </w:tcPr>
                <w:p w14:paraId="1EDDA3AE"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37DD0CF9"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3647803A"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4F7FEE17" w14:textId="77777777" w:rsidTr="00080355">
              <w:tc>
                <w:tcPr>
                  <w:tcW w:w="1991" w:type="dxa"/>
                  <w:tcBorders>
                    <w:top w:val="single" w:sz="4" w:space="0" w:color="auto"/>
                    <w:left w:val="single" w:sz="4" w:space="0" w:color="auto"/>
                    <w:bottom w:val="single" w:sz="4" w:space="0" w:color="auto"/>
                    <w:right w:val="single" w:sz="4" w:space="0" w:color="auto"/>
                  </w:tcBorders>
                </w:tcPr>
                <w:p w14:paraId="0C8F9968"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7BFCDAA8"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2E5D61DC" w14:textId="77777777" w:rsidR="0074147D" w:rsidRPr="00872E6C" w:rsidRDefault="0074147D" w:rsidP="00080355">
                  <w:pPr>
                    <w:ind w:firstLine="0"/>
                    <w:jc w:val="center"/>
                    <w:rPr>
                      <w:sz w:val="16"/>
                      <w:szCs w:val="16"/>
                      <w:lang w:val="en-GB"/>
                    </w:rPr>
                  </w:pPr>
                  <w:r w:rsidRPr="00872E6C">
                    <w:rPr>
                      <w:sz w:val="16"/>
                      <w:szCs w:val="16"/>
                      <w:lang w:val="en-GB"/>
                    </w:rPr>
                    <w:t>no</w:t>
                  </w:r>
                </w:p>
              </w:tc>
            </w:tr>
          </w:tbl>
          <w:p w14:paraId="79DDD8E5" w14:textId="77777777" w:rsidR="0074147D" w:rsidRPr="00872E6C" w:rsidRDefault="0074147D" w:rsidP="00080355">
            <w:pPr>
              <w:ind w:firstLine="0"/>
              <w:rPr>
                <w:sz w:val="12"/>
                <w:szCs w:val="12"/>
                <w:lang w:val="en-GB"/>
              </w:rPr>
            </w:pPr>
            <w:r w:rsidRPr="00872E6C">
              <w:rPr>
                <w:sz w:val="12"/>
                <w:szCs w:val="12"/>
                <w:vertAlign w:val="superscript"/>
                <w:lang w:val="en-GB"/>
              </w:rPr>
              <w:t xml:space="preserve">a </w:t>
            </w:r>
            <w:r w:rsidRPr="00872E6C">
              <w:rPr>
                <w:sz w:val="12"/>
                <w:szCs w:val="12"/>
                <w:lang w:val="en-GB"/>
              </w:rPr>
              <w:t xml:space="preserve">Simulations conducted with PEARL are not accepted any longer for </w:t>
            </w:r>
            <w:r w:rsidRPr="00872E6C">
              <w:rPr>
                <w:sz w:val="12"/>
                <w:szCs w:val="12"/>
                <w:lang w:val="en-GB"/>
              </w:rPr>
              <w:br/>
              <w:t xml:space="preserve">  chemicals with a Koc &gt; 100 L/kg</w:t>
            </w:r>
          </w:p>
          <w:p w14:paraId="4ED6C2A6" w14:textId="77777777" w:rsidR="0074147D" w:rsidRPr="00872E6C" w:rsidRDefault="0074147D" w:rsidP="00080355">
            <w:pPr>
              <w:pStyle w:val="Brdtext2"/>
              <w:keepNext/>
              <w:ind w:firstLine="0"/>
              <w:rPr>
                <w:sz w:val="22"/>
                <w:szCs w:val="22"/>
                <w:lang w:val="en-GB" w:eastAsia="en-US"/>
              </w:rPr>
            </w:pPr>
          </w:p>
          <w:p w14:paraId="1FF64514" w14:textId="77777777" w:rsidR="0074147D" w:rsidRPr="00872E6C" w:rsidRDefault="0074147D" w:rsidP="00080355">
            <w:pPr>
              <w:pStyle w:val="Brdtext2"/>
              <w:keepNext/>
              <w:ind w:firstLine="0"/>
              <w:rPr>
                <w:sz w:val="22"/>
                <w:szCs w:val="22"/>
                <w:highlight w:val="yellow"/>
                <w:lang w:val="en-GB" w:eastAsia="en-US"/>
              </w:rPr>
            </w:pPr>
            <w:r w:rsidRPr="00872E6C">
              <w:rPr>
                <w:b/>
                <w:sz w:val="22"/>
                <w:szCs w:val="22"/>
                <w:highlight w:val="yellow"/>
                <w:lang w:val="en-GB" w:eastAsia="en-US"/>
              </w:rPr>
              <w:t>Metabolites</w:t>
            </w:r>
            <w:r w:rsidRPr="00872E6C">
              <w:rPr>
                <w:sz w:val="22"/>
                <w:szCs w:val="22"/>
                <w:highlight w:val="yellow"/>
                <w:lang w:val="en-GB" w:eastAsia="en-US"/>
              </w:rPr>
              <w:t>:</w:t>
            </w:r>
          </w:p>
          <w:p w14:paraId="45C4E3E3" w14:textId="77777777" w:rsidR="0074147D" w:rsidRPr="00872E6C" w:rsidRDefault="0074147D" w:rsidP="00080355">
            <w:pPr>
              <w:pStyle w:val="Brdtext2"/>
              <w:keepNext/>
              <w:ind w:firstLine="0"/>
              <w:rPr>
                <w:sz w:val="22"/>
                <w:szCs w:val="22"/>
                <w:lang w:val="en-GB" w:eastAsia="en-US"/>
              </w:rPr>
            </w:pPr>
            <w:r w:rsidRPr="00872E6C">
              <w:rPr>
                <w:sz w:val="22"/>
                <w:szCs w:val="22"/>
                <w:highlight w:val="yellow"/>
                <w:lang w:val="en-GB" w:eastAsia="en-US"/>
              </w:rPr>
              <w:t xml:space="preserve">Please be aware that if MACRO-simulations are triggered for the parent substance, according to the above table, it means that all (relevant and </w:t>
            </w:r>
            <w:r w:rsidRPr="00872E6C">
              <w:rPr>
                <w:sz w:val="22"/>
                <w:szCs w:val="22"/>
                <w:highlight w:val="yellow"/>
                <w:lang w:val="en-GB" w:eastAsia="en-US"/>
              </w:rPr>
              <w:lastRenderedPageBreak/>
              <w:t>non-relevant) metabolites have to be simulated with MACRO. Non-relevant metabolites cannot be excluded.</w:t>
            </w:r>
          </w:p>
        </w:tc>
      </w:tr>
      <w:tr w:rsidR="0074147D" w:rsidRPr="00872E6C" w14:paraId="7BA51D51" w14:textId="77777777" w:rsidTr="00080355">
        <w:tc>
          <w:tcPr>
            <w:tcW w:w="913" w:type="pct"/>
          </w:tcPr>
          <w:p w14:paraId="6E96F625" w14:textId="77777777" w:rsidR="0074147D" w:rsidRPr="00872E6C" w:rsidRDefault="0074147D" w:rsidP="00080355">
            <w:pPr>
              <w:ind w:firstLine="0"/>
              <w:rPr>
                <w:lang w:val="en-GB"/>
              </w:rPr>
            </w:pPr>
            <w:r w:rsidRPr="00872E6C">
              <w:rPr>
                <w:lang w:val="en-GB"/>
              </w:rPr>
              <w:lastRenderedPageBreak/>
              <w:t>NO:</w:t>
            </w:r>
          </w:p>
        </w:tc>
        <w:tc>
          <w:tcPr>
            <w:tcW w:w="1655" w:type="pct"/>
          </w:tcPr>
          <w:p w14:paraId="306DE54D" w14:textId="77777777" w:rsidR="0074147D" w:rsidRPr="00872E6C" w:rsidRDefault="0074147D" w:rsidP="00080355">
            <w:pPr>
              <w:pStyle w:val="Fotnotstext"/>
              <w:keepNext/>
              <w:ind w:firstLine="0"/>
              <w:rPr>
                <w:b/>
                <w:sz w:val="22"/>
                <w:szCs w:val="22"/>
                <w:lang w:val="en-GB" w:eastAsia="en-US"/>
              </w:rPr>
            </w:pPr>
            <w:r w:rsidRPr="00872E6C">
              <w:rPr>
                <w:b/>
                <w:sz w:val="22"/>
                <w:szCs w:val="22"/>
                <w:lang w:val="en-GB" w:eastAsia="en-US"/>
              </w:rPr>
              <w:t xml:space="preserve">If a product is applied in Sweden with the same GAP, modelling as required by Sweden is sufficient for Norway as well. </w:t>
            </w:r>
          </w:p>
          <w:p w14:paraId="03027831" w14:textId="77777777" w:rsidR="0074147D" w:rsidRPr="00872E6C" w:rsidRDefault="0074147D" w:rsidP="00080355">
            <w:pPr>
              <w:pStyle w:val="Fotnotstext"/>
              <w:keepNext/>
              <w:ind w:firstLine="0"/>
              <w:rPr>
                <w:b/>
                <w:sz w:val="22"/>
                <w:szCs w:val="22"/>
                <w:lang w:val="en-GB" w:eastAsia="en-US"/>
              </w:rPr>
            </w:pPr>
          </w:p>
          <w:p w14:paraId="10C9B2A4" w14:textId="77777777" w:rsidR="0074147D" w:rsidRPr="00872E6C" w:rsidRDefault="0074147D" w:rsidP="00080355">
            <w:pPr>
              <w:pStyle w:val="Fotnotstext"/>
              <w:keepNext/>
              <w:ind w:firstLine="0"/>
              <w:rPr>
                <w:b/>
                <w:sz w:val="22"/>
                <w:szCs w:val="22"/>
                <w:lang w:val="en-GB" w:eastAsia="en-US"/>
              </w:rPr>
            </w:pPr>
            <w:r w:rsidRPr="00872E6C">
              <w:rPr>
                <w:b/>
                <w:sz w:val="22"/>
                <w:szCs w:val="22"/>
                <w:lang w:val="en-GB" w:eastAsia="en-US"/>
              </w:rPr>
              <w:t>If not applied in Sweden or only applied in Norway, modelling with MACRO 5.5.</w:t>
            </w:r>
            <w:r w:rsidRPr="00872E6C">
              <w:rPr>
                <w:b/>
                <w:sz w:val="22"/>
                <w:szCs w:val="22"/>
                <w:highlight w:val="yellow"/>
                <w:lang w:val="en-GB" w:eastAsia="en-US"/>
              </w:rPr>
              <w:t>4</w:t>
            </w:r>
            <w:r w:rsidRPr="00872E6C">
              <w:rPr>
                <w:b/>
                <w:sz w:val="22"/>
                <w:szCs w:val="22"/>
                <w:lang w:val="en-GB" w:eastAsia="en-US"/>
              </w:rPr>
              <w:t xml:space="preserve"> and the Norwegian scenarios Heia and Rustad is required. </w:t>
            </w:r>
          </w:p>
          <w:p w14:paraId="24D6F1F5" w14:textId="77777777" w:rsidR="0074147D" w:rsidRPr="00872E6C" w:rsidRDefault="0074147D" w:rsidP="00080355">
            <w:pPr>
              <w:pStyle w:val="Fotnotstext"/>
              <w:keepNext/>
              <w:ind w:firstLine="0"/>
              <w:rPr>
                <w:b/>
                <w:sz w:val="22"/>
                <w:szCs w:val="22"/>
                <w:lang w:val="en-GB" w:eastAsia="en-US"/>
              </w:rPr>
            </w:pPr>
          </w:p>
          <w:p w14:paraId="650D0D35" w14:textId="77777777" w:rsidR="0074147D" w:rsidRPr="00872E6C" w:rsidRDefault="0074147D" w:rsidP="00080355">
            <w:pPr>
              <w:pStyle w:val="Fotnotstext"/>
              <w:keepNext/>
              <w:ind w:firstLine="0"/>
              <w:rPr>
                <w:b/>
                <w:sz w:val="22"/>
                <w:szCs w:val="22"/>
                <w:lang w:val="en-GB" w:eastAsia="en-US"/>
              </w:rPr>
            </w:pPr>
            <w:r w:rsidRPr="00872E6C">
              <w:rPr>
                <w:rFonts w:cs="Arial"/>
                <w:sz w:val="22"/>
                <w:szCs w:val="22"/>
                <w:lang w:val="en-GB" w:eastAsia="en-US"/>
              </w:rPr>
              <w:t xml:space="preserve">Relevant files and background information is available at </w:t>
            </w:r>
            <w:hyperlink r:id="rId23" w:history="1">
              <w:r w:rsidRPr="00872E6C">
                <w:rPr>
                  <w:rStyle w:val="Hyperlnk"/>
                  <w:rFonts w:cs="Arial"/>
                  <w:sz w:val="22"/>
                  <w:szCs w:val="22"/>
                  <w:lang w:val="en-GB"/>
                </w:rPr>
                <w:t>www.mattilsynet.no</w:t>
              </w:r>
            </w:hyperlink>
            <w:r w:rsidRPr="00872E6C">
              <w:rPr>
                <w:sz w:val="22"/>
                <w:szCs w:val="22"/>
                <w:lang w:val="en-GB" w:eastAsia="en-US"/>
              </w:rPr>
              <w:t xml:space="preserve"> or on request.</w:t>
            </w:r>
          </w:p>
        </w:tc>
        <w:tc>
          <w:tcPr>
            <w:tcW w:w="2432" w:type="pct"/>
          </w:tcPr>
          <w:p w14:paraId="40C095DA" w14:textId="77777777" w:rsidR="0074147D" w:rsidRPr="00872E6C" w:rsidRDefault="0074147D" w:rsidP="00080355">
            <w:pPr>
              <w:pStyle w:val="Brdtext2"/>
              <w:keepNext/>
              <w:ind w:left="161" w:hanging="141"/>
              <w:rPr>
                <w:rFonts w:cs="Arial"/>
                <w:sz w:val="22"/>
                <w:szCs w:val="22"/>
                <w:lang w:val="en-GB" w:eastAsia="en-US"/>
              </w:rPr>
            </w:pPr>
            <w:r w:rsidRPr="00872E6C">
              <w:rPr>
                <w:rFonts w:cs="Arial"/>
                <w:sz w:val="22"/>
                <w:szCs w:val="22"/>
                <w:lang w:val="en-GB" w:eastAsia="en-US"/>
              </w:rPr>
              <w:t xml:space="preserve">- </w:t>
            </w:r>
            <w:r w:rsidRPr="00872E6C">
              <w:rPr>
                <w:sz w:val="22"/>
                <w:szCs w:val="22"/>
                <w:lang w:val="en-GB" w:eastAsia="en-US"/>
              </w:rPr>
              <w:t>if</w:t>
            </w:r>
            <w:r w:rsidRPr="00872E6C">
              <w:rPr>
                <w:rFonts w:cs="Arial"/>
                <w:sz w:val="22"/>
                <w:szCs w:val="22"/>
                <w:lang w:val="en-GB" w:eastAsia="en-US"/>
              </w:rPr>
              <w:t xml:space="preserve"> risk for leakage to groundwater is an area of concern pointed out in the EU review report</w:t>
            </w:r>
          </w:p>
          <w:p w14:paraId="37419FBE" w14:textId="77777777" w:rsidR="0074147D" w:rsidRPr="00872E6C" w:rsidRDefault="0074147D" w:rsidP="00080355">
            <w:pPr>
              <w:pStyle w:val="Brdtext2"/>
              <w:keepNext/>
              <w:ind w:left="161" w:hanging="141"/>
              <w:rPr>
                <w:rFonts w:cs="Arial"/>
                <w:sz w:val="22"/>
                <w:szCs w:val="22"/>
                <w:lang w:val="en-GB" w:eastAsia="en-US"/>
              </w:rPr>
            </w:pPr>
          </w:p>
          <w:p w14:paraId="6B9A03CD" w14:textId="44415EF4" w:rsidR="0074147D" w:rsidRPr="00872E6C" w:rsidRDefault="0074147D" w:rsidP="00080355">
            <w:pPr>
              <w:pStyle w:val="Brdtext2"/>
              <w:keepNext/>
              <w:ind w:left="161" w:hanging="161"/>
              <w:rPr>
                <w:sz w:val="22"/>
                <w:szCs w:val="22"/>
                <w:lang w:val="en-GB" w:eastAsia="en-US"/>
              </w:rPr>
            </w:pPr>
            <w:r w:rsidRPr="00872E6C">
              <w:rPr>
                <w:sz w:val="22"/>
                <w:szCs w:val="22"/>
                <w:lang w:val="en-GB" w:eastAsia="en-US"/>
              </w:rPr>
              <w:t xml:space="preserve">- if the Koc &gt;100 L/kg, unless a </w:t>
            </w:r>
            <w:r w:rsidR="00B53A75" w:rsidRPr="00434752">
              <w:rPr>
                <w:b/>
                <w:sz w:val="22"/>
                <w:szCs w:val="22"/>
                <w:lang w:val="en-GB" w:eastAsia="en-US"/>
              </w:rPr>
              <w:t xml:space="preserve">PELMO </w:t>
            </w:r>
            <w:r w:rsidR="00B53A75" w:rsidRPr="00B53A75">
              <w:rPr>
                <w:b/>
                <w:sz w:val="22"/>
                <w:szCs w:val="22"/>
                <w:highlight w:val="yellow"/>
                <w:lang w:val="en-GB" w:eastAsia="en-US"/>
              </w:rPr>
              <w:t>5.5</w:t>
            </w:r>
            <w:r w:rsidR="00B53A75" w:rsidRPr="00434752">
              <w:rPr>
                <w:b/>
                <w:sz w:val="22"/>
                <w:szCs w:val="22"/>
                <w:lang w:val="en-GB" w:eastAsia="en-US"/>
              </w:rPr>
              <w:t>.3</w:t>
            </w:r>
            <w:r w:rsidRPr="00872E6C">
              <w:rPr>
                <w:b/>
                <w:sz w:val="22"/>
                <w:szCs w:val="22"/>
                <w:lang w:val="en-GB" w:eastAsia="en-US"/>
              </w:rPr>
              <w:t xml:space="preserve"> </w:t>
            </w:r>
            <w:r w:rsidRPr="00872E6C">
              <w:rPr>
                <w:sz w:val="22"/>
                <w:szCs w:val="22"/>
                <w:lang w:val="en-GB" w:eastAsia="en-US"/>
              </w:rPr>
              <w:t xml:space="preserve">simulation (Hamburg scenario) gives a PECgw &lt; 0.01 µg/L </w:t>
            </w:r>
            <w:r w:rsidRPr="00F12468">
              <w:rPr>
                <w:sz w:val="22"/>
                <w:szCs w:val="22"/>
                <w:lang w:val="en-GB" w:eastAsia="en-US"/>
              </w:rPr>
              <w:t>for the</w:t>
            </w:r>
            <w:r w:rsidRPr="00872E6C">
              <w:rPr>
                <w:sz w:val="22"/>
                <w:szCs w:val="22"/>
                <w:lang w:val="en-GB" w:eastAsia="en-US"/>
              </w:rPr>
              <w:t xml:space="preserve"> active substance and toxicological relevant metabolites or &lt; 1.0 µg/l for non-relevant metabolites</w:t>
            </w:r>
          </w:p>
          <w:p w14:paraId="0E90D021" w14:textId="77777777" w:rsidR="0074147D" w:rsidRPr="00872E6C" w:rsidRDefault="0074147D" w:rsidP="00080355">
            <w:pPr>
              <w:pStyle w:val="Brdtext2"/>
              <w:keepNext/>
              <w:ind w:left="161" w:hanging="161"/>
              <w:rPr>
                <w:sz w:val="22"/>
                <w:szCs w:val="22"/>
                <w:lang w:val="en-GB" w:eastAsia="en-US"/>
              </w:rPr>
            </w:pPr>
          </w:p>
          <w:p w14:paraId="648D30D1" w14:textId="4DC10DC5" w:rsidR="0074147D" w:rsidRPr="00872E6C" w:rsidRDefault="0074147D" w:rsidP="00080355">
            <w:pPr>
              <w:pStyle w:val="Brdtext2"/>
              <w:keepNext/>
              <w:ind w:left="161" w:hanging="161"/>
              <w:rPr>
                <w:sz w:val="22"/>
                <w:szCs w:val="22"/>
                <w:lang w:val="en-GB" w:eastAsia="en-US"/>
              </w:rPr>
            </w:pPr>
            <w:r w:rsidRPr="00872E6C">
              <w:rPr>
                <w:sz w:val="22"/>
                <w:szCs w:val="22"/>
                <w:lang w:val="en-GB" w:eastAsia="en-US"/>
              </w:rPr>
              <w:t xml:space="preserve">- if the Koc </w:t>
            </w:r>
            <w:r w:rsidRPr="00872E6C">
              <w:rPr>
                <w:sz w:val="22"/>
                <w:szCs w:val="22"/>
                <w:u w:val="single"/>
                <w:lang w:val="en-GB" w:eastAsia="en-US"/>
              </w:rPr>
              <w:t>&lt;</w:t>
            </w:r>
            <w:r w:rsidRPr="00872E6C">
              <w:rPr>
                <w:sz w:val="22"/>
                <w:szCs w:val="22"/>
                <w:lang w:val="en-GB" w:eastAsia="en-US"/>
              </w:rPr>
              <w:t xml:space="preserve"> 100 L/kg and </w:t>
            </w:r>
            <w:r w:rsidR="00B53A75" w:rsidRPr="00434752">
              <w:rPr>
                <w:b/>
                <w:sz w:val="22"/>
                <w:szCs w:val="22"/>
                <w:lang w:val="en-GB" w:eastAsia="en-US"/>
              </w:rPr>
              <w:t xml:space="preserve">PELMO </w:t>
            </w:r>
            <w:r w:rsidR="00B53A75" w:rsidRPr="00B53A75">
              <w:rPr>
                <w:b/>
                <w:sz w:val="22"/>
                <w:szCs w:val="22"/>
                <w:highlight w:val="yellow"/>
                <w:lang w:val="en-GB" w:eastAsia="en-US"/>
              </w:rPr>
              <w:t>5.5</w:t>
            </w:r>
            <w:r w:rsidR="00B53A75" w:rsidRPr="00434752">
              <w:rPr>
                <w:b/>
                <w:sz w:val="22"/>
                <w:szCs w:val="22"/>
                <w:lang w:val="en-GB" w:eastAsia="en-US"/>
              </w:rPr>
              <w:t>.3</w:t>
            </w:r>
            <w:r w:rsidRPr="00872E6C">
              <w:rPr>
                <w:sz w:val="22"/>
                <w:szCs w:val="22"/>
                <w:lang w:val="en-GB" w:eastAsia="en-US"/>
              </w:rPr>
              <w:t xml:space="preserve"> OR </w:t>
            </w:r>
            <w:r w:rsidRPr="00872E6C">
              <w:rPr>
                <w:b/>
                <w:sz w:val="22"/>
                <w:szCs w:val="22"/>
                <w:lang w:val="en-GB" w:eastAsia="en-US"/>
              </w:rPr>
              <w:t>PEARL 4.4.4</w:t>
            </w:r>
            <w:r w:rsidRPr="00872E6C">
              <w:rPr>
                <w:sz w:val="22"/>
                <w:szCs w:val="22"/>
                <w:lang w:val="en-GB" w:eastAsia="en-US"/>
              </w:rPr>
              <w:t xml:space="preserve"> simulation (Hamburg scenario) gives a PECgw &gt; 0.01 µg/L </w:t>
            </w:r>
            <w:r w:rsidRPr="00F12468">
              <w:rPr>
                <w:sz w:val="22"/>
                <w:szCs w:val="22"/>
                <w:lang w:val="en-GB" w:eastAsia="en-US"/>
              </w:rPr>
              <w:t>for the</w:t>
            </w:r>
            <w:r w:rsidRPr="00872E6C">
              <w:rPr>
                <w:sz w:val="22"/>
                <w:szCs w:val="22"/>
                <w:lang w:val="en-GB" w:eastAsia="en-US"/>
              </w:rPr>
              <w:t xml:space="preserve"> active substance and toxicological relevant metabolites or &gt; 1.0 µg/l for non-relevant metabolites</w:t>
            </w:r>
          </w:p>
          <w:p w14:paraId="1796AFEC" w14:textId="77777777" w:rsidR="0074147D" w:rsidRPr="00872E6C" w:rsidRDefault="0074147D" w:rsidP="00080355">
            <w:pPr>
              <w:pStyle w:val="Fotnotstext"/>
              <w:keepNext/>
              <w:ind w:firstLine="0"/>
              <w:rPr>
                <w:rFonts w:cs="Arial"/>
                <w:sz w:val="22"/>
                <w:szCs w:val="22"/>
                <w:lang w:val="en-GB" w:eastAsia="en-US"/>
              </w:rPr>
            </w:pPr>
          </w:p>
          <w:p w14:paraId="0AE7BD17" w14:textId="77777777" w:rsidR="0074147D" w:rsidRPr="00872E6C" w:rsidRDefault="0074147D" w:rsidP="00080355">
            <w:pPr>
              <w:pStyle w:val="Fotnotstext"/>
              <w:keepNext/>
              <w:ind w:firstLine="0"/>
              <w:rPr>
                <w:rFonts w:cs="Arial"/>
                <w:sz w:val="22"/>
                <w:szCs w:val="22"/>
                <w:lang w:val="en-GB" w:eastAsia="en-US"/>
              </w:rPr>
            </w:pPr>
            <w:r w:rsidRPr="00872E6C">
              <w:rPr>
                <w:rFonts w:cs="Arial"/>
                <w:sz w:val="22"/>
                <w:szCs w:val="22"/>
                <w:lang w:val="en-GB" w:eastAsia="en-US"/>
              </w:rPr>
              <w:t>The conditions apply independently of each other.</w:t>
            </w:r>
          </w:p>
          <w:p w14:paraId="774DD25A" w14:textId="77777777" w:rsidR="0074147D" w:rsidRPr="00872E6C" w:rsidRDefault="0074147D" w:rsidP="00080355">
            <w:pPr>
              <w:pStyle w:val="Brdtext2"/>
              <w:keepNext/>
              <w:ind w:firstLine="0"/>
              <w:rPr>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767"/>
              <w:gridCol w:w="855"/>
            </w:tblGrid>
            <w:tr w:rsidR="0074147D" w:rsidRPr="00872E6C" w14:paraId="04DD473D" w14:textId="77777777" w:rsidTr="00080355">
              <w:tc>
                <w:tcPr>
                  <w:tcW w:w="1991" w:type="dxa"/>
                  <w:vMerge w:val="restart"/>
                  <w:tcBorders>
                    <w:top w:val="single" w:sz="4" w:space="0" w:color="auto"/>
                    <w:left w:val="single" w:sz="4" w:space="0" w:color="auto"/>
                    <w:bottom w:val="single" w:sz="4" w:space="0" w:color="auto"/>
                    <w:right w:val="single" w:sz="4" w:space="0" w:color="auto"/>
                  </w:tcBorders>
                  <w:shd w:val="clear" w:color="auto" w:fill="F2F2F2"/>
                </w:tcPr>
                <w:p w14:paraId="7F8BACF8" w14:textId="77777777" w:rsidR="0074147D" w:rsidRPr="00872E6C" w:rsidRDefault="0074147D" w:rsidP="00080355">
                  <w:pPr>
                    <w:rPr>
                      <w:b/>
                      <w:sz w:val="16"/>
                      <w:szCs w:val="16"/>
                      <w:lang w:val="en-GB"/>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F2F2F2"/>
                </w:tcPr>
                <w:p w14:paraId="2C77A40D" w14:textId="77777777" w:rsidR="0074147D" w:rsidRPr="00872E6C" w:rsidRDefault="0074147D" w:rsidP="00080355">
                  <w:pPr>
                    <w:rPr>
                      <w:b/>
                      <w:sz w:val="16"/>
                      <w:szCs w:val="16"/>
                      <w:lang w:val="en-GB"/>
                    </w:rPr>
                  </w:pPr>
                  <w:r w:rsidRPr="00872E6C">
                    <w:rPr>
                      <w:b/>
                      <w:sz w:val="16"/>
                      <w:szCs w:val="16"/>
                      <w:lang w:val="en-GB"/>
                    </w:rPr>
                    <w:t>National approach needed:</w:t>
                  </w:r>
                </w:p>
              </w:tc>
            </w:tr>
            <w:tr w:rsidR="0074147D" w:rsidRPr="00872E6C" w14:paraId="448DB98A" w14:textId="77777777" w:rsidTr="00080355">
              <w:tc>
                <w:tcPr>
                  <w:tcW w:w="1991" w:type="dxa"/>
                  <w:vMerge/>
                  <w:tcBorders>
                    <w:top w:val="single" w:sz="4" w:space="0" w:color="auto"/>
                    <w:left w:val="single" w:sz="4" w:space="0" w:color="auto"/>
                    <w:bottom w:val="single" w:sz="4" w:space="0" w:color="auto"/>
                    <w:right w:val="single" w:sz="4" w:space="0" w:color="auto"/>
                  </w:tcBorders>
                  <w:shd w:val="clear" w:color="auto" w:fill="F2F2F2"/>
                </w:tcPr>
                <w:p w14:paraId="3802B1B3" w14:textId="77777777" w:rsidR="0074147D" w:rsidRPr="00872E6C" w:rsidRDefault="0074147D" w:rsidP="00080355">
                  <w:pPr>
                    <w:rPr>
                      <w:b/>
                      <w:sz w:val="16"/>
                      <w:szCs w:val="16"/>
                      <w:lang w:val="en-GB"/>
                    </w:rPr>
                  </w:pPr>
                </w:p>
              </w:tc>
              <w:tc>
                <w:tcPr>
                  <w:tcW w:w="773" w:type="dxa"/>
                  <w:tcBorders>
                    <w:top w:val="single" w:sz="4" w:space="0" w:color="auto"/>
                    <w:left w:val="single" w:sz="4" w:space="0" w:color="auto"/>
                    <w:bottom w:val="single" w:sz="4" w:space="0" w:color="auto"/>
                    <w:right w:val="single" w:sz="4" w:space="0" w:color="auto"/>
                  </w:tcBorders>
                  <w:shd w:val="clear" w:color="auto" w:fill="F2F2F2"/>
                </w:tcPr>
                <w:p w14:paraId="5A67DEE4" w14:textId="77777777" w:rsidR="0074147D" w:rsidRPr="00872E6C" w:rsidRDefault="0074147D" w:rsidP="00080355">
                  <w:pPr>
                    <w:ind w:firstLine="0"/>
                    <w:rPr>
                      <w:b/>
                      <w:sz w:val="16"/>
                      <w:szCs w:val="16"/>
                      <w:lang w:val="en-GB"/>
                    </w:rPr>
                  </w:pPr>
                  <w:r w:rsidRPr="00872E6C">
                    <w:rPr>
                      <w:b/>
                      <w:sz w:val="16"/>
                      <w:szCs w:val="16"/>
                      <w:lang w:val="en-GB"/>
                    </w:rPr>
                    <w:t>Koc &gt; 100 L/kg</w:t>
                  </w:r>
                </w:p>
              </w:tc>
              <w:tc>
                <w:tcPr>
                  <w:tcW w:w="865" w:type="dxa"/>
                  <w:tcBorders>
                    <w:top w:val="single" w:sz="4" w:space="0" w:color="auto"/>
                    <w:left w:val="single" w:sz="4" w:space="0" w:color="auto"/>
                    <w:bottom w:val="single" w:sz="4" w:space="0" w:color="auto"/>
                    <w:right w:val="single" w:sz="4" w:space="0" w:color="auto"/>
                  </w:tcBorders>
                  <w:shd w:val="clear" w:color="auto" w:fill="F2F2F2"/>
                </w:tcPr>
                <w:p w14:paraId="5DDEB9E0" w14:textId="77777777" w:rsidR="0074147D" w:rsidRPr="00872E6C" w:rsidRDefault="0074147D" w:rsidP="00080355">
                  <w:pPr>
                    <w:ind w:firstLine="0"/>
                    <w:rPr>
                      <w:b/>
                      <w:sz w:val="16"/>
                      <w:szCs w:val="16"/>
                      <w:lang w:val="en-GB"/>
                    </w:rPr>
                  </w:pPr>
                  <w:r w:rsidRPr="00872E6C">
                    <w:rPr>
                      <w:b/>
                      <w:sz w:val="16"/>
                      <w:szCs w:val="16"/>
                      <w:lang w:val="en-GB"/>
                    </w:rPr>
                    <w:t xml:space="preserve">Koc &lt; </w:t>
                  </w:r>
                  <w:r w:rsidRPr="00872E6C">
                    <w:rPr>
                      <w:b/>
                      <w:sz w:val="16"/>
                      <w:szCs w:val="16"/>
                      <w:lang w:val="en-GB"/>
                    </w:rPr>
                    <w:br/>
                    <w:t>100 L/kg</w:t>
                  </w:r>
                </w:p>
              </w:tc>
            </w:tr>
            <w:tr w:rsidR="0074147D" w:rsidRPr="00872E6C" w14:paraId="1E269779" w14:textId="77777777" w:rsidTr="00080355">
              <w:tc>
                <w:tcPr>
                  <w:tcW w:w="1991" w:type="dxa"/>
                  <w:tcBorders>
                    <w:top w:val="single" w:sz="4" w:space="0" w:color="auto"/>
                    <w:left w:val="single" w:sz="4" w:space="0" w:color="auto"/>
                    <w:bottom w:val="single" w:sz="4" w:space="0" w:color="auto"/>
                    <w:right w:val="single" w:sz="4" w:space="0" w:color="auto"/>
                  </w:tcBorders>
                </w:tcPr>
                <w:p w14:paraId="0C13C3F2" w14:textId="77777777" w:rsidR="0074147D" w:rsidRPr="00872E6C" w:rsidRDefault="0074147D" w:rsidP="00080355">
                  <w:pPr>
                    <w:ind w:firstLine="0"/>
                    <w:rPr>
                      <w:sz w:val="16"/>
                      <w:szCs w:val="16"/>
                      <w:lang w:val="en-GB"/>
                    </w:rPr>
                  </w:pPr>
                  <w:r w:rsidRPr="00872E6C">
                    <w:rPr>
                      <w:rFonts w:cs="Arial"/>
                      <w:sz w:val="16"/>
                      <w:szCs w:val="16"/>
                      <w:lang w:val="en-GB"/>
                    </w:rPr>
                    <w:t>risk for leaching to groundwater is an area of concern pointed out in the EU review report</w:t>
                  </w:r>
                </w:p>
              </w:tc>
              <w:tc>
                <w:tcPr>
                  <w:tcW w:w="773" w:type="dxa"/>
                  <w:tcBorders>
                    <w:top w:val="single" w:sz="4" w:space="0" w:color="auto"/>
                    <w:left w:val="single" w:sz="4" w:space="0" w:color="auto"/>
                    <w:bottom w:val="single" w:sz="4" w:space="0" w:color="auto"/>
                    <w:right w:val="single" w:sz="4" w:space="0" w:color="auto"/>
                  </w:tcBorders>
                  <w:vAlign w:val="center"/>
                </w:tcPr>
                <w:p w14:paraId="6D50C219"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4E333935"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1E53056C" w14:textId="77777777" w:rsidTr="00080355">
              <w:tc>
                <w:tcPr>
                  <w:tcW w:w="1991" w:type="dxa"/>
                  <w:tcBorders>
                    <w:top w:val="single" w:sz="4" w:space="0" w:color="auto"/>
                    <w:left w:val="single" w:sz="4" w:space="0" w:color="auto"/>
                    <w:bottom w:val="single" w:sz="4" w:space="0" w:color="auto"/>
                    <w:right w:val="single" w:sz="4" w:space="0" w:color="auto"/>
                  </w:tcBorders>
                </w:tcPr>
                <w:p w14:paraId="498DC20A" w14:textId="33769A41" w:rsidR="0074147D" w:rsidRPr="00872E6C" w:rsidRDefault="00B53A75" w:rsidP="00434752">
                  <w:pPr>
                    <w:ind w:firstLine="0"/>
                    <w:rPr>
                      <w:sz w:val="16"/>
                      <w:szCs w:val="16"/>
                      <w:lang w:val="en-GB"/>
                    </w:rPr>
                  </w:pPr>
                  <w:r>
                    <w:rPr>
                      <w:sz w:val="16"/>
                      <w:szCs w:val="16"/>
                      <w:lang w:val="en-GB"/>
                    </w:rPr>
                    <w:t xml:space="preserve">PELMO </w:t>
                  </w:r>
                  <w:r w:rsidRPr="00434752">
                    <w:rPr>
                      <w:sz w:val="16"/>
                      <w:szCs w:val="16"/>
                      <w:highlight w:val="yellow"/>
                      <w:lang w:val="en-GB"/>
                    </w:rPr>
                    <w:t>5.5</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5E59E59A" w14:textId="77777777" w:rsidR="0074147D" w:rsidRPr="00872E6C" w:rsidRDefault="0074147D" w:rsidP="00080355">
                  <w:pPr>
                    <w:ind w:firstLine="0"/>
                    <w:jc w:val="center"/>
                    <w:rPr>
                      <w:sz w:val="16"/>
                      <w:szCs w:val="16"/>
                      <w:lang w:val="en-GB"/>
                    </w:rPr>
                  </w:pPr>
                  <w:r w:rsidRPr="00872E6C">
                    <w:rPr>
                      <w:sz w:val="16"/>
                      <w:szCs w:val="16"/>
                      <w:lang w:val="en-GB"/>
                    </w:rPr>
                    <w:t>yes</w:t>
                  </w:r>
                </w:p>
              </w:tc>
              <w:tc>
                <w:tcPr>
                  <w:tcW w:w="865" w:type="dxa"/>
                  <w:tcBorders>
                    <w:top w:val="single" w:sz="4" w:space="0" w:color="auto"/>
                    <w:left w:val="single" w:sz="4" w:space="0" w:color="auto"/>
                    <w:bottom w:val="single" w:sz="4" w:space="0" w:color="auto"/>
                    <w:right w:val="single" w:sz="4" w:space="0" w:color="auto"/>
                  </w:tcBorders>
                  <w:vAlign w:val="center"/>
                </w:tcPr>
                <w:p w14:paraId="39CA3B55"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01E88451" w14:textId="77777777" w:rsidTr="00080355">
              <w:tc>
                <w:tcPr>
                  <w:tcW w:w="1991" w:type="dxa"/>
                  <w:tcBorders>
                    <w:top w:val="single" w:sz="4" w:space="0" w:color="auto"/>
                    <w:left w:val="single" w:sz="4" w:space="0" w:color="auto"/>
                    <w:bottom w:val="single" w:sz="4" w:space="0" w:color="auto"/>
                    <w:right w:val="single" w:sz="4" w:space="0" w:color="auto"/>
                  </w:tcBorders>
                </w:tcPr>
                <w:p w14:paraId="7203B608" w14:textId="7F0B5EFB" w:rsidR="0074147D" w:rsidRPr="00872E6C" w:rsidRDefault="00B53A75" w:rsidP="00080355">
                  <w:pPr>
                    <w:ind w:firstLine="0"/>
                    <w:rPr>
                      <w:sz w:val="16"/>
                      <w:szCs w:val="16"/>
                      <w:lang w:val="en-GB"/>
                    </w:rPr>
                  </w:pPr>
                  <w:r>
                    <w:rPr>
                      <w:sz w:val="16"/>
                      <w:szCs w:val="16"/>
                      <w:lang w:val="en-GB"/>
                    </w:rPr>
                    <w:t xml:space="preserve">PELMO </w:t>
                  </w:r>
                  <w:r w:rsidRPr="00434752">
                    <w:rPr>
                      <w:sz w:val="16"/>
                      <w:szCs w:val="16"/>
                      <w:highlight w:val="yellow"/>
                      <w:lang w:val="en-GB"/>
                    </w:rPr>
                    <w:t>5.5</w:t>
                  </w:r>
                  <w:r>
                    <w:rPr>
                      <w:sz w:val="16"/>
                      <w:szCs w:val="16"/>
                      <w:lang w:val="en-GB"/>
                    </w:rPr>
                    <w:t>.3</w:t>
                  </w:r>
                  <w:r w:rsidR="0074147D" w:rsidRPr="00872E6C">
                    <w:rPr>
                      <w:sz w:val="16"/>
                      <w:szCs w:val="16"/>
                      <w:lang w:val="en-GB"/>
                    </w:rPr>
                    <w:t xml:space="preserve"> (Hamburg)</w:t>
                  </w:r>
                  <w:r w:rsidR="0074147D"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136B3AC8" w14:textId="77777777" w:rsidR="0074147D" w:rsidRPr="00872E6C" w:rsidRDefault="0074147D" w:rsidP="00080355">
                  <w:pPr>
                    <w:ind w:firstLine="0"/>
                    <w:jc w:val="center"/>
                    <w:rPr>
                      <w:sz w:val="16"/>
                      <w:szCs w:val="16"/>
                      <w:lang w:val="en-GB"/>
                    </w:rPr>
                  </w:pPr>
                  <w:r w:rsidRPr="00872E6C">
                    <w:rPr>
                      <w:sz w:val="16"/>
                      <w:szCs w:val="16"/>
                      <w:lang w:val="en-GB"/>
                    </w:rPr>
                    <w:t>no</w:t>
                  </w:r>
                </w:p>
              </w:tc>
              <w:tc>
                <w:tcPr>
                  <w:tcW w:w="865" w:type="dxa"/>
                  <w:tcBorders>
                    <w:top w:val="single" w:sz="4" w:space="0" w:color="auto"/>
                    <w:left w:val="single" w:sz="4" w:space="0" w:color="auto"/>
                    <w:bottom w:val="single" w:sz="4" w:space="0" w:color="auto"/>
                    <w:right w:val="single" w:sz="4" w:space="0" w:color="auto"/>
                  </w:tcBorders>
                  <w:vAlign w:val="center"/>
                </w:tcPr>
                <w:p w14:paraId="13BAD776" w14:textId="77777777" w:rsidR="0074147D" w:rsidRPr="00872E6C" w:rsidRDefault="0074147D" w:rsidP="00080355">
                  <w:pPr>
                    <w:ind w:firstLine="0"/>
                    <w:jc w:val="center"/>
                    <w:rPr>
                      <w:sz w:val="16"/>
                      <w:szCs w:val="16"/>
                      <w:lang w:val="en-GB"/>
                    </w:rPr>
                  </w:pPr>
                  <w:r w:rsidRPr="00872E6C">
                    <w:rPr>
                      <w:sz w:val="16"/>
                      <w:szCs w:val="16"/>
                      <w:lang w:val="en-GB"/>
                    </w:rPr>
                    <w:t>no</w:t>
                  </w:r>
                </w:p>
              </w:tc>
            </w:tr>
            <w:tr w:rsidR="0074147D" w:rsidRPr="00872E6C" w14:paraId="3C71C128" w14:textId="77777777" w:rsidTr="00080355">
              <w:tc>
                <w:tcPr>
                  <w:tcW w:w="1991" w:type="dxa"/>
                  <w:tcBorders>
                    <w:top w:val="single" w:sz="4" w:space="0" w:color="auto"/>
                    <w:left w:val="single" w:sz="4" w:space="0" w:color="auto"/>
                    <w:bottom w:val="single" w:sz="4" w:space="0" w:color="auto"/>
                    <w:right w:val="single" w:sz="4" w:space="0" w:color="auto"/>
                  </w:tcBorders>
                </w:tcPr>
                <w:p w14:paraId="5028BE9D"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&gt; 0.01 µg/L</w:t>
                  </w:r>
                </w:p>
              </w:tc>
              <w:tc>
                <w:tcPr>
                  <w:tcW w:w="773" w:type="dxa"/>
                  <w:tcBorders>
                    <w:top w:val="single" w:sz="4" w:space="0" w:color="auto"/>
                    <w:left w:val="single" w:sz="4" w:space="0" w:color="auto"/>
                    <w:bottom w:val="single" w:sz="4" w:space="0" w:color="auto"/>
                    <w:right w:val="single" w:sz="4" w:space="0" w:color="auto"/>
                  </w:tcBorders>
                  <w:vAlign w:val="center"/>
                </w:tcPr>
                <w:p w14:paraId="462566CD"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23E5A82E" w14:textId="77777777" w:rsidR="0074147D" w:rsidRPr="00872E6C" w:rsidRDefault="0074147D" w:rsidP="00080355">
                  <w:pPr>
                    <w:ind w:firstLine="0"/>
                    <w:jc w:val="center"/>
                    <w:rPr>
                      <w:sz w:val="16"/>
                      <w:szCs w:val="16"/>
                      <w:lang w:val="en-GB"/>
                    </w:rPr>
                  </w:pPr>
                  <w:r w:rsidRPr="00872E6C">
                    <w:rPr>
                      <w:sz w:val="16"/>
                      <w:szCs w:val="16"/>
                      <w:lang w:val="en-GB"/>
                    </w:rPr>
                    <w:t>yes</w:t>
                  </w:r>
                </w:p>
              </w:tc>
            </w:tr>
            <w:tr w:rsidR="0074147D" w:rsidRPr="00872E6C" w14:paraId="3300701D" w14:textId="77777777" w:rsidTr="00080355">
              <w:tc>
                <w:tcPr>
                  <w:tcW w:w="1991" w:type="dxa"/>
                  <w:tcBorders>
                    <w:top w:val="single" w:sz="4" w:space="0" w:color="auto"/>
                    <w:left w:val="single" w:sz="4" w:space="0" w:color="auto"/>
                    <w:bottom w:val="single" w:sz="4" w:space="0" w:color="auto"/>
                    <w:right w:val="single" w:sz="4" w:space="0" w:color="auto"/>
                  </w:tcBorders>
                </w:tcPr>
                <w:p w14:paraId="730BEA34" w14:textId="77777777" w:rsidR="0074147D" w:rsidRPr="00872E6C" w:rsidRDefault="0074147D" w:rsidP="00080355">
                  <w:pPr>
                    <w:ind w:firstLine="0"/>
                    <w:rPr>
                      <w:sz w:val="16"/>
                      <w:szCs w:val="16"/>
                      <w:lang w:val="en-GB"/>
                    </w:rPr>
                  </w:pPr>
                  <w:r w:rsidRPr="00872E6C">
                    <w:rPr>
                      <w:sz w:val="16"/>
                      <w:szCs w:val="16"/>
                      <w:lang w:val="en-GB"/>
                    </w:rPr>
                    <w:t>PEARL 4.4.4 (Hamburg)</w:t>
                  </w:r>
                  <w:r w:rsidRPr="00872E6C">
                    <w:rPr>
                      <w:sz w:val="16"/>
                      <w:szCs w:val="16"/>
                      <w:lang w:val="en-GB"/>
                    </w:rPr>
                    <w:br/>
                    <w:t xml:space="preserve">  PECgw &lt; 0.01 µg/L</w:t>
                  </w:r>
                </w:p>
              </w:tc>
              <w:tc>
                <w:tcPr>
                  <w:tcW w:w="773" w:type="dxa"/>
                  <w:tcBorders>
                    <w:top w:val="single" w:sz="4" w:space="0" w:color="auto"/>
                    <w:left w:val="single" w:sz="4" w:space="0" w:color="auto"/>
                    <w:bottom w:val="single" w:sz="4" w:space="0" w:color="auto"/>
                    <w:right w:val="single" w:sz="4" w:space="0" w:color="auto"/>
                  </w:tcBorders>
                  <w:vAlign w:val="center"/>
                </w:tcPr>
                <w:p w14:paraId="2B24C274" w14:textId="77777777" w:rsidR="0074147D" w:rsidRPr="00872E6C" w:rsidRDefault="0074147D" w:rsidP="00080355">
                  <w:pPr>
                    <w:ind w:firstLine="0"/>
                    <w:jc w:val="center"/>
                    <w:rPr>
                      <w:sz w:val="16"/>
                      <w:szCs w:val="16"/>
                      <w:lang w:val="en-GB"/>
                    </w:rPr>
                  </w:pPr>
                  <w:r w:rsidRPr="00872E6C">
                    <w:rPr>
                      <w:sz w:val="16"/>
                      <w:szCs w:val="16"/>
                      <w:lang w:val="en-GB"/>
                    </w:rPr>
                    <w:t xml:space="preserve">yes </w:t>
                  </w:r>
                  <w:r w:rsidRPr="00872E6C">
                    <w:rPr>
                      <w:sz w:val="16"/>
                      <w:szCs w:val="16"/>
                      <w:vertAlign w:val="superscript"/>
                      <w:lang w:val="en-GB"/>
                    </w:rPr>
                    <w:t>a</w:t>
                  </w:r>
                </w:p>
              </w:tc>
              <w:tc>
                <w:tcPr>
                  <w:tcW w:w="865" w:type="dxa"/>
                  <w:tcBorders>
                    <w:top w:val="single" w:sz="4" w:space="0" w:color="auto"/>
                    <w:left w:val="single" w:sz="4" w:space="0" w:color="auto"/>
                    <w:bottom w:val="single" w:sz="4" w:space="0" w:color="auto"/>
                    <w:right w:val="single" w:sz="4" w:space="0" w:color="auto"/>
                  </w:tcBorders>
                  <w:vAlign w:val="center"/>
                </w:tcPr>
                <w:p w14:paraId="3C44B5D5" w14:textId="77777777" w:rsidR="0074147D" w:rsidRPr="00872E6C" w:rsidRDefault="0074147D" w:rsidP="00080355">
                  <w:pPr>
                    <w:ind w:firstLine="0"/>
                    <w:jc w:val="center"/>
                    <w:rPr>
                      <w:sz w:val="16"/>
                      <w:szCs w:val="16"/>
                      <w:lang w:val="en-GB"/>
                    </w:rPr>
                  </w:pPr>
                  <w:r w:rsidRPr="00872E6C">
                    <w:rPr>
                      <w:sz w:val="16"/>
                      <w:szCs w:val="16"/>
                      <w:lang w:val="en-GB"/>
                    </w:rPr>
                    <w:t>no</w:t>
                  </w:r>
                </w:p>
              </w:tc>
            </w:tr>
          </w:tbl>
          <w:p w14:paraId="32D9EA2B" w14:textId="77777777" w:rsidR="0074147D" w:rsidRPr="00872E6C" w:rsidRDefault="0074147D" w:rsidP="00080355">
            <w:pPr>
              <w:ind w:firstLine="0"/>
              <w:rPr>
                <w:sz w:val="12"/>
                <w:szCs w:val="12"/>
                <w:lang w:val="en-GB"/>
              </w:rPr>
            </w:pPr>
            <w:r w:rsidRPr="00872E6C">
              <w:rPr>
                <w:sz w:val="12"/>
                <w:szCs w:val="12"/>
                <w:vertAlign w:val="superscript"/>
                <w:lang w:val="en-GB"/>
              </w:rPr>
              <w:t xml:space="preserve">a </w:t>
            </w:r>
            <w:r w:rsidRPr="00872E6C">
              <w:rPr>
                <w:sz w:val="12"/>
                <w:szCs w:val="12"/>
                <w:lang w:val="en-GB"/>
              </w:rPr>
              <w:t xml:space="preserve">Simulations conducted with PEARL are not accepted any longer for </w:t>
            </w:r>
            <w:r w:rsidRPr="00872E6C">
              <w:rPr>
                <w:sz w:val="12"/>
                <w:szCs w:val="12"/>
                <w:lang w:val="en-GB"/>
              </w:rPr>
              <w:br/>
              <w:t xml:space="preserve">  chemicals with a Koc &gt; 100 L/kg</w:t>
            </w:r>
          </w:p>
          <w:p w14:paraId="6CF94118" w14:textId="77777777" w:rsidR="0074147D" w:rsidRPr="00872E6C" w:rsidRDefault="0074147D" w:rsidP="00080355">
            <w:pPr>
              <w:ind w:firstLine="0"/>
              <w:rPr>
                <w:lang w:val="en-GB"/>
              </w:rPr>
            </w:pPr>
          </w:p>
          <w:p w14:paraId="31432EE1" w14:textId="77777777" w:rsidR="0074147D" w:rsidRPr="00872E6C" w:rsidRDefault="0074147D" w:rsidP="00080355">
            <w:pPr>
              <w:pStyle w:val="Brdtext2"/>
              <w:keepNext/>
              <w:ind w:firstLine="0"/>
              <w:rPr>
                <w:sz w:val="22"/>
                <w:szCs w:val="22"/>
                <w:highlight w:val="yellow"/>
                <w:lang w:val="en-GB" w:eastAsia="en-US"/>
              </w:rPr>
            </w:pPr>
            <w:r w:rsidRPr="00872E6C">
              <w:rPr>
                <w:b/>
                <w:sz w:val="22"/>
                <w:szCs w:val="22"/>
                <w:highlight w:val="yellow"/>
                <w:lang w:val="en-GB" w:eastAsia="en-US"/>
              </w:rPr>
              <w:t>Metabolites</w:t>
            </w:r>
            <w:r w:rsidRPr="00872E6C">
              <w:rPr>
                <w:sz w:val="22"/>
                <w:szCs w:val="22"/>
                <w:highlight w:val="yellow"/>
                <w:lang w:val="en-GB" w:eastAsia="en-US"/>
              </w:rPr>
              <w:t>:</w:t>
            </w:r>
          </w:p>
          <w:p w14:paraId="796A3CA2" w14:textId="77777777" w:rsidR="0074147D" w:rsidRPr="00872E6C" w:rsidRDefault="0074147D" w:rsidP="00080355">
            <w:pPr>
              <w:pStyle w:val="Brdtext2"/>
              <w:keepNext/>
              <w:ind w:firstLine="0"/>
              <w:rPr>
                <w:sz w:val="22"/>
                <w:szCs w:val="22"/>
                <w:lang w:val="en-GB" w:eastAsia="en-US"/>
              </w:rPr>
            </w:pPr>
            <w:r w:rsidRPr="00872E6C">
              <w:rPr>
                <w:sz w:val="22"/>
                <w:szCs w:val="22"/>
                <w:highlight w:val="yellow"/>
                <w:lang w:val="en-GB" w:eastAsia="en-US"/>
              </w:rPr>
              <w:t>Please be aware that if MACRO-simulations are triggered for the parent substance, according to the above table, it means that all (relevant and non-relevant) metabolites have to be simulated with MACRO. Non-relevant metabolites cannot be excluded.</w:t>
            </w:r>
          </w:p>
        </w:tc>
      </w:tr>
      <w:tr w:rsidR="0074147D" w:rsidRPr="00872E6C" w14:paraId="52B6FF5A" w14:textId="77777777" w:rsidTr="00080355">
        <w:trPr>
          <w:cantSplit/>
        </w:trPr>
        <w:tc>
          <w:tcPr>
            <w:tcW w:w="913" w:type="pct"/>
          </w:tcPr>
          <w:p w14:paraId="0862A00B" w14:textId="77777777" w:rsidR="0074147D" w:rsidRPr="00872E6C" w:rsidRDefault="0074147D" w:rsidP="00080355">
            <w:pPr>
              <w:ind w:firstLine="0"/>
              <w:rPr>
                <w:lang w:val="en-GB"/>
              </w:rPr>
            </w:pPr>
            <w:r w:rsidRPr="00872E6C">
              <w:rPr>
                <w:lang w:val="en-GB"/>
              </w:rPr>
              <w:t>LV:</w:t>
            </w:r>
          </w:p>
        </w:tc>
        <w:tc>
          <w:tcPr>
            <w:tcW w:w="1655" w:type="pct"/>
          </w:tcPr>
          <w:p w14:paraId="4AA283F6" w14:textId="26AB6590" w:rsidR="0074147D" w:rsidRPr="00872E6C" w:rsidRDefault="0074147D" w:rsidP="00080355">
            <w:pPr>
              <w:pStyle w:val="Brdtext2"/>
              <w:keepNext/>
              <w:ind w:firstLine="0"/>
              <w:rPr>
                <w:sz w:val="22"/>
                <w:szCs w:val="22"/>
                <w:lang w:val="en-GB" w:eastAsia="en-US"/>
              </w:rPr>
            </w:pPr>
            <w:r w:rsidRPr="00872E6C">
              <w:rPr>
                <w:b/>
                <w:sz w:val="22"/>
                <w:szCs w:val="22"/>
                <w:lang w:val="en-GB" w:eastAsia="en-US"/>
              </w:rPr>
              <w:t>PEARL</w:t>
            </w:r>
            <w:r w:rsidRPr="00872E6C">
              <w:rPr>
                <w:sz w:val="22"/>
                <w:szCs w:val="22"/>
                <w:lang w:val="en-GB" w:eastAsia="en-US"/>
              </w:rPr>
              <w:t xml:space="preserve"> </w:t>
            </w:r>
            <w:r w:rsidRPr="00872E6C">
              <w:rPr>
                <w:b/>
                <w:sz w:val="22"/>
                <w:szCs w:val="22"/>
                <w:lang w:val="en-GB" w:eastAsia="en-US"/>
              </w:rPr>
              <w:t>4.4.4</w:t>
            </w:r>
            <w:r w:rsidRPr="00872E6C">
              <w:rPr>
                <w:sz w:val="22"/>
                <w:szCs w:val="22"/>
                <w:lang w:val="en-GB" w:eastAsia="en-US"/>
              </w:rPr>
              <w:t xml:space="preserve"> OR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Pr="00872E6C">
              <w:rPr>
                <w:sz w:val="22"/>
                <w:szCs w:val="22"/>
                <w:lang w:val="en-GB" w:eastAsia="en-US"/>
              </w:rPr>
              <w:t xml:space="preserve"> Hamburg </w:t>
            </w:r>
          </w:p>
          <w:p w14:paraId="57AD5686" w14:textId="77777777" w:rsidR="0074147D" w:rsidRPr="00872E6C" w:rsidRDefault="0074147D" w:rsidP="00080355">
            <w:pPr>
              <w:pStyle w:val="Brdtext2"/>
              <w:keepNext/>
              <w:ind w:firstLine="0"/>
              <w:rPr>
                <w:sz w:val="22"/>
                <w:szCs w:val="22"/>
                <w:lang w:val="en-GB" w:eastAsia="en-US"/>
              </w:rPr>
            </w:pPr>
            <w:r w:rsidRPr="00872E6C">
              <w:rPr>
                <w:sz w:val="22"/>
                <w:szCs w:val="22"/>
                <w:lang w:val="en-GB" w:eastAsia="en-US"/>
              </w:rPr>
              <w:t>&amp; Jokioinen.</w:t>
            </w:r>
          </w:p>
        </w:tc>
        <w:tc>
          <w:tcPr>
            <w:tcW w:w="2432" w:type="pct"/>
          </w:tcPr>
          <w:p w14:paraId="2FDD2A92" w14:textId="77777777" w:rsidR="0074147D" w:rsidRPr="00872E6C" w:rsidRDefault="0074147D" w:rsidP="00080355">
            <w:pPr>
              <w:pStyle w:val="Fotnotstext"/>
              <w:keepNext/>
              <w:ind w:firstLine="0"/>
              <w:rPr>
                <w:rFonts w:cs="Arial"/>
                <w:sz w:val="22"/>
                <w:szCs w:val="22"/>
                <w:lang w:val="en-GB" w:eastAsia="en-US"/>
              </w:rPr>
            </w:pPr>
          </w:p>
        </w:tc>
      </w:tr>
      <w:tr w:rsidR="0074147D" w:rsidRPr="00872E6C" w14:paraId="74377936" w14:textId="77777777" w:rsidTr="00080355">
        <w:trPr>
          <w:cantSplit/>
        </w:trPr>
        <w:tc>
          <w:tcPr>
            <w:tcW w:w="913" w:type="pct"/>
          </w:tcPr>
          <w:p w14:paraId="516EF124" w14:textId="77777777" w:rsidR="0074147D" w:rsidRPr="00872E6C" w:rsidRDefault="0074147D" w:rsidP="00080355">
            <w:pPr>
              <w:ind w:firstLine="0"/>
              <w:rPr>
                <w:lang w:val="en-GB"/>
              </w:rPr>
            </w:pPr>
            <w:r w:rsidRPr="00872E6C">
              <w:rPr>
                <w:lang w:val="en-GB"/>
              </w:rPr>
              <w:lastRenderedPageBreak/>
              <w:t>LT:</w:t>
            </w:r>
          </w:p>
        </w:tc>
        <w:tc>
          <w:tcPr>
            <w:tcW w:w="1655" w:type="pct"/>
          </w:tcPr>
          <w:p w14:paraId="2825DCED" w14:textId="438EFF22" w:rsidR="0074147D" w:rsidRPr="00872E6C" w:rsidRDefault="0074147D" w:rsidP="00080355">
            <w:pPr>
              <w:pStyle w:val="Brdtext2"/>
              <w:keepNext/>
              <w:ind w:firstLine="0"/>
              <w:rPr>
                <w:sz w:val="22"/>
                <w:szCs w:val="22"/>
                <w:lang w:val="en-GB" w:eastAsia="en-US"/>
              </w:rPr>
            </w:pPr>
            <w:r w:rsidRPr="00872E6C">
              <w:rPr>
                <w:b/>
                <w:bCs/>
                <w:sz w:val="22"/>
                <w:szCs w:val="22"/>
                <w:lang w:val="en-GB" w:eastAsia="en-US"/>
              </w:rPr>
              <w:t>PEARL 4.4.4</w:t>
            </w:r>
            <w:r w:rsidRPr="00872E6C">
              <w:rPr>
                <w:bCs/>
                <w:sz w:val="22"/>
                <w:szCs w:val="22"/>
                <w:lang w:val="en-GB" w:eastAsia="en-US"/>
              </w:rPr>
              <w:t xml:space="preserve"> </w:t>
            </w:r>
            <w:r w:rsidRPr="00872E6C">
              <w:rPr>
                <w:sz w:val="22"/>
                <w:szCs w:val="22"/>
                <w:lang w:val="en-GB" w:eastAsia="en-US"/>
              </w:rPr>
              <w:t>OR</w:t>
            </w:r>
            <w:r w:rsidRPr="00872E6C">
              <w:rPr>
                <w:b/>
                <w:bCs/>
                <w:sz w:val="22"/>
                <w:szCs w:val="22"/>
                <w:lang w:val="en-GB" w:eastAsia="en-US"/>
              </w:rPr>
              <w:t xml:space="preserve"> </w:t>
            </w:r>
            <w:r w:rsidR="00B53A75">
              <w:rPr>
                <w:b/>
                <w:bCs/>
                <w:sz w:val="22"/>
                <w:szCs w:val="22"/>
                <w:lang w:val="en-GB" w:eastAsia="en-US"/>
              </w:rPr>
              <w:t xml:space="preserve">PELMO </w:t>
            </w:r>
            <w:r w:rsidR="00B53A75" w:rsidRPr="00434752">
              <w:rPr>
                <w:b/>
                <w:bCs/>
                <w:sz w:val="22"/>
                <w:szCs w:val="22"/>
                <w:highlight w:val="yellow"/>
                <w:lang w:val="en-GB" w:eastAsia="en-US"/>
              </w:rPr>
              <w:t>5.5</w:t>
            </w:r>
            <w:r w:rsidR="00434752">
              <w:rPr>
                <w:b/>
                <w:bCs/>
                <w:sz w:val="22"/>
                <w:szCs w:val="22"/>
                <w:lang w:val="en-GB" w:eastAsia="en-US"/>
              </w:rPr>
              <w:t>.3</w:t>
            </w:r>
            <w:r w:rsidRPr="00872E6C">
              <w:rPr>
                <w:sz w:val="22"/>
                <w:szCs w:val="22"/>
                <w:lang w:val="en-GB" w:eastAsia="en-US"/>
              </w:rPr>
              <w:t xml:space="preserve"> Hamburg for active substance and metabolites.</w:t>
            </w:r>
          </w:p>
          <w:p w14:paraId="4F994AAF" w14:textId="77777777" w:rsidR="0074147D" w:rsidRPr="00872E6C" w:rsidRDefault="0074147D" w:rsidP="00080355">
            <w:pPr>
              <w:pStyle w:val="Brdtext2"/>
              <w:keepNext/>
              <w:ind w:firstLine="0"/>
              <w:rPr>
                <w:sz w:val="22"/>
                <w:szCs w:val="22"/>
                <w:lang w:val="en-GB" w:eastAsia="en-US"/>
              </w:rPr>
            </w:pPr>
          </w:p>
          <w:p w14:paraId="46D30C91" w14:textId="77777777" w:rsidR="0074147D" w:rsidRPr="00872E6C" w:rsidRDefault="0074147D" w:rsidP="00080355">
            <w:pPr>
              <w:pStyle w:val="Brdtext2"/>
              <w:keepNext/>
              <w:ind w:firstLine="0"/>
              <w:rPr>
                <w:b/>
                <w:sz w:val="22"/>
                <w:szCs w:val="22"/>
                <w:lang w:val="en-GB" w:eastAsia="en-US"/>
              </w:rPr>
            </w:pPr>
            <w:r w:rsidRPr="00872E6C">
              <w:rPr>
                <w:sz w:val="22"/>
                <w:szCs w:val="22"/>
                <w:lang w:val="en-GB" w:eastAsia="en-US"/>
              </w:rPr>
              <w:t>As input the following shall be used: 80</w:t>
            </w:r>
            <w:r w:rsidRPr="00872E6C">
              <w:rPr>
                <w:sz w:val="22"/>
                <w:szCs w:val="22"/>
                <w:vertAlign w:val="superscript"/>
                <w:lang w:val="en-GB" w:eastAsia="en-US"/>
              </w:rPr>
              <w:t>th</w:t>
            </w:r>
            <w:r w:rsidRPr="00872E6C">
              <w:rPr>
                <w:sz w:val="22"/>
                <w:szCs w:val="22"/>
                <w:lang w:val="en-GB" w:eastAsia="en-US"/>
              </w:rPr>
              <w:t xml:space="preserve"> percentile for the degradation (not geomean DT</w:t>
            </w:r>
            <w:r w:rsidRPr="00872E6C">
              <w:rPr>
                <w:sz w:val="22"/>
                <w:szCs w:val="22"/>
                <w:vertAlign w:val="subscript"/>
                <w:lang w:val="en-GB" w:eastAsia="en-US"/>
              </w:rPr>
              <w:t>50</w:t>
            </w:r>
            <w:r w:rsidRPr="00872E6C">
              <w:rPr>
                <w:sz w:val="22"/>
                <w:szCs w:val="22"/>
                <w:lang w:val="en-GB" w:eastAsia="en-US"/>
              </w:rPr>
              <w:t>), 20</w:t>
            </w:r>
            <w:r w:rsidRPr="00872E6C">
              <w:rPr>
                <w:sz w:val="22"/>
                <w:szCs w:val="22"/>
                <w:vertAlign w:val="superscript"/>
                <w:lang w:val="en-GB" w:eastAsia="en-US"/>
              </w:rPr>
              <w:t>th</w:t>
            </w:r>
            <w:r w:rsidRPr="00872E6C">
              <w:rPr>
                <w:sz w:val="22"/>
                <w:szCs w:val="22"/>
                <w:lang w:val="en-GB" w:eastAsia="en-US"/>
              </w:rPr>
              <w:t xml:space="preserve"> percentile for K</w:t>
            </w:r>
            <w:r w:rsidRPr="00872E6C">
              <w:rPr>
                <w:sz w:val="22"/>
                <w:szCs w:val="22"/>
                <w:vertAlign w:val="subscript"/>
                <w:lang w:val="en-GB" w:eastAsia="en-US"/>
              </w:rPr>
              <w:t>foc</w:t>
            </w:r>
            <w:r w:rsidRPr="00872E6C">
              <w:rPr>
                <w:sz w:val="22"/>
                <w:szCs w:val="22"/>
                <w:lang w:val="en-GB" w:eastAsia="en-US"/>
              </w:rPr>
              <w:t xml:space="preserve"> (not mean) and 80</w:t>
            </w:r>
            <w:r w:rsidRPr="00872E6C">
              <w:rPr>
                <w:sz w:val="22"/>
                <w:szCs w:val="22"/>
                <w:vertAlign w:val="superscript"/>
                <w:lang w:val="en-GB" w:eastAsia="en-US"/>
              </w:rPr>
              <w:t>th</w:t>
            </w:r>
            <w:r w:rsidRPr="00872E6C">
              <w:rPr>
                <w:sz w:val="22"/>
                <w:szCs w:val="22"/>
                <w:lang w:val="en-GB" w:eastAsia="en-US"/>
              </w:rPr>
              <w:t xml:space="preserve"> percentile of output.</w:t>
            </w:r>
            <w:r w:rsidRPr="00872E6C" w:rsidDel="00284EB5">
              <w:rPr>
                <w:b/>
                <w:sz w:val="22"/>
                <w:szCs w:val="22"/>
                <w:highlight w:val="yellow"/>
                <w:lang w:val="en-GB" w:eastAsia="en-US"/>
              </w:rPr>
              <w:t xml:space="preserve"> </w:t>
            </w:r>
          </w:p>
          <w:p w14:paraId="2995ED38" w14:textId="77777777" w:rsidR="0074147D" w:rsidRPr="00872E6C" w:rsidRDefault="0074147D" w:rsidP="00080355">
            <w:pPr>
              <w:pStyle w:val="Brdtext2"/>
              <w:keepNext/>
              <w:ind w:firstLine="0"/>
              <w:rPr>
                <w:b/>
                <w:sz w:val="22"/>
                <w:szCs w:val="22"/>
                <w:lang w:val="en-GB" w:eastAsia="en-US"/>
              </w:rPr>
            </w:pPr>
          </w:p>
          <w:p w14:paraId="77BA4F50" w14:textId="77777777" w:rsidR="0074147D" w:rsidRPr="00872E6C" w:rsidRDefault="0074147D" w:rsidP="00080355">
            <w:pPr>
              <w:pStyle w:val="Brdtext2"/>
              <w:keepNext/>
              <w:ind w:firstLine="0"/>
              <w:rPr>
                <w:b/>
                <w:sz w:val="22"/>
                <w:szCs w:val="22"/>
                <w:lang w:val="en-GB" w:eastAsia="en-US"/>
              </w:rPr>
            </w:pPr>
            <w:r w:rsidRPr="00872E6C">
              <w:rPr>
                <w:b/>
                <w:sz w:val="22"/>
                <w:szCs w:val="22"/>
                <w:lang w:val="en-GB" w:eastAsia="en-US"/>
              </w:rPr>
              <w:t>If a product is applied in Denmark with the same GAP, modelling as required by Denmark is sufficient for Lithuania as well.</w:t>
            </w:r>
          </w:p>
        </w:tc>
        <w:tc>
          <w:tcPr>
            <w:tcW w:w="2432" w:type="pct"/>
          </w:tcPr>
          <w:p w14:paraId="4181A553" w14:textId="77777777" w:rsidR="0074147D" w:rsidRPr="00872E6C" w:rsidRDefault="0074147D" w:rsidP="00080355">
            <w:pPr>
              <w:pStyle w:val="Fotnotstext"/>
              <w:keepNext/>
              <w:ind w:left="161" w:hanging="161"/>
              <w:rPr>
                <w:rFonts w:cs="Arial"/>
                <w:sz w:val="22"/>
                <w:szCs w:val="22"/>
                <w:lang w:val="en-GB" w:eastAsia="en-US"/>
              </w:rPr>
            </w:pPr>
            <w:r w:rsidRPr="00872E6C">
              <w:rPr>
                <w:rFonts w:cs="Arial"/>
                <w:sz w:val="22"/>
                <w:szCs w:val="22"/>
                <w:lang w:val="en-GB" w:eastAsia="en-US"/>
              </w:rPr>
              <w:t>- if risk for leakage to groundwater is an area of concern identified in the review report.</w:t>
            </w:r>
          </w:p>
          <w:p w14:paraId="25B04555" w14:textId="77777777" w:rsidR="0074147D" w:rsidRPr="00872E6C" w:rsidRDefault="0074147D" w:rsidP="00080355">
            <w:pPr>
              <w:pStyle w:val="Fotnotstext"/>
              <w:keepNext/>
              <w:ind w:left="161" w:hanging="161"/>
              <w:rPr>
                <w:rFonts w:cs="Arial"/>
                <w:sz w:val="22"/>
                <w:szCs w:val="22"/>
                <w:lang w:val="en-GB" w:eastAsia="en-US"/>
              </w:rPr>
            </w:pPr>
          </w:p>
          <w:p w14:paraId="7660A218" w14:textId="77777777" w:rsidR="0074147D" w:rsidRPr="00872E6C" w:rsidRDefault="0074147D" w:rsidP="00080355">
            <w:pPr>
              <w:pStyle w:val="Fotnotstext"/>
              <w:keepNext/>
              <w:ind w:left="161" w:hanging="161"/>
              <w:rPr>
                <w:rFonts w:cs="Arial"/>
                <w:sz w:val="22"/>
                <w:szCs w:val="22"/>
                <w:lang w:val="en-GB" w:eastAsia="en-US"/>
              </w:rPr>
            </w:pPr>
          </w:p>
        </w:tc>
      </w:tr>
      <w:tr w:rsidR="0074147D" w:rsidRPr="00872E6C" w14:paraId="00F9C535" w14:textId="77777777" w:rsidTr="00080355">
        <w:trPr>
          <w:cantSplit/>
        </w:trPr>
        <w:tc>
          <w:tcPr>
            <w:tcW w:w="913" w:type="pct"/>
          </w:tcPr>
          <w:p w14:paraId="0F320E9F" w14:textId="77777777" w:rsidR="0074147D" w:rsidRPr="00872E6C" w:rsidRDefault="0074147D" w:rsidP="00080355">
            <w:pPr>
              <w:pStyle w:val="Brdtext2"/>
              <w:ind w:firstLine="0"/>
              <w:rPr>
                <w:sz w:val="22"/>
                <w:szCs w:val="22"/>
                <w:lang w:val="en-GB" w:eastAsia="en-US"/>
              </w:rPr>
            </w:pPr>
            <w:r w:rsidRPr="00872E6C">
              <w:rPr>
                <w:sz w:val="22"/>
                <w:szCs w:val="22"/>
                <w:lang w:val="en-GB" w:eastAsia="en-US"/>
              </w:rPr>
              <w:t>EE</w:t>
            </w:r>
          </w:p>
        </w:tc>
        <w:tc>
          <w:tcPr>
            <w:tcW w:w="1655" w:type="pct"/>
          </w:tcPr>
          <w:p w14:paraId="0E67A2EF" w14:textId="772B6032" w:rsidR="0074147D" w:rsidRPr="00872E6C" w:rsidRDefault="0074147D" w:rsidP="00080355">
            <w:pPr>
              <w:pStyle w:val="Brdtext2"/>
              <w:keepNext/>
              <w:ind w:firstLine="0"/>
              <w:rPr>
                <w:sz w:val="22"/>
                <w:szCs w:val="22"/>
                <w:lang w:val="en-GB" w:eastAsia="en-US"/>
              </w:rPr>
            </w:pPr>
            <w:r w:rsidRPr="00872E6C">
              <w:rPr>
                <w:b/>
                <w:sz w:val="22"/>
                <w:szCs w:val="22"/>
                <w:lang w:val="en-GB" w:eastAsia="en-US"/>
              </w:rPr>
              <w:t>PEARL</w:t>
            </w:r>
            <w:r w:rsidRPr="00872E6C">
              <w:rPr>
                <w:sz w:val="22"/>
                <w:szCs w:val="22"/>
                <w:lang w:val="en-GB" w:eastAsia="en-US"/>
              </w:rPr>
              <w:t xml:space="preserve"> </w:t>
            </w:r>
            <w:r w:rsidRPr="00872E6C">
              <w:rPr>
                <w:b/>
                <w:sz w:val="22"/>
                <w:szCs w:val="22"/>
                <w:lang w:val="en-GB" w:eastAsia="en-US"/>
              </w:rPr>
              <w:t>4.4.4</w:t>
            </w:r>
            <w:r w:rsidRPr="00872E6C">
              <w:rPr>
                <w:sz w:val="22"/>
                <w:szCs w:val="22"/>
                <w:lang w:val="en-GB" w:eastAsia="en-US"/>
              </w:rPr>
              <w:t xml:space="preserve"> OR </w:t>
            </w:r>
            <w:r w:rsidR="00B53A75">
              <w:rPr>
                <w:b/>
                <w:sz w:val="22"/>
                <w:szCs w:val="22"/>
                <w:lang w:val="en-GB" w:eastAsia="en-US"/>
              </w:rPr>
              <w:t xml:space="preserve">PELMO </w:t>
            </w:r>
            <w:r w:rsidR="00B53A75" w:rsidRPr="00434752">
              <w:rPr>
                <w:b/>
                <w:sz w:val="22"/>
                <w:szCs w:val="22"/>
                <w:highlight w:val="yellow"/>
                <w:lang w:val="en-GB" w:eastAsia="en-US"/>
              </w:rPr>
              <w:t>5.5</w:t>
            </w:r>
            <w:r w:rsidR="00B53A75">
              <w:rPr>
                <w:b/>
                <w:sz w:val="22"/>
                <w:szCs w:val="22"/>
                <w:lang w:val="en-GB" w:eastAsia="en-US"/>
              </w:rPr>
              <w:t>.3</w:t>
            </w:r>
            <w:r w:rsidRPr="00872E6C">
              <w:rPr>
                <w:sz w:val="22"/>
                <w:szCs w:val="22"/>
                <w:lang w:val="en-GB" w:eastAsia="en-US"/>
              </w:rPr>
              <w:t xml:space="preserve"> Hamburg </w:t>
            </w:r>
          </w:p>
          <w:p w14:paraId="38E27501" w14:textId="77777777" w:rsidR="0074147D" w:rsidRPr="00872E6C" w:rsidRDefault="0074147D" w:rsidP="00080355">
            <w:pPr>
              <w:pStyle w:val="Brdtext2"/>
              <w:ind w:firstLine="0"/>
              <w:rPr>
                <w:sz w:val="22"/>
                <w:szCs w:val="22"/>
                <w:lang w:val="en-GB" w:eastAsia="en-US"/>
              </w:rPr>
            </w:pPr>
            <w:r w:rsidRPr="00872E6C">
              <w:rPr>
                <w:sz w:val="22"/>
                <w:szCs w:val="22"/>
                <w:lang w:val="en-GB" w:eastAsia="en-US"/>
              </w:rPr>
              <w:t>&amp; Jokioinen.</w:t>
            </w:r>
          </w:p>
        </w:tc>
        <w:tc>
          <w:tcPr>
            <w:tcW w:w="2432" w:type="pct"/>
          </w:tcPr>
          <w:p w14:paraId="62AF7A75" w14:textId="77777777" w:rsidR="0074147D" w:rsidRPr="00872E6C" w:rsidRDefault="0074147D" w:rsidP="00080355">
            <w:pPr>
              <w:pStyle w:val="Fotnotstext"/>
              <w:ind w:firstLine="0"/>
              <w:rPr>
                <w:rFonts w:cs="Arial"/>
                <w:sz w:val="22"/>
                <w:szCs w:val="22"/>
                <w:lang w:val="en-GB" w:eastAsia="en-US"/>
              </w:rPr>
            </w:pPr>
          </w:p>
        </w:tc>
      </w:tr>
    </w:tbl>
    <w:p w14:paraId="090F288C" w14:textId="77777777" w:rsidR="0074147D" w:rsidRPr="00872E6C" w:rsidRDefault="0074147D" w:rsidP="0074147D">
      <w:pPr>
        <w:pStyle w:val="Brdtext2"/>
        <w:ind w:firstLine="0"/>
        <w:rPr>
          <w:sz w:val="22"/>
          <w:szCs w:val="22"/>
          <w:lang w:val="en-GB"/>
        </w:rPr>
      </w:pPr>
    </w:p>
    <w:p w14:paraId="25932F5F" w14:textId="77777777" w:rsidR="0074147D" w:rsidRPr="00872E6C" w:rsidRDefault="0074147D" w:rsidP="0074147D">
      <w:pPr>
        <w:pStyle w:val="Brdtext2"/>
        <w:ind w:firstLine="0"/>
        <w:rPr>
          <w:sz w:val="22"/>
          <w:szCs w:val="22"/>
          <w:lang w:val="en-GB"/>
        </w:rPr>
      </w:pPr>
      <w:r w:rsidRPr="00872E6C">
        <w:rPr>
          <w:sz w:val="22"/>
          <w:szCs w:val="22"/>
          <w:highlight w:val="yellow"/>
          <w:lang w:val="en-GB"/>
        </w:rPr>
        <w:t>The documentation must be well structured and transparent in order to demonstrate which models and scenarios that have been used for each country. An example of a summary table is given in Table 4.5.2-3.</w:t>
      </w:r>
    </w:p>
    <w:p w14:paraId="60F1E81B" w14:textId="77777777" w:rsidR="0035332D" w:rsidRPr="00F501D2" w:rsidRDefault="0035332D" w:rsidP="00DF77E6">
      <w:pPr>
        <w:pStyle w:val="Brdtext2"/>
        <w:ind w:firstLine="0"/>
        <w:rPr>
          <w:sz w:val="22"/>
          <w:szCs w:val="22"/>
          <w:lang w:val="en-GB"/>
        </w:rPr>
      </w:pPr>
    </w:p>
    <w:p w14:paraId="3B6238BD" w14:textId="77777777" w:rsidR="007F3DC4" w:rsidRPr="00F501D2" w:rsidRDefault="007F3DC4" w:rsidP="00DA28D2">
      <w:pPr>
        <w:pStyle w:val="Brdtext2"/>
        <w:ind w:firstLine="0"/>
        <w:rPr>
          <w:b/>
          <w:sz w:val="22"/>
          <w:szCs w:val="22"/>
          <w:lang w:val="en-GB"/>
        </w:rPr>
      </w:pPr>
      <w:r w:rsidRPr="00F501D2">
        <w:rPr>
          <w:b/>
          <w:sz w:val="22"/>
          <w:szCs w:val="22"/>
          <w:lang w:val="en-GB"/>
        </w:rPr>
        <w:t>Table 4.5.2-3 Example of summary table for</w:t>
      </w:r>
      <w:r w:rsidR="0084715F" w:rsidRPr="00F501D2">
        <w:rPr>
          <w:b/>
          <w:sz w:val="22"/>
          <w:szCs w:val="22"/>
          <w:lang w:val="en-GB"/>
        </w:rPr>
        <w:t xml:space="preserve"> the PECgw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2456"/>
        <w:gridCol w:w="1702"/>
        <w:gridCol w:w="2078"/>
      </w:tblGrid>
      <w:tr w:rsidR="007F3DC4" w:rsidRPr="00F501D2" w14:paraId="02B22DDB" w14:textId="77777777">
        <w:trPr>
          <w:cantSplit/>
          <w:trHeight w:val="488"/>
          <w:tblHeader/>
        </w:trPr>
        <w:tc>
          <w:tcPr>
            <w:tcW w:w="1018" w:type="pct"/>
            <w:vMerge w:val="restart"/>
            <w:shd w:val="clear" w:color="auto" w:fill="F2F2F2"/>
            <w:vAlign w:val="bottom"/>
          </w:tcPr>
          <w:p w14:paraId="422777D6" w14:textId="77777777" w:rsidR="007F3DC4" w:rsidRPr="00F501D2" w:rsidRDefault="007F3DC4" w:rsidP="00DA6A98">
            <w:pPr>
              <w:keepNext/>
              <w:ind w:firstLine="0"/>
              <w:jc w:val="center"/>
              <w:rPr>
                <w:b/>
                <w:sz w:val="20"/>
                <w:szCs w:val="20"/>
              </w:rPr>
            </w:pPr>
            <w:r w:rsidRPr="00F501D2">
              <w:rPr>
                <w:b/>
                <w:sz w:val="20"/>
                <w:szCs w:val="20"/>
              </w:rPr>
              <w:t>Country</w:t>
            </w:r>
          </w:p>
        </w:tc>
        <w:tc>
          <w:tcPr>
            <w:tcW w:w="3982" w:type="pct"/>
            <w:gridSpan w:val="3"/>
            <w:shd w:val="clear" w:color="auto" w:fill="F2F2F2"/>
            <w:vAlign w:val="center"/>
          </w:tcPr>
          <w:p w14:paraId="7F2D2A06" w14:textId="77777777" w:rsidR="007F3DC4" w:rsidRPr="00F501D2" w:rsidRDefault="007F3DC4" w:rsidP="00DA6A98">
            <w:pPr>
              <w:keepNext/>
              <w:ind w:firstLine="0"/>
              <w:jc w:val="center"/>
              <w:rPr>
                <w:b/>
                <w:sz w:val="20"/>
                <w:szCs w:val="20"/>
              </w:rPr>
            </w:pPr>
            <w:r w:rsidRPr="00F501D2">
              <w:rPr>
                <w:b/>
                <w:sz w:val="20"/>
                <w:szCs w:val="20"/>
              </w:rPr>
              <w:t>PECgw (80</w:t>
            </w:r>
            <w:r w:rsidRPr="00F501D2">
              <w:rPr>
                <w:b/>
                <w:sz w:val="20"/>
                <w:szCs w:val="20"/>
                <w:vertAlign w:val="superscript"/>
              </w:rPr>
              <w:t>th</w:t>
            </w:r>
            <w:r w:rsidRPr="00F501D2">
              <w:rPr>
                <w:b/>
                <w:sz w:val="20"/>
                <w:szCs w:val="20"/>
              </w:rPr>
              <w:t>/95</w:t>
            </w:r>
            <w:r w:rsidRPr="00F501D2">
              <w:rPr>
                <w:b/>
                <w:sz w:val="20"/>
                <w:szCs w:val="20"/>
                <w:vertAlign w:val="superscript"/>
              </w:rPr>
              <w:t>th</w:t>
            </w:r>
            <w:r w:rsidRPr="00F501D2">
              <w:rPr>
                <w:b/>
                <w:sz w:val="20"/>
                <w:szCs w:val="20"/>
              </w:rPr>
              <w:t xml:space="preserve"> percentile)</w:t>
            </w:r>
          </w:p>
        </w:tc>
      </w:tr>
      <w:tr w:rsidR="007F3DC4" w:rsidRPr="00F501D2" w14:paraId="5C653EE3" w14:textId="77777777">
        <w:trPr>
          <w:cantSplit/>
          <w:tblHeader/>
        </w:trPr>
        <w:tc>
          <w:tcPr>
            <w:tcW w:w="1018" w:type="pct"/>
            <w:vMerge/>
            <w:shd w:val="clear" w:color="auto" w:fill="F2F2F2"/>
          </w:tcPr>
          <w:p w14:paraId="0895DFD6" w14:textId="77777777" w:rsidR="007F3DC4" w:rsidRPr="00F501D2" w:rsidRDefault="007F3DC4" w:rsidP="00DA6A98">
            <w:pPr>
              <w:keepNext/>
              <w:ind w:firstLine="0"/>
              <w:rPr>
                <w:b/>
                <w:sz w:val="20"/>
                <w:szCs w:val="20"/>
              </w:rPr>
            </w:pPr>
          </w:p>
        </w:tc>
        <w:tc>
          <w:tcPr>
            <w:tcW w:w="1568" w:type="pct"/>
            <w:shd w:val="clear" w:color="auto" w:fill="F2F2F2"/>
          </w:tcPr>
          <w:p w14:paraId="78B8CDD6" w14:textId="77777777" w:rsidR="007F3DC4" w:rsidRPr="00F501D2" w:rsidRDefault="007F3DC4" w:rsidP="00DA6A98">
            <w:pPr>
              <w:keepNext/>
              <w:ind w:firstLine="0"/>
              <w:jc w:val="center"/>
              <w:rPr>
                <w:b/>
                <w:sz w:val="20"/>
                <w:szCs w:val="20"/>
              </w:rPr>
            </w:pPr>
            <w:r w:rsidRPr="00F501D2">
              <w:rPr>
                <w:b/>
                <w:sz w:val="20"/>
                <w:szCs w:val="20"/>
              </w:rPr>
              <w:t>Compound</w:t>
            </w:r>
          </w:p>
        </w:tc>
        <w:tc>
          <w:tcPr>
            <w:tcW w:w="1087" w:type="pct"/>
            <w:shd w:val="clear" w:color="auto" w:fill="F2F2F2"/>
          </w:tcPr>
          <w:p w14:paraId="64BD8B4F" w14:textId="77777777" w:rsidR="007F3DC4" w:rsidRPr="00F501D2" w:rsidRDefault="007F3DC4" w:rsidP="00DA6A98">
            <w:pPr>
              <w:keepNext/>
              <w:ind w:firstLine="0"/>
              <w:jc w:val="center"/>
              <w:rPr>
                <w:b/>
                <w:sz w:val="20"/>
                <w:szCs w:val="20"/>
              </w:rPr>
            </w:pPr>
            <w:r w:rsidRPr="00F501D2">
              <w:rPr>
                <w:b/>
                <w:sz w:val="20"/>
                <w:szCs w:val="20"/>
              </w:rPr>
              <w:t>PECgw</w:t>
            </w:r>
          </w:p>
        </w:tc>
        <w:tc>
          <w:tcPr>
            <w:tcW w:w="1327" w:type="pct"/>
            <w:shd w:val="clear" w:color="auto" w:fill="F2F2F2"/>
          </w:tcPr>
          <w:p w14:paraId="56963B13" w14:textId="77777777" w:rsidR="007F3DC4" w:rsidRPr="00F501D2" w:rsidRDefault="007F3DC4" w:rsidP="00DA6A98">
            <w:pPr>
              <w:keepNext/>
              <w:ind w:firstLine="0"/>
              <w:jc w:val="center"/>
              <w:rPr>
                <w:b/>
                <w:sz w:val="20"/>
                <w:szCs w:val="20"/>
              </w:rPr>
            </w:pPr>
            <w:r w:rsidRPr="00F501D2">
              <w:rPr>
                <w:b/>
                <w:sz w:val="20"/>
                <w:szCs w:val="20"/>
              </w:rPr>
              <w:t>model &amp; scenario</w:t>
            </w:r>
          </w:p>
        </w:tc>
      </w:tr>
      <w:tr w:rsidR="007F3DC4" w:rsidRPr="00F501D2" w14:paraId="5C4E4461" w14:textId="77777777">
        <w:trPr>
          <w:cantSplit/>
        </w:trPr>
        <w:tc>
          <w:tcPr>
            <w:tcW w:w="1018" w:type="pct"/>
          </w:tcPr>
          <w:p w14:paraId="332A7563" w14:textId="77777777" w:rsidR="007F3DC4" w:rsidRPr="00F501D2" w:rsidRDefault="007F3DC4" w:rsidP="00DA6A98">
            <w:pPr>
              <w:ind w:firstLine="0"/>
              <w:rPr>
                <w:sz w:val="20"/>
                <w:szCs w:val="20"/>
              </w:rPr>
            </w:pPr>
          </w:p>
        </w:tc>
        <w:tc>
          <w:tcPr>
            <w:tcW w:w="1568" w:type="pct"/>
          </w:tcPr>
          <w:p w14:paraId="7EE63885" w14:textId="77777777" w:rsidR="007F3DC4" w:rsidRPr="00F501D2" w:rsidRDefault="007F3DC4" w:rsidP="00DA6A98">
            <w:pPr>
              <w:ind w:firstLine="0"/>
              <w:rPr>
                <w:sz w:val="20"/>
                <w:szCs w:val="20"/>
              </w:rPr>
            </w:pPr>
          </w:p>
        </w:tc>
        <w:tc>
          <w:tcPr>
            <w:tcW w:w="1087" w:type="pct"/>
          </w:tcPr>
          <w:p w14:paraId="6113332F" w14:textId="77777777" w:rsidR="007F3DC4" w:rsidRPr="00F501D2" w:rsidRDefault="007F3DC4" w:rsidP="00DA6A98">
            <w:pPr>
              <w:ind w:firstLine="0"/>
              <w:rPr>
                <w:sz w:val="20"/>
                <w:szCs w:val="20"/>
              </w:rPr>
            </w:pPr>
          </w:p>
        </w:tc>
        <w:tc>
          <w:tcPr>
            <w:tcW w:w="1327" w:type="pct"/>
          </w:tcPr>
          <w:p w14:paraId="389F8F6E" w14:textId="77777777" w:rsidR="007F3DC4" w:rsidRPr="00F501D2" w:rsidRDefault="007F3DC4" w:rsidP="00DA6A98">
            <w:pPr>
              <w:ind w:firstLine="0"/>
              <w:rPr>
                <w:sz w:val="20"/>
                <w:szCs w:val="20"/>
              </w:rPr>
            </w:pPr>
          </w:p>
        </w:tc>
      </w:tr>
      <w:tr w:rsidR="007F3DC4" w:rsidRPr="00F501D2" w14:paraId="28109251" w14:textId="77777777">
        <w:trPr>
          <w:cantSplit/>
        </w:trPr>
        <w:tc>
          <w:tcPr>
            <w:tcW w:w="1018" w:type="pct"/>
          </w:tcPr>
          <w:p w14:paraId="41A219C6" w14:textId="77777777" w:rsidR="007F3DC4" w:rsidRPr="00F501D2" w:rsidRDefault="007F3DC4" w:rsidP="00DA6A98">
            <w:pPr>
              <w:ind w:firstLine="0"/>
              <w:rPr>
                <w:sz w:val="20"/>
                <w:szCs w:val="20"/>
              </w:rPr>
            </w:pPr>
          </w:p>
        </w:tc>
        <w:tc>
          <w:tcPr>
            <w:tcW w:w="1568" w:type="pct"/>
          </w:tcPr>
          <w:p w14:paraId="02C3A749" w14:textId="77777777" w:rsidR="007F3DC4" w:rsidRPr="00F501D2" w:rsidRDefault="007F3DC4" w:rsidP="00DA6A98">
            <w:pPr>
              <w:ind w:firstLine="0"/>
              <w:rPr>
                <w:sz w:val="20"/>
                <w:szCs w:val="20"/>
              </w:rPr>
            </w:pPr>
          </w:p>
        </w:tc>
        <w:tc>
          <w:tcPr>
            <w:tcW w:w="1087" w:type="pct"/>
          </w:tcPr>
          <w:p w14:paraId="26F553A5" w14:textId="77777777" w:rsidR="007F3DC4" w:rsidRPr="00F501D2" w:rsidRDefault="007F3DC4" w:rsidP="00DA6A98">
            <w:pPr>
              <w:ind w:firstLine="0"/>
              <w:rPr>
                <w:sz w:val="20"/>
                <w:szCs w:val="20"/>
              </w:rPr>
            </w:pPr>
          </w:p>
        </w:tc>
        <w:tc>
          <w:tcPr>
            <w:tcW w:w="1327" w:type="pct"/>
          </w:tcPr>
          <w:p w14:paraId="2C96964B" w14:textId="77777777" w:rsidR="007F3DC4" w:rsidRPr="00F501D2" w:rsidRDefault="007F3DC4" w:rsidP="00DA6A98">
            <w:pPr>
              <w:ind w:firstLine="0"/>
              <w:rPr>
                <w:sz w:val="20"/>
                <w:szCs w:val="20"/>
              </w:rPr>
            </w:pPr>
          </w:p>
        </w:tc>
      </w:tr>
      <w:tr w:rsidR="007F3DC4" w:rsidRPr="00F501D2" w14:paraId="165E76D7" w14:textId="77777777">
        <w:trPr>
          <w:cantSplit/>
        </w:trPr>
        <w:tc>
          <w:tcPr>
            <w:tcW w:w="1018" w:type="pct"/>
          </w:tcPr>
          <w:p w14:paraId="1EC9E374" w14:textId="77777777" w:rsidR="007F3DC4" w:rsidRPr="00F501D2" w:rsidRDefault="007F3DC4" w:rsidP="00DA6A98">
            <w:pPr>
              <w:ind w:firstLine="0"/>
              <w:rPr>
                <w:sz w:val="20"/>
                <w:szCs w:val="20"/>
              </w:rPr>
            </w:pPr>
          </w:p>
        </w:tc>
        <w:tc>
          <w:tcPr>
            <w:tcW w:w="1568" w:type="pct"/>
          </w:tcPr>
          <w:p w14:paraId="42278B31" w14:textId="77777777" w:rsidR="007F3DC4" w:rsidRPr="00F501D2" w:rsidRDefault="007F3DC4" w:rsidP="00DA6A98">
            <w:pPr>
              <w:ind w:firstLine="0"/>
              <w:rPr>
                <w:sz w:val="20"/>
                <w:szCs w:val="20"/>
              </w:rPr>
            </w:pPr>
          </w:p>
        </w:tc>
        <w:tc>
          <w:tcPr>
            <w:tcW w:w="1087" w:type="pct"/>
          </w:tcPr>
          <w:p w14:paraId="0213BD88" w14:textId="77777777" w:rsidR="007F3DC4" w:rsidRPr="00F501D2" w:rsidRDefault="007F3DC4" w:rsidP="00DA6A98">
            <w:pPr>
              <w:ind w:firstLine="0"/>
              <w:rPr>
                <w:sz w:val="20"/>
                <w:szCs w:val="20"/>
              </w:rPr>
            </w:pPr>
          </w:p>
        </w:tc>
        <w:tc>
          <w:tcPr>
            <w:tcW w:w="1327" w:type="pct"/>
          </w:tcPr>
          <w:p w14:paraId="4A5ABF01" w14:textId="77777777" w:rsidR="007F3DC4" w:rsidRPr="00F501D2" w:rsidRDefault="007F3DC4" w:rsidP="00DA6A98">
            <w:pPr>
              <w:ind w:firstLine="0"/>
              <w:rPr>
                <w:sz w:val="20"/>
                <w:szCs w:val="20"/>
              </w:rPr>
            </w:pPr>
          </w:p>
        </w:tc>
      </w:tr>
    </w:tbl>
    <w:p w14:paraId="4101C8AF" w14:textId="77777777" w:rsidR="007F3DC4" w:rsidRPr="00F501D2" w:rsidRDefault="007F3DC4" w:rsidP="00DF77E6">
      <w:pPr>
        <w:pStyle w:val="Brdtext2"/>
        <w:ind w:firstLine="0"/>
        <w:rPr>
          <w:lang w:val="en-GB"/>
        </w:rPr>
      </w:pPr>
    </w:p>
    <w:p w14:paraId="72A2918C" w14:textId="77777777" w:rsidR="006375E1" w:rsidRPr="00872E6C" w:rsidRDefault="006375E1" w:rsidP="006375E1">
      <w:pPr>
        <w:ind w:firstLine="357"/>
        <w:jc w:val="both"/>
        <w:rPr>
          <w:lang w:val="en-GB"/>
        </w:rPr>
      </w:pPr>
      <w:r w:rsidRPr="00872E6C">
        <w:rPr>
          <w:lang w:val="en-GB"/>
        </w:rPr>
        <w:t xml:space="preserve">Modelling endpoints in accordance with </w:t>
      </w:r>
      <w:r w:rsidRPr="00F12468">
        <w:rPr>
          <w:lang w:val="en-GB"/>
        </w:rPr>
        <w:t xml:space="preserve">the FOCUS degradation kinetics report (SANCO 10058/2005 v2.0) should be used. </w:t>
      </w:r>
      <w:r w:rsidRPr="00F12468">
        <w:rPr>
          <w:rFonts w:cs="Calibri"/>
          <w:lang w:val="en-GB"/>
        </w:rPr>
        <w:t>All input values used for the simulations have to be reported. When using field DT</w:t>
      </w:r>
      <w:r w:rsidRPr="00F12468">
        <w:rPr>
          <w:rFonts w:cs="Calibri"/>
          <w:vertAlign w:val="subscript"/>
          <w:lang w:val="en-GB"/>
        </w:rPr>
        <w:t>50</w:t>
      </w:r>
      <w:r w:rsidRPr="00F12468">
        <w:rPr>
          <w:rFonts w:cs="Calibri"/>
          <w:lang w:val="en-GB"/>
        </w:rPr>
        <w:t xml:space="preserve"> values as model input, an evaluation of the representativeness and of the appropriateness of the data for modelling purposes according to the CTB criteria</w:t>
      </w:r>
      <w:r w:rsidRPr="00F12468">
        <w:rPr>
          <w:rStyle w:val="Fotnotsreferens"/>
          <w:lang w:val="en-GB"/>
        </w:rPr>
        <w:footnoteReference w:id="16"/>
      </w:r>
      <w:r w:rsidRPr="00F12468">
        <w:rPr>
          <w:rFonts w:cs="Calibri"/>
          <w:lang w:val="en-GB"/>
        </w:rPr>
        <w:t xml:space="preserve"> and to chapter</w:t>
      </w:r>
      <w:r w:rsidRPr="00872E6C">
        <w:rPr>
          <w:rFonts w:cs="Calibri"/>
          <w:lang w:val="en-GB"/>
        </w:rPr>
        <w:t xml:space="preserve"> 9 in FOCUS degradation kinetics (Sanco/10058/2005, version 2.0, June 2006) must be performed.</w:t>
      </w:r>
    </w:p>
    <w:p w14:paraId="61B6AD28" w14:textId="77777777" w:rsidR="006375E1" w:rsidRPr="00872E6C" w:rsidRDefault="006375E1" w:rsidP="006375E1">
      <w:pPr>
        <w:pStyle w:val="Brdtext2"/>
        <w:ind w:firstLine="357"/>
        <w:jc w:val="both"/>
        <w:rPr>
          <w:sz w:val="22"/>
          <w:szCs w:val="22"/>
          <w:lang w:val="en-GB"/>
        </w:rPr>
      </w:pPr>
    </w:p>
    <w:p w14:paraId="381DB6C4" w14:textId="1C6A053E" w:rsidR="006375E1" w:rsidRPr="00872E6C" w:rsidRDefault="006375E1" w:rsidP="006375E1">
      <w:pPr>
        <w:pStyle w:val="Brdtext2"/>
        <w:ind w:firstLine="357"/>
        <w:rPr>
          <w:sz w:val="22"/>
          <w:szCs w:val="22"/>
          <w:lang w:val="en-GB"/>
        </w:rPr>
      </w:pPr>
      <w:r w:rsidRPr="00872E6C">
        <w:rPr>
          <w:sz w:val="22"/>
          <w:szCs w:val="22"/>
          <w:lang w:val="en-GB"/>
        </w:rPr>
        <w:lastRenderedPageBreak/>
        <w:t>If one or both of the limit values (0.1 µg/L for each individual substance</w:t>
      </w:r>
      <w:r w:rsidRPr="00872E6C">
        <w:rPr>
          <w:rStyle w:val="Fotnotsreferens"/>
          <w:sz w:val="22"/>
          <w:szCs w:val="22"/>
          <w:lang w:val="en-GB"/>
        </w:rPr>
        <w:footnoteReference w:id="17"/>
      </w:r>
      <w:r w:rsidRPr="00872E6C">
        <w:rPr>
          <w:sz w:val="22"/>
          <w:szCs w:val="22"/>
          <w:lang w:val="en-GB"/>
        </w:rPr>
        <w:t xml:space="preserve"> and 0.5 µg/L for the sum of substances</w:t>
      </w:r>
      <w:r w:rsidRPr="00872E6C">
        <w:rPr>
          <w:rStyle w:val="Fotnotsreferens"/>
          <w:sz w:val="22"/>
          <w:szCs w:val="22"/>
          <w:lang w:val="en-GB"/>
        </w:rPr>
        <w:footnoteReference w:id="18"/>
      </w:r>
      <w:r w:rsidRPr="00872E6C">
        <w:rPr>
          <w:sz w:val="22"/>
          <w:szCs w:val="22"/>
          <w:lang w:val="en-GB"/>
        </w:rPr>
        <w:t xml:space="preserve">) are exceeded, the product cannot be approved for the proposed use, unless other studies (e.g. lysimeter studies, field studies, and/or monitoring data) convincingly demonstrate that unacceptable leaching will not occur in a Northern Zone context. When evaluating such studies, consideration must be given to whether soil properties, climate conditions and application (crops, vegetation cover, application method, formulation of the product, dose and time of application) correspond to Northern Zone conditions. </w:t>
      </w:r>
      <w:r w:rsidRPr="00872E6C">
        <w:rPr>
          <w:sz w:val="22"/>
          <w:szCs w:val="22"/>
          <w:highlight w:val="yellow"/>
          <w:lang w:val="en-GB"/>
        </w:rPr>
        <w:t>The PECgw of metabolites must not exceed 10 µg/L. Metabolites for which the PECgw</w:t>
      </w:r>
      <w:r w:rsidRPr="00872E6C">
        <w:rPr>
          <w:iCs/>
          <w:sz w:val="22"/>
          <w:szCs w:val="22"/>
          <w:highlight w:val="yellow"/>
          <w:lang w:val="en-GB"/>
        </w:rPr>
        <w:t xml:space="preserve"> exceed 10 </w:t>
      </w:r>
      <w:r w:rsidRPr="00872E6C">
        <w:rPr>
          <w:sz w:val="22"/>
          <w:szCs w:val="22"/>
          <w:highlight w:val="yellow"/>
          <w:lang w:val="en-GB"/>
        </w:rPr>
        <w:t>µg/L are not covered by the “non-relevance-approach” in the guidance document on the assessment of the relevance of metabolites in groundwater</w:t>
      </w:r>
      <w:r w:rsidRPr="00872E6C">
        <w:rPr>
          <w:rStyle w:val="Fotnotsreferens"/>
          <w:sz w:val="22"/>
          <w:szCs w:val="22"/>
          <w:highlight w:val="yellow"/>
          <w:lang w:val="en-GB"/>
        </w:rPr>
        <w:footnoteReference w:id="19"/>
      </w:r>
      <w:r w:rsidRPr="00872E6C">
        <w:rPr>
          <w:sz w:val="22"/>
          <w:szCs w:val="22"/>
          <w:highlight w:val="yellow"/>
          <w:lang w:val="en-GB"/>
        </w:rPr>
        <w:t>. This is the official policy in the following Northern zone member states; EE, FI, LT</w:t>
      </w:r>
      <w:r w:rsidR="000A7524">
        <w:rPr>
          <w:sz w:val="22"/>
          <w:szCs w:val="22"/>
          <w:highlight w:val="yellow"/>
          <w:lang w:val="en-GB"/>
        </w:rPr>
        <w:t>, LV</w:t>
      </w:r>
      <w:r w:rsidRPr="00872E6C">
        <w:rPr>
          <w:sz w:val="22"/>
          <w:szCs w:val="22"/>
          <w:highlight w:val="yellow"/>
          <w:lang w:val="en-GB"/>
        </w:rPr>
        <w:t>, SE.</w:t>
      </w:r>
    </w:p>
    <w:p w14:paraId="66F951DF" w14:textId="77777777" w:rsidR="006375E1" w:rsidRPr="00872E6C" w:rsidRDefault="006375E1" w:rsidP="006375E1">
      <w:pPr>
        <w:pStyle w:val="Brdtext2"/>
        <w:rPr>
          <w:sz w:val="22"/>
          <w:szCs w:val="22"/>
          <w:lang w:val="en-GB"/>
        </w:rPr>
      </w:pPr>
    </w:p>
    <w:p w14:paraId="65AF6DEB" w14:textId="4B871A9D" w:rsidR="007F3DC4" w:rsidRPr="00F501D2" w:rsidRDefault="006375E1" w:rsidP="006375E1">
      <w:pPr>
        <w:pStyle w:val="Brdtext2"/>
        <w:ind w:firstLine="357"/>
        <w:rPr>
          <w:sz w:val="22"/>
          <w:szCs w:val="22"/>
          <w:lang w:val="en-GB"/>
        </w:rPr>
      </w:pPr>
      <w:r w:rsidRPr="00872E6C">
        <w:rPr>
          <w:sz w:val="22"/>
          <w:szCs w:val="22"/>
          <w:lang w:val="en-GB"/>
        </w:rPr>
        <w:t>Use every second/third/fourth year depends on crop and coun</w:t>
      </w:r>
      <w:r w:rsidRPr="00F12468">
        <w:rPr>
          <w:sz w:val="22"/>
          <w:szCs w:val="22"/>
          <w:lang w:val="en-GB"/>
        </w:rPr>
        <w:t>try</w:t>
      </w:r>
      <w:r w:rsidRPr="00872E6C">
        <w:rPr>
          <w:sz w:val="22"/>
          <w:szCs w:val="22"/>
          <w:lang w:val="en-GB"/>
        </w:rPr>
        <w:t xml:space="preserve"> </w:t>
      </w:r>
      <w:r w:rsidRPr="00872E6C">
        <w:rPr>
          <w:sz w:val="22"/>
          <w:szCs w:val="22"/>
          <w:highlight w:val="yellow"/>
          <w:lang w:val="en-GB"/>
        </w:rPr>
        <w:t>(please refer to Table 4.5.2-4 for country specific crop rotation periods)</w:t>
      </w:r>
      <w:r w:rsidRPr="00872E6C">
        <w:rPr>
          <w:sz w:val="22"/>
          <w:szCs w:val="22"/>
          <w:lang w:val="en-GB"/>
        </w:rPr>
        <w:t xml:space="preserve">. </w:t>
      </w:r>
      <w:r w:rsidR="007F3DC4" w:rsidRPr="00F501D2">
        <w:rPr>
          <w:sz w:val="22"/>
          <w:szCs w:val="22"/>
          <w:lang w:val="en-GB"/>
        </w:rPr>
        <w:t xml:space="preserve"> </w:t>
      </w:r>
    </w:p>
    <w:p w14:paraId="1618C077" w14:textId="77777777" w:rsidR="00DA28D2" w:rsidRPr="00F501D2" w:rsidRDefault="00DA28D2" w:rsidP="00DA28D2">
      <w:pPr>
        <w:pStyle w:val="Brdtext2"/>
        <w:ind w:firstLine="0"/>
        <w:rPr>
          <w:lang w:val="en-GB"/>
        </w:rPr>
      </w:pPr>
    </w:p>
    <w:p w14:paraId="4E9C64E1" w14:textId="2CC8792B" w:rsidR="00DA28D2" w:rsidRPr="00F501D2" w:rsidRDefault="00DA28D2" w:rsidP="00DA28D2">
      <w:pPr>
        <w:ind w:firstLine="0"/>
        <w:rPr>
          <w:b/>
          <w:lang w:val="en-GB"/>
        </w:rPr>
      </w:pPr>
      <w:r w:rsidRPr="00F501D2">
        <w:rPr>
          <w:b/>
          <w:lang w:val="en-GB"/>
        </w:rPr>
        <w:t>Table 4.5.2-</w:t>
      </w:r>
      <w:r w:rsidR="006375E1">
        <w:rPr>
          <w:b/>
          <w:lang w:val="en-GB"/>
        </w:rPr>
        <w:t>4 Possible crop rotation period in</w:t>
      </w:r>
      <w:r w:rsidRPr="00F501D2">
        <w:rPr>
          <w:b/>
          <w:lang w:val="en-GB"/>
        </w:rPr>
        <w:t xml:space="preserve"> years (for cells left blank an argumentation </w:t>
      </w:r>
      <w:r w:rsidR="006375E1">
        <w:rPr>
          <w:b/>
          <w:lang w:val="en-GB"/>
        </w:rPr>
        <w:t>is</w:t>
      </w:r>
      <w:r w:rsidRPr="00F501D2">
        <w:rPr>
          <w:b/>
          <w:lang w:val="en-GB"/>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2"/>
        <w:gridCol w:w="979"/>
        <w:gridCol w:w="826"/>
        <w:gridCol w:w="827"/>
        <w:gridCol w:w="914"/>
        <w:gridCol w:w="1287"/>
        <w:gridCol w:w="869"/>
        <w:gridCol w:w="877"/>
      </w:tblGrid>
      <w:tr w:rsidR="006375E1" w:rsidRPr="00872E6C" w14:paraId="051B7DBC" w14:textId="77777777" w:rsidTr="00080355">
        <w:trPr>
          <w:cantSplit/>
        </w:trPr>
        <w:tc>
          <w:tcPr>
            <w:tcW w:w="799" w:type="pct"/>
            <w:vMerge w:val="restart"/>
            <w:shd w:val="pct10" w:color="auto" w:fill="auto"/>
          </w:tcPr>
          <w:p w14:paraId="0524AC7B" w14:textId="77777777" w:rsidR="006375E1" w:rsidRPr="00872E6C" w:rsidRDefault="006375E1" w:rsidP="00080355">
            <w:pPr>
              <w:keepNext/>
              <w:rPr>
                <w:sz w:val="20"/>
                <w:szCs w:val="20"/>
                <w:lang w:val="en-GB"/>
              </w:rPr>
            </w:pPr>
            <w:r w:rsidRPr="00872E6C">
              <w:rPr>
                <w:b/>
                <w:sz w:val="20"/>
                <w:szCs w:val="20"/>
                <w:lang w:val="en-GB"/>
              </w:rPr>
              <w:t>Crop</w:t>
            </w:r>
          </w:p>
        </w:tc>
        <w:tc>
          <w:tcPr>
            <w:tcW w:w="4201" w:type="pct"/>
            <w:gridSpan w:val="7"/>
            <w:shd w:val="pct10" w:color="auto" w:fill="auto"/>
          </w:tcPr>
          <w:p w14:paraId="6AF99D7C" w14:textId="77777777" w:rsidR="006375E1" w:rsidRPr="00872E6C" w:rsidRDefault="006375E1" w:rsidP="00080355">
            <w:pPr>
              <w:keepNext/>
              <w:jc w:val="center"/>
              <w:rPr>
                <w:b/>
                <w:sz w:val="20"/>
                <w:szCs w:val="20"/>
                <w:lang w:val="en-GB"/>
              </w:rPr>
            </w:pPr>
            <w:r w:rsidRPr="00872E6C">
              <w:rPr>
                <w:b/>
                <w:sz w:val="20"/>
                <w:szCs w:val="20"/>
                <w:lang w:val="en-GB"/>
              </w:rPr>
              <w:t>Country</w:t>
            </w:r>
          </w:p>
        </w:tc>
      </w:tr>
      <w:tr w:rsidR="006375E1" w:rsidRPr="00872E6C" w14:paraId="1D0FB945" w14:textId="77777777" w:rsidTr="00080355">
        <w:trPr>
          <w:cantSplit/>
        </w:trPr>
        <w:tc>
          <w:tcPr>
            <w:tcW w:w="799" w:type="pct"/>
            <w:vMerge/>
            <w:shd w:val="pct10" w:color="auto" w:fill="auto"/>
          </w:tcPr>
          <w:p w14:paraId="0AB34721" w14:textId="77777777" w:rsidR="006375E1" w:rsidRPr="00872E6C" w:rsidRDefault="006375E1" w:rsidP="00080355">
            <w:pPr>
              <w:keepNext/>
              <w:rPr>
                <w:b/>
                <w:sz w:val="20"/>
                <w:szCs w:val="20"/>
                <w:lang w:val="en-GB"/>
              </w:rPr>
            </w:pPr>
          </w:p>
        </w:tc>
        <w:tc>
          <w:tcPr>
            <w:tcW w:w="625" w:type="pct"/>
            <w:shd w:val="pct10" w:color="auto" w:fill="auto"/>
          </w:tcPr>
          <w:p w14:paraId="1ABC6873" w14:textId="77777777" w:rsidR="006375E1" w:rsidRPr="00872E6C" w:rsidRDefault="006375E1" w:rsidP="00080355">
            <w:pPr>
              <w:keepNext/>
              <w:ind w:firstLine="0"/>
              <w:rPr>
                <w:b/>
                <w:sz w:val="20"/>
                <w:szCs w:val="20"/>
                <w:lang w:val="en-GB"/>
              </w:rPr>
            </w:pPr>
            <w:r w:rsidRPr="00872E6C">
              <w:rPr>
                <w:b/>
                <w:sz w:val="20"/>
                <w:szCs w:val="20"/>
                <w:lang w:val="en-GB"/>
              </w:rPr>
              <w:t>Denmark</w:t>
            </w:r>
          </w:p>
        </w:tc>
        <w:tc>
          <w:tcPr>
            <w:tcW w:w="527" w:type="pct"/>
            <w:shd w:val="pct10" w:color="auto" w:fill="auto"/>
          </w:tcPr>
          <w:p w14:paraId="48FFC4BD" w14:textId="77777777" w:rsidR="006375E1" w:rsidRPr="00872E6C" w:rsidRDefault="006375E1" w:rsidP="00080355">
            <w:pPr>
              <w:keepNext/>
              <w:ind w:firstLine="0"/>
              <w:rPr>
                <w:b/>
                <w:sz w:val="20"/>
                <w:szCs w:val="20"/>
                <w:lang w:val="en-GB"/>
              </w:rPr>
            </w:pPr>
            <w:r w:rsidRPr="00872E6C">
              <w:rPr>
                <w:b/>
                <w:sz w:val="20"/>
                <w:szCs w:val="20"/>
                <w:lang w:val="en-GB"/>
              </w:rPr>
              <w:t>Estonia</w:t>
            </w:r>
          </w:p>
        </w:tc>
        <w:tc>
          <w:tcPr>
            <w:tcW w:w="528" w:type="pct"/>
            <w:shd w:val="pct10" w:color="auto" w:fill="auto"/>
          </w:tcPr>
          <w:p w14:paraId="172B7302" w14:textId="77777777" w:rsidR="006375E1" w:rsidRPr="00872E6C" w:rsidRDefault="006375E1" w:rsidP="00080355">
            <w:pPr>
              <w:keepNext/>
              <w:ind w:firstLine="0"/>
              <w:rPr>
                <w:b/>
                <w:sz w:val="20"/>
                <w:szCs w:val="20"/>
                <w:lang w:val="en-GB"/>
              </w:rPr>
            </w:pPr>
            <w:r w:rsidRPr="00872E6C">
              <w:rPr>
                <w:b/>
                <w:sz w:val="20"/>
                <w:szCs w:val="20"/>
                <w:lang w:val="en-GB"/>
              </w:rPr>
              <w:t>Finland</w:t>
            </w:r>
          </w:p>
        </w:tc>
        <w:tc>
          <w:tcPr>
            <w:tcW w:w="584" w:type="pct"/>
            <w:shd w:val="pct10" w:color="auto" w:fill="auto"/>
          </w:tcPr>
          <w:p w14:paraId="78E7E03A" w14:textId="77777777" w:rsidR="006375E1" w:rsidRPr="00872E6C" w:rsidRDefault="006375E1" w:rsidP="00080355">
            <w:pPr>
              <w:keepNext/>
              <w:ind w:firstLine="0"/>
              <w:rPr>
                <w:b/>
                <w:sz w:val="20"/>
                <w:szCs w:val="20"/>
                <w:lang w:val="en-GB"/>
              </w:rPr>
            </w:pPr>
            <w:r w:rsidRPr="00872E6C">
              <w:rPr>
                <w:b/>
                <w:sz w:val="20"/>
                <w:szCs w:val="20"/>
                <w:lang w:val="en-GB"/>
              </w:rPr>
              <w:t>Latvia</w:t>
            </w:r>
          </w:p>
        </w:tc>
        <w:tc>
          <w:tcPr>
            <w:tcW w:w="822" w:type="pct"/>
            <w:shd w:val="pct10" w:color="auto" w:fill="auto"/>
          </w:tcPr>
          <w:p w14:paraId="7291FC5D" w14:textId="77777777" w:rsidR="006375E1" w:rsidRPr="00872E6C" w:rsidRDefault="006375E1" w:rsidP="00080355">
            <w:pPr>
              <w:keepNext/>
              <w:ind w:firstLine="0"/>
              <w:rPr>
                <w:b/>
                <w:sz w:val="20"/>
                <w:szCs w:val="20"/>
                <w:lang w:val="en-GB"/>
              </w:rPr>
            </w:pPr>
            <w:r w:rsidRPr="00872E6C">
              <w:rPr>
                <w:b/>
                <w:sz w:val="20"/>
                <w:szCs w:val="20"/>
                <w:lang w:val="en-GB"/>
              </w:rPr>
              <w:t>Lithuania</w:t>
            </w:r>
          </w:p>
        </w:tc>
        <w:tc>
          <w:tcPr>
            <w:tcW w:w="555" w:type="pct"/>
            <w:shd w:val="pct10" w:color="auto" w:fill="auto"/>
          </w:tcPr>
          <w:p w14:paraId="658B802E" w14:textId="77777777" w:rsidR="006375E1" w:rsidRPr="00872E6C" w:rsidRDefault="006375E1" w:rsidP="00080355">
            <w:pPr>
              <w:keepNext/>
              <w:ind w:firstLine="0"/>
              <w:rPr>
                <w:b/>
                <w:sz w:val="20"/>
                <w:szCs w:val="20"/>
                <w:highlight w:val="yellow"/>
                <w:lang w:val="en-GB"/>
              </w:rPr>
            </w:pPr>
            <w:r w:rsidRPr="00872E6C">
              <w:rPr>
                <w:b/>
                <w:sz w:val="20"/>
                <w:szCs w:val="20"/>
                <w:lang w:val="en-GB"/>
              </w:rPr>
              <w:t>Norway</w:t>
            </w:r>
          </w:p>
        </w:tc>
        <w:tc>
          <w:tcPr>
            <w:tcW w:w="560" w:type="pct"/>
            <w:shd w:val="pct10" w:color="auto" w:fill="auto"/>
          </w:tcPr>
          <w:p w14:paraId="33C1636A" w14:textId="77777777" w:rsidR="006375E1" w:rsidRPr="00872E6C" w:rsidRDefault="006375E1" w:rsidP="00080355">
            <w:pPr>
              <w:keepNext/>
              <w:ind w:firstLine="0"/>
              <w:rPr>
                <w:b/>
                <w:sz w:val="20"/>
                <w:szCs w:val="20"/>
                <w:lang w:val="en-GB"/>
              </w:rPr>
            </w:pPr>
            <w:r w:rsidRPr="00872E6C">
              <w:rPr>
                <w:b/>
                <w:sz w:val="20"/>
                <w:szCs w:val="20"/>
                <w:lang w:val="en-GB"/>
              </w:rPr>
              <w:t>Sweden</w:t>
            </w:r>
          </w:p>
        </w:tc>
      </w:tr>
      <w:tr w:rsidR="006375E1" w:rsidRPr="00872E6C" w14:paraId="4AACD8B1" w14:textId="77777777" w:rsidTr="00080355">
        <w:trPr>
          <w:cantSplit/>
        </w:trPr>
        <w:tc>
          <w:tcPr>
            <w:tcW w:w="799" w:type="pct"/>
          </w:tcPr>
          <w:p w14:paraId="7F4344C9" w14:textId="77777777" w:rsidR="006375E1" w:rsidRPr="00872E6C" w:rsidRDefault="006375E1" w:rsidP="00080355">
            <w:pPr>
              <w:ind w:firstLine="0"/>
              <w:rPr>
                <w:sz w:val="20"/>
                <w:szCs w:val="20"/>
                <w:lang w:val="en-GB"/>
              </w:rPr>
            </w:pPr>
            <w:r w:rsidRPr="00872E6C">
              <w:rPr>
                <w:sz w:val="20"/>
                <w:szCs w:val="20"/>
                <w:lang w:val="en-GB"/>
              </w:rPr>
              <w:t>Potatoes</w:t>
            </w:r>
          </w:p>
        </w:tc>
        <w:tc>
          <w:tcPr>
            <w:tcW w:w="625" w:type="pct"/>
          </w:tcPr>
          <w:p w14:paraId="52B2C01D"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2E81045C" w14:textId="77777777" w:rsidR="006375E1" w:rsidRPr="00872E6C" w:rsidRDefault="006375E1" w:rsidP="00080355">
            <w:pPr>
              <w:ind w:firstLine="0"/>
              <w:jc w:val="center"/>
              <w:rPr>
                <w:sz w:val="20"/>
                <w:szCs w:val="20"/>
                <w:lang w:val="en-GB"/>
              </w:rPr>
            </w:pPr>
          </w:p>
        </w:tc>
        <w:tc>
          <w:tcPr>
            <w:tcW w:w="528" w:type="pct"/>
          </w:tcPr>
          <w:p w14:paraId="2690FF83" w14:textId="77777777" w:rsidR="006375E1" w:rsidRPr="00872E6C" w:rsidRDefault="006375E1" w:rsidP="00080355">
            <w:pPr>
              <w:ind w:firstLine="0"/>
              <w:jc w:val="center"/>
              <w:rPr>
                <w:sz w:val="20"/>
                <w:szCs w:val="20"/>
                <w:lang w:val="en-GB"/>
              </w:rPr>
            </w:pPr>
          </w:p>
        </w:tc>
        <w:tc>
          <w:tcPr>
            <w:tcW w:w="584" w:type="pct"/>
          </w:tcPr>
          <w:p w14:paraId="23A70003"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58B82823"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55" w:type="pct"/>
          </w:tcPr>
          <w:p w14:paraId="2BE8B7A2"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1/3*</w:t>
            </w:r>
          </w:p>
        </w:tc>
        <w:tc>
          <w:tcPr>
            <w:tcW w:w="560" w:type="pct"/>
          </w:tcPr>
          <w:p w14:paraId="19D9916E" w14:textId="77777777" w:rsidR="006375E1" w:rsidRPr="00872E6C" w:rsidRDefault="006375E1" w:rsidP="00080355">
            <w:pPr>
              <w:ind w:firstLine="0"/>
              <w:jc w:val="center"/>
              <w:rPr>
                <w:sz w:val="20"/>
                <w:szCs w:val="20"/>
                <w:lang w:val="en-GB"/>
              </w:rPr>
            </w:pPr>
          </w:p>
        </w:tc>
      </w:tr>
      <w:tr w:rsidR="006375E1" w:rsidRPr="00872E6C" w14:paraId="034A8799" w14:textId="77777777" w:rsidTr="00080355">
        <w:trPr>
          <w:cantSplit/>
        </w:trPr>
        <w:tc>
          <w:tcPr>
            <w:tcW w:w="799" w:type="pct"/>
          </w:tcPr>
          <w:p w14:paraId="6401CCD3" w14:textId="77777777" w:rsidR="006375E1" w:rsidRPr="00872E6C" w:rsidRDefault="006375E1" w:rsidP="00080355">
            <w:pPr>
              <w:ind w:firstLine="0"/>
              <w:rPr>
                <w:sz w:val="20"/>
                <w:szCs w:val="20"/>
                <w:lang w:val="en-GB"/>
              </w:rPr>
            </w:pPr>
            <w:r w:rsidRPr="00872E6C">
              <w:rPr>
                <w:sz w:val="20"/>
                <w:szCs w:val="20"/>
                <w:lang w:val="en-GB"/>
              </w:rPr>
              <w:t>Sugar beets</w:t>
            </w:r>
          </w:p>
        </w:tc>
        <w:tc>
          <w:tcPr>
            <w:tcW w:w="625" w:type="pct"/>
          </w:tcPr>
          <w:p w14:paraId="341BA247" w14:textId="77777777" w:rsidR="006375E1" w:rsidRPr="00872E6C" w:rsidRDefault="006375E1" w:rsidP="00080355">
            <w:pPr>
              <w:ind w:firstLine="0"/>
              <w:jc w:val="center"/>
              <w:rPr>
                <w:sz w:val="20"/>
                <w:szCs w:val="20"/>
                <w:lang w:val="en-GB"/>
              </w:rPr>
            </w:pPr>
            <w:r w:rsidRPr="00872E6C">
              <w:rPr>
                <w:sz w:val="20"/>
                <w:szCs w:val="20"/>
                <w:lang w:val="en-GB"/>
              </w:rPr>
              <w:t>3</w:t>
            </w:r>
          </w:p>
        </w:tc>
        <w:tc>
          <w:tcPr>
            <w:tcW w:w="527" w:type="pct"/>
          </w:tcPr>
          <w:p w14:paraId="232D5FA7" w14:textId="77777777" w:rsidR="006375E1" w:rsidRPr="00872E6C" w:rsidRDefault="006375E1" w:rsidP="00080355">
            <w:pPr>
              <w:ind w:firstLine="0"/>
              <w:jc w:val="center"/>
              <w:rPr>
                <w:sz w:val="20"/>
                <w:szCs w:val="20"/>
                <w:lang w:val="en-GB"/>
              </w:rPr>
            </w:pPr>
          </w:p>
        </w:tc>
        <w:tc>
          <w:tcPr>
            <w:tcW w:w="528" w:type="pct"/>
          </w:tcPr>
          <w:p w14:paraId="1EBB45B0" w14:textId="77777777" w:rsidR="006375E1" w:rsidRPr="00872E6C" w:rsidRDefault="006375E1" w:rsidP="00080355">
            <w:pPr>
              <w:ind w:firstLine="0"/>
              <w:jc w:val="center"/>
              <w:rPr>
                <w:sz w:val="20"/>
                <w:szCs w:val="20"/>
                <w:lang w:val="en-GB"/>
              </w:rPr>
            </w:pPr>
          </w:p>
        </w:tc>
        <w:tc>
          <w:tcPr>
            <w:tcW w:w="584" w:type="pct"/>
          </w:tcPr>
          <w:p w14:paraId="116D3760"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25F20776"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55" w:type="pct"/>
          </w:tcPr>
          <w:p w14:paraId="51150C70"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w:t>
            </w:r>
          </w:p>
        </w:tc>
        <w:tc>
          <w:tcPr>
            <w:tcW w:w="560" w:type="pct"/>
          </w:tcPr>
          <w:p w14:paraId="2F8B04F9" w14:textId="77777777" w:rsidR="006375E1" w:rsidRPr="00872E6C" w:rsidRDefault="006375E1" w:rsidP="00080355">
            <w:pPr>
              <w:ind w:firstLine="0"/>
              <w:jc w:val="center"/>
              <w:rPr>
                <w:sz w:val="20"/>
                <w:szCs w:val="20"/>
                <w:lang w:val="en-GB"/>
              </w:rPr>
            </w:pPr>
          </w:p>
        </w:tc>
      </w:tr>
      <w:tr w:rsidR="006375E1" w:rsidRPr="00872E6C" w14:paraId="328A2B28" w14:textId="77777777" w:rsidTr="00080355">
        <w:trPr>
          <w:cantSplit/>
        </w:trPr>
        <w:tc>
          <w:tcPr>
            <w:tcW w:w="799" w:type="pct"/>
          </w:tcPr>
          <w:p w14:paraId="5D40A277" w14:textId="77777777" w:rsidR="006375E1" w:rsidRPr="00872E6C" w:rsidRDefault="006375E1" w:rsidP="00080355">
            <w:pPr>
              <w:ind w:firstLine="0"/>
              <w:rPr>
                <w:sz w:val="20"/>
                <w:szCs w:val="20"/>
                <w:lang w:val="en-GB"/>
              </w:rPr>
            </w:pPr>
            <w:r w:rsidRPr="00872E6C">
              <w:rPr>
                <w:sz w:val="20"/>
                <w:szCs w:val="20"/>
                <w:lang w:val="en-GB"/>
              </w:rPr>
              <w:t>Winter cereals</w:t>
            </w:r>
          </w:p>
        </w:tc>
        <w:tc>
          <w:tcPr>
            <w:tcW w:w="625" w:type="pct"/>
          </w:tcPr>
          <w:p w14:paraId="13A59DAE"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27" w:type="pct"/>
          </w:tcPr>
          <w:p w14:paraId="539EDCA6" w14:textId="77777777" w:rsidR="006375E1" w:rsidRPr="00872E6C" w:rsidRDefault="006375E1" w:rsidP="00080355">
            <w:pPr>
              <w:ind w:firstLine="0"/>
              <w:jc w:val="center"/>
              <w:rPr>
                <w:sz w:val="20"/>
                <w:szCs w:val="20"/>
                <w:lang w:val="en-GB"/>
              </w:rPr>
            </w:pPr>
          </w:p>
        </w:tc>
        <w:tc>
          <w:tcPr>
            <w:tcW w:w="528" w:type="pct"/>
          </w:tcPr>
          <w:p w14:paraId="1083AE3D" w14:textId="77777777" w:rsidR="006375E1" w:rsidRPr="00872E6C" w:rsidRDefault="006375E1" w:rsidP="00080355">
            <w:pPr>
              <w:ind w:firstLine="0"/>
              <w:jc w:val="center"/>
              <w:rPr>
                <w:sz w:val="20"/>
                <w:szCs w:val="20"/>
                <w:lang w:val="en-GB"/>
              </w:rPr>
            </w:pPr>
          </w:p>
        </w:tc>
        <w:tc>
          <w:tcPr>
            <w:tcW w:w="584" w:type="pct"/>
          </w:tcPr>
          <w:p w14:paraId="26C01D26"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332AFD1E"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55" w:type="pct"/>
          </w:tcPr>
          <w:p w14:paraId="133D383A"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1</w:t>
            </w:r>
          </w:p>
        </w:tc>
        <w:tc>
          <w:tcPr>
            <w:tcW w:w="560" w:type="pct"/>
          </w:tcPr>
          <w:p w14:paraId="2EA2B1C2" w14:textId="77777777" w:rsidR="006375E1" w:rsidRPr="00872E6C" w:rsidRDefault="006375E1" w:rsidP="00080355">
            <w:pPr>
              <w:ind w:firstLine="0"/>
              <w:jc w:val="center"/>
              <w:rPr>
                <w:sz w:val="20"/>
                <w:szCs w:val="20"/>
                <w:lang w:val="en-GB"/>
              </w:rPr>
            </w:pPr>
          </w:p>
        </w:tc>
      </w:tr>
      <w:tr w:rsidR="006375E1" w:rsidRPr="00872E6C" w14:paraId="38FFB648" w14:textId="77777777" w:rsidTr="00080355">
        <w:trPr>
          <w:cantSplit/>
        </w:trPr>
        <w:tc>
          <w:tcPr>
            <w:tcW w:w="799" w:type="pct"/>
          </w:tcPr>
          <w:p w14:paraId="79A66289" w14:textId="77777777" w:rsidR="006375E1" w:rsidRPr="00872E6C" w:rsidRDefault="006375E1" w:rsidP="00080355">
            <w:pPr>
              <w:ind w:firstLine="0"/>
              <w:rPr>
                <w:sz w:val="20"/>
                <w:szCs w:val="20"/>
                <w:lang w:val="en-GB"/>
              </w:rPr>
            </w:pPr>
            <w:r w:rsidRPr="00872E6C">
              <w:rPr>
                <w:sz w:val="20"/>
                <w:szCs w:val="20"/>
                <w:lang w:val="en-GB"/>
              </w:rPr>
              <w:t>Beans</w:t>
            </w:r>
          </w:p>
        </w:tc>
        <w:tc>
          <w:tcPr>
            <w:tcW w:w="625" w:type="pct"/>
          </w:tcPr>
          <w:p w14:paraId="7F1F2D22" w14:textId="77777777" w:rsidR="006375E1" w:rsidRPr="00872E6C" w:rsidRDefault="006375E1" w:rsidP="00080355">
            <w:pPr>
              <w:keepNext/>
              <w:ind w:firstLine="0"/>
              <w:jc w:val="center"/>
              <w:rPr>
                <w:sz w:val="20"/>
                <w:szCs w:val="20"/>
                <w:lang w:val="en-GB"/>
              </w:rPr>
            </w:pPr>
            <w:r w:rsidRPr="00872E6C">
              <w:rPr>
                <w:sz w:val="20"/>
                <w:szCs w:val="20"/>
                <w:lang w:val="en-GB"/>
              </w:rPr>
              <w:t>4</w:t>
            </w:r>
          </w:p>
        </w:tc>
        <w:tc>
          <w:tcPr>
            <w:tcW w:w="527" w:type="pct"/>
          </w:tcPr>
          <w:p w14:paraId="6A136BDB" w14:textId="77777777" w:rsidR="006375E1" w:rsidRPr="00872E6C" w:rsidRDefault="006375E1" w:rsidP="00080355">
            <w:pPr>
              <w:keepNext/>
              <w:ind w:firstLine="0"/>
              <w:jc w:val="center"/>
              <w:rPr>
                <w:sz w:val="20"/>
                <w:szCs w:val="20"/>
                <w:lang w:val="en-GB"/>
              </w:rPr>
            </w:pPr>
          </w:p>
        </w:tc>
        <w:tc>
          <w:tcPr>
            <w:tcW w:w="528" w:type="pct"/>
          </w:tcPr>
          <w:p w14:paraId="061DB02A" w14:textId="77777777" w:rsidR="006375E1" w:rsidRPr="00872E6C" w:rsidRDefault="006375E1" w:rsidP="00080355">
            <w:pPr>
              <w:keepNext/>
              <w:ind w:firstLine="0"/>
              <w:jc w:val="center"/>
              <w:rPr>
                <w:sz w:val="20"/>
                <w:szCs w:val="20"/>
                <w:lang w:val="en-GB"/>
              </w:rPr>
            </w:pPr>
          </w:p>
        </w:tc>
        <w:tc>
          <w:tcPr>
            <w:tcW w:w="584" w:type="pct"/>
          </w:tcPr>
          <w:p w14:paraId="3BFBFB8C"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4CEDFDDB" w14:textId="77777777" w:rsidR="006375E1" w:rsidRPr="00872E6C" w:rsidRDefault="006375E1" w:rsidP="00080355">
            <w:pPr>
              <w:keepNext/>
              <w:ind w:firstLine="0"/>
              <w:jc w:val="center"/>
              <w:rPr>
                <w:sz w:val="20"/>
                <w:szCs w:val="20"/>
                <w:lang w:val="en-GB"/>
              </w:rPr>
            </w:pPr>
            <w:r w:rsidRPr="00872E6C">
              <w:rPr>
                <w:sz w:val="20"/>
                <w:szCs w:val="20"/>
                <w:lang w:val="en-GB"/>
              </w:rPr>
              <w:t>4</w:t>
            </w:r>
          </w:p>
        </w:tc>
        <w:tc>
          <w:tcPr>
            <w:tcW w:w="555" w:type="pct"/>
          </w:tcPr>
          <w:p w14:paraId="613085C9"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6**</w:t>
            </w:r>
          </w:p>
        </w:tc>
        <w:tc>
          <w:tcPr>
            <w:tcW w:w="560" w:type="pct"/>
          </w:tcPr>
          <w:p w14:paraId="1D8957F3" w14:textId="77777777" w:rsidR="006375E1" w:rsidRPr="00872E6C" w:rsidRDefault="006375E1" w:rsidP="00080355">
            <w:pPr>
              <w:keepNext/>
              <w:ind w:firstLine="0"/>
              <w:jc w:val="center"/>
              <w:rPr>
                <w:sz w:val="20"/>
                <w:szCs w:val="20"/>
                <w:lang w:val="en-GB"/>
              </w:rPr>
            </w:pPr>
          </w:p>
        </w:tc>
      </w:tr>
      <w:tr w:rsidR="006375E1" w:rsidRPr="00872E6C" w14:paraId="3366A719" w14:textId="77777777" w:rsidTr="00080355">
        <w:trPr>
          <w:cantSplit/>
        </w:trPr>
        <w:tc>
          <w:tcPr>
            <w:tcW w:w="799" w:type="pct"/>
          </w:tcPr>
          <w:p w14:paraId="4500BA0E" w14:textId="77777777" w:rsidR="006375E1" w:rsidRPr="00872E6C" w:rsidRDefault="006375E1" w:rsidP="00080355">
            <w:pPr>
              <w:ind w:firstLine="0"/>
              <w:rPr>
                <w:sz w:val="20"/>
                <w:szCs w:val="20"/>
                <w:lang w:val="en-GB"/>
              </w:rPr>
            </w:pPr>
            <w:r w:rsidRPr="00872E6C">
              <w:rPr>
                <w:sz w:val="20"/>
                <w:szCs w:val="20"/>
                <w:lang w:val="en-GB"/>
              </w:rPr>
              <w:t>Cabbage</w:t>
            </w:r>
          </w:p>
        </w:tc>
        <w:tc>
          <w:tcPr>
            <w:tcW w:w="625" w:type="pct"/>
          </w:tcPr>
          <w:p w14:paraId="47EE7304"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21BF48AE" w14:textId="77777777" w:rsidR="006375E1" w:rsidRPr="00872E6C" w:rsidRDefault="006375E1" w:rsidP="00080355">
            <w:pPr>
              <w:keepNext/>
              <w:ind w:firstLine="0"/>
              <w:jc w:val="center"/>
              <w:rPr>
                <w:sz w:val="20"/>
                <w:szCs w:val="20"/>
                <w:lang w:val="en-GB"/>
              </w:rPr>
            </w:pPr>
          </w:p>
        </w:tc>
        <w:tc>
          <w:tcPr>
            <w:tcW w:w="528" w:type="pct"/>
          </w:tcPr>
          <w:p w14:paraId="42540816" w14:textId="77777777" w:rsidR="006375E1" w:rsidRPr="00872E6C" w:rsidRDefault="006375E1" w:rsidP="00080355">
            <w:pPr>
              <w:keepNext/>
              <w:ind w:firstLine="0"/>
              <w:jc w:val="center"/>
              <w:rPr>
                <w:sz w:val="20"/>
                <w:szCs w:val="20"/>
                <w:lang w:val="en-GB"/>
              </w:rPr>
            </w:pPr>
          </w:p>
        </w:tc>
        <w:tc>
          <w:tcPr>
            <w:tcW w:w="584" w:type="pct"/>
          </w:tcPr>
          <w:p w14:paraId="2CC71BC5"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6D811DFE" w14:textId="77777777" w:rsidR="006375E1" w:rsidRPr="00872E6C" w:rsidRDefault="006375E1" w:rsidP="00080355">
            <w:pPr>
              <w:keepNext/>
              <w:ind w:firstLine="0"/>
              <w:jc w:val="center"/>
              <w:rPr>
                <w:sz w:val="20"/>
                <w:szCs w:val="20"/>
                <w:lang w:val="en-GB"/>
              </w:rPr>
            </w:pPr>
            <w:r w:rsidRPr="00872E6C">
              <w:rPr>
                <w:sz w:val="20"/>
                <w:szCs w:val="20"/>
                <w:lang w:val="en-GB"/>
              </w:rPr>
              <w:t xml:space="preserve"> </w:t>
            </w:r>
          </w:p>
        </w:tc>
        <w:tc>
          <w:tcPr>
            <w:tcW w:w="555" w:type="pct"/>
          </w:tcPr>
          <w:p w14:paraId="0D6899C7"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1</w:t>
            </w:r>
          </w:p>
        </w:tc>
        <w:tc>
          <w:tcPr>
            <w:tcW w:w="560" w:type="pct"/>
          </w:tcPr>
          <w:p w14:paraId="00E02E8E" w14:textId="77777777" w:rsidR="006375E1" w:rsidRPr="00872E6C" w:rsidRDefault="006375E1" w:rsidP="00080355">
            <w:pPr>
              <w:keepNext/>
              <w:ind w:firstLine="0"/>
              <w:jc w:val="center"/>
              <w:rPr>
                <w:sz w:val="20"/>
                <w:szCs w:val="20"/>
                <w:lang w:val="en-GB"/>
              </w:rPr>
            </w:pPr>
          </w:p>
        </w:tc>
      </w:tr>
      <w:tr w:rsidR="006375E1" w:rsidRPr="00872E6C" w14:paraId="1A6F660F" w14:textId="77777777" w:rsidTr="00080355">
        <w:trPr>
          <w:cantSplit/>
        </w:trPr>
        <w:tc>
          <w:tcPr>
            <w:tcW w:w="799" w:type="pct"/>
          </w:tcPr>
          <w:p w14:paraId="042535B1" w14:textId="77777777" w:rsidR="006375E1" w:rsidRPr="00872E6C" w:rsidRDefault="006375E1" w:rsidP="00080355">
            <w:pPr>
              <w:ind w:firstLine="0"/>
              <w:rPr>
                <w:sz w:val="20"/>
                <w:szCs w:val="20"/>
                <w:lang w:val="en-GB"/>
              </w:rPr>
            </w:pPr>
            <w:r w:rsidRPr="00872E6C">
              <w:rPr>
                <w:sz w:val="20"/>
                <w:szCs w:val="20"/>
                <w:lang w:val="en-GB"/>
              </w:rPr>
              <w:t>Carrots</w:t>
            </w:r>
          </w:p>
        </w:tc>
        <w:tc>
          <w:tcPr>
            <w:tcW w:w="625" w:type="pct"/>
          </w:tcPr>
          <w:p w14:paraId="22896A7B"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0CC6C219" w14:textId="77777777" w:rsidR="006375E1" w:rsidRPr="00872E6C" w:rsidRDefault="006375E1" w:rsidP="00080355">
            <w:pPr>
              <w:keepNext/>
              <w:ind w:firstLine="0"/>
              <w:jc w:val="center"/>
              <w:rPr>
                <w:sz w:val="20"/>
                <w:szCs w:val="20"/>
                <w:lang w:val="en-GB"/>
              </w:rPr>
            </w:pPr>
          </w:p>
        </w:tc>
        <w:tc>
          <w:tcPr>
            <w:tcW w:w="528" w:type="pct"/>
          </w:tcPr>
          <w:p w14:paraId="4010E6E7" w14:textId="77777777" w:rsidR="006375E1" w:rsidRPr="00872E6C" w:rsidRDefault="006375E1" w:rsidP="00080355">
            <w:pPr>
              <w:keepNext/>
              <w:ind w:firstLine="0"/>
              <w:jc w:val="center"/>
              <w:rPr>
                <w:sz w:val="20"/>
                <w:szCs w:val="20"/>
                <w:lang w:val="en-GB"/>
              </w:rPr>
            </w:pPr>
          </w:p>
        </w:tc>
        <w:tc>
          <w:tcPr>
            <w:tcW w:w="584" w:type="pct"/>
          </w:tcPr>
          <w:p w14:paraId="6376F562"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65B0A171" w14:textId="77777777" w:rsidR="006375E1" w:rsidRPr="00872E6C" w:rsidRDefault="006375E1" w:rsidP="00080355">
            <w:pPr>
              <w:keepNext/>
              <w:ind w:firstLine="0"/>
              <w:jc w:val="center"/>
              <w:rPr>
                <w:sz w:val="20"/>
                <w:szCs w:val="20"/>
                <w:lang w:val="en-GB"/>
              </w:rPr>
            </w:pPr>
            <w:r w:rsidRPr="00872E6C">
              <w:rPr>
                <w:sz w:val="20"/>
                <w:szCs w:val="20"/>
                <w:lang w:val="en-GB"/>
              </w:rPr>
              <w:t xml:space="preserve"> </w:t>
            </w:r>
          </w:p>
        </w:tc>
        <w:tc>
          <w:tcPr>
            <w:tcW w:w="555" w:type="pct"/>
          </w:tcPr>
          <w:p w14:paraId="442E5B05"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1</w:t>
            </w:r>
          </w:p>
        </w:tc>
        <w:tc>
          <w:tcPr>
            <w:tcW w:w="560" w:type="pct"/>
          </w:tcPr>
          <w:p w14:paraId="4166A908" w14:textId="77777777" w:rsidR="006375E1" w:rsidRPr="00872E6C" w:rsidRDefault="006375E1" w:rsidP="00080355">
            <w:pPr>
              <w:keepNext/>
              <w:ind w:firstLine="0"/>
              <w:jc w:val="center"/>
              <w:rPr>
                <w:sz w:val="20"/>
                <w:szCs w:val="20"/>
                <w:lang w:val="en-GB"/>
              </w:rPr>
            </w:pPr>
          </w:p>
        </w:tc>
      </w:tr>
      <w:tr w:rsidR="006375E1" w:rsidRPr="00872E6C" w14:paraId="09ABF60C" w14:textId="77777777" w:rsidTr="00080355">
        <w:trPr>
          <w:cantSplit/>
        </w:trPr>
        <w:tc>
          <w:tcPr>
            <w:tcW w:w="799" w:type="pct"/>
          </w:tcPr>
          <w:p w14:paraId="3EAB123C" w14:textId="77777777" w:rsidR="006375E1" w:rsidRPr="00872E6C" w:rsidRDefault="006375E1" w:rsidP="00080355">
            <w:pPr>
              <w:ind w:firstLine="0"/>
              <w:rPr>
                <w:sz w:val="20"/>
                <w:szCs w:val="20"/>
                <w:lang w:val="en-GB"/>
              </w:rPr>
            </w:pPr>
            <w:r w:rsidRPr="00872E6C">
              <w:rPr>
                <w:sz w:val="20"/>
                <w:szCs w:val="20"/>
                <w:lang w:val="en-GB"/>
              </w:rPr>
              <w:t>Linseed</w:t>
            </w:r>
          </w:p>
        </w:tc>
        <w:tc>
          <w:tcPr>
            <w:tcW w:w="625" w:type="pct"/>
          </w:tcPr>
          <w:p w14:paraId="43E757E5"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1D23CCB4" w14:textId="77777777" w:rsidR="006375E1" w:rsidRPr="00872E6C" w:rsidRDefault="006375E1" w:rsidP="00080355">
            <w:pPr>
              <w:keepNext/>
              <w:ind w:firstLine="0"/>
              <w:jc w:val="center"/>
              <w:rPr>
                <w:sz w:val="20"/>
                <w:szCs w:val="20"/>
                <w:lang w:val="en-GB"/>
              </w:rPr>
            </w:pPr>
          </w:p>
        </w:tc>
        <w:tc>
          <w:tcPr>
            <w:tcW w:w="528" w:type="pct"/>
          </w:tcPr>
          <w:p w14:paraId="0170C712" w14:textId="77777777" w:rsidR="006375E1" w:rsidRPr="00872E6C" w:rsidRDefault="006375E1" w:rsidP="00080355">
            <w:pPr>
              <w:keepNext/>
              <w:ind w:firstLine="0"/>
              <w:jc w:val="center"/>
              <w:rPr>
                <w:sz w:val="20"/>
                <w:szCs w:val="20"/>
                <w:lang w:val="en-GB"/>
              </w:rPr>
            </w:pPr>
          </w:p>
        </w:tc>
        <w:tc>
          <w:tcPr>
            <w:tcW w:w="584" w:type="pct"/>
          </w:tcPr>
          <w:p w14:paraId="5E91C16C"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18B63BCE" w14:textId="77777777" w:rsidR="006375E1" w:rsidRPr="00872E6C" w:rsidRDefault="006375E1" w:rsidP="00080355">
            <w:pPr>
              <w:ind w:firstLine="0"/>
              <w:jc w:val="center"/>
              <w:rPr>
                <w:sz w:val="20"/>
                <w:szCs w:val="20"/>
                <w:lang w:val="en-GB"/>
              </w:rPr>
            </w:pPr>
            <w:r w:rsidRPr="00872E6C">
              <w:rPr>
                <w:sz w:val="20"/>
                <w:szCs w:val="20"/>
                <w:lang w:val="en-GB"/>
              </w:rPr>
              <w:t xml:space="preserve"> </w:t>
            </w:r>
          </w:p>
        </w:tc>
        <w:tc>
          <w:tcPr>
            <w:tcW w:w="555" w:type="pct"/>
          </w:tcPr>
          <w:p w14:paraId="22211E89"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w:t>
            </w:r>
          </w:p>
        </w:tc>
        <w:tc>
          <w:tcPr>
            <w:tcW w:w="560" w:type="pct"/>
          </w:tcPr>
          <w:p w14:paraId="6B9D394B" w14:textId="77777777" w:rsidR="006375E1" w:rsidRPr="00872E6C" w:rsidRDefault="006375E1" w:rsidP="00080355">
            <w:pPr>
              <w:keepNext/>
              <w:ind w:firstLine="0"/>
              <w:jc w:val="center"/>
              <w:rPr>
                <w:sz w:val="20"/>
                <w:szCs w:val="20"/>
                <w:lang w:val="en-GB"/>
              </w:rPr>
            </w:pPr>
          </w:p>
        </w:tc>
      </w:tr>
      <w:tr w:rsidR="006375E1" w:rsidRPr="00872E6C" w14:paraId="2CCC3B72" w14:textId="77777777" w:rsidTr="00080355">
        <w:trPr>
          <w:cantSplit/>
        </w:trPr>
        <w:tc>
          <w:tcPr>
            <w:tcW w:w="799" w:type="pct"/>
          </w:tcPr>
          <w:p w14:paraId="250AF152" w14:textId="77777777" w:rsidR="006375E1" w:rsidRPr="00872E6C" w:rsidRDefault="006375E1" w:rsidP="00080355">
            <w:pPr>
              <w:ind w:firstLine="0"/>
              <w:rPr>
                <w:sz w:val="20"/>
                <w:szCs w:val="20"/>
                <w:lang w:val="en-GB"/>
              </w:rPr>
            </w:pPr>
            <w:r w:rsidRPr="00872E6C">
              <w:rPr>
                <w:sz w:val="20"/>
                <w:szCs w:val="20"/>
                <w:lang w:val="en-GB"/>
              </w:rPr>
              <w:t>Maize</w:t>
            </w:r>
          </w:p>
        </w:tc>
        <w:tc>
          <w:tcPr>
            <w:tcW w:w="625" w:type="pct"/>
          </w:tcPr>
          <w:p w14:paraId="2FD88ACA" w14:textId="77777777" w:rsidR="006375E1" w:rsidRPr="00872E6C" w:rsidRDefault="006375E1" w:rsidP="00080355">
            <w:pPr>
              <w:keepNext/>
              <w:ind w:firstLine="0"/>
              <w:jc w:val="center"/>
              <w:rPr>
                <w:sz w:val="20"/>
                <w:szCs w:val="20"/>
                <w:lang w:val="en-GB"/>
              </w:rPr>
            </w:pPr>
            <w:r w:rsidRPr="00872E6C">
              <w:rPr>
                <w:sz w:val="20"/>
                <w:szCs w:val="20"/>
                <w:lang w:val="en-GB"/>
              </w:rPr>
              <w:t>1</w:t>
            </w:r>
          </w:p>
        </w:tc>
        <w:tc>
          <w:tcPr>
            <w:tcW w:w="527" w:type="pct"/>
          </w:tcPr>
          <w:p w14:paraId="21514379" w14:textId="77777777" w:rsidR="006375E1" w:rsidRPr="00872E6C" w:rsidRDefault="006375E1" w:rsidP="00080355">
            <w:pPr>
              <w:keepNext/>
              <w:ind w:firstLine="0"/>
              <w:jc w:val="center"/>
              <w:rPr>
                <w:sz w:val="20"/>
                <w:szCs w:val="20"/>
                <w:lang w:val="en-GB"/>
              </w:rPr>
            </w:pPr>
          </w:p>
        </w:tc>
        <w:tc>
          <w:tcPr>
            <w:tcW w:w="528" w:type="pct"/>
          </w:tcPr>
          <w:p w14:paraId="45963580" w14:textId="77777777" w:rsidR="006375E1" w:rsidRPr="00872E6C" w:rsidRDefault="006375E1" w:rsidP="00080355">
            <w:pPr>
              <w:keepNext/>
              <w:ind w:firstLine="0"/>
              <w:jc w:val="center"/>
              <w:rPr>
                <w:sz w:val="20"/>
                <w:szCs w:val="20"/>
                <w:lang w:val="en-GB"/>
              </w:rPr>
            </w:pPr>
          </w:p>
        </w:tc>
        <w:tc>
          <w:tcPr>
            <w:tcW w:w="584" w:type="pct"/>
          </w:tcPr>
          <w:p w14:paraId="2E8F4059"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822" w:type="pct"/>
          </w:tcPr>
          <w:p w14:paraId="48A46FCC" w14:textId="77777777" w:rsidR="006375E1" w:rsidRPr="00872E6C" w:rsidRDefault="006375E1" w:rsidP="00080355">
            <w:pPr>
              <w:ind w:firstLine="0"/>
              <w:jc w:val="center"/>
              <w:rPr>
                <w:sz w:val="20"/>
                <w:szCs w:val="20"/>
                <w:lang w:val="en-GB"/>
              </w:rPr>
            </w:pPr>
            <w:r w:rsidRPr="00872E6C">
              <w:rPr>
                <w:sz w:val="20"/>
                <w:szCs w:val="20"/>
                <w:lang w:val="en-GB"/>
              </w:rPr>
              <w:t>3</w:t>
            </w:r>
          </w:p>
        </w:tc>
        <w:tc>
          <w:tcPr>
            <w:tcW w:w="555" w:type="pct"/>
          </w:tcPr>
          <w:p w14:paraId="6761BA4D" w14:textId="77777777" w:rsidR="006375E1" w:rsidRPr="00872E6C" w:rsidRDefault="006375E1" w:rsidP="00080355">
            <w:pPr>
              <w:keepNext/>
              <w:ind w:firstLine="0"/>
              <w:jc w:val="center"/>
              <w:rPr>
                <w:sz w:val="20"/>
                <w:szCs w:val="20"/>
                <w:highlight w:val="yellow"/>
                <w:lang w:val="en-GB"/>
              </w:rPr>
            </w:pPr>
            <w:r w:rsidRPr="00872E6C">
              <w:rPr>
                <w:sz w:val="20"/>
                <w:szCs w:val="20"/>
                <w:highlight w:val="yellow"/>
                <w:lang w:val="en-GB"/>
              </w:rPr>
              <w:t>-</w:t>
            </w:r>
          </w:p>
        </w:tc>
        <w:tc>
          <w:tcPr>
            <w:tcW w:w="560" w:type="pct"/>
          </w:tcPr>
          <w:p w14:paraId="2B3509F8" w14:textId="77777777" w:rsidR="006375E1" w:rsidRPr="00872E6C" w:rsidRDefault="006375E1" w:rsidP="00080355">
            <w:pPr>
              <w:keepNext/>
              <w:ind w:firstLine="0"/>
              <w:jc w:val="center"/>
              <w:rPr>
                <w:sz w:val="20"/>
                <w:szCs w:val="20"/>
                <w:lang w:val="en-GB"/>
              </w:rPr>
            </w:pPr>
          </w:p>
        </w:tc>
      </w:tr>
      <w:tr w:rsidR="006375E1" w:rsidRPr="00872E6C" w14:paraId="2F2513CD" w14:textId="77777777" w:rsidTr="00080355">
        <w:trPr>
          <w:cantSplit/>
        </w:trPr>
        <w:tc>
          <w:tcPr>
            <w:tcW w:w="799" w:type="pct"/>
          </w:tcPr>
          <w:p w14:paraId="321161C7" w14:textId="77777777" w:rsidR="006375E1" w:rsidRPr="00872E6C" w:rsidRDefault="006375E1" w:rsidP="00080355">
            <w:pPr>
              <w:ind w:firstLine="0"/>
              <w:jc w:val="both"/>
              <w:rPr>
                <w:sz w:val="20"/>
                <w:szCs w:val="20"/>
                <w:lang w:val="en-GB"/>
              </w:rPr>
            </w:pPr>
            <w:r w:rsidRPr="00872E6C">
              <w:rPr>
                <w:sz w:val="20"/>
                <w:szCs w:val="20"/>
                <w:lang w:val="en-GB"/>
              </w:rPr>
              <w:t>Spring OSR</w:t>
            </w:r>
          </w:p>
        </w:tc>
        <w:tc>
          <w:tcPr>
            <w:tcW w:w="625" w:type="pct"/>
          </w:tcPr>
          <w:p w14:paraId="5FE0CF35"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4E79FBC5" w14:textId="77777777" w:rsidR="006375E1" w:rsidRPr="00872E6C" w:rsidRDefault="006375E1" w:rsidP="00080355">
            <w:pPr>
              <w:ind w:firstLine="0"/>
              <w:jc w:val="center"/>
              <w:rPr>
                <w:sz w:val="20"/>
                <w:szCs w:val="20"/>
                <w:lang w:val="en-GB"/>
              </w:rPr>
            </w:pPr>
          </w:p>
        </w:tc>
        <w:tc>
          <w:tcPr>
            <w:tcW w:w="528" w:type="pct"/>
          </w:tcPr>
          <w:p w14:paraId="38BC9467" w14:textId="77777777" w:rsidR="006375E1" w:rsidRPr="00872E6C" w:rsidRDefault="006375E1" w:rsidP="00080355">
            <w:pPr>
              <w:ind w:firstLine="0"/>
              <w:jc w:val="center"/>
              <w:rPr>
                <w:sz w:val="20"/>
                <w:szCs w:val="20"/>
                <w:lang w:val="en-GB"/>
              </w:rPr>
            </w:pPr>
          </w:p>
        </w:tc>
        <w:tc>
          <w:tcPr>
            <w:tcW w:w="584" w:type="pct"/>
          </w:tcPr>
          <w:p w14:paraId="3595F31C"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549C3BC8"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555" w:type="pct"/>
          </w:tcPr>
          <w:p w14:paraId="08AE53DB"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6</w:t>
            </w:r>
          </w:p>
        </w:tc>
        <w:tc>
          <w:tcPr>
            <w:tcW w:w="560" w:type="pct"/>
          </w:tcPr>
          <w:p w14:paraId="22D3B720" w14:textId="77777777" w:rsidR="006375E1" w:rsidRPr="00872E6C" w:rsidRDefault="006375E1" w:rsidP="00080355">
            <w:pPr>
              <w:ind w:firstLine="0"/>
              <w:jc w:val="center"/>
              <w:rPr>
                <w:sz w:val="20"/>
                <w:szCs w:val="20"/>
                <w:lang w:val="en-GB"/>
              </w:rPr>
            </w:pPr>
          </w:p>
        </w:tc>
      </w:tr>
      <w:tr w:rsidR="006375E1" w:rsidRPr="00872E6C" w14:paraId="494BF816" w14:textId="77777777" w:rsidTr="00080355">
        <w:trPr>
          <w:cantSplit/>
        </w:trPr>
        <w:tc>
          <w:tcPr>
            <w:tcW w:w="799" w:type="pct"/>
          </w:tcPr>
          <w:p w14:paraId="3C757CC2" w14:textId="77777777" w:rsidR="006375E1" w:rsidRPr="00872E6C" w:rsidRDefault="006375E1" w:rsidP="00080355">
            <w:pPr>
              <w:ind w:firstLine="0"/>
              <w:rPr>
                <w:sz w:val="20"/>
                <w:szCs w:val="20"/>
                <w:lang w:val="en-GB"/>
              </w:rPr>
            </w:pPr>
            <w:r w:rsidRPr="00872E6C">
              <w:rPr>
                <w:sz w:val="20"/>
                <w:szCs w:val="20"/>
                <w:lang w:val="en-GB"/>
              </w:rPr>
              <w:t>Winter OSR</w:t>
            </w:r>
          </w:p>
        </w:tc>
        <w:tc>
          <w:tcPr>
            <w:tcW w:w="625" w:type="pct"/>
          </w:tcPr>
          <w:p w14:paraId="023FFDCA"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6BF7E3A8" w14:textId="77777777" w:rsidR="006375E1" w:rsidRPr="00872E6C" w:rsidRDefault="006375E1" w:rsidP="00080355">
            <w:pPr>
              <w:ind w:firstLine="0"/>
              <w:jc w:val="center"/>
              <w:rPr>
                <w:sz w:val="20"/>
                <w:szCs w:val="20"/>
                <w:lang w:val="en-GB"/>
              </w:rPr>
            </w:pPr>
          </w:p>
        </w:tc>
        <w:tc>
          <w:tcPr>
            <w:tcW w:w="528" w:type="pct"/>
          </w:tcPr>
          <w:p w14:paraId="1FE5837F" w14:textId="77777777" w:rsidR="006375E1" w:rsidRPr="00872E6C" w:rsidRDefault="006375E1" w:rsidP="00080355">
            <w:pPr>
              <w:ind w:firstLine="0"/>
              <w:jc w:val="center"/>
              <w:rPr>
                <w:sz w:val="20"/>
                <w:szCs w:val="20"/>
                <w:lang w:val="en-GB"/>
              </w:rPr>
            </w:pPr>
          </w:p>
        </w:tc>
        <w:tc>
          <w:tcPr>
            <w:tcW w:w="584" w:type="pct"/>
          </w:tcPr>
          <w:p w14:paraId="42F25310"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656961EE" w14:textId="77777777" w:rsidR="006375E1" w:rsidRPr="00872E6C" w:rsidRDefault="006375E1" w:rsidP="00080355">
            <w:pPr>
              <w:keepNext/>
              <w:ind w:firstLine="0"/>
              <w:jc w:val="center"/>
              <w:rPr>
                <w:sz w:val="20"/>
                <w:szCs w:val="20"/>
                <w:lang w:val="en-GB"/>
              </w:rPr>
            </w:pPr>
            <w:r w:rsidRPr="00872E6C">
              <w:rPr>
                <w:sz w:val="20"/>
                <w:szCs w:val="20"/>
                <w:lang w:val="en-GB"/>
              </w:rPr>
              <w:t>2-3</w:t>
            </w:r>
          </w:p>
        </w:tc>
        <w:tc>
          <w:tcPr>
            <w:tcW w:w="555" w:type="pct"/>
          </w:tcPr>
          <w:p w14:paraId="16DECE7D"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6</w:t>
            </w:r>
          </w:p>
        </w:tc>
        <w:tc>
          <w:tcPr>
            <w:tcW w:w="560" w:type="pct"/>
          </w:tcPr>
          <w:p w14:paraId="7CA461E1" w14:textId="77777777" w:rsidR="006375E1" w:rsidRPr="00872E6C" w:rsidRDefault="006375E1" w:rsidP="00080355">
            <w:pPr>
              <w:ind w:firstLine="0"/>
              <w:jc w:val="center"/>
              <w:rPr>
                <w:sz w:val="20"/>
                <w:szCs w:val="20"/>
                <w:lang w:val="en-GB"/>
              </w:rPr>
            </w:pPr>
          </w:p>
        </w:tc>
      </w:tr>
      <w:tr w:rsidR="006375E1" w:rsidRPr="00872E6C" w14:paraId="5D0927D4" w14:textId="77777777" w:rsidTr="00080355">
        <w:trPr>
          <w:cantSplit/>
        </w:trPr>
        <w:tc>
          <w:tcPr>
            <w:tcW w:w="799" w:type="pct"/>
          </w:tcPr>
          <w:p w14:paraId="02794DDF" w14:textId="77777777" w:rsidR="006375E1" w:rsidRPr="00872E6C" w:rsidRDefault="006375E1" w:rsidP="00080355">
            <w:pPr>
              <w:ind w:firstLine="0"/>
              <w:rPr>
                <w:sz w:val="20"/>
                <w:szCs w:val="20"/>
                <w:lang w:val="en-GB"/>
              </w:rPr>
            </w:pPr>
            <w:r w:rsidRPr="00872E6C">
              <w:rPr>
                <w:sz w:val="20"/>
                <w:szCs w:val="20"/>
                <w:lang w:val="en-GB"/>
              </w:rPr>
              <w:t>Onions</w:t>
            </w:r>
          </w:p>
        </w:tc>
        <w:tc>
          <w:tcPr>
            <w:tcW w:w="625" w:type="pct"/>
          </w:tcPr>
          <w:p w14:paraId="02AD0A61"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27" w:type="pct"/>
          </w:tcPr>
          <w:p w14:paraId="4373DEB7" w14:textId="77777777" w:rsidR="006375E1" w:rsidRPr="00872E6C" w:rsidRDefault="006375E1" w:rsidP="00080355">
            <w:pPr>
              <w:ind w:firstLine="0"/>
              <w:jc w:val="center"/>
              <w:rPr>
                <w:sz w:val="20"/>
                <w:szCs w:val="20"/>
                <w:lang w:val="en-GB"/>
              </w:rPr>
            </w:pPr>
          </w:p>
        </w:tc>
        <w:tc>
          <w:tcPr>
            <w:tcW w:w="528" w:type="pct"/>
          </w:tcPr>
          <w:p w14:paraId="4F33FB26" w14:textId="77777777" w:rsidR="006375E1" w:rsidRPr="00872E6C" w:rsidRDefault="006375E1" w:rsidP="00080355">
            <w:pPr>
              <w:ind w:firstLine="0"/>
              <w:jc w:val="center"/>
              <w:rPr>
                <w:sz w:val="20"/>
                <w:szCs w:val="20"/>
                <w:lang w:val="en-GB"/>
              </w:rPr>
            </w:pPr>
          </w:p>
        </w:tc>
        <w:tc>
          <w:tcPr>
            <w:tcW w:w="584" w:type="pct"/>
          </w:tcPr>
          <w:p w14:paraId="1836CFDA"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09D09905" w14:textId="77777777" w:rsidR="006375E1" w:rsidRPr="00872E6C" w:rsidRDefault="006375E1" w:rsidP="00080355">
            <w:pPr>
              <w:keepNext/>
              <w:ind w:firstLine="0"/>
              <w:jc w:val="center"/>
              <w:rPr>
                <w:sz w:val="20"/>
                <w:szCs w:val="20"/>
                <w:lang w:val="en-GB"/>
              </w:rPr>
            </w:pPr>
            <w:r w:rsidRPr="00872E6C">
              <w:rPr>
                <w:sz w:val="20"/>
                <w:szCs w:val="20"/>
                <w:lang w:val="en-GB"/>
              </w:rPr>
              <w:t xml:space="preserve"> </w:t>
            </w:r>
          </w:p>
        </w:tc>
        <w:tc>
          <w:tcPr>
            <w:tcW w:w="555" w:type="pct"/>
          </w:tcPr>
          <w:p w14:paraId="228AF87C"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4</w:t>
            </w:r>
          </w:p>
        </w:tc>
        <w:tc>
          <w:tcPr>
            <w:tcW w:w="560" w:type="pct"/>
          </w:tcPr>
          <w:p w14:paraId="486B7235" w14:textId="77777777" w:rsidR="006375E1" w:rsidRPr="00872E6C" w:rsidRDefault="006375E1" w:rsidP="00080355">
            <w:pPr>
              <w:ind w:firstLine="0"/>
              <w:jc w:val="center"/>
              <w:rPr>
                <w:sz w:val="20"/>
                <w:szCs w:val="20"/>
                <w:lang w:val="en-GB"/>
              </w:rPr>
            </w:pPr>
          </w:p>
        </w:tc>
      </w:tr>
      <w:tr w:rsidR="006375E1" w:rsidRPr="00872E6C" w14:paraId="4774CFFC" w14:textId="77777777" w:rsidTr="00080355">
        <w:trPr>
          <w:cantSplit/>
        </w:trPr>
        <w:tc>
          <w:tcPr>
            <w:tcW w:w="799" w:type="pct"/>
          </w:tcPr>
          <w:p w14:paraId="4349E248" w14:textId="77777777" w:rsidR="006375E1" w:rsidRPr="00872E6C" w:rsidRDefault="006375E1" w:rsidP="00080355">
            <w:pPr>
              <w:ind w:firstLine="0"/>
              <w:rPr>
                <w:sz w:val="20"/>
                <w:szCs w:val="20"/>
                <w:lang w:val="en-GB"/>
              </w:rPr>
            </w:pPr>
            <w:r w:rsidRPr="00872E6C">
              <w:rPr>
                <w:sz w:val="20"/>
                <w:szCs w:val="20"/>
                <w:lang w:val="en-GB"/>
              </w:rPr>
              <w:t>Peas</w:t>
            </w:r>
          </w:p>
        </w:tc>
        <w:tc>
          <w:tcPr>
            <w:tcW w:w="625" w:type="pct"/>
          </w:tcPr>
          <w:p w14:paraId="047ABE13" w14:textId="77777777" w:rsidR="006375E1" w:rsidRPr="00872E6C" w:rsidRDefault="006375E1" w:rsidP="00080355">
            <w:pPr>
              <w:ind w:firstLine="0"/>
              <w:jc w:val="center"/>
              <w:rPr>
                <w:sz w:val="20"/>
                <w:szCs w:val="20"/>
                <w:lang w:val="en-GB"/>
              </w:rPr>
            </w:pPr>
            <w:r w:rsidRPr="00872E6C">
              <w:rPr>
                <w:sz w:val="20"/>
                <w:szCs w:val="20"/>
                <w:lang w:val="en-GB"/>
              </w:rPr>
              <w:t>4</w:t>
            </w:r>
          </w:p>
        </w:tc>
        <w:tc>
          <w:tcPr>
            <w:tcW w:w="527" w:type="pct"/>
          </w:tcPr>
          <w:p w14:paraId="73DA912D" w14:textId="77777777" w:rsidR="006375E1" w:rsidRPr="00872E6C" w:rsidRDefault="006375E1" w:rsidP="00080355">
            <w:pPr>
              <w:ind w:firstLine="0"/>
              <w:jc w:val="center"/>
              <w:rPr>
                <w:sz w:val="20"/>
                <w:szCs w:val="20"/>
                <w:lang w:val="en-GB"/>
              </w:rPr>
            </w:pPr>
          </w:p>
        </w:tc>
        <w:tc>
          <w:tcPr>
            <w:tcW w:w="528" w:type="pct"/>
          </w:tcPr>
          <w:p w14:paraId="230066FB" w14:textId="77777777" w:rsidR="006375E1" w:rsidRPr="00872E6C" w:rsidRDefault="006375E1" w:rsidP="00080355">
            <w:pPr>
              <w:ind w:firstLine="0"/>
              <w:jc w:val="center"/>
              <w:rPr>
                <w:sz w:val="20"/>
                <w:szCs w:val="20"/>
                <w:lang w:val="en-GB"/>
              </w:rPr>
            </w:pPr>
          </w:p>
        </w:tc>
        <w:tc>
          <w:tcPr>
            <w:tcW w:w="584" w:type="pct"/>
          </w:tcPr>
          <w:p w14:paraId="617B79EE"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59019BFE" w14:textId="77777777" w:rsidR="006375E1" w:rsidRPr="00872E6C" w:rsidRDefault="006375E1" w:rsidP="00080355">
            <w:pPr>
              <w:keepNext/>
              <w:ind w:firstLine="0"/>
              <w:jc w:val="center"/>
              <w:rPr>
                <w:sz w:val="20"/>
                <w:szCs w:val="20"/>
                <w:lang w:val="en-GB"/>
              </w:rPr>
            </w:pPr>
            <w:r w:rsidRPr="00872E6C">
              <w:rPr>
                <w:sz w:val="20"/>
                <w:szCs w:val="20"/>
                <w:lang w:val="en-GB"/>
              </w:rPr>
              <w:t>4</w:t>
            </w:r>
          </w:p>
        </w:tc>
        <w:tc>
          <w:tcPr>
            <w:tcW w:w="555" w:type="pct"/>
          </w:tcPr>
          <w:p w14:paraId="2DCA34C5"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4</w:t>
            </w:r>
          </w:p>
        </w:tc>
        <w:tc>
          <w:tcPr>
            <w:tcW w:w="560" w:type="pct"/>
          </w:tcPr>
          <w:p w14:paraId="415726B5" w14:textId="77777777" w:rsidR="006375E1" w:rsidRPr="00872E6C" w:rsidRDefault="006375E1" w:rsidP="00080355">
            <w:pPr>
              <w:ind w:firstLine="0"/>
              <w:jc w:val="center"/>
              <w:rPr>
                <w:sz w:val="20"/>
                <w:szCs w:val="20"/>
                <w:lang w:val="en-GB"/>
              </w:rPr>
            </w:pPr>
          </w:p>
        </w:tc>
      </w:tr>
      <w:tr w:rsidR="006375E1" w:rsidRPr="00872E6C" w14:paraId="36577F24" w14:textId="77777777" w:rsidTr="00080355">
        <w:trPr>
          <w:cantSplit/>
        </w:trPr>
        <w:tc>
          <w:tcPr>
            <w:tcW w:w="799" w:type="pct"/>
          </w:tcPr>
          <w:p w14:paraId="675BD567" w14:textId="77777777" w:rsidR="006375E1" w:rsidRPr="00872E6C" w:rsidRDefault="006375E1" w:rsidP="00080355">
            <w:pPr>
              <w:ind w:firstLine="0"/>
              <w:rPr>
                <w:sz w:val="20"/>
                <w:szCs w:val="20"/>
                <w:lang w:val="en-GB"/>
              </w:rPr>
            </w:pPr>
            <w:r w:rsidRPr="00872E6C">
              <w:rPr>
                <w:sz w:val="20"/>
                <w:szCs w:val="20"/>
                <w:lang w:val="en-GB"/>
              </w:rPr>
              <w:t>Spring cereals</w:t>
            </w:r>
          </w:p>
        </w:tc>
        <w:tc>
          <w:tcPr>
            <w:tcW w:w="625" w:type="pct"/>
          </w:tcPr>
          <w:p w14:paraId="4916CEF9"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27" w:type="pct"/>
          </w:tcPr>
          <w:p w14:paraId="0B0EF848" w14:textId="77777777" w:rsidR="006375E1" w:rsidRPr="00872E6C" w:rsidRDefault="006375E1" w:rsidP="00080355">
            <w:pPr>
              <w:ind w:firstLine="0"/>
              <w:jc w:val="center"/>
              <w:rPr>
                <w:sz w:val="20"/>
                <w:szCs w:val="20"/>
                <w:lang w:val="en-GB"/>
              </w:rPr>
            </w:pPr>
          </w:p>
        </w:tc>
        <w:tc>
          <w:tcPr>
            <w:tcW w:w="528" w:type="pct"/>
          </w:tcPr>
          <w:p w14:paraId="5857A31E" w14:textId="77777777" w:rsidR="006375E1" w:rsidRPr="00872E6C" w:rsidRDefault="006375E1" w:rsidP="00080355">
            <w:pPr>
              <w:ind w:firstLine="0"/>
              <w:jc w:val="center"/>
              <w:rPr>
                <w:sz w:val="20"/>
                <w:szCs w:val="20"/>
                <w:lang w:val="en-GB"/>
              </w:rPr>
            </w:pPr>
          </w:p>
        </w:tc>
        <w:tc>
          <w:tcPr>
            <w:tcW w:w="584" w:type="pct"/>
          </w:tcPr>
          <w:p w14:paraId="3519A23F"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33721764" w14:textId="77777777" w:rsidR="006375E1" w:rsidRPr="00872E6C" w:rsidRDefault="006375E1" w:rsidP="00080355">
            <w:pPr>
              <w:ind w:firstLine="0"/>
              <w:jc w:val="center"/>
              <w:rPr>
                <w:sz w:val="20"/>
                <w:szCs w:val="20"/>
                <w:lang w:val="en-GB"/>
              </w:rPr>
            </w:pPr>
            <w:r w:rsidRPr="00872E6C">
              <w:rPr>
                <w:sz w:val="20"/>
                <w:szCs w:val="20"/>
                <w:lang w:val="en-GB"/>
              </w:rPr>
              <w:t>1</w:t>
            </w:r>
          </w:p>
        </w:tc>
        <w:tc>
          <w:tcPr>
            <w:tcW w:w="555" w:type="pct"/>
          </w:tcPr>
          <w:p w14:paraId="3AF81C43"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1</w:t>
            </w:r>
          </w:p>
        </w:tc>
        <w:tc>
          <w:tcPr>
            <w:tcW w:w="560" w:type="pct"/>
          </w:tcPr>
          <w:p w14:paraId="5B611460" w14:textId="77777777" w:rsidR="006375E1" w:rsidRPr="00872E6C" w:rsidRDefault="006375E1" w:rsidP="00080355">
            <w:pPr>
              <w:ind w:firstLine="0"/>
              <w:jc w:val="center"/>
              <w:rPr>
                <w:sz w:val="20"/>
                <w:szCs w:val="20"/>
                <w:lang w:val="en-GB"/>
              </w:rPr>
            </w:pPr>
          </w:p>
        </w:tc>
      </w:tr>
      <w:tr w:rsidR="006375E1" w:rsidRPr="00872E6C" w14:paraId="0A5A100D" w14:textId="77777777" w:rsidTr="00080355">
        <w:trPr>
          <w:cantSplit/>
          <w:trHeight w:val="60"/>
        </w:trPr>
        <w:tc>
          <w:tcPr>
            <w:tcW w:w="799" w:type="pct"/>
          </w:tcPr>
          <w:p w14:paraId="55B560DE" w14:textId="77777777" w:rsidR="006375E1" w:rsidRPr="00872E6C" w:rsidRDefault="006375E1" w:rsidP="00080355">
            <w:pPr>
              <w:ind w:firstLine="0"/>
              <w:rPr>
                <w:sz w:val="20"/>
                <w:szCs w:val="20"/>
                <w:lang w:val="en-GB"/>
              </w:rPr>
            </w:pPr>
            <w:r w:rsidRPr="00872E6C">
              <w:rPr>
                <w:sz w:val="20"/>
                <w:szCs w:val="20"/>
                <w:lang w:val="en-GB"/>
              </w:rPr>
              <w:t>Strawberries</w:t>
            </w:r>
          </w:p>
        </w:tc>
        <w:tc>
          <w:tcPr>
            <w:tcW w:w="625" w:type="pct"/>
          </w:tcPr>
          <w:p w14:paraId="2A5207DB" w14:textId="77777777" w:rsidR="006375E1" w:rsidRPr="00872E6C" w:rsidRDefault="006375E1" w:rsidP="00080355">
            <w:pPr>
              <w:ind w:firstLine="0"/>
              <w:jc w:val="center"/>
              <w:rPr>
                <w:sz w:val="20"/>
                <w:szCs w:val="20"/>
                <w:lang w:val="en-GB"/>
              </w:rPr>
            </w:pPr>
          </w:p>
        </w:tc>
        <w:tc>
          <w:tcPr>
            <w:tcW w:w="527" w:type="pct"/>
          </w:tcPr>
          <w:p w14:paraId="280422EB" w14:textId="77777777" w:rsidR="006375E1" w:rsidRPr="00872E6C" w:rsidRDefault="006375E1" w:rsidP="00080355">
            <w:pPr>
              <w:ind w:firstLine="0"/>
              <w:jc w:val="center"/>
              <w:rPr>
                <w:sz w:val="20"/>
                <w:szCs w:val="20"/>
                <w:lang w:val="en-GB"/>
              </w:rPr>
            </w:pPr>
          </w:p>
        </w:tc>
        <w:tc>
          <w:tcPr>
            <w:tcW w:w="528" w:type="pct"/>
          </w:tcPr>
          <w:p w14:paraId="41BC5A5A" w14:textId="77777777" w:rsidR="006375E1" w:rsidRPr="00872E6C" w:rsidRDefault="006375E1" w:rsidP="00080355">
            <w:pPr>
              <w:ind w:firstLine="0"/>
              <w:jc w:val="center"/>
              <w:rPr>
                <w:sz w:val="20"/>
                <w:szCs w:val="20"/>
                <w:lang w:val="en-GB"/>
              </w:rPr>
            </w:pPr>
          </w:p>
        </w:tc>
        <w:tc>
          <w:tcPr>
            <w:tcW w:w="584" w:type="pct"/>
          </w:tcPr>
          <w:p w14:paraId="71E30562" w14:textId="77777777" w:rsidR="006375E1" w:rsidRPr="00872E6C" w:rsidRDefault="006375E1" w:rsidP="00080355">
            <w:pPr>
              <w:ind w:firstLine="0"/>
              <w:jc w:val="center"/>
              <w:rPr>
                <w:sz w:val="20"/>
                <w:szCs w:val="20"/>
                <w:lang w:val="en-GB"/>
              </w:rPr>
            </w:pPr>
            <w:r w:rsidRPr="00872E6C">
              <w:rPr>
                <w:sz w:val="20"/>
                <w:szCs w:val="20"/>
                <w:lang w:val="en-GB"/>
              </w:rPr>
              <w:t>2-3</w:t>
            </w:r>
          </w:p>
        </w:tc>
        <w:tc>
          <w:tcPr>
            <w:tcW w:w="822" w:type="pct"/>
          </w:tcPr>
          <w:p w14:paraId="2D5286E0" w14:textId="77777777" w:rsidR="006375E1" w:rsidRPr="00872E6C" w:rsidRDefault="006375E1" w:rsidP="00080355">
            <w:pPr>
              <w:ind w:firstLine="0"/>
              <w:jc w:val="center"/>
              <w:rPr>
                <w:sz w:val="20"/>
                <w:szCs w:val="20"/>
                <w:lang w:val="en-GB"/>
              </w:rPr>
            </w:pPr>
            <w:r w:rsidRPr="00872E6C">
              <w:rPr>
                <w:sz w:val="20"/>
                <w:szCs w:val="20"/>
                <w:lang w:val="en-GB"/>
              </w:rPr>
              <w:t xml:space="preserve"> </w:t>
            </w:r>
          </w:p>
        </w:tc>
        <w:tc>
          <w:tcPr>
            <w:tcW w:w="555" w:type="pct"/>
          </w:tcPr>
          <w:p w14:paraId="520D0608" w14:textId="77777777" w:rsidR="006375E1" w:rsidRPr="00872E6C" w:rsidRDefault="006375E1" w:rsidP="00080355">
            <w:pPr>
              <w:ind w:firstLine="0"/>
              <w:jc w:val="center"/>
              <w:rPr>
                <w:sz w:val="20"/>
                <w:szCs w:val="20"/>
                <w:highlight w:val="yellow"/>
                <w:lang w:val="en-GB"/>
              </w:rPr>
            </w:pPr>
            <w:r w:rsidRPr="00872E6C">
              <w:rPr>
                <w:sz w:val="20"/>
                <w:szCs w:val="20"/>
                <w:highlight w:val="yellow"/>
                <w:lang w:val="en-GB"/>
              </w:rPr>
              <w:t>5</w:t>
            </w:r>
          </w:p>
        </w:tc>
        <w:tc>
          <w:tcPr>
            <w:tcW w:w="560" w:type="pct"/>
          </w:tcPr>
          <w:p w14:paraId="58AD45C2" w14:textId="77777777" w:rsidR="006375E1" w:rsidRPr="00872E6C" w:rsidRDefault="006375E1" w:rsidP="00080355">
            <w:pPr>
              <w:ind w:firstLine="0"/>
              <w:jc w:val="center"/>
              <w:rPr>
                <w:sz w:val="20"/>
                <w:szCs w:val="20"/>
                <w:lang w:val="en-GB"/>
              </w:rPr>
            </w:pPr>
          </w:p>
        </w:tc>
      </w:tr>
    </w:tbl>
    <w:p w14:paraId="3C267DC4" w14:textId="77777777" w:rsidR="006375E1" w:rsidRPr="00872E6C" w:rsidRDefault="006375E1" w:rsidP="006375E1">
      <w:pPr>
        <w:pStyle w:val="Brdtext2"/>
        <w:ind w:firstLine="0"/>
        <w:rPr>
          <w:highlight w:val="yellow"/>
          <w:lang w:val="en-GB"/>
        </w:rPr>
      </w:pPr>
      <w:r w:rsidRPr="00872E6C">
        <w:rPr>
          <w:highlight w:val="yellow"/>
          <w:lang w:val="en-GB"/>
        </w:rPr>
        <w:t>* In early potatoes crop rotation may not necessarily be applied.</w:t>
      </w:r>
    </w:p>
    <w:p w14:paraId="2BB3A724" w14:textId="77777777" w:rsidR="006375E1" w:rsidRPr="00872E6C" w:rsidRDefault="006375E1" w:rsidP="006375E1">
      <w:pPr>
        <w:pStyle w:val="Brdtext2"/>
        <w:ind w:firstLine="0"/>
        <w:rPr>
          <w:highlight w:val="yellow"/>
          <w:lang w:val="en-GB"/>
        </w:rPr>
      </w:pPr>
      <w:r w:rsidRPr="00872E6C">
        <w:rPr>
          <w:highlight w:val="yellow"/>
          <w:lang w:val="en-GB"/>
        </w:rPr>
        <w:t>** Harvested as seed.</w:t>
      </w:r>
    </w:p>
    <w:p w14:paraId="1914DA4B" w14:textId="77777777" w:rsidR="006375E1" w:rsidRPr="00F501D2" w:rsidRDefault="006375E1" w:rsidP="00DA28D2">
      <w:pPr>
        <w:pStyle w:val="Brdtext2"/>
        <w:ind w:firstLine="0"/>
        <w:rPr>
          <w:sz w:val="22"/>
          <w:szCs w:val="22"/>
          <w:lang w:val="en-GB"/>
        </w:rPr>
      </w:pPr>
    </w:p>
    <w:p w14:paraId="3DDEE187" w14:textId="68DCC8B9" w:rsidR="007F3DC4" w:rsidRPr="00C611B2" w:rsidRDefault="007F3DC4" w:rsidP="00C611B2">
      <w:pPr>
        <w:pStyle w:val="Rubrik3"/>
      </w:pPr>
      <w:bookmarkStart w:id="150" w:name="_Toc298188268"/>
      <w:bookmarkStart w:id="151" w:name="_Toc350256828"/>
      <w:bookmarkStart w:id="152" w:name="_Toc418097970"/>
      <w:bookmarkStart w:id="153" w:name="OLE_LINK8"/>
      <w:bookmarkStart w:id="154" w:name="OLE_LINK9"/>
      <w:r w:rsidRPr="00C611B2">
        <w:t>Surface water</w:t>
      </w:r>
      <w:bookmarkEnd w:id="150"/>
      <w:bookmarkEnd w:id="151"/>
      <w:bookmarkEnd w:id="152"/>
    </w:p>
    <w:bookmarkEnd w:id="153"/>
    <w:bookmarkEnd w:id="154"/>
    <w:p w14:paraId="2A7ED1A9" w14:textId="77777777" w:rsidR="007F3DC4" w:rsidRPr="00F501D2" w:rsidRDefault="007F3DC4" w:rsidP="001757EE">
      <w:pPr>
        <w:ind w:firstLine="357"/>
        <w:jc w:val="both"/>
        <w:rPr>
          <w:lang w:val="en-GB"/>
        </w:rPr>
      </w:pPr>
      <w:r w:rsidRPr="00F501D2">
        <w:rPr>
          <w:lang w:val="en-GB"/>
        </w:rPr>
        <w:t>No adjustments of the standard parameters and scenario conditions of the FOCUS models are accepted.</w:t>
      </w:r>
    </w:p>
    <w:p w14:paraId="5E3DFD29" w14:textId="77777777" w:rsidR="007F3DC4" w:rsidRPr="00F501D2" w:rsidRDefault="007F3DC4" w:rsidP="001757EE">
      <w:pPr>
        <w:ind w:firstLine="357"/>
        <w:jc w:val="both"/>
        <w:rPr>
          <w:lang w:val="en-GB"/>
        </w:rPr>
      </w:pPr>
    </w:p>
    <w:p w14:paraId="0B25F3A7" w14:textId="77777777" w:rsidR="007F3DC4" w:rsidRPr="00F501D2" w:rsidRDefault="007F3DC4" w:rsidP="001757EE">
      <w:pPr>
        <w:ind w:firstLine="357"/>
        <w:jc w:val="both"/>
        <w:rPr>
          <w:lang w:val="en-GB"/>
        </w:rPr>
      </w:pPr>
      <w:r w:rsidRPr="00F501D2">
        <w:rPr>
          <w:lang w:val="en-GB"/>
        </w:rPr>
        <w:lastRenderedPageBreak/>
        <w:t>PECsw is to be calculated with the FOCUS STEP3 scenarios D1-D6 and R1-R4 in accordance with the country specific requirements (Table 4.5.3-1). Simulations have to be conducted for all crops included in the GAP. When a crop is not included in the list of relevant scenarios, the user should select a crop resembling the intended crop based on expert judgement.</w:t>
      </w:r>
    </w:p>
    <w:p w14:paraId="4A00F468" w14:textId="77777777" w:rsidR="007F3DC4" w:rsidRPr="00F501D2" w:rsidRDefault="007F3DC4" w:rsidP="001757EE">
      <w:pPr>
        <w:ind w:firstLine="0"/>
        <w:jc w:val="both"/>
        <w:rPr>
          <w:lang w:val="en-GB"/>
        </w:rPr>
      </w:pPr>
    </w:p>
    <w:p w14:paraId="2EA0F025" w14:textId="276812D1" w:rsidR="00C611B2" w:rsidRPr="00872E6C" w:rsidRDefault="007F3DC4" w:rsidP="00C611B2">
      <w:pPr>
        <w:ind w:firstLine="357"/>
        <w:jc w:val="both"/>
        <w:rPr>
          <w:lang w:val="en-GB"/>
        </w:rPr>
      </w:pPr>
      <w:r w:rsidRPr="00F501D2">
        <w:rPr>
          <w:lang w:val="en-GB"/>
        </w:rPr>
        <w:t>S</w:t>
      </w:r>
      <w:r w:rsidR="00C611B2" w:rsidRPr="00C611B2">
        <w:rPr>
          <w:lang w:val="en-GB"/>
        </w:rPr>
        <w:t xml:space="preserve"> </w:t>
      </w:r>
      <w:r w:rsidR="00C611B2" w:rsidRPr="00872E6C">
        <w:rPr>
          <w:lang w:val="en-GB"/>
        </w:rPr>
        <w:t xml:space="preserve">Step 2 PEC calculations are sufficient for parents and metabolites IF the resulting </w:t>
      </w:r>
      <w:r w:rsidR="00C611B2" w:rsidRPr="00872E6C">
        <w:rPr>
          <w:highlight w:val="yellow"/>
          <w:lang w:val="en-GB"/>
        </w:rPr>
        <w:t>ETR</w:t>
      </w:r>
      <w:r w:rsidR="00C611B2" w:rsidRPr="00872E6C">
        <w:rPr>
          <w:rStyle w:val="Fotnotsreferens"/>
          <w:highlight w:val="yellow"/>
          <w:lang w:val="en-GB"/>
        </w:rPr>
        <w:footnoteReference w:id="20"/>
      </w:r>
      <w:r w:rsidR="00C611B2" w:rsidRPr="00872E6C">
        <w:rPr>
          <w:lang w:val="en-GB"/>
        </w:rPr>
        <w:t xml:space="preserve">- threshold values for aquatic ecotoxicology are exceeded by a factor of 10. </w:t>
      </w:r>
    </w:p>
    <w:p w14:paraId="21AD101A" w14:textId="178A45B5" w:rsidR="007F3DC4" w:rsidRPr="00F501D2" w:rsidRDefault="007F3DC4" w:rsidP="001757EE">
      <w:pPr>
        <w:ind w:firstLine="357"/>
        <w:jc w:val="both"/>
        <w:rPr>
          <w:lang w:val="en-GB"/>
        </w:rPr>
      </w:pPr>
      <w:r w:rsidRPr="00F501D2">
        <w:rPr>
          <w:lang w:val="en-GB"/>
        </w:rPr>
        <w:t xml:space="preserve"> </w:t>
      </w:r>
    </w:p>
    <w:p w14:paraId="074F7284" w14:textId="77777777" w:rsidR="007F3DC4" w:rsidRPr="00F501D2" w:rsidRDefault="007F3DC4" w:rsidP="001757EE">
      <w:pPr>
        <w:ind w:firstLine="357"/>
        <w:jc w:val="both"/>
        <w:rPr>
          <w:rFonts w:cs="Calibri"/>
        </w:rPr>
      </w:pPr>
      <w:r w:rsidRPr="00F501D2">
        <w:rPr>
          <w:lang w:val="en-GB"/>
        </w:rPr>
        <w:t>For DT</w:t>
      </w:r>
      <w:r w:rsidRPr="00F501D2">
        <w:rPr>
          <w:vertAlign w:val="subscript"/>
          <w:lang w:val="en-GB"/>
        </w:rPr>
        <w:t>50</w:t>
      </w:r>
      <w:r w:rsidRPr="00F501D2">
        <w:rPr>
          <w:lang w:val="en-GB"/>
        </w:rPr>
        <w:t xml:space="preserve"> in soil, sediment and water, m</w:t>
      </w:r>
      <w:r w:rsidRPr="00F501D2">
        <w:t xml:space="preserve">odelling endpoints in accordance with the FOCUS degradation kinetics report (SANCO 10058/2005 v2.0) should be used. </w:t>
      </w:r>
      <w:r w:rsidRPr="00F501D2">
        <w:rPr>
          <w:lang w:val="en-GB"/>
        </w:rPr>
        <w:t>If K</w:t>
      </w:r>
      <w:r w:rsidRPr="00F501D2">
        <w:rPr>
          <w:vertAlign w:val="subscript"/>
          <w:lang w:val="en-GB"/>
        </w:rPr>
        <w:t>oc</w:t>
      </w:r>
      <w:r w:rsidRPr="00F501D2">
        <w:rPr>
          <w:lang w:val="en-GB"/>
        </w:rPr>
        <w:t xml:space="preserve"> and/or DT</w:t>
      </w:r>
      <w:r w:rsidRPr="00F501D2">
        <w:rPr>
          <w:vertAlign w:val="subscript"/>
          <w:lang w:val="en-GB"/>
        </w:rPr>
        <w:t>50</w:t>
      </w:r>
      <w:r w:rsidRPr="00F501D2">
        <w:rPr>
          <w:lang w:val="en-GB"/>
        </w:rPr>
        <w:t xml:space="preserve"> are pH dependent, worst case data representative for the concerned member states should be applied in the simulations (see Table 4.5.2-1). </w:t>
      </w:r>
      <w:r w:rsidRPr="00F501D2">
        <w:t xml:space="preserve"> FOCUS default values should be applied where appropriate.</w:t>
      </w:r>
      <w:r w:rsidRPr="00F501D2">
        <w:rPr>
          <w:rFonts w:cs="Calibri"/>
        </w:rPr>
        <w:t xml:space="preserve"> All input values used for the simulations have to be reported, including the application window chosen for the step 3 &amp; 4 simulations.</w:t>
      </w:r>
    </w:p>
    <w:p w14:paraId="0DE8E6DB" w14:textId="77777777" w:rsidR="00DA28D2" w:rsidRPr="00F501D2" w:rsidRDefault="00DA28D2" w:rsidP="001757EE">
      <w:pPr>
        <w:ind w:firstLine="357"/>
        <w:jc w:val="both"/>
        <w:rPr>
          <w:lang w:val="en-GB"/>
        </w:rPr>
      </w:pPr>
    </w:p>
    <w:p w14:paraId="3AED1C2D" w14:textId="38482389" w:rsidR="007F3DC4" w:rsidRPr="00F501D2" w:rsidRDefault="007F3DC4" w:rsidP="001757EE">
      <w:pPr>
        <w:ind w:firstLine="357"/>
        <w:jc w:val="both"/>
        <w:rPr>
          <w:lang w:val="en-GB"/>
        </w:rPr>
      </w:pPr>
      <w:r w:rsidRPr="00F501D2">
        <w:rPr>
          <w:lang w:val="en-GB"/>
        </w:rPr>
        <w:t xml:space="preserve">The core assessment should contain all national scenarios for the </w:t>
      </w:r>
      <w:r w:rsidR="00F339DA">
        <w:rPr>
          <w:lang w:val="en-GB"/>
        </w:rPr>
        <w:t>Member States</w:t>
      </w:r>
      <w:r w:rsidRPr="00F501D2">
        <w:rPr>
          <w:lang w:val="en-GB"/>
        </w:rPr>
        <w:t xml:space="preserve"> where authorisation is applied for:</w:t>
      </w:r>
    </w:p>
    <w:p w14:paraId="355EC22A" w14:textId="77777777" w:rsidR="00DA28D2" w:rsidRPr="00F501D2" w:rsidRDefault="00DA28D2" w:rsidP="00C03F04">
      <w:pPr>
        <w:rPr>
          <w:lang w:val="en-GB"/>
        </w:rPr>
      </w:pPr>
    </w:p>
    <w:p w14:paraId="0F4B9A9B" w14:textId="02CD8206" w:rsidR="007F3DC4" w:rsidRPr="00F501D2" w:rsidRDefault="007F3DC4" w:rsidP="00DF77E6">
      <w:pPr>
        <w:keepNext/>
        <w:ind w:firstLine="0"/>
        <w:rPr>
          <w:b/>
          <w:lang w:val="en-GB"/>
        </w:rPr>
      </w:pPr>
      <w:r w:rsidRPr="00F501D2">
        <w:rPr>
          <w:b/>
          <w:lang w:val="en-GB"/>
        </w:rPr>
        <w:t xml:space="preserve">Table 4.5.3-1 </w:t>
      </w:r>
      <w:r w:rsidR="00C611B2">
        <w:rPr>
          <w:b/>
          <w:lang w:val="en-GB"/>
        </w:rPr>
        <w:t>Member State</w:t>
      </w:r>
      <w:r w:rsidRPr="00F501D2">
        <w:rPr>
          <w:b/>
          <w:lang w:val="en-GB"/>
        </w:rPr>
        <w:t xml:space="preserve"> specific requirements for FOCUS scenarios considered in the assessment of surf</w:t>
      </w:r>
      <w:r w:rsidR="00693FB9" w:rsidRPr="00F501D2">
        <w:rPr>
          <w:b/>
          <w:lang w:val="en-GB"/>
        </w:rPr>
        <w:t>ace water and sediment exposure</w:t>
      </w:r>
    </w:p>
    <w:tbl>
      <w:tblPr>
        <w:tblW w:w="51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
        <w:gridCol w:w="705"/>
        <w:gridCol w:w="707"/>
        <w:gridCol w:w="708"/>
        <w:gridCol w:w="708"/>
        <w:gridCol w:w="703"/>
        <w:gridCol w:w="704"/>
        <w:gridCol w:w="704"/>
        <w:gridCol w:w="704"/>
        <w:gridCol w:w="693"/>
        <w:gridCol w:w="690"/>
      </w:tblGrid>
      <w:tr w:rsidR="00693FB9" w:rsidRPr="00F501D2" w14:paraId="3EAB12EC" w14:textId="77777777" w:rsidTr="00693FB9">
        <w:trPr>
          <w:cantSplit/>
        </w:trPr>
        <w:tc>
          <w:tcPr>
            <w:tcW w:w="587" w:type="pct"/>
            <w:vMerge w:val="restart"/>
            <w:shd w:val="pct10" w:color="auto" w:fill="auto"/>
            <w:vAlign w:val="center"/>
          </w:tcPr>
          <w:p w14:paraId="6276DB83" w14:textId="77777777" w:rsidR="00693FB9" w:rsidRPr="00F501D2" w:rsidRDefault="00693FB9" w:rsidP="00693FB9">
            <w:pPr>
              <w:keepNext/>
              <w:ind w:firstLine="0"/>
              <w:rPr>
                <w:sz w:val="20"/>
                <w:szCs w:val="20"/>
                <w:lang w:val="en-GB"/>
              </w:rPr>
            </w:pPr>
            <w:r w:rsidRPr="00F501D2">
              <w:rPr>
                <w:b/>
                <w:sz w:val="20"/>
                <w:szCs w:val="20"/>
                <w:lang w:val="en-GB"/>
              </w:rPr>
              <w:t>Country</w:t>
            </w:r>
          </w:p>
        </w:tc>
        <w:tc>
          <w:tcPr>
            <w:tcW w:w="4413" w:type="pct"/>
            <w:gridSpan w:val="10"/>
            <w:shd w:val="pct10" w:color="auto" w:fill="auto"/>
            <w:vAlign w:val="center"/>
          </w:tcPr>
          <w:p w14:paraId="04D01B11" w14:textId="77777777" w:rsidR="00693FB9" w:rsidRPr="00F501D2" w:rsidRDefault="00693FB9" w:rsidP="00693FB9">
            <w:pPr>
              <w:keepNext/>
              <w:jc w:val="center"/>
              <w:rPr>
                <w:b/>
                <w:sz w:val="20"/>
                <w:szCs w:val="20"/>
                <w:lang w:val="en-GB"/>
              </w:rPr>
            </w:pPr>
            <w:r w:rsidRPr="00F501D2">
              <w:rPr>
                <w:b/>
                <w:sz w:val="20"/>
                <w:szCs w:val="20"/>
                <w:lang w:val="en-GB"/>
              </w:rPr>
              <w:t>Scenarios</w:t>
            </w:r>
          </w:p>
        </w:tc>
      </w:tr>
      <w:tr w:rsidR="007F3DC4" w:rsidRPr="00F501D2" w14:paraId="3253EB41" w14:textId="77777777" w:rsidTr="00693FB9">
        <w:trPr>
          <w:cantSplit/>
        </w:trPr>
        <w:tc>
          <w:tcPr>
            <w:tcW w:w="587" w:type="pct"/>
            <w:vMerge/>
            <w:shd w:val="pct10" w:color="auto" w:fill="auto"/>
            <w:vAlign w:val="center"/>
          </w:tcPr>
          <w:p w14:paraId="4401C6F8" w14:textId="77777777" w:rsidR="007F3DC4" w:rsidRPr="00F501D2" w:rsidRDefault="007F3DC4" w:rsidP="00693FB9">
            <w:pPr>
              <w:keepNext/>
              <w:rPr>
                <w:b/>
                <w:sz w:val="20"/>
                <w:szCs w:val="20"/>
                <w:lang w:val="en-GB"/>
              </w:rPr>
            </w:pPr>
          </w:p>
        </w:tc>
        <w:tc>
          <w:tcPr>
            <w:tcW w:w="443" w:type="pct"/>
            <w:shd w:val="pct10" w:color="auto" w:fill="auto"/>
            <w:vAlign w:val="center"/>
          </w:tcPr>
          <w:p w14:paraId="133AECC4" w14:textId="77777777" w:rsidR="007F3DC4" w:rsidRPr="00F501D2" w:rsidRDefault="007F3DC4" w:rsidP="00693FB9">
            <w:pPr>
              <w:keepNext/>
              <w:ind w:firstLine="0"/>
              <w:jc w:val="center"/>
              <w:rPr>
                <w:b/>
                <w:sz w:val="20"/>
                <w:szCs w:val="20"/>
                <w:lang w:val="en-GB"/>
              </w:rPr>
            </w:pPr>
            <w:r w:rsidRPr="00F501D2">
              <w:rPr>
                <w:b/>
                <w:sz w:val="20"/>
                <w:szCs w:val="20"/>
                <w:lang w:val="en-GB"/>
              </w:rPr>
              <w:t>D1</w:t>
            </w:r>
          </w:p>
        </w:tc>
        <w:tc>
          <w:tcPr>
            <w:tcW w:w="444" w:type="pct"/>
            <w:shd w:val="pct10" w:color="auto" w:fill="auto"/>
            <w:vAlign w:val="center"/>
          </w:tcPr>
          <w:p w14:paraId="5699D86B" w14:textId="77777777" w:rsidR="007F3DC4" w:rsidRPr="00F501D2" w:rsidRDefault="007F3DC4" w:rsidP="00693FB9">
            <w:pPr>
              <w:keepNext/>
              <w:ind w:firstLine="0"/>
              <w:jc w:val="center"/>
              <w:rPr>
                <w:b/>
                <w:sz w:val="20"/>
                <w:szCs w:val="20"/>
                <w:lang w:val="en-GB"/>
              </w:rPr>
            </w:pPr>
            <w:r w:rsidRPr="00F501D2">
              <w:rPr>
                <w:b/>
                <w:sz w:val="20"/>
                <w:szCs w:val="20"/>
                <w:lang w:val="en-GB"/>
              </w:rPr>
              <w:t>D2</w:t>
            </w:r>
          </w:p>
        </w:tc>
        <w:tc>
          <w:tcPr>
            <w:tcW w:w="445" w:type="pct"/>
            <w:shd w:val="pct10" w:color="auto" w:fill="auto"/>
            <w:vAlign w:val="center"/>
          </w:tcPr>
          <w:p w14:paraId="67106A11" w14:textId="77777777" w:rsidR="007F3DC4" w:rsidRPr="00F501D2" w:rsidRDefault="007F3DC4" w:rsidP="00693FB9">
            <w:pPr>
              <w:keepNext/>
              <w:ind w:firstLine="0"/>
              <w:jc w:val="center"/>
              <w:rPr>
                <w:b/>
                <w:sz w:val="20"/>
                <w:szCs w:val="20"/>
                <w:lang w:val="en-GB"/>
              </w:rPr>
            </w:pPr>
            <w:r w:rsidRPr="00F501D2">
              <w:rPr>
                <w:b/>
                <w:sz w:val="20"/>
                <w:szCs w:val="20"/>
                <w:lang w:val="en-GB"/>
              </w:rPr>
              <w:t>D3</w:t>
            </w:r>
          </w:p>
        </w:tc>
        <w:tc>
          <w:tcPr>
            <w:tcW w:w="445" w:type="pct"/>
            <w:shd w:val="pct10" w:color="auto" w:fill="auto"/>
            <w:vAlign w:val="center"/>
          </w:tcPr>
          <w:p w14:paraId="7BC20F46" w14:textId="77777777" w:rsidR="007F3DC4" w:rsidRPr="00F501D2" w:rsidRDefault="007F3DC4" w:rsidP="00693FB9">
            <w:pPr>
              <w:keepNext/>
              <w:ind w:firstLine="0"/>
              <w:jc w:val="center"/>
              <w:rPr>
                <w:b/>
                <w:sz w:val="20"/>
                <w:szCs w:val="20"/>
                <w:lang w:val="en-GB"/>
              </w:rPr>
            </w:pPr>
            <w:r w:rsidRPr="00F501D2">
              <w:rPr>
                <w:b/>
                <w:sz w:val="20"/>
                <w:szCs w:val="20"/>
                <w:lang w:val="en-GB"/>
              </w:rPr>
              <w:t>D4</w:t>
            </w:r>
          </w:p>
        </w:tc>
        <w:tc>
          <w:tcPr>
            <w:tcW w:w="442" w:type="pct"/>
            <w:shd w:val="pct10" w:color="auto" w:fill="auto"/>
            <w:vAlign w:val="center"/>
          </w:tcPr>
          <w:p w14:paraId="5ED0EF5B" w14:textId="77777777" w:rsidR="007F3DC4" w:rsidRPr="00F501D2" w:rsidRDefault="007F3DC4" w:rsidP="00693FB9">
            <w:pPr>
              <w:keepNext/>
              <w:ind w:firstLine="0"/>
              <w:jc w:val="center"/>
              <w:rPr>
                <w:b/>
                <w:sz w:val="20"/>
                <w:szCs w:val="20"/>
                <w:lang w:val="en-GB"/>
              </w:rPr>
            </w:pPr>
            <w:r w:rsidRPr="00F501D2">
              <w:rPr>
                <w:b/>
                <w:sz w:val="20"/>
                <w:szCs w:val="20"/>
                <w:lang w:val="en-GB"/>
              </w:rPr>
              <w:t>D5</w:t>
            </w:r>
          </w:p>
        </w:tc>
        <w:tc>
          <w:tcPr>
            <w:tcW w:w="442" w:type="pct"/>
            <w:shd w:val="pct10" w:color="auto" w:fill="auto"/>
            <w:vAlign w:val="center"/>
          </w:tcPr>
          <w:p w14:paraId="107B6AE0" w14:textId="77777777" w:rsidR="007F3DC4" w:rsidRPr="00F501D2" w:rsidRDefault="007F3DC4" w:rsidP="00693FB9">
            <w:pPr>
              <w:keepNext/>
              <w:ind w:firstLine="0"/>
              <w:jc w:val="center"/>
              <w:rPr>
                <w:b/>
                <w:sz w:val="20"/>
                <w:szCs w:val="20"/>
                <w:lang w:val="en-GB"/>
              </w:rPr>
            </w:pPr>
            <w:r w:rsidRPr="00F501D2">
              <w:rPr>
                <w:b/>
                <w:sz w:val="20"/>
                <w:szCs w:val="20"/>
                <w:lang w:val="en-GB"/>
              </w:rPr>
              <w:t>D6</w:t>
            </w:r>
          </w:p>
        </w:tc>
        <w:tc>
          <w:tcPr>
            <w:tcW w:w="442" w:type="pct"/>
            <w:shd w:val="pct10" w:color="auto" w:fill="auto"/>
            <w:vAlign w:val="center"/>
          </w:tcPr>
          <w:p w14:paraId="69BFCDAB" w14:textId="77777777" w:rsidR="007F3DC4" w:rsidRPr="00F501D2" w:rsidRDefault="007F3DC4" w:rsidP="00693FB9">
            <w:pPr>
              <w:keepNext/>
              <w:ind w:firstLine="0"/>
              <w:jc w:val="center"/>
              <w:rPr>
                <w:b/>
                <w:sz w:val="20"/>
                <w:szCs w:val="20"/>
                <w:lang w:val="en-GB"/>
              </w:rPr>
            </w:pPr>
            <w:r w:rsidRPr="00F501D2">
              <w:rPr>
                <w:b/>
                <w:sz w:val="20"/>
                <w:szCs w:val="20"/>
                <w:lang w:val="en-GB"/>
              </w:rPr>
              <w:t>R1</w:t>
            </w:r>
          </w:p>
        </w:tc>
        <w:tc>
          <w:tcPr>
            <w:tcW w:w="442" w:type="pct"/>
            <w:shd w:val="pct10" w:color="auto" w:fill="auto"/>
            <w:vAlign w:val="center"/>
          </w:tcPr>
          <w:p w14:paraId="7E41FF18" w14:textId="77777777" w:rsidR="007F3DC4" w:rsidRPr="00F501D2" w:rsidRDefault="007F3DC4" w:rsidP="00693FB9">
            <w:pPr>
              <w:keepNext/>
              <w:ind w:firstLine="0"/>
              <w:jc w:val="center"/>
              <w:rPr>
                <w:b/>
                <w:sz w:val="20"/>
                <w:szCs w:val="20"/>
                <w:lang w:val="en-GB"/>
              </w:rPr>
            </w:pPr>
            <w:r w:rsidRPr="00F501D2">
              <w:rPr>
                <w:b/>
                <w:sz w:val="20"/>
                <w:szCs w:val="20"/>
                <w:lang w:val="en-GB"/>
              </w:rPr>
              <w:t>R2</w:t>
            </w:r>
          </w:p>
        </w:tc>
        <w:tc>
          <w:tcPr>
            <w:tcW w:w="435" w:type="pct"/>
            <w:shd w:val="pct10" w:color="auto" w:fill="auto"/>
            <w:vAlign w:val="center"/>
          </w:tcPr>
          <w:p w14:paraId="44E44417" w14:textId="77777777" w:rsidR="007F3DC4" w:rsidRPr="00F501D2" w:rsidRDefault="007F3DC4" w:rsidP="00693FB9">
            <w:pPr>
              <w:keepNext/>
              <w:ind w:firstLine="0"/>
              <w:jc w:val="center"/>
              <w:rPr>
                <w:b/>
                <w:sz w:val="20"/>
                <w:szCs w:val="20"/>
                <w:lang w:val="en-GB"/>
              </w:rPr>
            </w:pPr>
            <w:r w:rsidRPr="00F501D2">
              <w:rPr>
                <w:b/>
                <w:sz w:val="20"/>
                <w:szCs w:val="20"/>
                <w:lang w:val="en-GB"/>
              </w:rPr>
              <w:t>R3</w:t>
            </w:r>
          </w:p>
        </w:tc>
        <w:tc>
          <w:tcPr>
            <w:tcW w:w="433" w:type="pct"/>
            <w:shd w:val="pct10" w:color="auto" w:fill="auto"/>
            <w:vAlign w:val="center"/>
          </w:tcPr>
          <w:p w14:paraId="0414F050" w14:textId="77777777" w:rsidR="007F3DC4" w:rsidRPr="00F501D2" w:rsidRDefault="007F3DC4" w:rsidP="00693FB9">
            <w:pPr>
              <w:keepNext/>
              <w:ind w:firstLine="0"/>
              <w:jc w:val="center"/>
              <w:rPr>
                <w:b/>
                <w:sz w:val="20"/>
                <w:szCs w:val="20"/>
                <w:lang w:val="en-GB"/>
              </w:rPr>
            </w:pPr>
            <w:r w:rsidRPr="00F501D2">
              <w:rPr>
                <w:b/>
                <w:sz w:val="20"/>
                <w:szCs w:val="20"/>
                <w:lang w:val="en-GB"/>
              </w:rPr>
              <w:t>R4</w:t>
            </w:r>
          </w:p>
        </w:tc>
      </w:tr>
      <w:tr w:rsidR="007F3DC4" w:rsidRPr="00F501D2" w14:paraId="756B4D90" w14:textId="77777777" w:rsidTr="00693FB9">
        <w:trPr>
          <w:cantSplit/>
        </w:trPr>
        <w:tc>
          <w:tcPr>
            <w:tcW w:w="587" w:type="pct"/>
            <w:vAlign w:val="center"/>
          </w:tcPr>
          <w:p w14:paraId="5874ED4F" w14:textId="77777777" w:rsidR="007F3DC4" w:rsidRPr="00F501D2" w:rsidRDefault="007F3DC4" w:rsidP="00693FB9">
            <w:pPr>
              <w:keepNext/>
              <w:ind w:firstLine="0"/>
              <w:rPr>
                <w:sz w:val="20"/>
                <w:szCs w:val="20"/>
                <w:lang w:val="en-GB"/>
              </w:rPr>
            </w:pPr>
            <w:r w:rsidRPr="00F501D2">
              <w:rPr>
                <w:sz w:val="20"/>
                <w:szCs w:val="20"/>
                <w:lang w:val="en-GB"/>
              </w:rPr>
              <w:t>Denmark</w:t>
            </w:r>
          </w:p>
        </w:tc>
        <w:tc>
          <w:tcPr>
            <w:tcW w:w="443" w:type="pct"/>
            <w:vAlign w:val="center"/>
          </w:tcPr>
          <w:p w14:paraId="18C0E198" w14:textId="77777777" w:rsidR="007F3DC4" w:rsidRPr="00F501D2" w:rsidRDefault="007F3DC4" w:rsidP="00693FB9">
            <w:pPr>
              <w:keepNext/>
              <w:rPr>
                <w:sz w:val="20"/>
                <w:szCs w:val="20"/>
                <w:lang w:val="en-GB"/>
              </w:rPr>
            </w:pPr>
          </w:p>
        </w:tc>
        <w:tc>
          <w:tcPr>
            <w:tcW w:w="444" w:type="pct"/>
            <w:vAlign w:val="center"/>
          </w:tcPr>
          <w:p w14:paraId="3A9B3B4B" w14:textId="77777777" w:rsidR="007F3DC4" w:rsidRPr="00F501D2" w:rsidRDefault="007F3DC4" w:rsidP="00693FB9">
            <w:pPr>
              <w:keepNext/>
              <w:rPr>
                <w:sz w:val="20"/>
                <w:szCs w:val="20"/>
                <w:lang w:val="en-GB"/>
              </w:rPr>
            </w:pPr>
          </w:p>
        </w:tc>
        <w:tc>
          <w:tcPr>
            <w:tcW w:w="445" w:type="pct"/>
            <w:vAlign w:val="center"/>
          </w:tcPr>
          <w:p w14:paraId="703E7320"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26D38C63"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1CBD6BE3" w14:textId="77777777" w:rsidR="007F3DC4" w:rsidRPr="00F501D2" w:rsidRDefault="007F3DC4" w:rsidP="00693FB9">
            <w:pPr>
              <w:keepNext/>
              <w:rPr>
                <w:sz w:val="20"/>
                <w:szCs w:val="20"/>
                <w:lang w:val="en-GB"/>
              </w:rPr>
            </w:pPr>
          </w:p>
        </w:tc>
        <w:tc>
          <w:tcPr>
            <w:tcW w:w="442" w:type="pct"/>
            <w:vAlign w:val="center"/>
          </w:tcPr>
          <w:p w14:paraId="29E0A69A" w14:textId="77777777" w:rsidR="007F3DC4" w:rsidRPr="00F501D2" w:rsidRDefault="007F3DC4" w:rsidP="00693FB9">
            <w:pPr>
              <w:keepNext/>
              <w:rPr>
                <w:sz w:val="20"/>
                <w:szCs w:val="20"/>
                <w:lang w:val="en-GB"/>
              </w:rPr>
            </w:pPr>
          </w:p>
        </w:tc>
        <w:tc>
          <w:tcPr>
            <w:tcW w:w="442" w:type="pct"/>
            <w:vAlign w:val="center"/>
          </w:tcPr>
          <w:p w14:paraId="2A643232" w14:textId="77777777" w:rsidR="007F3DC4" w:rsidRPr="00F501D2" w:rsidRDefault="007F3DC4" w:rsidP="00693FB9">
            <w:pPr>
              <w:keepNext/>
              <w:rPr>
                <w:sz w:val="20"/>
                <w:szCs w:val="20"/>
                <w:lang w:val="en-GB"/>
              </w:rPr>
            </w:pPr>
          </w:p>
        </w:tc>
        <w:tc>
          <w:tcPr>
            <w:tcW w:w="442" w:type="pct"/>
            <w:vAlign w:val="center"/>
          </w:tcPr>
          <w:p w14:paraId="60E6703E" w14:textId="77777777" w:rsidR="007F3DC4" w:rsidRPr="00F501D2" w:rsidRDefault="007F3DC4" w:rsidP="00693FB9">
            <w:pPr>
              <w:keepNext/>
              <w:rPr>
                <w:sz w:val="20"/>
                <w:szCs w:val="20"/>
                <w:lang w:val="en-GB"/>
              </w:rPr>
            </w:pPr>
          </w:p>
        </w:tc>
        <w:tc>
          <w:tcPr>
            <w:tcW w:w="435" w:type="pct"/>
            <w:vAlign w:val="center"/>
          </w:tcPr>
          <w:p w14:paraId="036CF0B0" w14:textId="77777777" w:rsidR="007F3DC4" w:rsidRPr="00F501D2" w:rsidRDefault="007F3DC4" w:rsidP="00693FB9">
            <w:pPr>
              <w:keepNext/>
              <w:rPr>
                <w:sz w:val="20"/>
                <w:szCs w:val="20"/>
                <w:lang w:val="en-GB"/>
              </w:rPr>
            </w:pPr>
          </w:p>
        </w:tc>
        <w:tc>
          <w:tcPr>
            <w:tcW w:w="433" w:type="pct"/>
            <w:vAlign w:val="center"/>
          </w:tcPr>
          <w:p w14:paraId="055A5493" w14:textId="77777777" w:rsidR="007F3DC4" w:rsidRPr="00F501D2" w:rsidRDefault="007F3DC4" w:rsidP="00693FB9">
            <w:pPr>
              <w:keepNext/>
              <w:rPr>
                <w:sz w:val="20"/>
                <w:szCs w:val="20"/>
                <w:lang w:val="en-GB"/>
              </w:rPr>
            </w:pPr>
          </w:p>
        </w:tc>
      </w:tr>
      <w:tr w:rsidR="007F3DC4" w:rsidRPr="00F501D2" w14:paraId="0E7A250B" w14:textId="77777777" w:rsidTr="00693FB9">
        <w:trPr>
          <w:cantSplit/>
        </w:trPr>
        <w:tc>
          <w:tcPr>
            <w:tcW w:w="587" w:type="pct"/>
            <w:vAlign w:val="center"/>
          </w:tcPr>
          <w:p w14:paraId="308B7610" w14:textId="77777777" w:rsidR="007F3DC4" w:rsidRPr="00F501D2" w:rsidRDefault="007F3DC4" w:rsidP="00693FB9">
            <w:pPr>
              <w:keepNext/>
              <w:ind w:firstLine="0"/>
              <w:rPr>
                <w:sz w:val="20"/>
                <w:szCs w:val="20"/>
                <w:lang w:val="en-GB"/>
              </w:rPr>
            </w:pPr>
            <w:r w:rsidRPr="00F501D2">
              <w:rPr>
                <w:sz w:val="20"/>
                <w:szCs w:val="20"/>
                <w:lang w:val="fi-FI"/>
              </w:rPr>
              <w:t>Estonia</w:t>
            </w:r>
          </w:p>
        </w:tc>
        <w:tc>
          <w:tcPr>
            <w:tcW w:w="443" w:type="pct"/>
            <w:vAlign w:val="center"/>
          </w:tcPr>
          <w:p w14:paraId="713D1B40"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504B657A" w14:textId="77777777" w:rsidR="007F3DC4" w:rsidRPr="00F501D2" w:rsidRDefault="007F3DC4" w:rsidP="00693FB9">
            <w:pPr>
              <w:keepNext/>
              <w:rPr>
                <w:sz w:val="20"/>
                <w:szCs w:val="20"/>
                <w:lang w:val="en-GB"/>
              </w:rPr>
            </w:pPr>
          </w:p>
        </w:tc>
        <w:tc>
          <w:tcPr>
            <w:tcW w:w="445" w:type="pct"/>
            <w:vAlign w:val="center"/>
          </w:tcPr>
          <w:p w14:paraId="7780E3A4"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26AA011E"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62F99D29" w14:textId="77777777" w:rsidR="007F3DC4" w:rsidRPr="00F501D2" w:rsidRDefault="007F3DC4" w:rsidP="00693FB9">
            <w:pPr>
              <w:keepNext/>
              <w:rPr>
                <w:sz w:val="20"/>
                <w:szCs w:val="20"/>
                <w:lang w:val="en-GB"/>
              </w:rPr>
            </w:pPr>
          </w:p>
        </w:tc>
        <w:tc>
          <w:tcPr>
            <w:tcW w:w="442" w:type="pct"/>
            <w:vAlign w:val="center"/>
          </w:tcPr>
          <w:p w14:paraId="1D0F0FC1" w14:textId="77777777" w:rsidR="007F3DC4" w:rsidRPr="00F501D2" w:rsidRDefault="007F3DC4" w:rsidP="00693FB9">
            <w:pPr>
              <w:keepNext/>
              <w:rPr>
                <w:sz w:val="20"/>
                <w:szCs w:val="20"/>
                <w:lang w:val="en-GB"/>
              </w:rPr>
            </w:pPr>
          </w:p>
        </w:tc>
        <w:tc>
          <w:tcPr>
            <w:tcW w:w="442" w:type="pct"/>
            <w:vAlign w:val="center"/>
          </w:tcPr>
          <w:p w14:paraId="65DC1B21"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4809ADC9" w14:textId="77777777" w:rsidR="007F3DC4" w:rsidRPr="00F501D2" w:rsidRDefault="007F3DC4" w:rsidP="00693FB9">
            <w:pPr>
              <w:keepNext/>
              <w:rPr>
                <w:sz w:val="20"/>
                <w:szCs w:val="20"/>
                <w:lang w:val="en-GB"/>
              </w:rPr>
            </w:pPr>
          </w:p>
        </w:tc>
        <w:tc>
          <w:tcPr>
            <w:tcW w:w="435" w:type="pct"/>
            <w:vAlign w:val="center"/>
          </w:tcPr>
          <w:p w14:paraId="365CC7F8" w14:textId="77777777" w:rsidR="007F3DC4" w:rsidRPr="00F501D2" w:rsidRDefault="007F3DC4" w:rsidP="00693FB9">
            <w:pPr>
              <w:keepNext/>
              <w:rPr>
                <w:sz w:val="20"/>
                <w:szCs w:val="20"/>
                <w:lang w:val="en-GB"/>
              </w:rPr>
            </w:pPr>
          </w:p>
        </w:tc>
        <w:tc>
          <w:tcPr>
            <w:tcW w:w="433" w:type="pct"/>
            <w:vAlign w:val="center"/>
          </w:tcPr>
          <w:p w14:paraId="207047AB" w14:textId="77777777" w:rsidR="007F3DC4" w:rsidRPr="00F501D2" w:rsidRDefault="007F3DC4" w:rsidP="00693FB9">
            <w:pPr>
              <w:keepNext/>
              <w:rPr>
                <w:sz w:val="20"/>
                <w:szCs w:val="20"/>
                <w:lang w:val="en-GB"/>
              </w:rPr>
            </w:pPr>
          </w:p>
        </w:tc>
      </w:tr>
      <w:tr w:rsidR="007F3DC4" w:rsidRPr="00F501D2" w14:paraId="1470C8FF" w14:textId="77777777" w:rsidTr="00693FB9">
        <w:trPr>
          <w:cantSplit/>
        </w:trPr>
        <w:tc>
          <w:tcPr>
            <w:tcW w:w="587" w:type="pct"/>
            <w:vAlign w:val="center"/>
          </w:tcPr>
          <w:p w14:paraId="7EEBDA21" w14:textId="77777777" w:rsidR="007F3DC4" w:rsidRPr="00F501D2" w:rsidRDefault="007F3DC4" w:rsidP="00693FB9">
            <w:pPr>
              <w:keepNext/>
              <w:ind w:firstLine="0"/>
              <w:rPr>
                <w:sz w:val="20"/>
                <w:szCs w:val="20"/>
                <w:lang w:val="en-GB"/>
              </w:rPr>
            </w:pPr>
            <w:r w:rsidRPr="00F501D2">
              <w:rPr>
                <w:sz w:val="20"/>
                <w:szCs w:val="20"/>
                <w:lang w:val="en-GB"/>
              </w:rPr>
              <w:t>Sweden</w:t>
            </w:r>
          </w:p>
        </w:tc>
        <w:tc>
          <w:tcPr>
            <w:tcW w:w="443" w:type="pct"/>
            <w:vAlign w:val="center"/>
          </w:tcPr>
          <w:p w14:paraId="391C1A9A"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06354E1B" w14:textId="77777777" w:rsidR="007F3DC4" w:rsidRPr="00F501D2" w:rsidRDefault="007F3DC4" w:rsidP="00693FB9">
            <w:pPr>
              <w:keepNext/>
              <w:rPr>
                <w:sz w:val="20"/>
                <w:szCs w:val="20"/>
                <w:lang w:val="en-GB"/>
              </w:rPr>
            </w:pPr>
          </w:p>
        </w:tc>
        <w:tc>
          <w:tcPr>
            <w:tcW w:w="445" w:type="pct"/>
            <w:vAlign w:val="center"/>
          </w:tcPr>
          <w:p w14:paraId="46021236" w14:textId="77777777" w:rsidR="007F3DC4" w:rsidRPr="00F501D2" w:rsidRDefault="007F3DC4" w:rsidP="00693FB9">
            <w:pPr>
              <w:keepNext/>
              <w:rPr>
                <w:sz w:val="20"/>
                <w:szCs w:val="20"/>
                <w:lang w:val="en-GB"/>
              </w:rPr>
            </w:pPr>
          </w:p>
        </w:tc>
        <w:tc>
          <w:tcPr>
            <w:tcW w:w="445" w:type="pct"/>
            <w:vAlign w:val="center"/>
          </w:tcPr>
          <w:p w14:paraId="5881887E"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7C5E32AB" w14:textId="77777777" w:rsidR="007F3DC4" w:rsidRPr="00F501D2" w:rsidRDefault="007F3DC4" w:rsidP="00693FB9">
            <w:pPr>
              <w:keepNext/>
              <w:rPr>
                <w:sz w:val="20"/>
                <w:szCs w:val="20"/>
                <w:lang w:val="en-GB"/>
              </w:rPr>
            </w:pPr>
          </w:p>
        </w:tc>
        <w:tc>
          <w:tcPr>
            <w:tcW w:w="442" w:type="pct"/>
            <w:vAlign w:val="center"/>
          </w:tcPr>
          <w:p w14:paraId="44CAD5B6" w14:textId="77777777" w:rsidR="007F3DC4" w:rsidRPr="00F501D2" w:rsidRDefault="007F3DC4" w:rsidP="00693FB9">
            <w:pPr>
              <w:keepNext/>
              <w:rPr>
                <w:sz w:val="20"/>
                <w:szCs w:val="20"/>
                <w:lang w:val="en-GB"/>
              </w:rPr>
            </w:pPr>
          </w:p>
        </w:tc>
        <w:tc>
          <w:tcPr>
            <w:tcW w:w="442" w:type="pct"/>
            <w:vAlign w:val="center"/>
          </w:tcPr>
          <w:p w14:paraId="3475903E"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1D2B6E4C" w14:textId="77777777" w:rsidR="007F3DC4" w:rsidRPr="00F501D2" w:rsidRDefault="007F3DC4" w:rsidP="00693FB9">
            <w:pPr>
              <w:keepNext/>
              <w:rPr>
                <w:sz w:val="20"/>
                <w:szCs w:val="20"/>
                <w:lang w:val="en-GB"/>
              </w:rPr>
            </w:pPr>
          </w:p>
        </w:tc>
        <w:tc>
          <w:tcPr>
            <w:tcW w:w="435" w:type="pct"/>
            <w:vAlign w:val="center"/>
          </w:tcPr>
          <w:p w14:paraId="26330FEF" w14:textId="77777777" w:rsidR="007F3DC4" w:rsidRPr="00F501D2" w:rsidRDefault="007F3DC4" w:rsidP="00693FB9">
            <w:pPr>
              <w:keepNext/>
              <w:rPr>
                <w:sz w:val="20"/>
                <w:szCs w:val="20"/>
                <w:lang w:val="en-GB"/>
              </w:rPr>
            </w:pPr>
          </w:p>
        </w:tc>
        <w:tc>
          <w:tcPr>
            <w:tcW w:w="433" w:type="pct"/>
            <w:vAlign w:val="center"/>
          </w:tcPr>
          <w:p w14:paraId="0FF711C1" w14:textId="77777777" w:rsidR="007F3DC4" w:rsidRPr="00F501D2" w:rsidRDefault="007F3DC4" w:rsidP="00693FB9">
            <w:pPr>
              <w:keepNext/>
              <w:rPr>
                <w:sz w:val="20"/>
                <w:szCs w:val="20"/>
                <w:lang w:val="en-GB"/>
              </w:rPr>
            </w:pPr>
          </w:p>
        </w:tc>
      </w:tr>
      <w:tr w:rsidR="007F3DC4" w:rsidRPr="00F501D2" w14:paraId="11ECD6A2" w14:textId="77777777" w:rsidTr="00693FB9">
        <w:trPr>
          <w:cantSplit/>
        </w:trPr>
        <w:tc>
          <w:tcPr>
            <w:tcW w:w="587" w:type="pct"/>
            <w:vAlign w:val="center"/>
          </w:tcPr>
          <w:p w14:paraId="45DB94BC" w14:textId="77777777" w:rsidR="007F3DC4" w:rsidRPr="00F501D2" w:rsidRDefault="007F3DC4" w:rsidP="00693FB9">
            <w:pPr>
              <w:keepNext/>
              <w:ind w:firstLine="0"/>
              <w:rPr>
                <w:sz w:val="20"/>
                <w:szCs w:val="20"/>
                <w:lang w:val="en-GB"/>
              </w:rPr>
            </w:pPr>
            <w:r w:rsidRPr="00F501D2">
              <w:rPr>
                <w:sz w:val="20"/>
                <w:szCs w:val="20"/>
                <w:lang w:val="en-GB"/>
              </w:rPr>
              <w:t>Norway</w:t>
            </w:r>
          </w:p>
        </w:tc>
        <w:tc>
          <w:tcPr>
            <w:tcW w:w="443" w:type="pct"/>
            <w:vAlign w:val="center"/>
          </w:tcPr>
          <w:p w14:paraId="13E5CFAF"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725D28D0"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7AF3B543"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727DB55C"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5BA38B86"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2C2C6C52"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3F445B0F"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3C661D0D" w14:textId="77777777" w:rsidR="007F3DC4" w:rsidRPr="00F501D2" w:rsidRDefault="007F3DC4" w:rsidP="00693FB9">
            <w:pPr>
              <w:keepNext/>
              <w:rPr>
                <w:sz w:val="20"/>
                <w:szCs w:val="20"/>
                <w:lang w:val="en-GB"/>
              </w:rPr>
            </w:pPr>
            <w:r w:rsidRPr="00F501D2">
              <w:rPr>
                <w:sz w:val="20"/>
                <w:szCs w:val="20"/>
                <w:lang w:val="en-GB"/>
              </w:rPr>
              <w:t>X</w:t>
            </w:r>
          </w:p>
        </w:tc>
        <w:tc>
          <w:tcPr>
            <w:tcW w:w="435" w:type="pct"/>
            <w:vAlign w:val="center"/>
          </w:tcPr>
          <w:p w14:paraId="347543F4" w14:textId="77777777" w:rsidR="007F3DC4" w:rsidRPr="00F501D2" w:rsidRDefault="007F3DC4" w:rsidP="00693FB9">
            <w:pPr>
              <w:keepNext/>
              <w:rPr>
                <w:sz w:val="20"/>
                <w:szCs w:val="20"/>
                <w:lang w:val="en-GB"/>
              </w:rPr>
            </w:pPr>
            <w:r w:rsidRPr="00F501D2">
              <w:rPr>
                <w:sz w:val="20"/>
                <w:szCs w:val="20"/>
                <w:lang w:val="en-GB"/>
              </w:rPr>
              <w:t>X</w:t>
            </w:r>
          </w:p>
        </w:tc>
        <w:tc>
          <w:tcPr>
            <w:tcW w:w="433" w:type="pct"/>
            <w:vAlign w:val="center"/>
          </w:tcPr>
          <w:p w14:paraId="11BCC561" w14:textId="77777777" w:rsidR="007F3DC4" w:rsidRPr="00F501D2" w:rsidRDefault="007F3DC4" w:rsidP="00693FB9">
            <w:pPr>
              <w:keepNext/>
              <w:rPr>
                <w:sz w:val="20"/>
                <w:szCs w:val="20"/>
                <w:lang w:val="en-GB"/>
              </w:rPr>
            </w:pPr>
            <w:r w:rsidRPr="00F501D2">
              <w:rPr>
                <w:sz w:val="20"/>
                <w:szCs w:val="20"/>
                <w:lang w:val="en-GB"/>
              </w:rPr>
              <w:t>X</w:t>
            </w:r>
          </w:p>
        </w:tc>
      </w:tr>
      <w:tr w:rsidR="007F3DC4" w:rsidRPr="00F501D2" w14:paraId="5A767B8D" w14:textId="77777777" w:rsidTr="00693FB9">
        <w:trPr>
          <w:cantSplit/>
        </w:trPr>
        <w:tc>
          <w:tcPr>
            <w:tcW w:w="587" w:type="pct"/>
            <w:vAlign w:val="center"/>
          </w:tcPr>
          <w:p w14:paraId="45F2C7C3" w14:textId="77777777" w:rsidR="007F3DC4" w:rsidRPr="00F501D2" w:rsidRDefault="007F3DC4" w:rsidP="00693FB9">
            <w:pPr>
              <w:keepNext/>
              <w:ind w:firstLine="0"/>
              <w:rPr>
                <w:sz w:val="20"/>
                <w:szCs w:val="20"/>
                <w:lang w:val="en-GB"/>
              </w:rPr>
            </w:pPr>
            <w:r w:rsidRPr="00F501D2">
              <w:rPr>
                <w:sz w:val="20"/>
                <w:szCs w:val="20"/>
                <w:lang w:val="en-GB"/>
              </w:rPr>
              <w:t>Lithuania</w:t>
            </w:r>
          </w:p>
        </w:tc>
        <w:tc>
          <w:tcPr>
            <w:tcW w:w="443" w:type="pct"/>
            <w:vAlign w:val="center"/>
          </w:tcPr>
          <w:p w14:paraId="0DE6658D"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5AD2804D" w14:textId="77777777" w:rsidR="007F3DC4" w:rsidRPr="00F501D2" w:rsidRDefault="007F3DC4" w:rsidP="00693FB9">
            <w:pPr>
              <w:keepNext/>
              <w:rPr>
                <w:sz w:val="20"/>
                <w:szCs w:val="20"/>
                <w:lang w:val="en-GB"/>
              </w:rPr>
            </w:pPr>
          </w:p>
        </w:tc>
        <w:tc>
          <w:tcPr>
            <w:tcW w:w="445" w:type="pct"/>
            <w:vAlign w:val="center"/>
          </w:tcPr>
          <w:p w14:paraId="5890FF02"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4D93E54A"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3DD0217F" w14:textId="77777777" w:rsidR="007F3DC4" w:rsidRPr="00F501D2" w:rsidRDefault="007F3DC4" w:rsidP="00693FB9">
            <w:pPr>
              <w:keepNext/>
              <w:rPr>
                <w:sz w:val="20"/>
                <w:szCs w:val="20"/>
                <w:lang w:val="en-GB"/>
              </w:rPr>
            </w:pPr>
          </w:p>
        </w:tc>
        <w:tc>
          <w:tcPr>
            <w:tcW w:w="442" w:type="pct"/>
            <w:vAlign w:val="center"/>
          </w:tcPr>
          <w:p w14:paraId="74A1E844" w14:textId="77777777" w:rsidR="007F3DC4" w:rsidRPr="00F501D2" w:rsidRDefault="007F3DC4" w:rsidP="00693FB9">
            <w:pPr>
              <w:keepNext/>
              <w:rPr>
                <w:sz w:val="20"/>
                <w:szCs w:val="20"/>
                <w:lang w:val="en-GB"/>
              </w:rPr>
            </w:pPr>
          </w:p>
        </w:tc>
        <w:tc>
          <w:tcPr>
            <w:tcW w:w="442" w:type="pct"/>
            <w:vAlign w:val="center"/>
          </w:tcPr>
          <w:p w14:paraId="02585E76"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132C7BC2" w14:textId="77777777" w:rsidR="007F3DC4" w:rsidRPr="00F501D2" w:rsidRDefault="007F3DC4" w:rsidP="00693FB9">
            <w:pPr>
              <w:keepNext/>
              <w:rPr>
                <w:sz w:val="20"/>
                <w:szCs w:val="20"/>
                <w:lang w:val="en-GB"/>
              </w:rPr>
            </w:pPr>
          </w:p>
        </w:tc>
        <w:tc>
          <w:tcPr>
            <w:tcW w:w="435" w:type="pct"/>
            <w:vAlign w:val="center"/>
          </w:tcPr>
          <w:p w14:paraId="2C947F5F" w14:textId="77777777" w:rsidR="007F3DC4" w:rsidRPr="00F501D2" w:rsidRDefault="007F3DC4" w:rsidP="00693FB9">
            <w:pPr>
              <w:keepNext/>
              <w:rPr>
                <w:sz w:val="20"/>
                <w:szCs w:val="20"/>
                <w:lang w:val="en-GB"/>
              </w:rPr>
            </w:pPr>
          </w:p>
        </w:tc>
        <w:tc>
          <w:tcPr>
            <w:tcW w:w="433" w:type="pct"/>
            <w:vAlign w:val="center"/>
          </w:tcPr>
          <w:p w14:paraId="57E72B57" w14:textId="77777777" w:rsidR="007F3DC4" w:rsidRPr="00F501D2" w:rsidRDefault="007F3DC4" w:rsidP="00693FB9">
            <w:pPr>
              <w:keepNext/>
              <w:rPr>
                <w:sz w:val="20"/>
                <w:szCs w:val="20"/>
                <w:lang w:val="en-GB"/>
              </w:rPr>
            </w:pPr>
          </w:p>
        </w:tc>
      </w:tr>
      <w:tr w:rsidR="007F3DC4" w:rsidRPr="00F501D2" w14:paraId="1C823B59" w14:textId="77777777" w:rsidTr="00693FB9">
        <w:trPr>
          <w:cantSplit/>
        </w:trPr>
        <w:tc>
          <w:tcPr>
            <w:tcW w:w="587" w:type="pct"/>
            <w:vAlign w:val="center"/>
          </w:tcPr>
          <w:p w14:paraId="0E6EACFD" w14:textId="77777777" w:rsidR="007F3DC4" w:rsidRPr="00F501D2" w:rsidRDefault="007F3DC4" w:rsidP="00693FB9">
            <w:pPr>
              <w:keepNext/>
              <w:ind w:firstLine="0"/>
              <w:rPr>
                <w:sz w:val="20"/>
                <w:szCs w:val="20"/>
                <w:lang w:val="en-GB"/>
              </w:rPr>
            </w:pPr>
            <w:r w:rsidRPr="00F501D2">
              <w:rPr>
                <w:sz w:val="20"/>
                <w:szCs w:val="20"/>
                <w:lang w:val="fi-FI"/>
              </w:rPr>
              <w:t>Latvia</w:t>
            </w:r>
          </w:p>
        </w:tc>
        <w:tc>
          <w:tcPr>
            <w:tcW w:w="443" w:type="pct"/>
            <w:vAlign w:val="center"/>
          </w:tcPr>
          <w:p w14:paraId="46EF1471" w14:textId="77777777" w:rsidR="007F3DC4" w:rsidRPr="00F501D2" w:rsidRDefault="007F3DC4" w:rsidP="00693FB9">
            <w:pPr>
              <w:keepNext/>
              <w:rPr>
                <w:sz w:val="20"/>
                <w:szCs w:val="20"/>
                <w:lang w:val="en-GB"/>
              </w:rPr>
            </w:pPr>
            <w:r w:rsidRPr="00F501D2">
              <w:rPr>
                <w:sz w:val="20"/>
                <w:szCs w:val="20"/>
                <w:lang w:val="en-GB"/>
              </w:rPr>
              <w:t>X</w:t>
            </w:r>
          </w:p>
        </w:tc>
        <w:tc>
          <w:tcPr>
            <w:tcW w:w="444" w:type="pct"/>
            <w:vAlign w:val="center"/>
          </w:tcPr>
          <w:p w14:paraId="5CF0052C" w14:textId="77777777" w:rsidR="007F3DC4" w:rsidRPr="00F501D2" w:rsidRDefault="007F3DC4" w:rsidP="00693FB9">
            <w:pPr>
              <w:keepNext/>
              <w:rPr>
                <w:sz w:val="20"/>
                <w:szCs w:val="20"/>
                <w:lang w:val="en-GB"/>
              </w:rPr>
            </w:pPr>
          </w:p>
        </w:tc>
        <w:tc>
          <w:tcPr>
            <w:tcW w:w="445" w:type="pct"/>
            <w:vAlign w:val="center"/>
          </w:tcPr>
          <w:p w14:paraId="7F0345D1" w14:textId="77777777" w:rsidR="007F3DC4" w:rsidRPr="00F501D2" w:rsidRDefault="007F3DC4" w:rsidP="00693FB9">
            <w:pPr>
              <w:keepNext/>
              <w:rPr>
                <w:sz w:val="20"/>
                <w:szCs w:val="20"/>
                <w:lang w:val="en-GB"/>
              </w:rPr>
            </w:pPr>
            <w:r w:rsidRPr="00F501D2">
              <w:rPr>
                <w:sz w:val="20"/>
                <w:szCs w:val="20"/>
                <w:lang w:val="en-GB"/>
              </w:rPr>
              <w:t>X</w:t>
            </w:r>
          </w:p>
        </w:tc>
        <w:tc>
          <w:tcPr>
            <w:tcW w:w="445" w:type="pct"/>
            <w:vAlign w:val="center"/>
          </w:tcPr>
          <w:p w14:paraId="3B9A6527"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2D275752" w14:textId="77777777" w:rsidR="007F3DC4" w:rsidRPr="00F501D2" w:rsidRDefault="007F3DC4" w:rsidP="00693FB9">
            <w:pPr>
              <w:keepNext/>
              <w:rPr>
                <w:sz w:val="20"/>
                <w:szCs w:val="20"/>
                <w:lang w:val="en-GB"/>
              </w:rPr>
            </w:pPr>
          </w:p>
        </w:tc>
        <w:tc>
          <w:tcPr>
            <w:tcW w:w="442" w:type="pct"/>
            <w:vAlign w:val="center"/>
          </w:tcPr>
          <w:p w14:paraId="594DA992" w14:textId="77777777" w:rsidR="007F3DC4" w:rsidRPr="00F501D2" w:rsidRDefault="007F3DC4" w:rsidP="00693FB9">
            <w:pPr>
              <w:keepNext/>
              <w:rPr>
                <w:sz w:val="20"/>
                <w:szCs w:val="20"/>
                <w:lang w:val="en-GB"/>
              </w:rPr>
            </w:pPr>
          </w:p>
        </w:tc>
        <w:tc>
          <w:tcPr>
            <w:tcW w:w="442" w:type="pct"/>
            <w:vAlign w:val="center"/>
          </w:tcPr>
          <w:p w14:paraId="136F3C81" w14:textId="77777777" w:rsidR="007F3DC4" w:rsidRPr="00F501D2" w:rsidRDefault="007F3DC4" w:rsidP="00693FB9">
            <w:pPr>
              <w:keepNext/>
              <w:rPr>
                <w:sz w:val="20"/>
                <w:szCs w:val="20"/>
                <w:lang w:val="en-GB"/>
              </w:rPr>
            </w:pPr>
            <w:r w:rsidRPr="00F501D2">
              <w:rPr>
                <w:sz w:val="20"/>
                <w:szCs w:val="20"/>
                <w:lang w:val="en-GB"/>
              </w:rPr>
              <w:t>X</w:t>
            </w:r>
          </w:p>
        </w:tc>
        <w:tc>
          <w:tcPr>
            <w:tcW w:w="442" w:type="pct"/>
            <w:vAlign w:val="center"/>
          </w:tcPr>
          <w:p w14:paraId="2D70DB02" w14:textId="77777777" w:rsidR="007F3DC4" w:rsidRPr="00F501D2" w:rsidRDefault="007F3DC4" w:rsidP="00693FB9">
            <w:pPr>
              <w:keepNext/>
              <w:rPr>
                <w:sz w:val="20"/>
                <w:szCs w:val="20"/>
                <w:lang w:val="en-GB"/>
              </w:rPr>
            </w:pPr>
          </w:p>
        </w:tc>
        <w:tc>
          <w:tcPr>
            <w:tcW w:w="435" w:type="pct"/>
            <w:vAlign w:val="center"/>
          </w:tcPr>
          <w:p w14:paraId="5D8EB3C4" w14:textId="77777777" w:rsidR="007F3DC4" w:rsidRPr="00F501D2" w:rsidRDefault="007F3DC4" w:rsidP="00693FB9">
            <w:pPr>
              <w:keepNext/>
              <w:rPr>
                <w:sz w:val="20"/>
                <w:szCs w:val="20"/>
                <w:lang w:val="en-GB"/>
              </w:rPr>
            </w:pPr>
          </w:p>
        </w:tc>
        <w:tc>
          <w:tcPr>
            <w:tcW w:w="433" w:type="pct"/>
            <w:vAlign w:val="center"/>
          </w:tcPr>
          <w:p w14:paraId="46935074" w14:textId="77777777" w:rsidR="007F3DC4" w:rsidRPr="00F501D2" w:rsidRDefault="007F3DC4" w:rsidP="00693FB9">
            <w:pPr>
              <w:keepNext/>
              <w:rPr>
                <w:sz w:val="20"/>
                <w:szCs w:val="20"/>
                <w:lang w:val="en-GB"/>
              </w:rPr>
            </w:pPr>
          </w:p>
        </w:tc>
      </w:tr>
      <w:tr w:rsidR="007F3DC4" w:rsidRPr="00F501D2" w14:paraId="43CE0405" w14:textId="77777777" w:rsidTr="00693FB9">
        <w:trPr>
          <w:cantSplit/>
        </w:trPr>
        <w:tc>
          <w:tcPr>
            <w:tcW w:w="587" w:type="pct"/>
            <w:vAlign w:val="center"/>
          </w:tcPr>
          <w:p w14:paraId="4B2B8A91" w14:textId="77777777" w:rsidR="007F3DC4" w:rsidRPr="00F501D2" w:rsidRDefault="007F3DC4" w:rsidP="00693FB9">
            <w:pPr>
              <w:ind w:firstLine="0"/>
              <w:rPr>
                <w:sz w:val="20"/>
                <w:szCs w:val="20"/>
                <w:lang w:val="en-GB"/>
              </w:rPr>
            </w:pPr>
            <w:r w:rsidRPr="00F501D2">
              <w:rPr>
                <w:sz w:val="20"/>
                <w:szCs w:val="20"/>
                <w:lang w:val="en-GB"/>
              </w:rPr>
              <w:t>Finland</w:t>
            </w:r>
          </w:p>
        </w:tc>
        <w:tc>
          <w:tcPr>
            <w:tcW w:w="443" w:type="pct"/>
            <w:vAlign w:val="center"/>
          </w:tcPr>
          <w:p w14:paraId="606FB038" w14:textId="77777777" w:rsidR="007F3DC4" w:rsidRPr="00F501D2" w:rsidRDefault="007F3DC4" w:rsidP="00693FB9">
            <w:pPr>
              <w:rPr>
                <w:sz w:val="20"/>
                <w:szCs w:val="20"/>
                <w:lang w:val="en-GB"/>
              </w:rPr>
            </w:pPr>
            <w:r w:rsidRPr="00F501D2">
              <w:rPr>
                <w:sz w:val="20"/>
                <w:szCs w:val="20"/>
                <w:lang w:val="en-GB"/>
              </w:rPr>
              <w:t>X</w:t>
            </w:r>
          </w:p>
        </w:tc>
        <w:tc>
          <w:tcPr>
            <w:tcW w:w="444" w:type="pct"/>
            <w:vAlign w:val="center"/>
          </w:tcPr>
          <w:p w14:paraId="37C8427D" w14:textId="77777777" w:rsidR="007F3DC4" w:rsidRPr="00F501D2" w:rsidRDefault="007F3DC4" w:rsidP="00693FB9">
            <w:pPr>
              <w:rPr>
                <w:sz w:val="20"/>
                <w:szCs w:val="20"/>
                <w:lang w:val="en-GB"/>
              </w:rPr>
            </w:pPr>
          </w:p>
        </w:tc>
        <w:tc>
          <w:tcPr>
            <w:tcW w:w="445" w:type="pct"/>
            <w:vAlign w:val="center"/>
          </w:tcPr>
          <w:p w14:paraId="18AB8FB4" w14:textId="77777777" w:rsidR="007F3DC4" w:rsidRPr="00F501D2" w:rsidRDefault="007F3DC4" w:rsidP="00693FB9">
            <w:pPr>
              <w:rPr>
                <w:sz w:val="20"/>
                <w:szCs w:val="20"/>
                <w:lang w:val="en-GB"/>
              </w:rPr>
            </w:pPr>
          </w:p>
        </w:tc>
        <w:tc>
          <w:tcPr>
            <w:tcW w:w="445" w:type="pct"/>
            <w:vAlign w:val="center"/>
          </w:tcPr>
          <w:p w14:paraId="08B49B26" w14:textId="77777777" w:rsidR="007F3DC4" w:rsidRPr="00F501D2" w:rsidRDefault="007F3DC4" w:rsidP="00693FB9">
            <w:pPr>
              <w:rPr>
                <w:sz w:val="20"/>
                <w:szCs w:val="20"/>
                <w:lang w:val="en-GB"/>
              </w:rPr>
            </w:pPr>
            <w:r w:rsidRPr="00F501D2">
              <w:rPr>
                <w:sz w:val="20"/>
                <w:szCs w:val="20"/>
                <w:lang w:val="en-GB"/>
              </w:rPr>
              <w:t>X</w:t>
            </w:r>
          </w:p>
        </w:tc>
        <w:tc>
          <w:tcPr>
            <w:tcW w:w="442" w:type="pct"/>
            <w:vAlign w:val="center"/>
          </w:tcPr>
          <w:p w14:paraId="13B0C179" w14:textId="77777777" w:rsidR="007F3DC4" w:rsidRPr="00F501D2" w:rsidRDefault="007F3DC4" w:rsidP="00693FB9">
            <w:pPr>
              <w:rPr>
                <w:sz w:val="20"/>
                <w:szCs w:val="20"/>
                <w:lang w:val="en-GB"/>
              </w:rPr>
            </w:pPr>
          </w:p>
        </w:tc>
        <w:tc>
          <w:tcPr>
            <w:tcW w:w="442" w:type="pct"/>
            <w:vAlign w:val="center"/>
          </w:tcPr>
          <w:p w14:paraId="7EFAE910" w14:textId="77777777" w:rsidR="007F3DC4" w:rsidRPr="00F501D2" w:rsidRDefault="007F3DC4" w:rsidP="00693FB9">
            <w:pPr>
              <w:rPr>
                <w:sz w:val="20"/>
                <w:szCs w:val="20"/>
                <w:lang w:val="en-GB"/>
              </w:rPr>
            </w:pPr>
          </w:p>
        </w:tc>
        <w:tc>
          <w:tcPr>
            <w:tcW w:w="442" w:type="pct"/>
            <w:vAlign w:val="center"/>
          </w:tcPr>
          <w:p w14:paraId="7ACC0E29" w14:textId="77777777" w:rsidR="007F3DC4" w:rsidRPr="00F501D2" w:rsidRDefault="007F3DC4" w:rsidP="00693FB9">
            <w:pPr>
              <w:rPr>
                <w:sz w:val="20"/>
                <w:szCs w:val="20"/>
                <w:lang w:val="en-GB"/>
              </w:rPr>
            </w:pPr>
            <w:r w:rsidRPr="00F501D2">
              <w:rPr>
                <w:sz w:val="20"/>
                <w:szCs w:val="20"/>
                <w:lang w:val="en-GB"/>
              </w:rPr>
              <w:t>X</w:t>
            </w:r>
          </w:p>
        </w:tc>
        <w:tc>
          <w:tcPr>
            <w:tcW w:w="442" w:type="pct"/>
            <w:vAlign w:val="center"/>
          </w:tcPr>
          <w:p w14:paraId="014824C6" w14:textId="77777777" w:rsidR="007F3DC4" w:rsidRPr="00F501D2" w:rsidRDefault="007F3DC4" w:rsidP="00693FB9">
            <w:pPr>
              <w:rPr>
                <w:sz w:val="20"/>
                <w:szCs w:val="20"/>
                <w:lang w:val="en-GB"/>
              </w:rPr>
            </w:pPr>
          </w:p>
        </w:tc>
        <w:tc>
          <w:tcPr>
            <w:tcW w:w="435" w:type="pct"/>
            <w:vAlign w:val="center"/>
          </w:tcPr>
          <w:p w14:paraId="47B7665E" w14:textId="77777777" w:rsidR="007F3DC4" w:rsidRPr="00F501D2" w:rsidRDefault="007F3DC4" w:rsidP="00693FB9">
            <w:pPr>
              <w:rPr>
                <w:sz w:val="20"/>
                <w:szCs w:val="20"/>
                <w:lang w:val="en-GB"/>
              </w:rPr>
            </w:pPr>
          </w:p>
        </w:tc>
        <w:tc>
          <w:tcPr>
            <w:tcW w:w="433" w:type="pct"/>
            <w:vAlign w:val="center"/>
          </w:tcPr>
          <w:p w14:paraId="61DF04F5" w14:textId="77777777" w:rsidR="007F3DC4" w:rsidRPr="00F501D2" w:rsidRDefault="007F3DC4" w:rsidP="00693FB9">
            <w:pPr>
              <w:rPr>
                <w:sz w:val="20"/>
                <w:szCs w:val="20"/>
                <w:lang w:val="en-GB"/>
              </w:rPr>
            </w:pPr>
          </w:p>
        </w:tc>
      </w:tr>
    </w:tbl>
    <w:p w14:paraId="517D0590" w14:textId="77777777" w:rsidR="007F3DC4" w:rsidRPr="00F501D2" w:rsidRDefault="007F3DC4" w:rsidP="00DF77E6">
      <w:pPr>
        <w:ind w:firstLine="0"/>
        <w:rPr>
          <w:lang w:val="en-GB"/>
        </w:rPr>
      </w:pPr>
    </w:p>
    <w:p w14:paraId="444B45AC" w14:textId="77777777" w:rsidR="007F3DC4" w:rsidRPr="00F501D2" w:rsidRDefault="007F3DC4" w:rsidP="00DF77E6">
      <w:pPr>
        <w:ind w:firstLine="0"/>
        <w:rPr>
          <w:sz w:val="16"/>
          <w:szCs w:val="16"/>
          <w:lang w:val="en-GB"/>
        </w:rPr>
      </w:pPr>
    </w:p>
    <w:p w14:paraId="16BCA197" w14:textId="5D80ACF2" w:rsidR="007F3DC4" w:rsidRPr="00F501D2" w:rsidRDefault="007F3DC4" w:rsidP="008E2EE4">
      <w:pPr>
        <w:keepNext/>
        <w:ind w:firstLine="0"/>
        <w:rPr>
          <w:b/>
          <w:lang w:val="en-GB"/>
        </w:rPr>
      </w:pPr>
      <w:r w:rsidRPr="00F501D2">
        <w:rPr>
          <w:b/>
          <w:lang w:val="en-GB"/>
        </w:rPr>
        <w:lastRenderedPageBreak/>
        <w:t>Table 4.5.3-2 Po</w:t>
      </w:r>
      <w:r w:rsidR="001A6B9B" w:rsidRPr="00F501D2">
        <w:rPr>
          <w:b/>
          <w:lang w:val="en-GB"/>
        </w:rPr>
        <w:t>s</w:t>
      </w:r>
      <w:r w:rsidRPr="00F501D2">
        <w:rPr>
          <w:b/>
          <w:lang w:val="en-GB"/>
        </w:rPr>
        <w:t>sible surface water mitigation measures in the</w:t>
      </w:r>
      <w:r w:rsidR="00693FB9" w:rsidRPr="00F501D2">
        <w:rPr>
          <w:b/>
          <w:lang w:val="en-GB"/>
        </w:rPr>
        <w:t xml:space="preserve"> </w:t>
      </w:r>
      <w:r w:rsidR="00F339DA">
        <w:rPr>
          <w:b/>
          <w:lang w:val="en-GB"/>
        </w:rPr>
        <w:t>Member States</w:t>
      </w:r>
      <w:r w:rsidR="00693FB9" w:rsidRPr="00F501D2">
        <w:rPr>
          <w:b/>
          <w:lang w:val="en-GB"/>
        </w:rPr>
        <w:t xml:space="preserve"> of the Northern zone</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979"/>
        <w:gridCol w:w="958"/>
        <w:gridCol w:w="955"/>
        <w:gridCol w:w="955"/>
        <w:gridCol w:w="988"/>
        <w:gridCol w:w="955"/>
        <w:gridCol w:w="976"/>
      </w:tblGrid>
      <w:tr w:rsidR="007F3DC4" w:rsidRPr="00F501D2" w14:paraId="0FD9FC2F" w14:textId="77777777" w:rsidTr="008E2EE4">
        <w:trPr>
          <w:cantSplit/>
          <w:trHeight w:val="350"/>
        </w:trPr>
        <w:tc>
          <w:tcPr>
            <w:tcW w:w="604" w:type="pct"/>
            <w:shd w:val="pct10" w:color="auto" w:fill="auto"/>
            <w:vAlign w:val="center"/>
          </w:tcPr>
          <w:p w14:paraId="5D8FE9FB" w14:textId="77777777" w:rsidR="007F3DC4" w:rsidRPr="00F501D2" w:rsidRDefault="007F3DC4">
            <w:pPr>
              <w:keepNext/>
              <w:ind w:firstLine="0"/>
              <w:rPr>
                <w:sz w:val="20"/>
                <w:szCs w:val="20"/>
                <w:lang w:val="en-GB"/>
              </w:rPr>
            </w:pPr>
          </w:p>
        </w:tc>
        <w:tc>
          <w:tcPr>
            <w:tcW w:w="585" w:type="pct"/>
            <w:shd w:val="pct10" w:color="auto" w:fill="auto"/>
            <w:vAlign w:val="center"/>
          </w:tcPr>
          <w:p w14:paraId="75103100" w14:textId="77777777" w:rsidR="007F3DC4" w:rsidRPr="00F501D2" w:rsidRDefault="007F3DC4">
            <w:pPr>
              <w:keepNext/>
              <w:ind w:firstLine="0"/>
              <w:jc w:val="center"/>
              <w:rPr>
                <w:b/>
                <w:sz w:val="20"/>
                <w:szCs w:val="20"/>
                <w:lang w:val="en-GB"/>
              </w:rPr>
            </w:pPr>
            <w:r w:rsidRPr="00F501D2">
              <w:rPr>
                <w:b/>
                <w:sz w:val="20"/>
                <w:szCs w:val="20"/>
                <w:lang w:val="en-GB"/>
              </w:rPr>
              <w:t>Denmark</w:t>
            </w:r>
          </w:p>
        </w:tc>
        <w:tc>
          <w:tcPr>
            <w:tcW w:w="636" w:type="pct"/>
            <w:shd w:val="pct10" w:color="auto" w:fill="auto"/>
            <w:vAlign w:val="center"/>
          </w:tcPr>
          <w:p w14:paraId="0934BFA5" w14:textId="77777777" w:rsidR="007F3DC4" w:rsidRPr="00F501D2" w:rsidRDefault="007F3DC4">
            <w:pPr>
              <w:keepNext/>
              <w:ind w:firstLine="0"/>
              <w:jc w:val="center"/>
              <w:rPr>
                <w:b/>
                <w:sz w:val="20"/>
                <w:szCs w:val="20"/>
                <w:lang w:val="en-GB"/>
              </w:rPr>
            </w:pPr>
            <w:r w:rsidRPr="00F501D2">
              <w:rPr>
                <w:b/>
                <w:sz w:val="20"/>
                <w:szCs w:val="20"/>
                <w:lang w:val="fi-FI"/>
              </w:rPr>
              <w:t>Estonia</w:t>
            </w:r>
          </w:p>
        </w:tc>
        <w:tc>
          <w:tcPr>
            <w:tcW w:w="634" w:type="pct"/>
            <w:shd w:val="pct10" w:color="auto" w:fill="auto"/>
            <w:vAlign w:val="center"/>
          </w:tcPr>
          <w:p w14:paraId="47A8CD1F" w14:textId="77777777" w:rsidR="007F3DC4" w:rsidRPr="00F501D2" w:rsidRDefault="007F3DC4">
            <w:pPr>
              <w:keepNext/>
              <w:ind w:firstLine="0"/>
              <w:jc w:val="center"/>
              <w:rPr>
                <w:b/>
                <w:sz w:val="20"/>
                <w:szCs w:val="20"/>
                <w:lang w:val="en-GB"/>
              </w:rPr>
            </w:pPr>
            <w:r w:rsidRPr="00F501D2">
              <w:rPr>
                <w:b/>
                <w:sz w:val="20"/>
                <w:szCs w:val="20"/>
                <w:lang w:val="fi-FI"/>
              </w:rPr>
              <w:t>Finland</w:t>
            </w:r>
          </w:p>
        </w:tc>
        <w:tc>
          <w:tcPr>
            <w:tcW w:w="634" w:type="pct"/>
            <w:shd w:val="pct10" w:color="auto" w:fill="auto"/>
            <w:vAlign w:val="center"/>
          </w:tcPr>
          <w:p w14:paraId="31D1F03C" w14:textId="77777777" w:rsidR="007F3DC4" w:rsidRPr="00F501D2" w:rsidRDefault="007F3DC4">
            <w:pPr>
              <w:keepNext/>
              <w:ind w:firstLine="0"/>
              <w:jc w:val="center"/>
              <w:rPr>
                <w:b/>
                <w:sz w:val="20"/>
                <w:szCs w:val="20"/>
                <w:lang w:val="en-GB"/>
              </w:rPr>
            </w:pPr>
            <w:r w:rsidRPr="00F501D2">
              <w:rPr>
                <w:b/>
                <w:sz w:val="20"/>
                <w:szCs w:val="20"/>
                <w:lang w:val="fi-FI"/>
              </w:rPr>
              <w:t>Latvia</w:t>
            </w:r>
          </w:p>
        </w:tc>
        <w:tc>
          <w:tcPr>
            <w:tcW w:w="634" w:type="pct"/>
            <w:shd w:val="pct10" w:color="auto" w:fill="auto"/>
            <w:vAlign w:val="center"/>
          </w:tcPr>
          <w:p w14:paraId="5DF9FCB2" w14:textId="77777777" w:rsidR="007F3DC4" w:rsidRPr="00F501D2" w:rsidRDefault="007F3DC4">
            <w:pPr>
              <w:keepNext/>
              <w:ind w:firstLine="0"/>
              <w:jc w:val="center"/>
              <w:rPr>
                <w:b/>
                <w:sz w:val="20"/>
                <w:szCs w:val="20"/>
                <w:lang w:val="en-GB"/>
              </w:rPr>
            </w:pPr>
            <w:r w:rsidRPr="00F501D2">
              <w:rPr>
                <w:b/>
                <w:sz w:val="20"/>
                <w:szCs w:val="20"/>
                <w:lang w:val="en-GB"/>
              </w:rPr>
              <w:t>Lithuania</w:t>
            </w:r>
          </w:p>
        </w:tc>
        <w:tc>
          <w:tcPr>
            <w:tcW w:w="634" w:type="pct"/>
            <w:shd w:val="pct10" w:color="auto" w:fill="auto"/>
            <w:vAlign w:val="center"/>
          </w:tcPr>
          <w:p w14:paraId="5A601CC4" w14:textId="77777777" w:rsidR="007F3DC4" w:rsidRPr="00F501D2" w:rsidRDefault="007F3DC4">
            <w:pPr>
              <w:keepNext/>
              <w:ind w:firstLine="0"/>
              <w:jc w:val="center"/>
              <w:rPr>
                <w:b/>
                <w:sz w:val="20"/>
                <w:szCs w:val="20"/>
                <w:lang w:val="en-GB"/>
              </w:rPr>
            </w:pPr>
            <w:r w:rsidRPr="00F501D2">
              <w:rPr>
                <w:b/>
                <w:sz w:val="20"/>
                <w:szCs w:val="20"/>
                <w:lang w:val="en-GB"/>
              </w:rPr>
              <w:t>Norway</w:t>
            </w:r>
          </w:p>
        </w:tc>
        <w:tc>
          <w:tcPr>
            <w:tcW w:w="639" w:type="pct"/>
            <w:shd w:val="pct10" w:color="auto" w:fill="auto"/>
            <w:vAlign w:val="center"/>
          </w:tcPr>
          <w:p w14:paraId="343C7ED2" w14:textId="77777777" w:rsidR="007F3DC4" w:rsidRPr="00F501D2" w:rsidRDefault="007F3DC4">
            <w:pPr>
              <w:keepNext/>
              <w:ind w:firstLine="0"/>
              <w:jc w:val="center"/>
              <w:rPr>
                <w:b/>
                <w:sz w:val="20"/>
                <w:szCs w:val="20"/>
                <w:lang w:val="en-GB"/>
              </w:rPr>
            </w:pPr>
            <w:r w:rsidRPr="00F501D2">
              <w:rPr>
                <w:b/>
                <w:sz w:val="20"/>
                <w:szCs w:val="20"/>
                <w:lang w:val="en-GB"/>
              </w:rPr>
              <w:t>Sweden*</w:t>
            </w:r>
          </w:p>
        </w:tc>
      </w:tr>
      <w:tr w:rsidR="007F3DC4" w:rsidRPr="00F501D2" w14:paraId="44E89291" w14:textId="77777777" w:rsidTr="008E2EE4">
        <w:trPr>
          <w:cantSplit/>
          <w:trHeight w:val="212"/>
        </w:trPr>
        <w:tc>
          <w:tcPr>
            <w:tcW w:w="5000" w:type="pct"/>
            <w:gridSpan w:val="8"/>
            <w:shd w:val="clear" w:color="auto" w:fill="F2F2F2"/>
            <w:vAlign w:val="center"/>
          </w:tcPr>
          <w:p w14:paraId="38AC4BE6" w14:textId="77777777" w:rsidR="007F3DC4" w:rsidRPr="00F501D2" w:rsidRDefault="007F3DC4">
            <w:pPr>
              <w:keepNext/>
              <w:ind w:firstLine="0"/>
              <w:jc w:val="center"/>
              <w:rPr>
                <w:sz w:val="20"/>
                <w:szCs w:val="20"/>
                <w:lang w:val="en-GB"/>
              </w:rPr>
            </w:pPr>
            <w:r w:rsidRPr="00F501D2">
              <w:rPr>
                <w:b/>
                <w:sz w:val="20"/>
                <w:szCs w:val="20"/>
                <w:lang w:val="en-GB"/>
              </w:rPr>
              <w:t>Width of non-spray buffer zones to mitigate drift (m)</w:t>
            </w:r>
          </w:p>
        </w:tc>
      </w:tr>
      <w:tr w:rsidR="007F3DC4" w:rsidRPr="00F501D2" w14:paraId="67F8B1DF" w14:textId="77777777" w:rsidTr="008E2EE4">
        <w:trPr>
          <w:cantSplit/>
          <w:trHeight w:val="212"/>
        </w:trPr>
        <w:tc>
          <w:tcPr>
            <w:tcW w:w="604" w:type="pct"/>
            <w:shd w:val="clear" w:color="auto" w:fill="D9D9D9"/>
          </w:tcPr>
          <w:p w14:paraId="294BA09D" w14:textId="77777777" w:rsidR="007F3DC4" w:rsidRPr="00F501D2" w:rsidRDefault="007F3DC4">
            <w:pPr>
              <w:keepNext/>
              <w:ind w:firstLine="0"/>
              <w:jc w:val="center"/>
              <w:rPr>
                <w:b/>
                <w:sz w:val="20"/>
                <w:szCs w:val="20"/>
                <w:lang w:val="en-GB"/>
              </w:rPr>
            </w:pPr>
            <w:r w:rsidRPr="00F501D2">
              <w:rPr>
                <w:b/>
                <w:sz w:val="20"/>
                <w:szCs w:val="20"/>
                <w:lang w:val="en-GB"/>
              </w:rPr>
              <w:t>2</w:t>
            </w:r>
          </w:p>
        </w:tc>
        <w:tc>
          <w:tcPr>
            <w:tcW w:w="585" w:type="pct"/>
            <w:vAlign w:val="center"/>
          </w:tcPr>
          <w:p w14:paraId="555D7C01"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6" w:type="pct"/>
            <w:vAlign w:val="center"/>
          </w:tcPr>
          <w:p w14:paraId="7E6B0B73" w14:textId="77777777" w:rsidR="007F3DC4" w:rsidRPr="00F501D2" w:rsidRDefault="007F3DC4">
            <w:pPr>
              <w:keepNext/>
              <w:ind w:firstLine="0"/>
              <w:jc w:val="center"/>
              <w:rPr>
                <w:sz w:val="20"/>
                <w:szCs w:val="20"/>
                <w:lang w:val="en-GB"/>
              </w:rPr>
            </w:pPr>
          </w:p>
        </w:tc>
        <w:tc>
          <w:tcPr>
            <w:tcW w:w="634" w:type="pct"/>
            <w:vAlign w:val="center"/>
          </w:tcPr>
          <w:p w14:paraId="6BA339DA" w14:textId="77777777" w:rsidR="007F3DC4" w:rsidRPr="00F501D2" w:rsidRDefault="007F3DC4">
            <w:pPr>
              <w:keepNext/>
              <w:ind w:firstLine="0"/>
              <w:jc w:val="center"/>
              <w:rPr>
                <w:sz w:val="20"/>
                <w:szCs w:val="20"/>
                <w:lang w:val="en-GB"/>
              </w:rPr>
            </w:pPr>
          </w:p>
        </w:tc>
        <w:tc>
          <w:tcPr>
            <w:tcW w:w="634" w:type="pct"/>
            <w:vAlign w:val="center"/>
          </w:tcPr>
          <w:p w14:paraId="6FEF62CB" w14:textId="77777777" w:rsidR="007F3DC4" w:rsidRPr="00F501D2" w:rsidRDefault="007F3DC4">
            <w:pPr>
              <w:keepNext/>
              <w:ind w:firstLine="0"/>
              <w:jc w:val="center"/>
              <w:rPr>
                <w:sz w:val="20"/>
                <w:szCs w:val="20"/>
                <w:lang w:val="en-GB"/>
              </w:rPr>
            </w:pPr>
          </w:p>
        </w:tc>
        <w:tc>
          <w:tcPr>
            <w:tcW w:w="634" w:type="pct"/>
            <w:vAlign w:val="center"/>
          </w:tcPr>
          <w:p w14:paraId="4DADF6AA" w14:textId="77777777" w:rsidR="007F3DC4" w:rsidRPr="00F501D2" w:rsidRDefault="007F3DC4">
            <w:pPr>
              <w:keepNext/>
              <w:ind w:firstLine="0"/>
              <w:jc w:val="center"/>
              <w:rPr>
                <w:sz w:val="20"/>
                <w:szCs w:val="20"/>
                <w:lang w:val="en-GB"/>
              </w:rPr>
            </w:pPr>
          </w:p>
        </w:tc>
        <w:tc>
          <w:tcPr>
            <w:tcW w:w="634" w:type="pct"/>
            <w:vAlign w:val="center"/>
          </w:tcPr>
          <w:p w14:paraId="25DCA769" w14:textId="77777777" w:rsidR="007F3DC4" w:rsidRPr="00F501D2" w:rsidRDefault="007F3DC4">
            <w:pPr>
              <w:keepNext/>
              <w:ind w:firstLine="0"/>
              <w:jc w:val="center"/>
              <w:rPr>
                <w:sz w:val="20"/>
                <w:szCs w:val="20"/>
                <w:lang w:val="en-GB"/>
              </w:rPr>
            </w:pPr>
          </w:p>
        </w:tc>
        <w:tc>
          <w:tcPr>
            <w:tcW w:w="639" w:type="pct"/>
            <w:vAlign w:val="center"/>
          </w:tcPr>
          <w:p w14:paraId="1D0F1DD8" w14:textId="77777777" w:rsidR="007F3DC4" w:rsidRPr="00F501D2" w:rsidRDefault="007F3DC4">
            <w:pPr>
              <w:keepNext/>
              <w:ind w:firstLine="0"/>
              <w:jc w:val="center"/>
              <w:rPr>
                <w:sz w:val="20"/>
                <w:szCs w:val="20"/>
                <w:lang w:val="en-GB"/>
              </w:rPr>
            </w:pPr>
          </w:p>
        </w:tc>
      </w:tr>
      <w:tr w:rsidR="007F3DC4" w:rsidRPr="00F501D2" w14:paraId="19688035" w14:textId="77777777" w:rsidTr="008E2EE4">
        <w:trPr>
          <w:cantSplit/>
          <w:trHeight w:val="225"/>
        </w:trPr>
        <w:tc>
          <w:tcPr>
            <w:tcW w:w="604" w:type="pct"/>
            <w:shd w:val="clear" w:color="auto" w:fill="D9D9D9"/>
          </w:tcPr>
          <w:p w14:paraId="4ACCA003" w14:textId="77777777" w:rsidR="007F3DC4" w:rsidRPr="00F501D2" w:rsidRDefault="007F3DC4">
            <w:pPr>
              <w:keepNext/>
              <w:ind w:firstLine="0"/>
              <w:jc w:val="center"/>
              <w:rPr>
                <w:b/>
                <w:sz w:val="20"/>
                <w:szCs w:val="20"/>
                <w:lang w:val="en-GB"/>
              </w:rPr>
            </w:pPr>
            <w:r w:rsidRPr="00F501D2">
              <w:rPr>
                <w:b/>
                <w:sz w:val="20"/>
                <w:szCs w:val="20"/>
                <w:lang w:val="fi-FI"/>
              </w:rPr>
              <w:t>3</w:t>
            </w:r>
          </w:p>
        </w:tc>
        <w:tc>
          <w:tcPr>
            <w:tcW w:w="585" w:type="pct"/>
            <w:vAlign w:val="center"/>
          </w:tcPr>
          <w:p w14:paraId="2723716D" w14:textId="77777777" w:rsidR="007F3DC4" w:rsidRPr="00F501D2" w:rsidRDefault="007F3DC4">
            <w:pPr>
              <w:keepNext/>
              <w:ind w:firstLine="0"/>
              <w:jc w:val="center"/>
              <w:rPr>
                <w:sz w:val="20"/>
                <w:szCs w:val="20"/>
                <w:lang w:val="en-GB"/>
              </w:rPr>
            </w:pPr>
          </w:p>
        </w:tc>
        <w:tc>
          <w:tcPr>
            <w:tcW w:w="636" w:type="pct"/>
            <w:vAlign w:val="center"/>
          </w:tcPr>
          <w:p w14:paraId="15C33060" w14:textId="77777777" w:rsidR="007F3DC4" w:rsidRPr="00F501D2" w:rsidRDefault="007F3DC4">
            <w:pPr>
              <w:keepNext/>
              <w:ind w:firstLine="0"/>
              <w:jc w:val="center"/>
              <w:rPr>
                <w:sz w:val="20"/>
                <w:szCs w:val="20"/>
                <w:lang w:val="en-GB"/>
              </w:rPr>
            </w:pPr>
          </w:p>
        </w:tc>
        <w:tc>
          <w:tcPr>
            <w:tcW w:w="0" w:type="auto"/>
            <w:vMerge w:val="restart"/>
            <w:vAlign w:val="center"/>
          </w:tcPr>
          <w:p w14:paraId="7C239B2D" w14:textId="77777777" w:rsidR="007F3DC4" w:rsidRPr="00F501D2" w:rsidRDefault="007F3DC4" w:rsidP="008E2EE4">
            <w:pPr>
              <w:ind w:firstLine="0"/>
              <w:jc w:val="center"/>
              <w:rPr>
                <w:sz w:val="20"/>
                <w:szCs w:val="20"/>
                <w:lang w:val="en-GB"/>
              </w:rPr>
            </w:pPr>
            <w:r w:rsidRPr="00F501D2">
              <w:rPr>
                <w:sz w:val="20"/>
                <w:szCs w:val="20"/>
                <w:lang w:val="en-GB"/>
              </w:rPr>
              <w:t>FVOB</w:t>
            </w:r>
          </w:p>
        </w:tc>
        <w:tc>
          <w:tcPr>
            <w:tcW w:w="634" w:type="pct"/>
            <w:vAlign w:val="center"/>
          </w:tcPr>
          <w:p w14:paraId="7D051869" w14:textId="77777777" w:rsidR="007F3DC4" w:rsidRPr="00F501D2" w:rsidRDefault="007F3DC4">
            <w:pPr>
              <w:keepNext/>
              <w:ind w:firstLine="0"/>
              <w:jc w:val="center"/>
              <w:rPr>
                <w:sz w:val="20"/>
                <w:szCs w:val="20"/>
                <w:lang w:val="en-GB"/>
              </w:rPr>
            </w:pPr>
          </w:p>
        </w:tc>
        <w:tc>
          <w:tcPr>
            <w:tcW w:w="634" w:type="pct"/>
            <w:vAlign w:val="center"/>
          </w:tcPr>
          <w:p w14:paraId="47867924" w14:textId="77777777" w:rsidR="007F3DC4" w:rsidRPr="00F501D2" w:rsidRDefault="007F3DC4">
            <w:pPr>
              <w:keepNext/>
              <w:ind w:firstLine="0"/>
              <w:jc w:val="center"/>
              <w:rPr>
                <w:sz w:val="20"/>
                <w:szCs w:val="20"/>
                <w:lang w:val="en-GB"/>
              </w:rPr>
            </w:pPr>
          </w:p>
        </w:tc>
        <w:tc>
          <w:tcPr>
            <w:tcW w:w="634" w:type="pct"/>
            <w:vAlign w:val="center"/>
          </w:tcPr>
          <w:p w14:paraId="0CE243CE" w14:textId="77777777" w:rsidR="007F3DC4" w:rsidRPr="00F501D2" w:rsidRDefault="007F3DC4">
            <w:pPr>
              <w:keepNext/>
              <w:ind w:firstLine="0"/>
              <w:jc w:val="center"/>
              <w:rPr>
                <w:sz w:val="20"/>
                <w:szCs w:val="20"/>
                <w:lang w:val="en-GB"/>
              </w:rPr>
            </w:pPr>
          </w:p>
        </w:tc>
        <w:tc>
          <w:tcPr>
            <w:tcW w:w="639" w:type="pct"/>
            <w:vAlign w:val="center"/>
          </w:tcPr>
          <w:p w14:paraId="5F4FF4A0" w14:textId="77777777" w:rsidR="007F3DC4" w:rsidRPr="00F501D2" w:rsidRDefault="007F3DC4">
            <w:pPr>
              <w:keepNext/>
              <w:ind w:firstLine="0"/>
              <w:jc w:val="center"/>
              <w:rPr>
                <w:sz w:val="20"/>
                <w:szCs w:val="20"/>
                <w:lang w:val="en-GB"/>
              </w:rPr>
            </w:pPr>
          </w:p>
        </w:tc>
      </w:tr>
      <w:tr w:rsidR="007F3DC4" w:rsidRPr="00F501D2" w14:paraId="13F0D69F" w14:textId="77777777" w:rsidTr="008E2EE4">
        <w:trPr>
          <w:cantSplit/>
          <w:trHeight w:val="212"/>
        </w:trPr>
        <w:tc>
          <w:tcPr>
            <w:tcW w:w="604" w:type="pct"/>
            <w:shd w:val="clear" w:color="auto" w:fill="D9D9D9"/>
          </w:tcPr>
          <w:p w14:paraId="590B422D" w14:textId="77777777" w:rsidR="007F3DC4" w:rsidRPr="00F501D2" w:rsidRDefault="007F3DC4">
            <w:pPr>
              <w:keepNext/>
              <w:ind w:firstLine="0"/>
              <w:jc w:val="center"/>
              <w:rPr>
                <w:b/>
                <w:sz w:val="20"/>
                <w:szCs w:val="20"/>
                <w:lang w:val="en-GB"/>
              </w:rPr>
            </w:pPr>
            <w:r w:rsidRPr="00F501D2">
              <w:rPr>
                <w:b/>
                <w:sz w:val="20"/>
                <w:szCs w:val="20"/>
                <w:lang w:val="en-GB"/>
              </w:rPr>
              <w:t>5</w:t>
            </w:r>
          </w:p>
        </w:tc>
        <w:tc>
          <w:tcPr>
            <w:tcW w:w="585" w:type="pct"/>
            <w:vAlign w:val="center"/>
          </w:tcPr>
          <w:p w14:paraId="1FF698C8" w14:textId="77777777" w:rsidR="007F3DC4" w:rsidRPr="00F501D2" w:rsidRDefault="007F3DC4">
            <w:pPr>
              <w:keepNext/>
              <w:ind w:firstLine="0"/>
              <w:jc w:val="center"/>
              <w:rPr>
                <w:sz w:val="20"/>
                <w:szCs w:val="20"/>
                <w:lang w:val="en-GB"/>
              </w:rPr>
            </w:pPr>
          </w:p>
        </w:tc>
        <w:tc>
          <w:tcPr>
            <w:tcW w:w="636" w:type="pct"/>
            <w:vMerge w:val="restart"/>
            <w:vAlign w:val="center"/>
          </w:tcPr>
          <w:p w14:paraId="525001BA" w14:textId="77777777" w:rsidR="007F3DC4" w:rsidRPr="00F501D2" w:rsidRDefault="007F3DC4" w:rsidP="008E2EE4">
            <w:pPr>
              <w:keepNext/>
              <w:ind w:firstLine="0"/>
              <w:jc w:val="center"/>
              <w:rPr>
                <w:sz w:val="20"/>
                <w:szCs w:val="20"/>
                <w:lang w:val="en-GB"/>
              </w:rPr>
            </w:pPr>
            <w:r w:rsidRPr="00F501D2">
              <w:rPr>
                <w:sz w:val="20"/>
                <w:szCs w:val="20"/>
                <w:lang w:val="en-GB"/>
              </w:rPr>
              <w:t>FVOB</w:t>
            </w:r>
          </w:p>
        </w:tc>
        <w:tc>
          <w:tcPr>
            <w:tcW w:w="0" w:type="auto"/>
            <w:vMerge/>
            <w:vAlign w:val="center"/>
          </w:tcPr>
          <w:p w14:paraId="625F2AF0" w14:textId="77777777" w:rsidR="007F3DC4" w:rsidRPr="00F501D2" w:rsidRDefault="007F3DC4" w:rsidP="008E2EE4">
            <w:pPr>
              <w:rPr>
                <w:sz w:val="20"/>
                <w:szCs w:val="20"/>
                <w:lang w:val="en-GB"/>
              </w:rPr>
            </w:pPr>
          </w:p>
        </w:tc>
        <w:tc>
          <w:tcPr>
            <w:tcW w:w="634" w:type="pct"/>
            <w:vMerge w:val="restart"/>
            <w:vAlign w:val="center"/>
          </w:tcPr>
          <w:p w14:paraId="77FF2861" w14:textId="77777777" w:rsidR="007F3DC4" w:rsidRPr="00F501D2" w:rsidRDefault="007F3DC4" w:rsidP="008E2EE4">
            <w:pPr>
              <w:keepNext/>
              <w:ind w:firstLine="0"/>
              <w:jc w:val="center"/>
              <w:rPr>
                <w:sz w:val="20"/>
                <w:szCs w:val="20"/>
                <w:lang w:val="en-GB"/>
              </w:rPr>
            </w:pPr>
            <w:r w:rsidRPr="00F501D2">
              <w:rPr>
                <w:sz w:val="20"/>
                <w:szCs w:val="20"/>
                <w:lang w:val="en-GB"/>
              </w:rPr>
              <w:t>FVOB</w:t>
            </w:r>
          </w:p>
        </w:tc>
        <w:tc>
          <w:tcPr>
            <w:tcW w:w="634" w:type="pct"/>
            <w:vMerge w:val="restart"/>
            <w:vAlign w:val="center"/>
          </w:tcPr>
          <w:p w14:paraId="12BD005C"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4" w:type="pct"/>
            <w:vMerge w:val="restart"/>
            <w:vAlign w:val="center"/>
          </w:tcPr>
          <w:p w14:paraId="77C38B48"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9" w:type="pct"/>
            <w:vAlign w:val="center"/>
          </w:tcPr>
          <w:p w14:paraId="23C33C66" w14:textId="77777777" w:rsidR="007F3DC4" w:rsidRPr="00F501D2" w:rsidRDefault="007F3DC4">
            <w:pPr>
              <w:keepNext/>
              <w:ind w:firstLine="0"/>
              <w:jc w:val="center"/>
              <w:rPr>
                <w:sz w:val="20"/>
                <w:szCs w:val="20"/>
                <w:lang w:val="en-GB"/>
              </w:rPr>
            </w:pPr>
          </w:p>
        </w:tc>
      </w:tr>
      <w:tr w:rsidR="007F3DC4" w:rsidRPr="00F501D2" w14:paraId="75E56EBD" w14:textId="77777777" w:rsidTr="008E2EE4">
        <w:trPr>
          <w:cantSplit/>
          <w:trHeight w:val="212"/>
        </w:trPr>
        <w:tc>
          <w:tcPr>
            <w:tcW w:w="604" w:type="pct"/>
            <w:shd w:val="clear" w:color="auto" w:fill="D9D9D9"/>
          </w:tcPr>
          <w:p w14:paraId="196642C4" w14:textId="77777777" w:rsidR="007F3DC4" w:rsidRPr="00F501D2" w:rsidRDefault="007F3DC4">
            <w:pPr>
              <w:keepNext/>
              <w:ind w:firstLine="0"/>
              <w:jc w:val="center"/>
              <w:rPr>
                <w:b/>
                <w:sz w:val="20"/>
                <w:szCs w:val="20"/>
                <w:lang w:val="en-GB"/>
              </w:rPr>
            </w:pPr>
            <w:r w:rsidRPr="00F501D2">
              <w:rPr>
                <w:b/>
                <w:sz w:val="20"/>
                <w:szCs w:val="20"/>
                <w:lang w:val="en-GB"/>
              </w:rPr>
              <w:t>10</w:t>
            </w:r>
          </w:p>
        </w:tc>
        <w:tc>
          <w:tcPr>
            <w:tcW w:w="585" w:type="pct"/>
            <w:vAlign w:val="center"/>
          </w:tcPr>
          <w:p w14:paraId="031C2B1B"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6" w:type="pct"/>
            <w:vMerge/>
            <w:vAlign w:val="center"/>
          </w:tcPr>
          <w:p w14:paraId="6AAE4C60" w14:textId="77777777" w:rsidR="007F3DC4" w:rsidRPr="00F501D2" w:rsidRDefault="007F3DC4" w:rsidP="008E2EE4">
            <w:pPr>
              <w:keepNext/>
              <w:jc w:val="center"/>
              <w:rPr>
                <w:sz w:val="20"/>
                <w:szCs w:val="20"/>
                <w:lang w:val="en-GB"/>
              </w:rPr>
            </w:pPr>
          </w:p>
        </w:tc>
        <w:tc>
          <w:tcPr>
            <w:tcW w:w="0" w:type="auto"/>
            <w:vMerge/>
            <w:vAlign w:val="center"/>
          </w:tcPr>
          <w:p w14:paraId="3BB4E71A" w14:textId="77777777" w:rsidR="007F3DC4" w:rsidRPr="00F501D2" w:rsidRDefault="007F3DC4">
            <w:pPr>
              <w:ind w:firstLine="0"/>
              <w:rPr>
                <w:sz w:val="20"/>
                <w:szCs w:val="20"/>
                <w:lang w:val="en-GB"/>
              </w:rPr>
            </w:pPr>
          </w:p>
        </w:tc>
        <w:tc>
          <w:tcPr>
            <w:tcW w:w="634" w:type="pct"/>
            <w:vMerge/>
            <w:vAlign w:val="center"/>
          </w:tcPr>
          <w:p w14:paraId="2612B454" w14:textId="77777777" w:rsidR="007F3DC4" w:rsidRPr="00F501D2" w:rsidRDefault="007F3DC4" w:rsidP="008E2EE4">
            <w:pPr>
              <w:keepNext/>
              <w:jc w:val="center"/>
              <w:rPr>
                <w:sz w:val="20"/>
                <w:szCs w:val="20"/>
                <w:lang w:val="en-GB"/>
              </w:rPr>
            </w:pPr>
          </w:p>
        </w:tc>
        <w:tc>
          <w:tcPr>
            <w:tcW w:w="0" w:type="auto"/>
            <w:vMerge/>
            <w:vAlign w:val="center"/>
          </w:tcPr>
          <w:p w14:paraId="369CB2DD" w14:textId="77777777" w:rsidR="007F3DC4" w:rsidRPr="00F501D2" w:rsidRDefault="007F3DC4">
            <w:pPr>
              <w:ind w:firstLine="0"/>
              <w:rPr>
                <w:sz w:val="20"/>
                <w:szCs w:val="20"/>
                <w:lang w:val="en-GB"/>
              </w:rPr>
            </w:pPr>
          </w:p>
        </w:tc>
        <w:tc>
          <w:tcPr>
            <w:tcW w:w="0" w:type="auto"/>
            <w:vMerge/>
            <w:vAlign w:val="center"/>
          </w:tcPr>
          <w:p w14:paraId="3486928A" w14:textId="77777777" w:rsidR="007F3DC4" w:rsidRPr="00F501D2" w:rsidRDefault="007F3DC4">
            <w:pPr>
              <w:ind w:firstLine="0"/>
              <w:rPr>
                <w:sz w:val="20"/>
                <w:szCs w:val="20"/>
                <w:lang w:val="en-GB"/>
              </w:rPr>
            </w:pPr>
          </w:p>
        </w:tc>
        <w:tc>
          <w:tcPr>
            <w:tcW w:w="639" w:type="pct"/>
            <w:vAlign w:val="center"/>
          </w:tcPr>
          <w:p w14:paraId="29B09233" w14:textId="77777777" w:rsidR="007F3DC4" w:rsidRPr="00F501D2" w:rsidRDefault="007F3DC4">
            <w:pPr>
              <w:keepNext/>
              <w:ind w:firstLine="0"/>
              <w:jc w:val="center"/>
              <w:rPr>
                <w:sz w:val="20"/>
                <w:szCs w:val="20"/>
                <w:lang w:val="en-GB"/>
              </w:rPr>
            </w:pPr>
          </w:p>
        </w:tc>
      </w:tr>
      <w:tr w:rsidR="007F3DC4" w:rsidRPr="00F501D2" w14:paraId="2C255024" w14:textId="77777777" w:rsidTr="008E2EE4">
        <w:trPr>
          <w:cantSplit/>
          <w:trHeight w:val="225"/>
        </w:trPr>
        <w:tc>
          <w:tcPr>
            <w:tcW w:w="604" w:type="pct"/>
            <w:shd w:val="clear" w:color="auto" w:fill="D9D9D9"/>
          </w:tcPr>
          <w:p w14:paraId="7DD63C0C" w14:textId="77777777" w:rsidR="007F3DC4" w:rsidRPr="00F501D2" w:rsidRDefault="007F3DC4">
            <w:pPr>
              <w:keepNext/>
              <w:ind w:firstLine="0"/>
              <w:jc w:val="center"/>
              <w:rPr>
                <w:b/>
                <w:sz w:val="20"/>
                <w:szCs w:val="20"/>
                <w:lang w:val="en-GB"/>
              </w:rPr>
            </w:pPr>
            <w:r w:rsidRPr="00F501D2">
              <w:rPr>
                <w:b/>
                <w:sz w:val="20"/>
                <w:szCs w:val="20"/>
                <w:lang w:val="en-GB"/>
              </w:rPr>
              <w:t>15</w:t>
            </w:r>
          </w:p>
        </w:tc>
        <w:tc>
          <w:tcPr>
            <w:tcW w:w="585" w:type="pct"/>
            <w:vAlign w:val="center"/>
          </w:tcPr>
          <w:p w14:paraId="1ECA8E13" w14:textId="77777777" w:rsidR="007F3DC4" w:rsidRPr="00F501D2" w:rsidRDefault="007F3DC4">
            <w:pPr>
              <w:keepNext/>
              <w:ind w:firstLine="0"/>
              <w:jc w:val="center"/>
              <w:rPr>
                <w:sz w:val="20"/>
                <w:szCs w:val="20"/>
                <w:lang w:val="en-GB"/>
              </w:rPr>
            </w:pPr>
          </w:p>
        </w:tc>
        <w:tc>
          <w:tcPr>
            <w:tcW w:w="636" w:type="pct"/>
            <w:vMerge/>
            <w:vAlign w:val="center"/>
          </w:tcPr>
          <w:p w14:paraId="5BB9302A" w14:textId="77777777" w:rsidR="007F3DC4" w:rsidRPr="00F501D2" w:rsidRDefault="007F3DC4" w:rsidP="008E2EE4">
            <w:pPr>
              <w:keepNext/>
              <w:jc w:val="center"/>
              <w:rPr>
                <w:sz w:val="20"/>
                <w:szCs w:val="20"/>
                <w:lang w:val="en-GB"/>
              </w:rPr>
            </w:pPr>
          </w:p>
        </w:tc>
        <w:tc>
          <w:tcPr>
            <w:tcW w:w="0" w:type="auto"/>
            <w:vMerge/>
            <w:vAlign w:val="center"/>
          </w:tcPr>
          <w:p w14:paraId="6A799D1D" w14:textId="77777777" w:rsidR="007F3DC4" w:rsidRPr="00F501D2" w:rsidRDefault="007F3DC4">
            <w:pPr>
              <w:ind w:firstLine="0"/>
              <w:rPr>
                <w:sz w:val="20"/>
                <w:szCs w:val="20"/>
                <w:lang w:val="en-GB"/>
              </w:rPr>
            </w:pPr>
          </w:p>
        </w:tc>
        <w:tc>
          <w:tcPr>
            <w:tcW w:w="634" w:type="pct"/>
            <w:vMerge/>
            <w:vAlign w:val="center"/>
          </w:tcPr>
          <w:p w14:paraId="568D43EA" w14:textId="77777777" w:rsidR="007F3DC4" w:rsidRPr="00F501D2" w:rsidRDefault="007F3DC4" w:rsidP="008E2EE4">
            <w:pPr>
              <w:keepNext/>
              <w:jc w:val="center"/>
              <w:rPr>
                <w:sz w:val="20"/>
                <w:szCs w:val="20"/>
                <w:lang w:val="en-GB"/>
              </w:rPr>
            </w:pPr>
          </w:p>
        </w:tc>
        <w:tc>
          <w:tcPr>
            <w:tcW w:w="0" w:type="auto"/>
            <w:vMerge/>
            <w:vAlign w:val="center"/>
          </w:tcPr>
          <w:p w14:paraId="047354CF" w14:textId="77777777" w:rsidR="007F3DC4" w:rsidRPr="00F501D2" w:rsidRDefault="007F3DC4">
            <w:pPr>
              <w:ind w:firstLine="0"/>
              <w:rPr>
                <w:sz w:val="20"/>
                <w:szCs w:val="20"/>
                <w:lang w:val="en-GB"/>
              </w:rPr>
            </w:pPr>
          </w:p>
        </w:tc>
        <w:tc>
          <w:tcPr>
            <w:tcW w:w="634" w:type="pct"/>
            <w:vAlign w:val="center"/>
          </w:tcPr>
          <w:p w14:paraId="578932C9" w14:textId="77777777" w:rsidR="007F3DC4" w:rsidRPr="00F501D2" w:rsidRDefault="007F3DC4">
            <w:pPr>
              <w:keepNext/>
              <w:ind w:firstLine="0"/>
              <w:jc w:val="center"/>
              <w:rPr>
                <w:sz w:val="20"/>
                <w:szCs w:val="20"/>
                <w:lang w:val="en-GB"/>
              </w:rPr>
            </w:pPr>
          </w:p>
        </w:tc>
        <w:tc>
          <w:tcPr>
            <w:tcW w:w="639" w:type="pct"/>
            <w:vAlign w:val="center"/>
          </w:tcPr>
          <w:p w14:paraId="456E1B97" w14:textId="77777777" w:rsidR="007F3DC4" w:rsidRPr="00F501D2" w:rsidRDefault="007F3DC4">
            <w:pPr>
              <w:keepNext/>
              <w:ind w:firstLine="0"/>
              <w:jc w:val="center"/>
              <w:rPr>
                <w:sz w:val="20"/>
                <w:szCs w:val="20"/>
                <w:lang w:val="en-GB"/>
              </w:rPr>
            </w:pPr>
            <w:r w:rsidRPr="00F501D2">
              <w:rPr>
                <w:sz w:val="20"/>
                <w:szCs w:val="20"/>
                <w:lang w:val="en-GB"/>
              </w:rPr>
              <w:t>FVB</w:t>
            </w:r>
          </w:p>
        </w:tc>
      </w:tr>
      <w:tr w:rsidR="007F3DC4" w:rsidRPr="00F501D2" w14:paraId="7E11B179" w14:textId="77777777" w:rsidTr="008E2EE4">
        <w:trPr>
          <w:cantSplit/>
          <w:trHeight w:val="212"/>
        </w:trPr>
        <w:tc>
          <w:tcPr>
            <w:tcW w:w="604" w:type="pct"/>
            <w:shd w:val="clear" w:color="auto" w:fill="D9D9D9"/>
          </w:tcPr>
          <w:p w14:paraId="2E803837" w14:textId="77777777" w:rsidR="007F3DC4" w:rsidRPr="00F501D2" w:rsidRDefault="007F3DC4">
            <w:pPr>
              <w:keepNext/>
              <w:ind w:firstLine="0"/>
              <w:jc w:val="center"/>
              <w:rPr>
                <w:b/>
                <w:sz w:val="20"/>
                <w:szCs w:val="20"/>
                <w:lang w:val="en-GB"/>
              </w:rPr>
            </w:pPr>
            <w:r w:rsidRPr="00F501D2">
              <w:rPr>
                <w:b/>
                <w:sz w:val="20"/>
                <w:szCs w:val="20"/>
                <w:lang w:val="fi-FI"/>
              </w:rPr>
              <w:t>20</w:t>
            </w:r>
          </w:p>
        </w:tc>
        <w:tc>
          <w:tcPr>
            <w:tcW w:w="585" w:type="pct"/>
            <w:vAlign w:val="center"/>
          </w:tcPr>
          <w:p w14:paraId="07F9663B"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6" w:type="pct"/>
            <w:vMerge/>
            <w:vAlign w:val="center"/>
          </w:tcPr>
          <w:p w14:paraId="05D3AD85" w14:textId="77777777" w:rsidR="007F3DC4" w:rsidRPr="00F501D2" w:rsidRDefault="007F3DC4" w:rsidP="008E2EE4">
            <w:pPr>
              <w:keepNext/>
              <w:jc w:val="center"/>
              <w:rPr>
                <w:sz w:val="20"/>
                <w:szCs w:val="20"/>
                <w:lang w:val="en-GB"/>
              </w:rPr>
            </w:pPr>
          </w:p>
        </w:tc>
        <w:tc>
          <w:tcPr>
            <w:tcW w:w="0" w:type="auto"/>
            <w:vMerge/>
            <w:vAlign w:val="center"/>
          </w:tcPr>
          <w:p w14:paraId="24B470C1" w14:textId="77777777" w:rsidR="007F3DC4" w:rsidRPr="00F501D2" w:rsidRDefault="007F3DC4">
            <w:pPr>
              <w:ind w:firstLine="0"/>
              <w:rPr>
                <w:sz w:val="20"/>
                <w:szCs w:val="20"/>
                <w:lang w:val="en-GB"/>
              </w:rPr>
            </w:pPr>
          </w:p>
        </w:tc>
        <w:tc>
          <w:tcPr>
            <w:tcW w:w="634" w:type="pct"/>
            <w:vMerge/>
            <w:vAlign w:val="center"/>
          </w:tcPr>
          <w:p w14:paraId="395660C0" w14:textId="77777777" w:rsidR="007F3DC4" w:rsidRPr="00F501D2" w:rsidRDefault="007F3DC4" w:rsidP="008E2EE4">
            <w:pPr>
              <w:keepNext/>
              <w:jc w:val="center"/>
              <w:rPr>
                <w:sz w:val="20"/>
                <w:szCs w:val="20"/>
                <w:lang w:val="en-GB"/>
              </w:rPr>
            </w:pPr>
          </w:p>
        </w:tc>
        <w:tc>
          <w:tcPr>
            <w:tcW w:w="0" w:type="auto"/>
            <w:vMerge/>
            <w:vAlign w:val="center"/>
          </w:tcPr>
          <w:p w14:paraId="41CA67E9" w14:textId="77777777" w:rsidR="007F3DC4" w:rsidRPr="00F501D2" w:rsidRDefault="007F3DC4">
            <w:pPr>
              <w:ind w:firstLine="0"/>
              <w:rPr>
                <w:sz w:val="20"/>
                <w:szCs w:val="20"/>
                <w:lang w:val="en-GB"/>
              </w:rPr>
            </w:pPr>
          </w:p>
        </w:tc>
        <w:tc>
          <w:tcPr>
            <w:tcW w:w="634" w:type="pct"/>
            <w:vAlign w:val="center"/>
          </w:tcPr>
          <w:p w14:paraId="0D013E66"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9" w:type="pct"/>
            <w:vAlign w:val="center"/>
          </w:tcPr>
          <w:p w14:paraId="03C37FFD" w14:textId="77777777" w:rsidR="007F3DC4" w:rsidRPr="00F501D2" w:rsidRDefault="007F3DC4">
            <w:pPr>
              <w:keepNext/>
              <w:ind w:firstLine="0"/>
              <w:jc w:val="center"/>
              <w:rPr>
                <w:sz w:val="20"/>
                <w:szCs w:val="20"/>
                <w:lang w:val="en-GB"/>
              </w:rPr>
            </w:pPr>
            <w:r w:rsidRPr="00F501D2">
              <w:rPr>
                <w:sz w:val="20"/>
                <w:szCs w:val="20"/>
                <w:lang w:val="en-GB"/>
              </w:rPr>
              <w:t>O</w:t>
            </w:r>
          </w:p>
        </w:tc>
      </w:tr>
      <w:tr w:rsidR="007F3DC4" w:rsidRPr="00F501D2" w14:paraId="4BB8C755" w14:textId="77777777" w:rsidTr="008E2EE4">
        <w:trPr>
          <w:cantSplit/>
          <w:trHeight w:val="212"/>
        </w:trPr>
        <w:tc>
          <w:tcPr>
            <w:tcW w:w="604" w:type="pct"/>
            <w:shd w:val="clear" w:color="auto" w:fill="D9D9D9"/>
          </w:tcPr>
          <w:p w14:paraId="07D26160" w14:textId="77777777" w:rsidR="007F3DC4" w:rsidRPr="00F501D2" w:rsidRDefault="007F3DC4">
            <w:pPr>
              <w:keepNext/>
              <w:ind w:firstLine="0"/>
              <w:jc w:val="center"/>
              <w:rPr>
                <w:b/>
                <w:sz w:val="20"/>
                <w:szCs w:val="20"/>
                <w:lang w:val="en-GB"/>
              </w:rPr>
            </w:pPr>
            <w:r w:rsidRPr="00F501D2">
              <w:rPr>
                <w:b/>
                <w:sz w:val="20"/>
                <w:szCs w:val="20"/>
                <w:lang w:val="en-GB"/>
              </w:rPr>
              <w:t>25</w:t>
            </w:r>
          </w:p>
        </w:tc>
        <w:tc>
          <w:tcPr>
            <w:tcW w:w="585" w:type="pct"/>
            <w:vAlign w:val="center"/>
          </w:tcPr>
          <w:p w14:paraId="2CEE6170" w14:textId="77777777" w:rsidR="007F3DC4" w:rsidRPr="00F501D2" w:rsidRDefault="007F3DC4">
            <w:pPr>
              <w:keepNext/>
              <w:ind w:firstLine="0"/>
              <w:jc w:val="center"/>
              <w:rPr>
                <w:sz w:val="20"/>
                <w:szCs w:val="20"/>
                <w:lang w:val="en-GB"/>
              </w:rPr>
            </w:pPr>
          </w:p>
        </w:tc>
        <w:tc>
          <w:tcPr>
            <w:tcW w:w="636" w:type="pct"/>
            <w:vMerge/>
            <w:vAlign w:val="center"/>
          </w:tcPr>
          <w:p w14:paraId="501CDD0E" w14:textId="77777777" w:rsidR="007F3DC4" w:rsidRPr="00F501D2" w:rsidRDefault="007F3DC4" w:rsidP="008E2EE4">
            <w:pPr>
              <w:keepNext/>
              <w:jc w:val="center"/>
              <w:rPr>
                <w:sz w:val="20"/>
                <w:szCs w:val="20"/>
                <w:lang w:val="en-GB"/>
              </w:rPr>
            </w:pPr>
          </w:p>
        </w:tc>
        <w:tc>
          <w:tcPr>
            <w:tcW w:w="634" w:type="pct"/>
            <w:vAlign w:val="center"/>
          </w:tcPr>
          <w:p w14:paraId="7E5933FB" w14:textId="77777777" w:rsidR="007F3DC4" w:rsidRPr="00F501D2" w:rsidRDefault="007F3DC4">
            <w:pPr>
              <w:keepNext/>
              <w:ind w:firstLine="0"/>
              <w:jc w:val="center"/>
              <w:rPr>
                <w:sz w:val="20"/>
                <w:szCs w:val="20"/>
                <w:lang w:val="en-GB"/>
              </w:rPr>
            </w:pPr>
          </w:p>
        </w:tc>
        <w:tc>
          <w:tcPr>
            <w:tcW w:w="634" w:type="pct"/>
            <w:vMerge/>
            <w:vAlign w:val="center"/>
          </w:tcPr>
          <w:p w14:paraId="3F2C127A" w14:textId="77777777" w:rsidR="007F3DC4" w:rsidRPr="00F501D2" w:rsidRDefault="007F3DC4" w:rsidP="008E2EE4">
            <w:pPr>
              <w:keepNext/>
              <w:jc w:val="center"/>
              <w:rPr>
                <w:sz w:val="20"/>
                <w:szCs w:val="20"/>
                <w:lang w:val="en-GB"/>
              </w:rPr>
            </w:pPr>
          </w:p>
        </w:tc>
        <w:tc>
          <w:tcPr>
            <w:tcW w:w="634" w:type="pct"/>
            <w:vMerge w:val="restart"/>
            <w:vAlign w:val="center"/>
          </w:tcPr>
          <w:p w14:paraId="18CDBA8C" w14:textId="77777777" w:rsidR="007F3DC4" w:rsidRPr="00F501D2" w:rsidRDefault="007F3DC4">
            <w:pPr>
              <w:keepNext/>
              <w:ind w:firstLine="0"/>
              <w:jc w:val="center"/>
              <w:rPr>
                <w:sz w:val="20"/>
                <w:szCs w:val="20"/>
                <w:lang w:val="en-GB"/>
              </w:rPr>
            </w:pPr>
            <w:r w:rsidRPr="00F501D2">
              <w:rPr>
                <w:sz w:val="20"/>
                <w:szCs w:val="20"/>
                <w:lang w:val="en-GB"/>
              </w:rPr>
              <w:t>OB</w:t>
            </w:r>
          </w:p>
        </w:tc>
        <w:tc>
          <w:tcPr>
            <w:tcW w:w="634" w:type="pct"/>
            <w:vAlign w:val="center"/>
          </w:tcPr>
          <w:p w14:paraId="277A59BD" w14:textId="77777777" w:rsidR="007F3DC4" w:rsidRPr="00F501D2" w:rsidRDefault="007F3DC4">
            <w:pPr>
              <w:keepNext/>
              <w:ind w:firstLine="0"/>
              <w:jc w:val="center"/>
              <w:rPr>
                <w:sz w:val="20"/>
                <w:szCs w:val="20"/>
                <w:lang w:val="en-GB"/>
              </w:rPr>
            </w:pPr>
          </w:p>
        </w:tc>
        <w:tc>
          <w:tcPr>
            <w:tcW w:w="639" w:type="pct"/>
            <w:vAlign w:val="center"/>
          </w:tcPr>
          <w:p w14:paraId="1BD16913" w14:textId="77777777" w:rsidR="007F3DC4" w:rsidRPr="00F501D2" w:rsidRDefault="007F3DC4">
            <w:pPr>
              <w:keepNext/>
              <w:ind w:firstLine="0"/>
              <w:jc w:val="center"/>
              <w:rPr>
                <w:sz w:val="20"/>
                <w:szCs w:val="20"/>
                <w:lang w:val="en-GB"/>
              </w:rPr>
            </w:pPr>
          </w:p>
        </w:tc>
      </w:tr>
      <w:tr w:rsidR="007F3DC4" w:rsidRPr="00F501D2" w14:paraId="1C1D7035" w14:textId="77777777" w:rsidTr="008E2EE4">
        <w:trPr>
          <w:cantSplit/>
          <w:trHeight w:val="225"/>
        </w:trPr>
        <w:tc>
          <w:tcPr>
            <w:tcW w:w="604" w:type="pct"/>
            <w:shd w:val="clear" w:color="auto" w:fill="D9D9D9"/>
          </w:tcPr>
          <w:p w14:paraId="0AC3E205" w14:textId="77777777" w:rsidR="007F3DC4" w:rsidRPr="00F501D2" w:rsidRDefault="007F3DC4">
            <w:pPr>
              <w:keepNext/>
              <w:ind w:firstLine="0"/>
              <w:jc w:val="center"/>
              <w:rPr>
                <w:b/>
                <w:sz w:val="20"/>
                <w:szCs w:val="20"/>
                <w:lang w:val="en-GB"/>
              </w:rPr>
            </w:pPr>
            <w:r w:rsidRPr="00F501D2">
              <w:rPr>
                <w:b/>
                <w:sz w:val="20"/>
                <w:szCs w:val="20"/>
                <w:lang w:val="en-GB"/>
              </w:rPr>
              <w:t>30</w:t>
            </w:r>
          </w:p>
        </w:tc>
        <w:tc>
          <w:tcPr>
            <w:tcW w:w="585" w:type="pct"/>
            <w:vAlign w:val="center"/>
          </w:tcPr>
          <w:p w14:paraId="17C2A100" w14:textId="77777777" w:rsidR="007F3DC4" w:rsidRPr="00F501D2" w:rsidRDefault="007F3DC4">
            <w:pPr>
              <w:keepNext/>
              <w:ind w:firstLine="0"/>
              <w:jc w:val="center"/>
              <w:rPr>
                <w:sz w:val="20"/>
                <w:szCs w:val="20"/>
                <w:lang w:val="en-GB"/>
              </w:rPr>
            </w:pPr>
            <w:r w:rsidRPr="00F501D2">
              <w:rPr>
                <w:sz w:val="20"/>
                <w:szCs w:val="20"/>
                <w:lang w:val="en-GB"/>
              </w:rPr>
              <w:t>VOB</w:t>
            </w:r>
          </w:p>
        </w:tc>
        <w:tc>
          <w:tcPr>
            <w:tcW w:w="636" w:type="pct"/>
            <w:vMerge/>
            <w:vAlign w:val="center"/>
          </w:tcPr>
          <w:p w14:paraId="20A745E8" w14:textId="77777777" w:rsidR="007F3DC4" w:rsidRPr="00F501D2" w:rsidRDefault="007F3DC4">
            <w:pPr>
              <w:keepNext/>
              <w:ind w:firstLine="0"/>
              <w:jc w:val="center"/>
              <w:rPr>
                <w:sz w:val="20"/>
                <w:szCs w:val="20"/>
                <w:lang w:val="en-GB"/>
              </w:rPr>
            </w:pPr>
          </w:p>
        </w:tc>
        <w:tc>
          <w:tcPr>
            <w:tcW w:w="634" w:type="pct"/>
            <w:vAlign w:val="center"/>
          </w:tcPr>
          <w:p w14:paraId="4C31A501" w14:textId="77777777" w:rsidR="007F3DC4" w:rsidRPr="00F501D2" w:rsidRDefault="007F3DC4">
            <w:pPr>
              <w:keepNext/>
              <w:ind w:firstLine="0"/>
              <w:jc w:val="center"/>
              <w:rPr>
                <w:sz w:val="20"/>
                <w:szCs w:val="20"/>
                <w:lang w:val="en-GB"/>
              </w:rPr>
            </w:pPr>
            <w:r w:rsidRPr="00F501D2">
              <w:rPr>
                <w:sz w:val="20"/>
                <w:szCs w:val="20"/>
                <w:lang w:val="en-GB"/>
              </w:rPr>
              <w:t>OB</w:t>
            </w:r>
          </w:p>
        </w:tc>
        <w:tc>
          <w:tcPr>
            <w:tcW w:w="634" w:type="pct"/>
            <w:vMerge/>
            <w:vAlign w:val="center"/>
          </w:tcPr>
          <w:p w14:paraId="2793FB65" w14:textId="77777777" w:rsidR="007F3DC4" w:rsidRPr="00F501D2" w:rsidRDefault="007F3DC4">
            <w:pPr>
              <w:keepNext/>
              <w:ind w:firstLine="0"/>
              <w:jc w:val="center"/>
              <w:rPr>
                <w:sz w:val="20"/>
                <w:szCs w:val="20"/>
                <w:lang w:val="en-GB"/>
              </w:rPr>
            </w:pPr>
          </w:p>
        </w:tc>
        <w:tc>
          <w:tcPr>
            <w:tcW w:w="0" w:type="auto"/>
            <w:vMerge/>
            <w:vAlign w:val="center"/>
          </w:tcPr>
          <w:p w14:paraId="732017F9" w14:textId="77777777" w:rsidR="007F3DC4" w:rsidRPr="00F501D2" w:rsidRDefault="007F3DC4">
            <w:pPr>
              <w:ind w:firstLine="0"/>
              <w:rPr>
                <w:sz w:val="20"/>
                <w:szCs w:val="20"/>
                <w:lang w:val="en-GB"/>
              </w:rPr>
            </w:pPr>
          </w:p>
        </w:tc>
        <w:tc>
          <w:tcPr>
            <w:tcW w:w="634" w:type="pct"/>
            <w:vAlign w:val="center"/>
          </w:tcPr>
          <w:p w14:paraId="314493D5" w14:textId="77777777" w:rsidR="007F3DC4" w:rsidRPr="00F501D2" w:rsidRDefault="007F3DC4">
            <w:pPr>
              <w:keepNext/>
              <w:ind w:firstLine="0"/>
              <w:jc w:val="center"/>
              <w:rPr>
                <w:sz w:val="20"/>
                <w:szCs w:val="20"/>
                <w:lang w:val="en-GB"/>
              </w:rPr>
            </w:pPr>
            <w:r w:rsidRPr="00F501D2">
              <w:rPr>
                <w:sz w:val="20"/>
                <w:szCs w:val="20"/>
                <w:lang w:val="en-GB"/>
              </w:rPr>
              <w:t>FVOB</w:t>
            </w:r>
          </w:p>
        </w:tc>
        <w:tc>
          <w:tcPr>
            <w:tcW w:w="639" w:type="pct"/>
            <w:vAlign w:val="center"/>
          </w:tcPr>
          <w:p w14:paraId="2EE82D45" w14:textId="77777777" w:rsidR="007F3DC4" w:rsidRPr="00F501D2" w:rsidRDefault="007F3DC4">
            <w:pPr>
              <w:keepNext/>
              <w:ind w:firstLine="0"/>
              <w:jc w:val="center"/>
              <w:rPr>
                <w:sz w:val="20"/>
                <w:szCs w:val="20"/>
                <w:lang w:val="en-GB"/>
              </w:rPr>
            </w:pPr>
          </w:p>
        </w:tc>
      </w:tr>
      <w:tr w:rsidR="007F3DC4" w:rsidRPr="00F501D2" w14:paraId="69E573E4" w14:textId="77777777" w:rsidTr="008E2EE4">
        <w:trPr>
          <w:cantSplit/>
          <w:trHeight w:val="212"/>
        </w:trPr>
        <w:tc>
          <w:tcPr>
            <w:tcW w:w="604" w:type="pct"/>
            <w:shd w:val="clear" w:color="auto" w:fill="D9D9D9"/>
          </w:tcPr>
          <w:p w14:paraId="30666750" w14:textId="77777777" w:rsidR="007F3DC4" w:rsidRPr="00F501D2" w:rsidRDefault="007F3DC4">
            <w:pPr>
              <w:keepNext/>
              <w:ind w:firstLine="0"/>
              <w:jc w:val="center"/>
              <w:rPr>
                <w:b/>
                <w:sz w:val="20"/>
                <w:szCs w:val="20"/>
                <w:lang w:val="en-GB"/>
              </w:rPr>
            </w:pPr>
            <w:r w:rsidRPr="00F501D2">
              <w:rPr>
                <w:b/>
                <w:sz w:val="20"/>
                <w:szCs w:val="20"/>
                <w:lang w:val="fi-FI"/>
              </w:rPr>
              <w:t>35</w:t>
            </w:r>
          </w:p>
        </w:tc>
        <w:tc>
          <w:tcPr>
            <w:tcW w:w="585" w:type="pct"/>
            <w:vAlign w:val="center"/>
          </w:tcPr>
          <w:p w14:paraId="63963B88" w14:textId="77777777" w:rsidR="007F3DC4" w:rsidRPr="00F501D2" w:rsidRDefault="007F3DC4">
            <w:pPr>
              <w:keepNext/>
              <w:ind w:firstLine="0"/>
              <w:jc w:val="center"/>
              <w:rPr>
                <w:sz w:val="20"/>
                <w:szCs w:val="20"/>
                <w:lang w:val="en-GB"/>
              </w:rPr>
            </w:pPr>
          </w:p>
        </w:tc>
        <w:tc>
          <w:tcPr>
            <w:tcW w:w="636" w:type="pct"/>
            <w:vMerge w:val="restart"/>
            <w:vAlign w:val="center"/>
          </w:tcPr>
          <w:p w14:paraId="1576B796" w14:textId="77777777" w:rsidR="007F3DC4" w:rsidRPr="00F501D2" w:rsidRDefault="007F3DC4" w:rsidP="008E2EE4">
            <w:pPr>
              <w:keepNext/>
              <w:ind w:firstLine="0"/>
              <w:jc w:val="center"/>
              <w:rPr>
                <w:sz w:val="20"/>
                <w:szCs w:val="20"/>
                <w:lang w:val="en-GB"/>
              </w:rPr>
            </w:pPr>
            <w:r w:rsidRPr="00F501D2">
              <w:rPr>
                <w:sz w:val="20"/>
                <w:szCs w:val="20"/>
                <w:lang w:val="en-GB"/>
              </w:rPr>
              <w:t>OB</w:t>
            </w:r>
          </w:p>
        </w:tc>
        <w:tc>
          <w:tcPr>
            <w:tcW w:w="634" w:type="pct"/>
            <w:vAlign w:val="center"/>
          </w:tcPr>
          <w:p w14:paraId="066DAD8B" w14:textId="77777777" w:rsidR="007F3DC4" w:rsidRPr="00F501D2" w:rsidRDefault="007F3DC4">
            <w:pPr>
              <w:keepNext/>
              <w:ind w:firstLine="0"/>
              <w:jc w:val="center"/>
              <w:rPr>
                <w:sz w:val="20"/>
                <w:szCs w:val="20"/>
                <w:lang w:val="en-GB"/>
              </w:rPr>
            </w:pPr>
          </w:p>
        </w:tc>
        <w:tc>
          <w:tcPr>
            <w:tcW w:w="634" w:type="pct"/>
            <w:vMerge w:val="restart"/>
            <w:vAlign w:val="center"/>
          </w:tcPr>
          <w:p w14:paraId="38A75BE1" w14:textId="77777777" w:rsidR="007F3DC4" w:rsidRPr="00F501D2" w:rsidRDefault="007F3DC4" w:rsidP="008E2EE4">
            <w:pPr>
              <w:keepNext/>
              <w:ind w:firstLine="0"/>
              <w:jc w:val="center"/>
              <w:rPr>
                <w:sz w:val="20"/>
                <w:szCs w:val="20"/>
                <w:lang w:val="en-GB"/>
              </w:rPr>
            </w:pPr>
            <w:r w:rsidRPr="00F501D2">
              <w:rPr>
                <w:sz w:val="20"/>
                <w:szCs w:val="20"/>
                <w:lang w:val="en-GB"/>
              </w:rPr>
              <w:t>OB</w:t>
            </w:r>
          </w:p>
        </w:tc>
        <w:tc>
          <w:tcPr>
            <w:tcW w:w="0" w:type="auto"/>
            <w:vMerge/>
            <w:vAlign w:val="center"/>
          </w:tcPr>
          <w:p w14:paraId="077C8AED" w14:textId="77777777" w:rsidR="007F3DC4" w:rsidRPr="00F501D2" w:rsidRDefault="007F3DC4">
            <w:pPr>
              <w:ind w:firstLine="0"/>
              <w:rPr>
                <w:sz w:val="20"/>
                <w:szCs w:val="20"/>
                <w:lang w:val="en-GB"/>
              </w:rPr>
            </w:pPr>
          </w:p>
        </w:tc>
        <w:tc>
          <w:tcPr>
            <w:tcW w:w="634" w:type="pct"/>
            <w:vAlign w:val="center"/>
          </w:tcPr>
          <w:p w14:paraId="4FEA64D0" w14:textId="77777777" w:rsidR="007F3DC4" w:rsidRPr="00F501D2" w:rsidRDefault="007F3DC4">
            <w:pPr>
              <w:keepNext/>
              <w:ind w:firstLine="0"/>
              <w:jc w:val="center"/>
              <w:rPr>
                <w:sz w:val="20"/>
                <w:szCs w:val="20"/>
                <w:lang w:val="en-GB"/>
              </w:rPr>
            </w:pPr>
          </w:p>
        </w:tc>
        <w:tc>
          <w:tcPr>
            <w:tcW w:w="639" w:type="pct"/>
            <w:vAlign w:val="center"/>
          </w:tcPr>
          <w:p w14:paraId="6E2A5AAC" w14:textId="77777777" w:rsidR="007F3DC4" w:rsidRPr="00F501D2" w:rsidRDefault="007F3DC4">
            <w:pPr>
              <w:keepNext/>
              <w:ind w:firstLine="0"/>
              <w:jc w:val="center"/>
              <w:rPr>
                <w:sz w:val="20"/>
                <w:szCs w:val="20"/>
                <w:lang w:val="en-GB"/>
              </w:rPr>
            </w:pPr>
          </w:p>
        </w:tc>
      </w:tr>
      <w:tr w:rsidR="007F3DC4" w:rsidRPr="00F501D2" w14:paraId="1C50B83D" w14:textId="77777777" w:rsidTr="008E2EE4">
        <w:trPr>
          <w:cantSplit/>
          <w:trHeight w:val="225"/>
        </w:trPr>
        <w:tc>
          <w:tcPr>
            <w:tcW w:w="604" w:type="pct"/>
            <w:shd w:val="clear" w:color="auto" w:fill="D9D9D9"/>
          </w:tcPr>
          <w:p w14:paraId="229BD1F7" w14:textId="77777777" w:rsidR="007F3DC4" w:rsidRPr="00F501D2" w:rsidRDefault="007F3DC4">
            <w:pPr>
              <w:keepNext/>
              <w:ind w:firstLine="0"/>
              <w:jc w:val="center"/>
              <w:rPr>
                <w:b/>
                <w:sz w:val="20"/>
                <w:szCs w:val="20"/>
                <w:lang w:val="fi-FI"/>
              </w:rPr>
            </w:pPr>
            <w:r w:rsidRPr="00F501D2">
              <w:rPr>
                <w:b/>
                <w:sz w:val="20"/>
                <w:szCs w:val="20"/>
                <w:lang w:val="fi-FI"/>
              </w:rPr>
              <w:t>40</w:t>
            </w:r>
          </w:p>
        </w:tc>
        <w:tc>
          <w:tcPr>
            <w:tcW w:w="585" w:type="pct"/>
            <w:vAlign w:val="center"/>
          </w:tcPr>
          <w:p w14:paraId="4ED2A5EE" w14:textId="77777777" w:rsidR="007F3DC4" w:rsidRPr="00F501D2" w:rsidRDefault="007F3DC4">
            <w:pPr>
              <w:keepNext/>
              <w:ind w:firstLine="0"/>
              <w:jc w:val="center"/>
              <w:rPr>
                <w:sz w:val="20"/>
                <w:szCs w:val="20"/>
                <w:lang w:val="en-GB"/>
              </w:rPr>
            </w:pPr>
          </w:p>
        </w:tc>
        <w:tc>
          <w:tcPr>
            <w:tcW w:w="636" w:type="pct"/>
            <w:vMerge/>
            <w:vAlign w:val="center"/>
          </w:tcPr>
          <w:p w14:paraId="023473F5" w14:textId="77777777" w:rsidR="007F3DC4" w:rsidRPr="00F501D2" w:rsidRDefault="007F3DC4">
            <w:pPr>
              <w:keepNext/>
              <w:ind w:firstLine="0"/>
              <w:jc w:val="center"/>
              <w:rPr>
                <w:sz w:val="20"/>
                <w:szCs w:val="20"/>
                <w:lang w:val="en-GB"/>
              </w:rPr>
            </w:pPr>
          </w:p>
        </w:tc>
        <w:tc>
          <w:tcPr>
            <w:tcW w:w="634" w:type="pct"/>
            <w:vAlign w:val="center"/>
          </w:tcPr>
          <w:p w14:paraId="31511EF9" w14:textId="77777777" w:rsidR="007F3DC4" w:rsidRPr="00F501D2" w:rsidRDefault="007F3DC4">
            <w:pPr>
              <w:keepNext/>
              <w:ind w:firstLine="0"/>
              <w:jc w:val="center"/>
              <w:rPr>
                <w:sz w:val="20"/>
                <w:szCs w:val="20"/>
                <w:lang w:val="en-GB"/>
              </w:rPr>
            </w:pPr>
            <w:r w:rsidRPr="00F501D2">
              <w:rPr>
                <w:sz w:val="20"/>
                <w:szCs w:val="20"/>
                <w:lang w:val="en-GB"/>
              </w:rPr>
              <w:t>O</w:t>
            </w:r>
          </w:p>
        </w:tc>
        <w:tc>
          <w:tcPr>
            <w:tcW w:w="634" w:type="pct"/>
            <w:vMerge/>
            <w:vAlign w:val="center"/>
          </w:tcPr>
          <w:p w14:paraId="101E0D4E" w14:textId="77777777" w:rsidR="007F3DC4" w:rsidRPr="00F501D2" w:rsidRDefault="007F3DC4">
            <w:pPr>
              <w:keepNext/>
              <w:ind w:firstLine="0"/>
              <w:jc w:val="center"/>
              <w:rPr>
                <w:sz w:val="20"/>
                <w:szCs w:val="20"/>
                <w:lang w:val="en-GB"/>
              </w:rPr>
            </w:pPr>
          </w:p>
        </w:tc>
        <w:tc>
          <w:tcPr>
            <w:tcW w:w="0" w:type="auto"/>
            <w:vMerge/>
            <w:vAlign w:val="center"/>
          </w:tcPr>
          <w:p w14:paraId="6BF12174" w14:textId="77777777" w:rsidR="007F3DC4" w:rsidRPr="00F501D2" w:rsidRDefault="007F3DC4">
            <w:pPr>
              <w:ind w:firstLine="0"/>
              <w:rPr>
                <w:sz w:val="20"/>
                <w:szCs w:val="20"/>
                <w:lang w:val="en-GB"/>
              </w:rPr>
            </w:pPr>
          </w:p>
        </w:tc>
        <w:tc>
          <w:tcPr>
            <w:tcW w:w="634" w:type="pct"/>
            <w:vAlign w:val="center"/>
          </w:tcPr>
          <w:p w14:paraId="1C9D6138" w14:textId="77777777" w:rsidR="007F3DC4" w:rsidRPr="00F501D2" w:rsidRDefault="007F3DC4">
            <w:pPr>
              <w:keepNext/>
              <w:ind w:firstLine="0"/>
              <w:jc w:val="center"/>
              <w:rPr>
                <w:sz w:val="20"/>
                <w:szCs w:val="20"/>
                <w:lang w:val="en-GB"/>
              </w:rPr>
            </w:pPr>
          </w:p>
        </w:tc>
        <w:tc>
          <w:tcPr>
            <w:tcW w:w="639" w:type="pct"/>
            <w:vAlign w:val="center"/>
          </w:tcPr>
          <w:p w14:paraId="5CA76168" w14:textId="77777777" w:rsidR="007F3DC4" w:rsidRPr="00F501D2" w:rsidRDefault="007F3DC4">
            <w:pPr>
              <w:keepNext/>
              <w:ind w:firstLine="0"/>
              <w:jc w:val="center"/>
              <w:rPr>
                <w:sz w:val="20"/>
                <w:szCs w:val="20"/>
                <w:lang w:val="en-GB"/>
              </w:rPr>
            </w:pPr>
          </w:p>
        </w:tc>
      </w:tr>
      <w:tr w:rsidR="007F3DC4" w:rsidRPr="00F501D2" w14:paraId="259BD070" w14:textId="77777777" w:rsidTr="008E2EE4">
        <w:trPr>
          <w:cantSplit/>
          <w:trHeight w:val="225"/>
        </w:trPr>
        <w:tc>
          <w:tcPr>
            <w:tcW w:w="604" w:type="pct"/>
            <w:shd w:val="clear" w:color="auto" w:fill="D9D9D9"/>
          </w:tcPr>
          <w:p w14:paraId="5FB8AD63" w14:textId="77777777" w:rsidR="007F3DC4" w:rsidRPr="00F501D2" w:rsidRDefault="007F3DC4">
            <w:pPr>
              <w:keepNext/>
              <w:ind w:firstLine="0"/>
              <w:jc w:val="center"/>
              <w:rPr>
                <w:b/>
                <w:sz w:val="20"/>
                <w:szCs w:val="20"/>
                <w:lang w:val="fi-FI"/>
              </w:rPr>
            </w:pPr>
            <w:r w:rsidRPr="00F501D2">
              <w:rPr>
                <w:b/>
                <w:sz w:val="20"/>
                <w:szCs w:val="20"/>
                <w:lang w:val="fi-FI"/>
              </w:rPr>
              <w:t>45</w:t>
            </w:r>
          </w:p>
        </w:tc>
        <w:tc>
          <w:tcPr>
            <w:tcW w:w="585" w:type="pct"/>
            <w:vAlign w:val="center"/>
          </w:tcPr>
          <w:p w14:paraId="4AE095C4" w14:textId="77777777" w:rsidR="007F3DC4" w:rsidRPr="00F501D2" w:rsidRDefault="007F3DC4">
            <w:pPr>
              <w:keepNext/>
              <w:ind w:firstLine="0"/>
              <w:jc w:val="center"/>
              <w:rPr>
                <w:sz w:val="20"/>
                <w:szCs w:val="20"/>
                <w:lang w:val="en-GB"/>
              </w:rPr>
            </w:pPr>
          </w:p>
        </w:tc>
        <w:tc>
          <w:tcPr>
            <w:tcW w:w="636" w:type="pct"/>
            <w:vAlign w:val="center"/>
          </w:tcPr>
          <w:p w14:paraId="24DE6223" w14:textId="77777777" w:rsidR="007F3DC4" w:rsidRPr="00F501D2" w:rsidRDefault="007F3DC4">
            <w:pPr>
              <w:keepNext/>
              <w:ind w:firstLine="0"/>
              <w:jc w:val="center"/>
              <w:rPr>
                <w:sz w:val="20"/>
                <w:szCs w:val="20"/>
                <w:lang w:val="en-GB"/>
              </w:rPr>
            </w:pPr>
          </w:p>
        </w:tc>
        <w:tc>
          <w:tcPr>
            <w:tcW w:w="634" w:type="pct"/>
            <w:vAlign w:val="center"/>
          </w:tcPr>
          <w:p w14:paraId="02679BB4" w14:textId="77777777" w:rsidR="007F3DC4" w:rsidRPr="00F501D2" w:rsidRDefault="007F3DC4">
            <w:pPr>
              <w:keepNext/>
              <w:ind w:firstLine="0"/>
              <w:jc w:val="center"/>
              <w:rPr>
                <w:sz w:val="20"/>
                <w:szCs w:val="20"/>
                <w:lang w:val="en-GB"/>
              </w:rPr>
            </w:pPr>
          </w:p>
        </w:tc>
        <w:tc>
          <w:tcPr>
            <w:tcW w:w="634" w:type="pct"/>
            <w:vAlign w:val="center"/>
          </w:tcPr>
          <w:p w14:paraId="5BCD0AB3" w14:textId="77777777" w:rsidR="007F3DC4" w:rsidRPr="00F501D2" w:rsidRDefault="007F3DC4">
            <w:pPr>
              <w:keepNext/>
              <w:ind w:firstLine="0"/>
              <w:jc w:val="center"/>
              <w:rPr>
                <w:sz w:val="20"/>
                <w:szCs w:val="20"/>
                <w:lang w:val="en-GB"/>
              </w:rPr>
            </w:pPr>
          </w:p>
        </w:tc>
        <w:tc>
          <w:tcPr>
            <w:tcW w:w="634" w:type="pct"/>
            <w:vAlign w:val="center"/>
          </w:tcPr>
          <w:p w14:paraId="64206BB7" w14:textId="77777777" w:rsidR="007F3DC4" w:rsidRPr="00F501D2" w:rsidRDefault="007F3DC4">
            <w:pPr>
              <w:keepNext/>
              <w:ind w:firstLine="0"/>
              <w:jc w:val="center"/>
              <w:rPr>
                <w:sz w:val="20"/>
                <w:szCs w:val="20"/>
                <w:lang w:val="en-GB"/>
              </w:rPr>
            </w:pPr>
          </w:p>
        </w:tc>
        <w:tc>
          <w:tcPr>
            <w:tcW w:w="634" w:type="pct"/>
            <w:vAlign w:val="center"/>
          </w:tcPr>
          <w:p w14:paraId="4AD13188" w14:textId="77777777" w:rsidR="007F3DC4" w:rsidRPr="00F501D2" w:rsidRDefault="007F3DC4">
            <w:pPr>
              <w:keepNext/>
              <w:ind w:firstLine="0"/>
              <w:jc w:val="center"/>
              <w:rPr>
                <w:sz w:val="20"/>
                <w:szCs w:val="20"/>
                <w:lang w:val="en-GB"/>
              </w:rPr>
            </w:pPr>
          </w:p>
        </w:tc>
        <w:tc>
          <w:tcPr>
            <w:tcW w:w="639" w:type="pct"/>
            <w:vAlign w:val="center"/>
          </w:tcPr>
          <w:p w14:paraId="56661761" w14:textId="77777777" w:rsidR="007F3DC4" w:rsidRPr="00F501D2" w:rsidRDefault="007F3DC4">
            <w:pPr>
              <w:keepNext/>
              <w:ind w:firstLine="0"/>
              <w:jc w:val="center"/>
              <w:rPr>
                <w:sz w:val="20"/>
                <w:szCs w:val="20"/>
                <w:lang w:val="en-GB"/>
              </w:rPr>
            </w:pPr>
          </w:p>
        </w:tc>
      </w:tr>
      <w:tr w:rsidR="007F3DC4" w:rsidRPr="00F501D2" w14:paraId="7F0C5FAB" w14:textId="77777777" w:rsidTr="008E2EE4">
        <w:trPr>
          <w:cantSplit/>
          <w:trHeight w:val="225"/>
        </w:trPr>
        <w:tc>
          <w:tcPr>
            <w:tcW w:w="604" w:type="pct"/>
            <w:shd w:val="clear" w:color="auto" w:fill="D9D9D9"/>
          </w:tcPr>
          <w:p w14:paraId="65981740" w14:textId="77777777" w:rsidR="007F3DC4" w:rsidRPr="00F501D2" w:rsidRDefault="007F3DC4">
            <w:pPr>
              <w:keepNext/>
              <w:ind w:firstLine="0"/>
              <w:jc w:val="center"/>
              <w:rPr>
                <w:b/>
                <w:sz w:val="20"/>
                <w:szCs w:val="20"/>
                <w:lang w:val="fi-FI"/>
              </w:rPr>
            </w:pPr>
            <w:r w:rsidRPr="00F501D2">
              <w:rPr>
                <w:b/>
                <w:sz w:val="20"/>
                <w:szCs w:val="20"/>
                <w:lang w:val="fi-FI"/>
              </w:rPr>
              <w:t>50</w:t>
            </w:r>
          </w:p>
        </w:tc>
        <w:tc>
          <w:tcPr>
            <w:tcW w:w="585" w:type="pct"/>
            <w:vAlign w:val="center"/>
          </w:tcPr>
          <w:p w14:paraId="16C0E5CB" w14:textId="77777777" w:rsidR="007F3DC4" w:rsidRPr="00F501D2" w:rsidRDefault="007F3DC4">
            <w:pPr>
              <w:keepNext/>
              <w:ind w:firstLine="0"/>
              <w:jc w:val="center"/>
              <w:rPr>
                <w:sz w:val="20"/>
                <w:szCs w:val="20"/>
                <w:lang w:val="en-GB"/>
              </w:rPr>
            </w:pPr>
            <w:r w:rsidRPr="00F501D2">
              <w:rPr>
                <w:sz w:val="20"/>
                <w:szCs w:val="20"/>
                <w:lang w:val="en-GB"/>
              </w:rPr>
              <w:t>O</w:t>
            </w:r>
          </w:p>
        </w:tc>
        <w:tc>
          <w:tcPr>
            <w:tcW w:w="636" w:type="pct"/>
            <w:vAlign w:val="center"/>
          </w:tcPr>
          <w:p w14:paraId="013C53AC" w14:textId="77777777" w:rsidR="007F3DC4" w:rsidRPr="00F501D2" w:rsidRDefault="007F3DC4">
            <w:pPr>
              <w:keepNext/>
              <w:ind w:firstLine="0"/>
              <w:jc w:val="center"/>
              <w:rPr>
                <w:sz w:val="20"/>
                <w:szCs w:val="20"/>
                <w:lang w:val="en-GB"/>
              </w:rPr>
            </w:pPr>
          </w:p>
        </w:tc>
        <w:tc>
          <w:tcPr>
            <w:tcW w:w="634" w:type="pct"/>
            <w:vAlign w:val="center"/>
          </w:tcPr>
          <w:p w14:paraId="0262A66F" w14:textId="77777777" w:rsidR="007F3DC4" w:rsidRPr="00F501D2" w:rsidRDefault="007F3DC4">
            <w:pPr>
              <w:keepNext/>
              <w:ind w:firstLine="0"/>
              <w:jc w:val="center"/>
              <w:rPr>
                <w:sz w:val="20"/>
                <w:szCs w:val="20"/>
                <w:lang w:val="en-GB"/>
              </w:rPr>
            </w:pPr>
            <w:r w:rsidRPr="00F501D2">
              <w:rPr>
                <w:sz w:val="20"/>
                <w:szCs w:val="20"/>
                <w:lang w:val="en-GB"/>
              </w:rPr>
              <w:t>O</w:t>
            </w:r>
          </w:p>
        </w:tc>
        <w:tc>
          <w:tcPr>
            <w:tcW w:w="634" w:type="pct"/>
            <w:vAlign w:val="center"/>
          </w:tcPr>
          <w:p w14:paraId="1D97A59A" w14:textId="77777777" w:rsidR="007F3DC4" w:rsidRPr="00F501D2" w:rsidRDefault="007F3DC4">
            <w:pPr>
              <w:keepNext/>
              <w:ind w:firstLine="0"/>
              <w:jc w:val="center"/>
              <w:rPr>
                <w:sz w:val="20"/>
                <w:szCs w:val="20"/>
                <w:lang w:val="en-GB"/>
              </w:rPr>
            </w:pPr>
          </w:p>
        </w:tc>
        <w:tc>
          <w:tcPr>
            <w:tcW w:w="634" w:type="pct"/>
            <w:vAlign w:val="center"/>
          </w:tcPr>
          <w:p w14:paraId="5DB8C98A" w14:textId="77777777" w:rsidR="007F3DC4" w:rsidRPr="00F501D2" w:rsidRDefault="007F3DC4">
            <w:pPr>
              <w:keepNext/>
              <w:ind w:firstLine="0"/>
              <w:jc w:val="center"/>
              <w:rPr>
                <w:sz w:val="20"/>
                <w:szCs w:val="20"/>
                <w:lang w:val="en-GB"/>
              </w:rPr>
            </w:pPr>
          </w:p>
        </w:tc>
        <w:tc>
          <w:tcPr>
            <w:tcW w:w="634" w:type="pct"/>
            <w:vAlign w:val="center"/>
          </w:tcPr>
          <w:p w14:paraId="1518945B" w14:textId="77777777" w:rsidR="007F3DC4" w:rsidRPr="00F501D2" w:rsidRDefault="007F3DC4">
            <w:pPr>
              <w:keepNext/>
              <w:ind w:firstLine="0"/>
              <w:jc w:val="center"/>
              <w:rPr>
                <w:sz w:val="20"/>
                <w:szCs w:val="20"/>
                <w:lang w:val="en-GB"/>
              </w:rPr>
            </w:pPr>
          </w:p>
        </w:tc>
        <w:tc>
          <w:tcPr>
            <w:tcW w:w="639" w:type="pct"/>
            <w:vAlign w:val="center"/>
          </w:tcPr>
          <w:p w14:paraId="6B00215A" w14:textId="77777777" w:rsidR="007F3DC4" w:rsidRPr="00F501D2" w:rsidRDefault="007F3DC4">
            <w:pPr>
              <w:keepNext/>
              <w:ind w:firstLine="0"/>
              <w:jc w:val="center"/>
              <w:rPr>
                <w:sz w:val="20"/>
                <w:szCs w:val="20"/>
                <w:lang w:val="en-GB"/>
              </w:rPr>
            </w:pPr>
          </w:p>
        </w:tc>
      </w:tr>
      <w:tr w:rsidR="007F3DC4" w:rsidRPr="00313561" w14:paraId="78F72AAC" w14:textId="77777777" w:rsidTr="008E2EE4">
        <w:trPr>
          <w:cantSplit/>
          <w:trHeight w:val="225"/>
        </w:trPr>
        <w:tc>
          <w:tcPr>
            <w:tcW w:w="5000" w:type="pct"/>
            <w:gridSpan w:val="8"/>
            <w:shd w:val="clear" w:color="auto" w:fill="F2F2F2"/>
          </w:tcPr>
          <w:p w14:paraId="18BF2B91" w14:textId="77777777" w:rsidR="007F3DC4" w:rsidRPr="00F501D2" w:rsidRDefault="007F3DC4">
            <w:pPr>
              <w:keepNext/>
              <w:ind w:firstLine="0"/>
              <w:jc w:val="center"/>
              <w:rPr>
                <w:sz w:val="20"/>
                <w:szCs w:val="20"/>
                <w:lang w:val="da-DK"/>
              </w:rPr>
            </w:pPr>
            <w:r w:rsidRPr="00F501D2">
              <w:rPr>
                <w:b/>
                <w:sz w:val="20"/>
                <w:szCs w:val="20"/>
                <w:lang w:val="da-DK"/>
              </w:rPr>
              <w:t>Runoff vegetative buffer zone (m)</w:t>
            </w:r>
          </w:p>
        </w:tc>
      </w:tr>
      <w:tr w:rsidR="007F3DC4" w:rsidRPr="00F501D2" w14:paraId="5331F936" w14:textId="77777777" w:rsidTr="008E2EE4">
        <w:trPr>
          <w:cantSplit/>
          <w:trHeight w:val="225"/>
        </w:trPr>
        <w:tc>
          <w:tcPr>
            <w:tcW w:w="604" w:type="pct"/>
          </w:tcPr>
          <w:p w14:paraId="3D2CEFE3" w14:textId="77777777" w:rsidR="007F3DC4" w:rsidRPr="00F501D2" w:rsidRDefault="007F3DC4">
            <w:pPr>
              <w:keepNext/>
              <w:ind w:firstLine="0"/>
              <w:rPr>
                <w:sz w:val="20"/>
                <w:szCs w:val="20"/>
                <w:lang w:val="fi-FI"/>
              </w:rPr>
            </w:pPr>
          </w:p>
        </w:tc>
        <w:tc>
          <w:tcPr>
            <w:tcW w:w="585" w:type="pct"/>
            <w:vAlign w:val="center"/>
          </w:tcPr>
          <w:p w14:paraId="7FFBA46A" w14:textId="77777777" w:rsidR="007F3DC4" w:rsidRPr="00F501D2" w:rsidRDefault="007F3DC4">
            <w:pPr>
              <w:keepNext/>
              <w:ind w:firstLine="0"/>
              <w:jc w:val="center"/>
              <w:rPr>
                <w:sz w:val="20"/>
                <w:szCs w:val="20"/>
                <w:lang w:val="en-GB"/>
              </w:rPr>
            </w:pPr>
            <w:r w:rsidRPr="00F501D2">
              <w:rPr>
                <w:sz w:val="20"/>
                <w:szCs w:val="20"/>
                <w:lang w:val="en-GB"/>
              </w:rPr>
              <w:t>-</w:t>
            </w:r>
          </w:p>
        </w:tc>
        <w:tc>
          <w:tcPr>
            <w:tcW w:w="636" w:type="pct"/>
            <w:vAlign w:val="center"/>
          </w:tcPr>
          <w:p w14:paraId="73DF6540" w14:textId="77777777" w:rsidR="007F3DC4" w:rsidRPr="00F501D2" w:rsidRDefault="007F3DC4">
            <w:pPr>
              <w:keepNext/>
              <w:ind w:firstLine="0"/>
              <w:jc w:val="center"/>
              <w:rPr>
                <w:sz w:val="20"/>
                <w:szCs w:val="20"/>
                <w:lang w:val="en-GB"/>
              </w:rPr>
            </w:pPr>
            <w:r w:rsidRPr="00F501D2">
              <w:rPr>
                <w:sz w:val="20"/>
                <w:szCs w:val="20"/>
                <w:lang w:val="en-GB"/>
              </w:rPr>
              <w:t>10</w:t>
            </w:r>
          </w:p>
        </w:tc>
        <w:tc>
          <w:tcPr>
            <w:tcW w:w="634" w:type="pct"/>
            <w:vAlign w:val="center"/>
          </w:tcPr>
          <w:p w14:paraId="5C3C3412" w14:textId="233C92A0" w:rsidR="007F3DC4" w:rsidRPr="00F501D2" w:rsidRDefault="00C611B2">
            <w:pPr>
              <w:keepNext/>
              <w:ind w:firstLine="0"/>
              <w:jc w:val="center"/>
              <w:rPr>
                <w:sz w:val="20"/>
                <w:szCs w:val="20"/>
                <w:lang w:val="en-GB"/>
              </w:rPr>
            </w:pPr>
            <w:r w:rsidRPr="00C611B2">
              <w:rPr>
                <w:sz w:val="20"/>
                <w:szCs w:val="20"/>
                <w:highlight w:val="yellow"/>
                <w:lang w:val="en-GB"/>
              </w:rPr>
              <w:t>10</w:t>
            </w:r>
          </w:p>
        </w:tc>
        <w:tc>
          <w:tcPr>
            <w:tcW w:w="634" w:type="pct"/>
            <w:vAlign w:val="center"/>
          </w:tcPr>
          <w:p w14:paraId="0CA67F11" w14:textId="77777777" w:rsidR="007F3DC4" w:rsidRPr="00F501D2" w:rsidRDefault="007F3DC4">
            <w:pPr>
              <w:keepNext/>
              <w:ind w:firstLine="0"/>
              <w:jc w:val="center"/>
              <w:rPr>
                <w:sz w:val="20"/>
                <w:szCs w:val="20"/>
                <w:lang w:val="en-GB"/>
              </w:rPr>
            </w:pPr>
            <w:r w:rsidRPr="00F501D2">
              <w:rPr>
                <w:sz w:val="20"/>
                <w:szCs w:val="20"/>
                <w:lang w:val="en-GB"/>
              </w:rPr>
              <w:t>-</w:t>
            </w:r>
          </w:p>
        </w:tc>
        <w:tc>
          <w:tcPr>
            <w:tcW w:w="634" w:type="pct"/>
            <w:vAlign w:val="center"/>
          </w:tcPr>
          <w:p w14:paraId="6A65718F" w14:textId="77777777" w:rsidR="007F3DC4" w:rsidRPr="00F501D2" w:rsidRDefault="007F3DC4">
            <w:pPr>
              <w:keepNext/>
              <w:ind w:firstLine="0"/>
              <w:jc w:val="center"/>
              <w:rPr>
                <w:sz w:val="20"/>
                <w:szCs w:val="20"/>
                <w:lang w:val="en-GB"/>
              </w:rPr>
            </w:pPr>
            <w:r w:rsidRPr="00F501D2">
              <w:rPr>
                <w:sz w:val="20"/>
                <w:szCs w:val="20"/>
                <w:lang w:val="en-GB"/>
              </w:rPr>
              <w:t>10</w:t>
            </w:r>
          </w:p>
        </w:tc>
        <w:tc>
          <w:tcPr>
            <w:tcW w:w="634" w:type="pct"/>
            <w:vAlign w:val="center"/>
          </w:tcPr>
          <w:p w14:paraId="50C2789A" w14:textId="4FF83776" w:rsidR="007F3DC4" w:rsidRPr="00F501D2" w:rsidRDefault="00C611B2">
            <w:pPr>
              <w:keepNext/>
              <w:ind w:firstLine="0"/>
              <w:jc w:val="center"/>
              <w:rPr>
                <w:sz w:val="20"/>
                <w:szCs w:val="20"/>
                <w:lang w:val="en-GB"/>
              </w:rPr>
            </w:pPr>
            <w:r w:rsidRPr="00C611B2">
              <w:rPr>
                <w:sz w:val="20"/>
                <w:szCs w:val="20"/>
                <w:highlight w:val="yellow"/>
                <w:lang w:val="en-GB"/>
              </w:rPr>
              <w:t>10</w:t>
            </w:r>
          </w:p>
        </w:tc>
        <w:tc>
          <w:tcPr>
            <w:tcW w:w="639" w:type="pct"/>
            <w:vAlign w:val="center"/>
          </w:tcPr>
          <w:p w14:paraId="4F999D3C" w14:textId="77777777" w:rsidR="007F3DC4" w:rsidRPr="00F501D2" w:rsidRDefault="007F3DC4">
            <w:pPr>
              <w:keepNext/>
              <w:ind w:firstLine="0"/>
              <w:jc w:val="center"/>
              <w:rPr>
                <w:sz w:val="20"/>
                <w:szCs w:val="20"/>
                <w:lang w:val="en-GB"/>
              </w:rPr>
            </w:pPr>
            <w:r w:rsidRPr="00F501D2">
              <w:rPr>
                <w:sz w:val="20"/>
                <w:szCs w:val="20"/>
                <w:lang w:val="en-GB"/>
              </w:rPr>
              <w:t>10</w:t>
            </w:r>
          </w:p>
        </w:tc>
      </w:tr>
      <w:tr w:rsidR="007F3DC4" w:rsidRPr="00F501D2" w14:paraId="0DAAEFFF" w14:textId="77777777" w:rsidTr="008E2EE4">
        <w:trPr>
          <w:cantSplit/>
          <w:trHeight w:val="225"/>
        </w:trPr>
        <w:tc>
          <w:tcPr>
            <w:tcW w:w="5000" w:type="pct"/>
            <w:gridSpan w:val="8"/>
            <w:shd w:val="clear" w:color="auto" w:fill="F2F2F2"/>
          </w:tcPr>
          <w:p w14:paraId="3F327478" w14:textId="77777777" w:rsidR="007F3DC4" w:rsidRPr="00F501D2" w:rsidRDefault="007F3DC4" w:rsidP="00693FB9">
            <w:pPr>
              <w:keepNext/>
              <w:ind w:firstLine="0"/>
              <w:jc w:val="center"/>
              <w:rPr>
                <w:sz w:val="20"/>
                <w:szCs w:val="20"/>
                <w:lang w:val="en-GB"/>
              </w:rPr>
            </w:pPr>
            <w:r w:rsidRPr="00F501D2">
              <w:rPr>
                <w:b/>
                <w:sz w:val="20"/>
                <w:szCs w:val="20"/>
                <w:lang w:val="en-GB"/>
              </w:rPr>
              <w:t xml:space="preserve">Drift reducing </w:t>
            </w:r>
            <w:r w:rsidR="00693FB9" w:rsidRPr="00F501D2">
              <w:rPr>
                <w:b/>
                <w:sz w:val="20"/>
                <w:szCs w:val="20"/>
                <w:lang w:val="en-GB"/>
              </w:rPr>
              <w:t xml:space="preserve">nozzles </w:t>
            </w:r>
            <w:r w:rsidRPr="00F501D2">
              <w:rPr>
                <w:b/>
                <w:sz w:val="20"/>
                <w:szCs w:val="20"/>
                <w:lang w:val="en-GB"/>
              </w:rPr>
              <w:t>*</w:t>
            </w:r>
          </w:p>
        </w:tc>
      </w:tr>
      <w:tr w:rsidR="007F3DC4" w:rsidRPr="00F501D2" w14:paraId="359F2421" w14:textId="77777777" w:rsidTr="00693FB9">
        <w:trPr>
          <w:cantSplit/>
          <w:trHeight w:val="225"/>
        </w:trPr>
        <w:tc>
          <w:tcPr>
            <w:tcW w:w="604" w:type="pct"/>
            <w:vAlign w:val="center"/>
          </w:tcPr>
          <w:p w14:paraId="71C5B94A" w14:textId="77777777" w:rsidR="007F3DC4" w:rsidRPr="00F501D2" w:rsidRDefault="007F3DC4" w:rsidP="00693FB9">
            <w:pPr>
              <w:keepNext/>
              <w:ind w:firstLine="0"/>
              <w:jc w:val="center"/>
              <w:rPr>
                <w:sz w:val="20"/>
                <w:szCs w:val="20"/>
                <w:lang w:val="fi-FI"/>
              </w:rPr>
            </w:pPr>
          </w:p>
        </w:tc>
        <w:tc>
          <w:tcPr>
            <w:tcW w:w="585" w:type="pct"/>
            <w:vAlign w:val="center"/>
          </w:tcPr>
          <w:p w14:paraId="496239CD"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6" w:type="pct"/>
            <w:vAlign w:val="center"/>
          </w:tcPr>
          <w:p w14:paraId="5850594B"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4" w:type="pct"/>
            <w:vAlign w:val="center"/>
          </w:tcPr>
          <w:p w14:paraId="1D7E7AB3" w14:textId="77777777" w:rsidR="007F3DC4" w:rsidRPr="00F501D2" w:rsidRDefault="007F3DC4" w:rsidP="00693FB9">
            <w:pPr>
              <w:keepNext/>
              <w:ind w:firstLine="0"/>
              <w:jc w:val="center"/>
              <w:rPr>
                <w:sz w:val="20"/>
                <w:szCs w:val="20"/>
                <w:lang w:val="en-GB"/>
              </w:rPr>
            </w:pPr>
            <w:r w:rsidRPr="00F501D2">
              <w:rPr>
                <w:sz w:val="20"/>
                <w:szCs w:val="20"/>
                <w:lang w:val="en-GB"/>
              </w:rPr>
              <w:t xml:space="preserve">Yes </w:t>
            </w:r>
            <w:r w:rsidRPr="00F501D2">
              <w:rPr>
                <w:sz w:val="20"/>
                <w:szCs w:val="20"/>
                <w:vertAlign w:val="superscript"/>
                <w:lang w:val="en-GB"/>
              </w:rPr>
              <w:t>A</w:t>
            </w:r>
          </w:p>
        </w:tc>
        <w:tc>
          <w:tcPr>
            <w:tcW w:w="634" w:type="pct"/>
            <w:vAlign w:val="center"/>
          </w:tcPr>
          <w:p w14:paraId="1835E073"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4" w:type="pct"/>
            <w:vAlign w:val="center"/>
          </w:tcPr>
          <w:p w14:paraId="65F050D3"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4" w:type="pct"/>
            <w:vAlign w:val="center"/>
          </w:tcPr>
          <w:p w14:paraId="4F599F92" w14:textId="77777777" w:rsidR="007F3DC4" w:rsidRPr="00F501D2" w:rsidRDefault="007F3DC4" w:rsidP="00693FB9">
            <w:pPr>
              <w:keepNext/>
              <w:ind w:firstLine="0"/>
              <w:jc w:val="center"/>
              <w:rPr>
                <w:sz w:val="20"/>
                <w:szCs w:val="20"/>
                <w:lang w:val="en-GB"/>
              </w:rPr>
            </w:pPr>
            <w:r w:rsidRPr="00F501D2">
              <w:rPr>
                <w:sz w:val="20"/>
                <w:szCs w:val="20"/>
                <w:lang w:val="en-GB"/>
              </w:rPr>
              <w:t>-</w:t>
            </w:r>
          </w:p>
        </w:tc>
        <w:tc>
          <w:tcPr>
            <w:tcW w:w="639" w:type="pct"/>
            <w:vAlign w:val="center"/>
          </w:tcPr>
          <w:p w14:paraId="3C4B739D" w14:textId="77777777" w:rsidR="007F3DC4" w:rsidRPr="00F501D2" w:rsidRDefault="00693FB9" w:rsidP="00693FB9">
            <w:pPr>
              <w:keepNext/>
              <w:ind w:firstLine="0"/>
              <w:jc w:val="center"/>
              <w:rPr>
                <w:sz w:val="20"/>
                <w:szCs w:val="20"/>
                <w:lang w:val="en-GB"/>
              </w:rPr>
            </w:pPr>
            <w:r w:rsidRPr="00F501D2">
              <w:rPr>
                <w:sz w:val="20"/>
                <w:szCs w:val="20"/>
                <w:lang w:val="en-GB"/>
              </w:rPr>
              <w:t>Y</w:t>
            </w:r>
            <w:r w:rsidR="007F3DC4" w:rsidRPr="00F501D2">
              <w:rPr>
                <w:sz w:val="20"/>
                <w:szCs w:val="20"/>
                <w:lang w:val="en-GB"/>
              </w:rPr>
              <w:t>es</w:t>
            </w:r>
            <w:r w:rsidRPr="00F501D2">
              <w:rPr>
                <w:sz w:val="20"/>
                <w:szCs w:val="20"/>
                <w:lang w:val="en-GB"/>
              </w:rPr>
              <w:t xml:space="preserve"> </w:t>
            </w:r>
            <w:r w:rsidR="007F3DC4" w:rsidRPr="00F501D2">
              <w:rPr>
                <w:sz w:val="20"/>
                <w:szCs w:val="20"/>
                <w:vertAlign w:val="superscript"/>
                <w:lang w:val="en-GB"/>
              </w:rPr>
              <w:t>B</w:t>
            </w:r>
          </w:p>
        </w:tc>
      </w:tr>
    </w:tbl>
    <w:p w14:paraId="3539D484" w14:textId="77777777" w:rsidR="007F3DC4" w:rsidRPr="00F501D2" w:rsidRDefault="007F3DC4" w:rsidP="008E2EE4">
      <w:pPr>
        <w:ind w:firstLine="0"/>
        <w:rPr>
          <w:sz w:val="16"/>
          <w:szCs w:val="16"/>
          <w:lang w:val="en-GB"/>
        </w:rPr>
      </w:pPr>
      <w:r w:rsidRPr="00F501D2">
        <w:rPr>
          <w:sz w:val="16"/>
          <w:szCs w:val="16"/>
          <w:lang w:val="en-GB"/>
        </w:rPr>
        <w:t>F = Field crops, V = Vegetables, O = Orchards, B=Bush berries &amp; nurseries</w:t>
      </w:r>
    </w:p>
    <w:p w14:paraId="069A8D38" w14:textId="77777777" w:rsidR="007F3DC4" w:rsidRPr="00F501D2" w:rsidRDefault="007F3DC4" w:rsidP="008E2EE4">
      <w:pPr>
        <w:ind w:firstLine="0"/>
        <w:rPr>
          <w:rFonts w:cs="Calibri"/>
        </w:rPr>
      </w:pPr>
      <w:r w:rsidRPr="00F501D2">
        <w:rPr>
          <w:b/>
          <w:sz w:val="16"/>
          <w:szCs w:val="16"/>
          <w:lang w:val="en-GB"/>
        </w:rPr>
        <w:t>*</w:t>
      </w:r>
      <w:r w:rsidRPr="00F501D2">
        <w:rPr>
          <w:sz w:val="16"/>
          <w:szCs w:val="16"/>
          <w:lang w:val="en-GB"/>
        </w:rPr>
        <w:t xml:space="preserve"> Spray-free buffer zone (“</w:t>
      </w:r>
      <w:r w:rsidRPr="00F501D2">
        <w:rPr>
          <w:i/>
          <w:sz w:val="16"/>
          <w:szCs w:val="16"/>
          <w:lang w:val="en-GB"/>
        </w:rPr>
        <w:t>Hjälpredan”/”the Helper</w:t>
      </w:r>
      <w:r w:rsidRPr="00F501D2">
        <w:rPr>
          <w:sz w:val="16"/>
          <w:szCs w:val="16"/>
          <w:lang w:val="en-GB"/>
        </w:rPr>
        <w:t>”) is to be used as first option for off-field risk mitigation. If necessary, drift reducing equipment could be used in combination with spray-free buffer zones to further reduce the exposure.</w:t>
      </w:r>
      <w:r w:rsidRPr="00F501D2">
        <w:rPr>
          <w:rFonts w:cs="Calibri"/>
        </w:rPr>
        <w:t xml:space="preserve"> </w:t>
      </w:r>
      <w:r w:rsidRPr="00F501D2">
        <w:rPr>
          <w:sz w:val="16"/>
          <w:szCs w:val="16"/>
          <w:lang w:val="en-GB"/>
        </w:rPr>
        <w:t xml:space="preserve">See further information in Appendix VI </w:t>
      </w:r>
    </w:p>
    <w:p w14:paraId="722858D6" w14:textId="77777777" w:rsidR="007F3DC4" w:rsidRPr="00F501D2" w:rsidRDefault="007F3DC4" w:rsidP="008E2EE4">
      <w:pPr>
        <w:ind w:firstLine="0"/>
        <w:rPr>
          <w:rFonts w:cs="Calibri"/>
        </w:rPr>
      </w:pPr>
      <w:r w:rsidRPr="00F501D2">
        <w:rPr>
          <w:b/>
          <w:sz w:val="16"/>
          <w:szCs w:val="16"/>
          <w:lang w:val="en-GB"/>
        </w:rPr>
        <w:t>**</w:t>
      </w:r>
      <w:r w:rsidRPr="00F501D2">
        <w:rPr>
          <w:sz w:val="16"/>
          <w:szCs w:val="16"/>
          <w:lang w:val="en-GB"/>
        </w:rPr>
        <w:t xml:space="preserve"> See further information in Appendix VI  </w:t>
      </w:r>
    </w:p>
    <w:p w14:paraId="10E4EC20" w14:textId="77777777" w:rsidR="007F3DC4" w:rsidRPr="00F501D2" w:rsidRDefault="007F3DC4" w:rsidP="009A662B">
      <w:pPr>
        <w:pStyle w:val="Oformateradtext"/>
        <w:rPr>
          <w:sz w:val="16"/>
          <w:szCs w:val="16"/>
        </w:rPr>
      </w:pPr>
      <w:r w:rsidRPr="00F501D2">
        <w:rPr>
          <w:sz w:val="16"/>
          <w:szCs w:val="16"/>
        </w:rPr>
        <w:t>A: 50%, 75%, 90 %</w:t>
      </w:r>
    </w:p>
    <w:p w14:paraId="39434E22" w14:textId="77777777" w:rsidR="007F3DC4" w:rsidRPr="00F501D2" w:rsidRDefault="007F3DC4" w:rsidP="009A662B">
      <w:pPr>
        <w:pStyle w:val="Oformateradtext"/>
        <w:rPr>
          <w:sz w:val="16"/>
          <w:szCs w:val="16"/>
        </w:rPr>
      </w:pPr>
      <w:r w:rsidRPr="00F501D2">
        <w:rPr>
          <w:sz w:val="16"/>
          <w:szCs w:val="16"/>
        </w:rPr>
        <w:t>B: Arable crops &amp; vegetable: 50, 75 or 90%</w:t>
      </w:r>
    </w:p>
    <w:p w14:paraId="66194544" w14:textId="77777777" w:rsidR="007F3DC4" w:rsidRPr="00F501D2" w:rsidRDefault="007F3DC4" w:rsidP="001757EE">
      <w:pPr>
        <w:ind w:firstLine="168"/>
        <w:rPr>
          <w:rFonts w:cs="Calibri"/>
          <w:sz w:val="16"/>
          <w:szCs w:val="16"/>
          <w:lang w:val="en-GB"/>
        </w:rPr>
      </w:pPr>
      <w:r w:rsidRPr="00F501D2">
        <w:rPr>
          <w:sz w:val="16"/>
          <w:szCs w:val="16"/>
        </w:rPr>
        <w:t>Orchards: 25, 50, 75, 90 or 99%</w:t>
      </w:r>
    </w:p>
    <w:p w14:paraId="72833683" w14:textId="77777777" w:rsidR="007F3DC4" w:rsidRPr="00F501D2" w:rsidRDefault="007F3DC4" w:rsidP="00DF77E6">
      <w:pPr>
        <w:ind w:firstLine="0"/>
        <w:rPr>
          <w:rFonts w:cs="Calibri"/>
          <w:lang w:val="en-GB"/>
        </w:rPr>
      </w:pPr>
    </w:p>
    <w:p w14:paraId="2ECF469D" w14:textId="77777777" w:rsidR="007F3DC4" w:rsidRDefault="007F3DC4" w:rsidP="00693FB9">
      <w:pPr>
        <w:ind w:firstLine="357"/>
        <w:jc w:val="both"/>
        <w:rPr>
          <w:rFonts w:cs="Calibri"/>
        </w:rPr>
      </w:pPr>
      <w:r w:rsidRPr="00F501D2">
        <w:rPr>
          <w:rFonts w:cs="Calibri"/>
          <w:lang w:val="en-GB"/>
        </w:rPr>
        <w:t>T</w:t>
      </w:r>
      <w:r w:rsidRPr="00F501D2">
        <w:rPr>
          <w:rFonts w:cs="Calibri"/>
        </w:rPr>
        <w:t>he documentation must be well structured and transparent in order to demonstrate which scenarios and mitigation measures are relevant for each country. It should be clear which PECsw are to be used in the aquatic risk assessment. An example of a summary table is given in Table 4.5.3-3.</w:t>
      </w:r>
    </w:p>
    <w:p w14:paraId="139CE3B4" w14:textId="77777777" w:rsidR="00C611B2" w:rsidRPr="00F501D2" w:rsidRDefault="00C611B2" w:rsidP="00693FB9">
      <w:pPr>
        <w:ind w:firstLine="357"/>
        <w:jc w:val="both"/>
        <w:rPr>
          <w:rFonts w:cs="Calibri"/>
        </w:rPr>
      </w:pPr>
    </w:p>
    <w:p w14:paraId="60D4B4CC" w14:textId="61CD149E" w:rsidR="007F3DC4" w:rsidRPr="00F501D2" w:rsidRDefault="007F3DC4" w:rsidP="00693FB9">
      <w:pPr>
        <w:ind w:firstLine="357"/>
        <w:jc w:val="both"/>
        <w:rPr>
          <w:rFonts w:cs="Calibri"/>
        </w:rPr>
      </w:pPr>
      <w:r w:rsidRPr="00F501D2">
        <w:rPr>
          <w:rFonts w:cs="Calibri"/>
        </w:rPr>
        <w:t xml:space="preserve">In addition to the summary in the dRR, the modelling report with representative files should always be provided in document K. </w:t>
      </w:r>
      <w:r w:rsidR="00C611B2" w:rsidRPr="00C611B2">
        <w:rPr>
          <w:rFonts w:cs="Calibri"/>
          <w:highlight w:val="yellow"/>
        </w:rPr>
        <w:t>Other</w:t>
      </w:r>
      <w:r w:rsidRPr="00F501D2">
        <w:rPr>
          <w:rFonts w:cs="Calibri"/>
        </w:rPr>
        <w:t xml:space="preserve"> output files shall be made available when requested from the regulatory authority.</w:t>
      </w:r>
    </w:p>
    <w:p w14:paraId="5B28E60D" w14:textId="77777777" w:rsidR="007F3DC4" w:rsidRPr="00F501D2" w:rsidRDefault="007F3DC4" w:rsidP="00DF77E6">
      <w:pPr>
        <w:ind w:firstLine="0"/>
        <w:rPr>
          <w:rFonts w:cs="Arial"/>
        </w:rPr>
      </w:pPr>
    </w:p>
    <w:p w14:paraId="4B0E68CC" w14:textId="77777777" w:rsidR="007F3DC4" w:rsidRPr="00F501D2" w:rsidRDefault="007F3DC4" w:rsidP="00DF77E6">
      <w:pPr>
        <w:pStyle w:val="Brdtext2"/>
        <w:keepNext/>
        <w:ind w:firstLine="0"/>
        <w:rPr>
          <w:b/>
          <w:sz w:val="22"/>
          <w:szCs w:val="22"/>
          <w:lang w:val="en-GB"/>
        </w:rPr>
      </w:pPr>
      <w:r w:rsidRPr="00F501D2">
        <w:rPr>
          <w:b/>
          <w:sz w:val="22"/>
          <w:szCs w:val="22"/>
          <w:lang w:val="en-GB"/>
        </w:rPr>
        <w:t>Table 4.5.3-3 Example of a summary table for the obtained maximum PECsw [µg/L] and PECsed [µg/kg] which are to be used in the risk assessment</w:t>
      </w:r>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4"/>
        <w:gridCol w:w="1083"/>
        <w:gridCol w:w="609"/>
        <w:gridCol w:w="709"/>
        <w:gridCol w:w="768"/>
        <w:gridCol w:w="883"/>
        <w:gridCol w:w="709"/>
        <w:gridCol w:w="768"/>
        <w:gridCol w:w="1040"/>
        <w:gridCol w:w="709"/>
        <w:gridCol w:w="768"/>
      </w:tblGrid>
      <w:tr w:rsidR="007F3DC4" w:rsidRPr="00F501D2" w14:paraId="723690DB" w14:textId="77777777">
        <w:trPr>
          <w:cantSplit/>
          <w:tblHeader/>
          <w:jc w:val="center"/>
        </w:trPr>
        <w:tc>
          <w:tcPr>
            <w:tcW w:w="451" w:type="pct"/>
            <w:vMerge w:val="restart"/>
            <w:shd w:val="clear" w:color="auto" w:fill="F2F2F2"/>
            <w:vAlign w:val="bottom"/>
          </w:tcPr>
          <w:p w14:paraId="02D73F6B" w14:textId="77777777" w:rsidR="007F3DC4" w:rsidRPr="00F501D2" w:rsidRDefault="007F3DC4" w:rsidP="00DA6A98">
            <w:pPr>
              <w:keepNext/>
              <w:ind w:firstLine="0"/>
              <w:jc w:val="center"/>
              <w:rPr>
                <w:b/>
                <w:sz w:val="20"/>
                <w:szCs w:val="20"/>
              </w:rPr>
            </w:pPr>
            <w:r w:rsidRPr="00F501D2">
              <w:rPr>
                <w:b/>
                <w:sz w:val="20"/>
                <w:szCs w:val="20"/>
              </w:rPr>
              <w:t>Country</w:t>
            </w:r>
          </w:p>
        </w:tc>
        <w:tc>
          <w:tcPr>
            <w:tcW w:w="585" w:type="pct"/>
            <w:vMerge w:val="restart"/>
            <w:shd w:val="clear" w:color="auto" w:fill="F2F2F2"/>
            <w:vAlign w:val="bottom"/>
          </w:tcPr>
          <w:p w14:paraId="16A88F2A" w14:textId="77777777" w:rsidR="007F3DC4" w:rsidRPr="00F501D2" w:rsidRDefault="007F3DC4" w:rsidP="00DA6A98">
            <w:pPr>
              <w:keepNext/>
              <w:ind w:firstLine="0"/>
              <w:jc w:val="center"/>
              <w:rPr>
                <w:b/>
                <w:sz w:val="20"/>
                <w:szCs w:val="20"/>
              </w:rPr>
            </w:pPr>
            <w:r w:rsidRPr="00F501D2">
              <w:rPr>
                <w:b/>
                <w:sz w:val="20"/>
                <w:szCs w:val="20"/>
              </w:rPr>
              <w:t>Compound</w:t>
            </w:r>
          </w:p>
        </w:tc>
        <w:tc>
          <w:tcPr>
            <w:tcW w:w="329" w:type="pct"/>
            <w:vMerge w:val="restart"/>
            <w:shd w:val="clear" w:color="auto" w:fill="F2F2F2"/>
            <w:vAlign w:val="bottom"/>
          </w:tcPr>
          <w:p w14:paraId="5B8906F0" w14:textId="77777777" w:rsidR="007F3DC4" w:rsidRPr="00F501D2" w:rsidRDefault="007F3DC4" w:rsidP="00DA6A98">
            <w:pPr>
              <w:keepNext/>
              <w:ind w:firstLine="0"/>
              <w:jc w:val="center"/>
              <w:rPr>
                <w:b/>
                <w:sz w:val="20"/>
                <w:szCs w:val="20"/>
              </w:rPr>
            </w:pPr>
            <w:r w:rsidRPr="00F501D2">
              <w:rPr>
                <w:b/>
                <w:sz w:val="20"/>
                <w:szCs w:val="20"/>
              </w:rPr>
              <w:t>Appl.</w:t>
            </w:r>
          </w:p>
        </w:tc>
        <w:tc>
          <w:tcPr>
            <w:tcW w:w="798" w:type="pct"/>
            <w:gridSpan w:val="2"/>
            <w:shd w:val="clear" w:color="auto" w:fill="F2F2F2"/>
            <w:vAlign w:val="bottom"/>
          </w:tcPr>
          <w:p w14:paraId="32DC1D60" w14:textId="77777777" w:rsidR="007F3DC4" w:rsidRPr="00F501D2" w:rsidRDefault="007F3DC4" w:rsidP="00DA6A98">
            <w:pPr>
              <w:keepNext/>
              <w:ind w:firstLine="0"/>
              <w:jc w:val="center"/>
              <w:rPr>
                <w:b/>
                <w:sz w:val="20"/>
                <w:szCs w:val="20"/>
              </w:rPr>
            </w:pPr>
            <w:r w:rsidRPr="00F501D2">
              <w:rPr>
                <w:b/>
                <w:sz w:val="20"/>
                <w:szCs w:val="20"/>
              </w:rPr>
              <w:t>Step 2</w:t>
            </w:r>
          </w:p>
        </w:tc>
        <w:tc>
          <w:tcPr>
            <w:tcW w:w="1275" w:type="pct"/>
            <w:gridSpan w:val="3"/>
            <w:shd w:val="clear" w:color="auto" w:fill="F2F2F2"/>
            <w:vAlign w:val="bottom"/>
          </w:tcPr>
          <w:p w14:paraId="415FACD7" w14:textId="77777777" w:rsidR="007F3DC4" w:rsidRPr="00F501D2" w:rsidRDefault="007F3DC4" w:rsidP="00DA6A98">
            <w:pPr>
              <w:keepNext/>
              <w:ind w:firstLine="0"/>
              <w:jc w:val="center"/>
              <w:rPr>
                <w:b/>
                <w:sz w:val="20"/>
                <w:szCs w:val="20"/>
              </w:rPr>
            </w:pPr>
            <w:r w:rsidRPr="00F501D2">
              <w:rPr>
                <w:b/>
                <w:sz w:val="20"/>
                <w:szCs w:val="20"/>
              </w:rPr>
              <w:t>Step 3</w:t>
            </w:r>
          </w:p>
        </w:tc>
        <w:tc>
          <w:tcPr>
            <w:tcW w:w="1562" w:type="pct"/>
            <w:gridSpan w:val="3"/>
            <w:shd w:val="clear" w:color="auto" w:fill="F2F2F2"/>
            <w:vAlign w:val="bottom"/>
          </w:tcPr>
          <w:p w14:paraId="0E767A18" w14:textId="77777777" w:rsidR="007F3DC4" w:rsidRPr="00F501D2" w:rsidRDefault="007F3DC4" w:rsidP="00DA6A98">
            <w:pPr>
              <w:keepNext/>
              <w:ind w:firstLine="0"/>
              <w:jc w:val="center"/>
              <w:rPr>
                <w:b/>
                <w:sz w:val="20"/>
                <w:szCs w:val="20"/>
              </w:rPr>
            </w:pPr>
            <w:r w:rsidRPr="00F501D2">
              <w:rPr>
                <w:b/>
                <w:sz w:val="20"/>
                <w:szCs w:val="20"/>
              </w:rPr>
              <w:t>Step 4</w:t>
            </w:r>
          </w:p>
        </w:tc>
      </w:tr>
      <w:tr w:rsidR="007F3DC4" w:rsidRPr="00F501D2" w14:paraId="4F74581C" w14:textId="77777777">
        <w:trPr>
          <w:cantSplit/>
          <w:tblHeader/>
          <w:jc w:val="center"/>
        </w:trPr>
        <w:tc>
          <w:tcPr>
            <w:tcW w:w="451" w:type="pct"/>
            <w:vMerge/>
            <w:shd w:val="clear" w:color="auto" w:fill="F2F2F2"/>
          </w:tcPr>
          <w:p w14:paraId="32600CDB" w14:textId="77777777" w:rsidR="007F3DC4" w:rsidRPr="00F501D2" w:rsidRDefault="007F3DC4" w:rsidP="00DA6A98">
            <w:pPr>
              <w:keepNext/>
              <w:ind w:firstLine="0"/>
              <w:rPr>
                <w:b/>
                <w:sz w:val="20"/>
                <w:szCs w:val="20"/>
              </w:rPr>
            </w:pPr>
          </w:p>
        </w:tc>
        <w:tc>
          <w:tcPr>
            <w:tcW w:w="585" w:type="pct"/>
            <w:vMerge/>
            <w:shd w:val="clear" w:color="auto" w:fill="F2F2F2"/>
          </w:tcPr>
          <w:p w14:paraId="29DA0B98" w14:textId="77777777" w:rsidR="007F3DC4" w:rsidRPr="00F501D2" w:rsidRDefault="007F3DC4" w:rsidP="00DA6A98">
            <w:pPr>
              <w:keepNext/>
              <w:ind w:firstLine="0"/>
              <w:rPr>
                <w:b/>
                <w:sz w:val="20"/>
                <w:szCs w:val="20"/>
              </w:rPr>
            </w:pPr>
          </w:p>
        </w:tc>
        <w:tc>
          <w:tcPr>
            <w:tcW w:w="329" w:type="pct"/>
            <w:vMerge/>
            <w:shd w:val="clear" w:color="auto" w:fill="F2F2F2"/>
          </w:tcPr>
          <w:p w14:paraId="2CFB9E7C" w14:textId="77777777" w:rsidR="007F3DC4" w:rsidRPr="00F501D2" w:rsidRDefault="007F3DC4" w:rsidP="00DA6A98">
            <w:pPr>
              <w:keepNext/>
              <w:ind w:firstLine="0"/>
              <w:rPr>
                <w:b/>
                <w:sz w:val="20"/>
                <w:szCs w:val="20"/>
              </w:rPr>
            </w:pPr>
          </w:p>
        </w:tc>
        <w:tc>
          <w:tcPr>
            <w:tcW w:w="383" w:type="pct"/>
            <w:shd w:val="clear" w:color="auto" w:fill="F2F2F2"/>
            <w:vAlign w:val="bottom"/>
          </w:tcPr>
          <w:p w14:paraId="4BFBD3D6" w14:textId="77777777" w:rsidR="007F3DC4" w:rsidRPr="00F501D2" w:rsidRDefault="007F3DC4" w:rsidP="00DA6A98">
            <w:pPr>
              <w:keepNext/>
              <w:ind w:firstLine="0"/>
              <w:jc w:val="center"/>
              <w:rPr>
                <w:b/>
                <w:sz w:val="20"/>
                <w:szCs w:val="20"/>
              </w:rPr>
            </w:pPr>
            <w:r w:rsidRPr="00F501D2">
              <w:rPr>
                <w:b/>
                <w:sz w:val="20"/>
                <w:szCs w:val="20"/>
              </w:rPr>
              <w:t>PECsw</w:t>
            </w:r>
          </w:p>
        </w:tc>
        <w:tc>
          <w:tcPr>
            <w:tcW w:w="415" w:type="pct"/>
            <w:shd w:val="clear" w:color="auto" w:fill="F2F2F2"/>
            <w:vAlign w:val="bottom"/>
          </w:tcPr>
          <w:p w14:paraId="16FA9BF3" w14:textId="77777777" w:rsidR="007F3DC4" w:rsidRPr="00F501D2" w:rsidRDefault="007F3DC4" w:rsidP="00DA6A98">
            <w:pPr>
              <w:keepNext/>
              <w:ind w:firstLine="0"/>
              <w:jc w:val="center"/>
              <w:rPr>
                <w:b/>
                <w:sz w:val="20"/>
                <w:szCs w:val="20"/>
              </w:rPr>
            </w:pPr>
            <w:r w:rsidRPr="00F501D2">
              <w:rPr>
                <w:b/>
                <w:sz w:val="20"/>
                <w:szCs w:val="20"/>
              </w:rPr>
              <w:t>PECsed</w:t>
            </w:r>
          </w:p>
        </w:tc>
        <w:tc>
          <w:tcPr>
            <w:tcW w:w="477" w:type="pct"/>
            <w:shd w:val="clear" w:color="auto" w:fill="F2F2F2"/>
            <w:vAlign w:val="bottom"/>
          </w:tcPr>
          <w:p w14:paraId="273D7FA3" w14:textId="77777777" w:rsidR="007F3DC4" w:rsidRPr="00F501D2" w:rsidRDefault="007F3DC4" w:rsidP="00DA6A98">
            <w:pPr>
              <w:keepNext/>
              <w:ind w:firstLine="0"/>
              <w:jc w:val="center"/>
              <w:rPr>
                <w:b/>
                <w:sz w:val="20"/>
                <w:szCs w:val="20"/>
              </w:rPr>
            </w:pPr>
            <w:r w:rsidRPr="00F501D2">
              <w:rPr>
                <w:b/>
                <w:sz w:val="20"/>
                <w:szCs w:val="20"/>
              </w:rPr>
              <w:t>Scenario</w:t>
            </w:r>
          </w:p>
        </w:tc>
        <w:tc>
          <w:tcPr>
            <w:tcW w:w="383" w:type="pct"/>
            <w:shd w:val="clear" w:color="auto" w:fill="F2F2F2"/>
            <w:vAlign w:val="bottom"/>
          </w:tcPr>
          <w:p w14:paraId="7D565931" w14:textId="77777777" w:rsidR="007F3DC4" w:rsidRPr="00F501D2" w:rsidRDefault="007F3DC4" w:rsidP="00DA6A98">
            <w:pPr>
              <w:keepNext/>
              <w:ind w:firstLine="0"/>
              <w:jc w:val="center"/>
              <w:rPr>
                <w:b/>
                <w:sz w:val="20"/>
                <w:szCs w:val="20"/>
              </w:rPr>
            </w:pPr>
            <w:r w:rsidRPr="00F501D2">
              <w:rPr>
                <w:b/>
                <w:sz w:val="20"/>
                <w:szCs w:val="20"/>
              </w:rPr>
              <w:t>PECsw</w:t>
            </w:r>
          </w:p>
        </w:tc>
        <w:tc>
          <w:tcPr>
            <w:tcW w:w="415" w:type="pct"/>
            <w:shd w:val="clear" w:color="auto" w:fill="F2F2F2"/>
            <w:vAlign w:val="bottom"/>
          </w:tcPr>
          <w:p w14:paraId="74A8A9DA" w14:textId="77777777" w:rsidR="007F3DC4" w:rsidRPr="00F501D2" w:rsidRDefault="007F3DC4" w:rsidP="00DA6A98">
            <w:pPr>
              <w:keepNext/>
              <w:ind w:firstLine="0"/>
              <w:jc w:val="center"/>
              <w:rPr>
                <w:b/>
                <w:sz w:val="20"/>
                <w:szCs w:val="20"/>
              </w:rPr>
            </w:pPr>
            <w:r w:rsidRPr="00F501D2">
              <w:rPr>
                <w:b/>
                <w:sz w:val="20"/>
                <w:szCs w:val="20"/>
              </w:rPr>
              <w:t>PECsed</w:t>
            </w:r>
          </w:p>
        </w:tc>
        <w:tc>
          <w:tcPr>
            <w:tcW w:w="562" w:type="pct"/>
            <w:shd w:val="clear" w:color="auto" w:fill="F2F2F2"/>
            <w:vAlign w:val="bottom"/>
          </w:tcPr>
          <w:p w14:paraId="0589168C" w14:textId="77777777" w:rsidR="007F3DC4" w:rsidRPr="00F501D2" w:rsidRDefault="007F3DC4" w:rsidP="00DA6A98">
            <w:pPr>
              <w:keepNext/>
              <w:ind w:firstLine="0"/>
              <w:jc w:val="center"/>
              <w:rPr>
                <w:b/>
                <w:sz w:val="20"/>
                <w:szCs w:val="20"/>
              </w:rPr>
            </w:pPr>
            <w:r w:rsidRPr="00F501D2">
              <w:rPr>
                <w:b/>
                <w:sz w:val="20"/>
                <w:szCs w:val="20"/>
              </w:rPr>
              <w:t>Mitigation measure</w:t>
            </w:r>
          </w:p>
        </w:tc>
        <w:tc>
          <w:tcPr>
            <w:tcW w:w="383" w:type="pct"/>
            <w:shd w:val="clear" w:color="auto" w:fill="F2F2F2"/>
            <w:vAlign w:val="bottom"/>
          </w:tcPr>
          <w:p w14:paraId="7732A032" w14:textId="77777777" w:rsidR="007F3DC4" w:rsidRPr="00F501D2" w:rsidRDefault="007F3DC4" w:rsidP="00DA6A98">
            <w:pPr>
              <w:keepNext/>
              <w:ind w:firstLine="0"/>
              <w:jc w:val="center"/>
              <w:rPr>
                <w:b/>
                <w:sz w:val="20"/>
                <w:szCs w:val="20"/>
              </w:rPr>
            </w:pPr>
            <w:r w:rsidRPr="00F501D2">
              <w:rPr>
                <w:b/>
                <w:sz w:val="20"/>
                <w:szCs w:val="20"/>
              </w:rPr>
              <w:t>PECsw</w:t>
            </w:r>
          </w:p>
        </w:tc>
        <w:tc>
          <w:tcPr>
            <w:tcW w:w="617" w:type="pct"/>
            <w:shd w:val="clear" w:color="auto" w:fill="F2F2F2"/>
            <w:vAlign w:val="bottom"/>
          </w:tcPr>
          <w:p w14:paraId="6C3885DD" w14:textId="77777777" w:rsidR="007F3DC4" w:rsidRPr="00F501D2" w:rsidRDefault="007F3DC4" w:rsidP="00DA6A98">
            <w:pPr>
              <w:keepNext/>
              <w:ind w:firstLine="0"/>
              <w:jc w:val="center"/>
              <w:rPr>
                <w:b/>
                <w:sz w:val="20"/>
                <w:szCs w:val="20"/>
              </w:rPr>
            </w:pPr>
            <w:r w:rsidRPr="00F501D2">
              <w:rPr>
                <w:b/>
                <w:sz w:val="20"/>
                <w:szCs w:val="20"/>
              </w:rPr>
              <w:t>PECsed</w:t>
            </w:r>
          </w:p>
        </w:tc>
      </w:tr>
      <w:tr w:rsidR="007F3DC4" w:rsidRPr="00F501D2" w14:paraId="4E247FD2" w14:textId="77777777">
        <w:trPr>
          <w:cantSplit/>
          <w:jc w:val="center"/>
        </w:trPr>
        <w:tc>
          <w:tcPr>
            <w:tcW w:w="451" w:type="pct"/>
            <w:vMerge w:val="restart"/>
          </w:tcPr>
          <w:p w14:paraId="3D650882" w14:textId="77777777" w:rsidR="007F3DC4" w:rsidRPr="00F501D2" w:rsidRDefault="007F3DC4" w:rsidP="00DA6A98">
            <w:pPr>
              <w:keepNext/>
              <w:ind w:firstLine="0"/>
              <w:rPr>
                <w:sz w:val="20"/>
                <w:szCs w:val="20"/>
              </w:rPr>
            </w:pPr>
          </w:p>
        </w:tc>
        <w:tc>
          <w:tcPr>
            <w:tcW w:w="585" w:type="pct"/>
            <w:vMerge w:val="restart"/>
          </w:tcPr>
          <w:p w14:paraId="68043100" w14:textId="77777777" w:rsidR="007F3DC4" w:rsidRPr="00F501D2" w:rsidRDefault="007F3DC4" w:rsidP="00DA6A98">
            <w:pPr>
              <w:keepNext/>
              <w:ind w:firstLine="0"/>
              <w:rPr>
                <w:sz w:val="20"/>
                <w:szCs w:val="20"/>
              </w:rPr>
            </w:pPr>
          </w:p>
        </w:tc>
        <w:tc>
          <w:tcPr>
            <w:tcW w:w="329" w:type="pct"/>
          </w:tcPr>
          <w:p w14:paraId="03D8BBAC" w14:textId="77777777" w:rsidR="007F3DC4" w:rsidRPr="00F501D2" w:rsidRDefault="007F3DC4" w:rsidP="00DA6A98">
            <w:pPr>
              <w:keepNext/>
              <w:ind w:firstLine="0"/>
              <w:jc w:val="center"/>
              <w:rPr>
                <w:b/>
                <w:sz w:val="20"/>
                <w:szCs w:val="20"/>
              </w:rPr>
            </w:pPr>
            <w:r w:rsidRPr="00F501D2">
              <w:rPr>
                <w:b/>
                <w:sz w:val="20"/>
                <w:szCs w:val="20"/>
              </w:rPr>
              <w:t>S</w:t>
            </w:r>
          </w:p>
        </w:tc>
        <w:tc>
          <w:tcPr>
            <w:tcW w:w="383" w:type="pct"/>
          </w:tcPr>
          <w:p w14:paraId="2CA473D4" w14:textId="77777777" w:rsidR="007F3DC4" w:rsidRPr="00F501D2" w:rsidRDefault="007F3DC4" w:rsidP="00DA6A98">
            <w:pPr>
              <w:keepNext/>
              <w:ind w:firstLine="0"/>
              <w:rPr>
                <w:sz w:val="20"/>
                <w:szCs w:val="20"/>
              </w:rPr>
            </w:pPr>
          </w:p>
        </w:tc>
        <w:tc>
          <w:tcPr>
            <w:tcW w:w="415" w:type="pct"/>
          </w:tcPr>
          <w:p w14:paraId="3BFC444A" w14:textId="77777777" w:rsidR="007F3DC4" w:rsidRPr="00F501D2" w:rsidRDefault="007F3DC4" w:rsidP="00DA6A98">
            <w:pPr>
              <w:keepNext/>
              <w:ind w:firstLine="0"/>
              <w:rPr>
                <w:sz w:val="20"/>
                <w:szCs w:val="20"/>
              </w:rPr>
            </w:pPr>
          </w:p>
        </w:tc>
        <w:tc>
          <w:tcPr>
            <w:tcW w:w="477" w:type="pct"/>
          </w:tcPr>
          <w:p w14:paraId="57D48E2B" w14:textId="77777777" w:rsidR="007F3DC4" w:rsidRPr="00F501D2" w:rsidRDefault="007F3DC4" w:rsidP="00DA6A98">
            <w:pPr>
              <w:keepNext/>
              <w:ind w:firstLine="0"/>
              <w:rPr>
                <w:sz w:val="20"/>
                <w:szCs w:val="20"/>
              </w:rPr>
            </w:pPr>
          </w:p>
        </w:tc>
        <w:tc>
          <w:tcPr>
            <w:tcW w:w="383" w:type="pct"/>
          </w:tcPr>
          <w:p w14:paraId="105EE5CF" w14:textId="77777777" w:rsidR="007F3DC4" w:rsidRPr="00F501D2" w:rsidRDefault="007F3DC4" w:rsidP="00DA6A98">
            <w:pPr>
              <w:keepNext/>
              <w:ind w:firstLine="0"/>
              <w:rPr>
                <w:sz w:val="20"/>
                <w:szCs w:val="20"/>
              </w:rPr>
            </w:pPr>
          </w:p>
        </w:tc>
        <w:tc>
          <w:tcPr>
            <w:tcW w:w="415" w:type="pct"/>
          </w:tcPr>
          <w:p w14:paraId="23A2F60A" w14:textId="77777777" w:rsidR="007F3DC4" w:rsidRPr="00F501D2" w:rsidRDefault="007F3DC4" w:rsidP="00DA6A98">
            <w:pPr>
              <w:keepNext/>
              <w:ind w:firstLine="0"/>
              <w:rPr>
                <w:sz w:val="20"/>
                <w:szCs w:val="20"/>
              </w:rPr>
            </w:pPr>
          </w:p>
        </w:tc>
        <w:tc>
          <w:tcPr>
            <w:tcW w:w="562" w:type="pct"/>
          </w:tcPr>
          <w:p w14:paraId="3DC5AE2E" w14:textId="77777777" w:rsidR="007F3DC4" w:rsidRPr="00F501D2" w:rsidRDefault="007F3DC4" w:rsidP="00DA6A98">
            <w:pPr>
              <w:keepNext/>
              <w:ind w:firstLine="0"/>
              <w:rPr>
                <w:sz w:val="20"/>
                <w:szCs w:val="20"/>
              </w:rPr>
            </w:pPr>
          </w:p>
        </w:tc>
        <w:tc>
          <w:tcPr>
            <w:tcW w:w="383" w:type="pct"/>
          </w:tcPr>
          <w:p w14:paraId="63B7FEAA" w14:textId="77777777" w:rsidR="007F3DC4" w:rsidRPr="00F501D2" w:rsidRDefault="007F3DC4" w:rsidP="00DA6A98">
            <w:pPr>
              <w:keepNext/>
              <w:ind w:firstLine="0"/>
              <w:rPr>
                <w:sz w:val="20"/>
                <w:szCs w:val="20"/>
              </w:rPr>
            </w:pPr>
          </w:p>
        </w:tc>
        <w:tc>
          <w:tcPr>
            <w:tcW w:w="617" w:type="pct"/>
          </w:tcPr>
          <w:p w14:paraId="24B1A570" w14:textId="77777777" w:rsidR="007F3DC4" w:rsidRPr="00F501D2" w:rsidRDefault="007F3DC4" w:rsidP="00DA6A98">
            <w:pPr>
              <w:keepNext/>
              <w:ind w:firstLine="0"/>
              <w:rPr>
                <w:sz w:val="20"/>
                <w:szCs w:val="20"/>
              </w:rPr>
            </w:pPr>
          </w:p>
        </w:tc>
      </w:tr>
      <w:tr w:rsidR="007F3DC4" w:rsidRPr="00F501D2" w14:paraId="0E31AEBD" w14:textId="77777777">
        <w:trPr>
          <w:cantSplit/>
          <w:jc w:val="center"/>
        </w:trPr>
        <w:tc>
          <w:tcPr>
            <w:tcW w:w="451" w:type="pct"/>
            <w:vMerge/>
          </w:tcPr>
          <w:p w14:paraId="694875BA" w14:textId="77777777" w:rsidR="007F3DC4" w:rsidRPr="00F501D2" w:rsidRDefault="007F3DC4" w:rsidP="00DA6A98">
            <w:pPr>
              <w:keepNext/>
              <w:ind w:firstLine="0"/>
              <w:rPr>
                <w:sz w:val="20"/>
                <w:szCs w:val="20"/>
              </w:rPr>
            </w:pPr>
          </w:p>
        </w:tc>
        <w:tc>
          <w:tcPr>
            <w:tcW w:w="585" w:type="pct"/>
            <w:vMerge/>
          </w:tcPr>
          <w:p w14:paraId="1BD943A1" w14:textId="77777777" w:rsidR="007F3DC4" w:rsidRPr="00F501D2" w:rsidRDefault="007F3DC4" w:rsidP="00DA6A98">
            <w:pPr>
              <w:keepNext/>
              <w:ind w:firstLine="0"/>
              <w:rPr>
                <w:sz w:val="20"/>
                <w:szCs w:val="20"/>
              </w:rPr>
            </w:pPr>
          </w:p>
        </w:tc>
        <w:tc>
          <w:tcPr>
            <w:tcW w:w="329" w:type="pct"/>
          </w:tcPr>
          <w:p w14:paraId="79042FE8" w14:textId="77777777" w:rsidR="007F3DC4" w:rsidRPr="00F501D2" w:rsidRDefault="007F3DC4" w:rsidP="00DA6A98">
            <w:pPr>
              <w:keepNext/>
              <w:ind w:firstLine="0"/>
              <w:jc w:val="center"/>
              <w:rPr>
                <w:b/>
                <w:sz w:val="20"/>
                <w:szCs w:val="20"/>
              </w:rPr>
            </w:pPr>
            <w:r w:rsidRPr="00F501D2">
              <w:rPr>
                <w:b/>
                <w:sz w:val="20"/>
                <w:szCs w:val="20"/>
              </w:rPr>
              <w:t>M</w:t>
            </w:r>
          </w:p>
        </w:tc>
        <w:tc>
          <w:tcPr>
            <w:tcW w:w="383" w:type="pct"/>
          </w:tcPr>
          <w:p w14:paraId="30AECEDE" w14:textId="77777777" w:rsidR="007F3DC4" w:rsidRPr="00F501D2" w:rsidRDefault="007F3DC4" w:rsidP="00DA6A98">
            <w:pPr>
              <w:keepNext/>
              <w:ind w:firstLine="0"/>
              <w:rPr>
                <w:sz w:val="20"/>
                <w:szCs w:val="20"/>
              </w:rPr>
            </w:pPr>
          </w:p>
        </w:tc>
        <w:tc>
          <w:tcPr>
            <w:tcW w:w="415" w:type="pct"/>
          </w:tcPr>
          <w:p w14:paraId="3D42F097" w14:textId="77777777" w:rsidR="007F3DC4" w:rsidRPr="00F501D2" w:rsidRDefault="007F3DC4" w:rsidP="00DA6A98">
            <w:pPr>
              <w:keepNext/>
              <w:ind w:firstLine="0"/>
              <w:rPr>
                <w:sz w:val="20"/>
                <w:szCs w:val="20"/>
              </w:rPr>
            </w:pPr>
          </w:p>
        </w:tc>
        <w:tc>
          <w:tcPr>
            <w:tcW w:w="477" w:type="pct"/>
          </w:tcPr>
          <w:p w14:paraId="4C14B7CE" w14:textId="77777777" w:rsidR="007F3DC4" w:rsidRPr="00F501D2" w:rsidRDefault="007F3DC4" w:rsidP="00DA6A98">
            <w:pPr>
              <w:keepNext/>
              <w:ind w:firstLine="0"/>
              <w:rPr>
                <w:sz w:val="20"/>
                <w:szCs w:val="20"/>
              </w:rPr>
            </w:pPr>
          </w:p>
        </w:tc>
        <w:tc>
          <w:tcPr>
            <w:tcW w:w="383" w:type="pct"/>
          </w:tcPr>
          <w:p w14:paraId="51DC49B4" w14:textId="77777777" w:rsidR="007F3DC4" w:rsidRPr="00F501D2" w:rsidRDefault="007F3DC4" w:rsidP="00DA6A98">
            <w:pPr>
              <w:keepNext/>
              <w:ind w:firstLine="0"/>
              <w:rPr>
                <w:sz w:val="20"/>
                <w:szCs w:val="20"/>
              </w:rPr>
            </w:pPr>
          </w:p>
        </w:tc>
        <w:tc>
          <w:tcPr>
            <w:tcW w:w="415" w:type="pct"/>
          </w:tcPr>
          <w:p w14:paraId="0B045F80" w14:textId="77777777" w:rsidR="007F3DC4" w:rsidRPr="00F501D2" w:rsidRDefault="007F3DC4" w:rsidP="00DA6A98">
            <w:pPr>
              <w:keepNext/>
              <w:ind w:firstLine="0"/>
              <w:rPr>
                <w:sz w:val="20"/>
                <w:szCs w:val="20"/>
              </w:rPr>
            </w:pPr>
          </w:p>
        </w:tc>
        <w:tc>
          <w:tcPr>
            <w:tcW w:w="562" w:type="pct"/>
          </w:tcPr>
          <w:p w14:paraId="41D07490" w14:textId="77777777" w:rsidR="007F3DC4" w:rsidRPr="00F501D2" w:rsidRDefault="007F3DC4" w:rsidP="00DA6A98">
            <w:pPr>
              <w:keepNext/>
              <w:ind w:firstLine="0"/>
              <w:rPr>
                <w:sz w:val="20"/>
                <w:szCs w:val="20"/>
              </w:rPr>
            </w:pPr>
          </w:p>
        </w:tc>
        <w:tc>
          <w:tcPr>
            <w:tcW w:w="383" w:type="pct"/>
          </w:tcPr>
          <w:p w14:paraId="75148197" w14:textId="77777777" w:rsidR="007F3DC4" w:rsidRPr="00F501D2" w:rsidRDefault="007F3DC4" w:rsidP="00DA6A98">
            <w:pPr>
              <w:keepNext/>
              <w:ind w:firstLine="0"/>
              <w:rPr>
                <w:sz w:val="20"/>
                <w:szCs w:val="20"/>
              </w:rPr>
            </w:pPr>
          </w:p>
        </w:tc>
        <w:tc>
          <w:tcPr>
            <w:tcW w:w="617" w:type="pct"/>
          </w:tcPr>
          <w:p w14:paraId="2EBC706C" w14:textId="77777777" w:rsidR="007F3DC4" w:rsidRPr="00F501D2" w:rsidRDefault="007F3DC4" w:rsidP="00DA6A98">
            <w:pPr>
              <w:keepNext/>
              <w:ind w:firstLine="0"/>
              <w:rPr>
                <w:sz w:val="20"/>
                <w:szCs w:val="20"/>
              </w:rPr>
            </w:pPr>
          </w:p>
        </w:tc>
      </w:tr>
      <w:tr w:rsidR="007F3DC4" w:rsidRPr="00F501D2" w14:paraId="1163113F" w14:textId="77777777">
        <w:trPr>
          <w:cantSplit/>
          <w:jc w:val="center"/>
        </w:trPr>
        <w:tc>
          <w:tcPr>
            <w:tcW w:w="451" w:type="pct"/>
            <w:vMerge w:val="restart"/>
          </w:tcPr>
          <w:p w14:paraId="2309316C" w14:textId="77777777" w:rsidR="007F3DC4" w:rsidRPr="00F501D2" w:rsidRDefault="007F3DC4" w:rsidP="00DA6A98">
            <w:pPr>
              <w:keepNext/>
              <w:ind w:firstLine="0"/>
              <w:rPr>
                <w:sz w:val="20"/>
                <w:szCs w:val="20"/>
              </w:rPr>
            </w:pPr>
          </w:p>
        </w:tc>
        <w:tc>
          <w:tcPr>
            <w:tcW w:w="585" w:type="pct"/>
            <w:vMerge w:val="restart"/>
          </w:tcPr>
          <w:p w14:paraId="32B9CEE2" w14:textId="77777777" w:rsidR="007F3DC4" w:rsidRPr="00F501D2" w:rsidRDefault="007F3DC4" w:rsidP="00DA6A98">
            <w:pPr>
              <w:keepNext/>
              <w:ind w:firstLine="0"/>
              <w:rPr>
                <w:sz w:val="20"/>
                <w:szCs w:val="20"/>
              </w:rPr>
            </w:pPr>
          </w:p>
        </w:tc>
        <w:tc>
          <w:tcPr>
            <w:tcW w:w="329" w:type="pct"/>
          </w:tcPr>
          <w:p w14:paraId="1D4274FE" w14:textId="77777777" w:rsidR="007F3DC4" w:rsidRPr="00F501D2" w:rsidRDefault="007F3DC4" w:rsidP="00DA6A98">
            <w:pPr>
              <w:keepNext/>
              <w:ind w:firstLine="0"/>
              <w:jc w:val="center"/>
              <w:rPr>
                <w:b/>
                <w:sz w:val="20"/>
                <w:szCs w:val="20"/>
              </w:rPr>
            </w:pPr>
            <w:r w:rsidRPr="00F501D2">
              <w:rPr>
                <w:b/>
                <w:sz w:val="20"/>
                <w:szCs w:val="20"/>
              </w:rPr>
              <w:t>S</w:t>
            </w:r>
          </w:p>
        </w:tc>
        <w:tc>
          <w:tcPr>
            <w:tcW w:w="383" w:type="pct"/>
          </w:tcPr>
          <w:p w14:paraId="198EF34A" w14:textId="77777777" w:rsidR="007F3DC4" w:rsidRPr="00F501D2" w:rsidRDefault="007F3DC4" w:rsidP="00DA6A98">
            <w:pPr>
              <w:keepNext/>
              <w:ind w:firstLine="0"/>
              <w:rPr>
                <w:sz w:val="20"/>
                <w:szCs w:val="20"/>
              </w:rPr>
            </w:pPr>
          </w:p>
        </w:tc>
        <w:tc>
          <w:tcPr>
            <w:tcW w:w="415" w:type="pct"/>
          </w:tcPr>
          <w:p w14:paraId="1C182E82" w14:textId="77777777" w:rsidR="007F3DC4" w:rsidRPr="00F501D2" w:rsidRDefault="007F3DC4" w:rsidP="00DA6A98">
            <w:pPr>
              <w:keepNext/>
              <w:ind w:firstLine="0"/>
              <w:rPr>
                <w:sz w:val="20"/>
                <w:szCs w:val="20"/>
              </w:rPr>
            </w:pPr>
          </w:p>
        </w:tc>
        <w:tc>
          <w:tcPr>
            <w:tcW w:w="477" w:type="pct"/>
          </w:tcPr>
          <w:p w14:paraId="66BCF5C9" w14:textId="77777777" w:rsidR="007F3DC4" w:rsidRPr="00F501D2" w:rsidRDefault="007F3DC4" w:rsidP="00DA6A98">
            <w:pPr>
              <w:keepNext/>
              <w:ind w:firstLine="0"/>
              <w:rPr>
                <w:sz w:val="20"/>
                <w:szCs w:val="20"/>
              </w:rPr>
            </w:pPr>
          </w:p>
        </w:tc>
        <w:tc>
          <w:tcPr>
            <w:tcW w:w="383" w:type="pct"/>
          </w:tcPr>
          <w:p w14:paraId="7A2E0193" w14:textId="77777777" w:rsidR="007F3DC4" w:rsidRPr="00F501D2" w:rsidRDefault="007F3DC4" w:rsidP="00DA6A98">
            <w:pPr>
              <w:keepNext/>
              <w:ind w:firstLine="0"/>
              <w:rPr>
                <w:sz w:val="20"/>
                <w:szCs w:val="20"/>
              </w:rPr>
            </w:pPr>
          </w:p>
        </w:tc>
        <w:tc>
          <w:tcPr>
            <w:tcW w:w="415" w:type="pct"/>
          </w:tcPr>
          <w:p w14:paraId="51FF5146" w14:textId="77777777" w:rsidR="007F3DC4" w:rsidRPr="00F501D2" w:rsidRDefault="007F3DC4" w:rsidP="00DA6A98">
            <w:pPr>
              <w:keepNext/>
              <w:ind w:firstLine="0"/>
              <w:rPr>
                <w:sz w:val="20"/>
                <w:szCs w:val="20"/>
              </w:rPr>
            </w:pPr>
          </w:p>
        </w:tc>
        <w:tc>
          <w:tcPr>
            <w:tcW w:w="562" w:type="pct"/>
          </w:tcPr>
          <w:p w14:paraId="4ADDC16C" w14:textId="77777777" w:rsidR="007F3DC4" w:rsidRPr="00F501D2" w:rsidRDefault="007F3DC4" w:rsidP="00DA6A98">
            <w:pPr>
              <w:keepNext/>
              <w:ind w:firstLine="0"/>
              <w:rPr>
                <w:sz w:val="20"/>
                <w:szCs w:val="20"/>
              </w:rPr>
            </w:pPr>
          </w:p>
        </w:tc>
        <w:tc>
          <w:tcPr>
            <w:tcW w:w="383" w:type="pct"/>
          </w:tcPr>
          <w:p w14:paraId="385221A7" w14:textId="77777777" w:rsidR="007F3DC4" w:rsidRPr="00F501D2" w:rsidRDefault="007F3DC4" w:rsidP="00DA6A98">
            <w:pPr>
              <w:keepNext/>
              <w:ind w:firstLine="0"/>
              <w:rPr>
                <w:sz w:val="20"/>
                <w:szCs w:val="20"/>
              </w:rPr>
            </w:pPr>
          </w:p>
        </w:tc>
        <w:tc>
          <w:tcPr>
            <w:tcW w:w="617" w:type="pct"/>
          </w:tcPr>
          <w:p w14:paraId="41E1E034" w14:textId="77777777" w:rsidR="007F3DC4" w:rsidRPr="00F501D2" w:rsidRDefault="007F3DC4" w:rsidP="00DA6A98">
            <w:pPr>
              <w:keepNext/>
              <w:ind w:firstLine="0"/>
              <w:rPr>
                <w:sz w:val="20"/>
                <w:szCs w:val="20"/>
              </w:rPr>
            </w:pPr>
          </w:p>
        </w:tc>
      </w:tr>
      <w:tr w:rsidR="007F3DC4" w:rsidRPr="00F501D2" w14:paraId="1AFF9E9F" w14:textId="77777777">
        <w:trPr>
          <w:cantSplit/>
          <w:jc w:val="center"/>
        </w:trPr>
        <w:tc>
          <w:tcPr>
            <w:tcW w:w="451" w:type="pct"/>
            <w:vMerge/>
          </w:tcPr>
          <w:p w14:paraId="20995603" w14:textId="77777777" w:rsidR="007F3DC4" w:rsidRPr="00F501D2" w:rsidRDefault="007F3DC4" w:rsidP="00DA6A98">
            <w:pPr>
              <w:ind w:firstLine="0"/>
              <w:rPr>
                <w:sz w:val="20"/>
                <w:szCs w:val="20"/>
              </w:rPr>
            </w:pPr>
          </w:p>
        </w:tc>
        <w:tc>
          <w:tcPr>
            <w:tcW w:w="585" w:type="pct"/>
            <w:vMerge/>
          </w:tcPr>
          <w:p w14:paraId="35856671" w14:textId="77777777" w:rsidR="007F3DC4" w:rsidRPr="00F501D2" w:rsidRDefault="007F3DC4" w:rsidP="00DA6A98">
            <w:pPr>
              <w:ind w:firstLine="0"/>
              <w:rPr>
                <w:sz w:val="20"/>
                <w:szCs w:val="20"/>
              </w:rPr>
            </w:pPr>
          </w:p>
        </w:tc>
        <w:tc>
          <w:tcPr>
            <w:tcW w:w="329" w:type="pct"/>
          </w:tcPr>
          <w:p w14:paraId="59B7BD1D" w14:textId="77777777" w:rsidR="007F3DC4" w:rsidRPr="00F501D2" w:rsidRDefault="007F3DC4" w:rsidP="00DA6A98">
            <w:pPr>
              <w:ind w:firstLine="0"/>
              <w:jc w:val="center"/>
              <w:rPr>
                <w:b/>
                <w:sz w:val="20"/>
                <w:szCs w:val="20"/>
              </w:rPr>
            </w:pPr>
            <w:r w:rsidRPr="00F501D2">
              <w:rPr>
                <w:b/>
                <w:sz w:val="20"/>
                <w:szCs w:val="20"/>
              </w:rPr>
              <w:t>M</w:t>
            </w:r>
          </w:p>
        </w:tc>
        <w:tc>
          <w:tcPr>
            <w:tcW w:w="383" w:type="pct"/>
          </w:tcPr>
          <w:p w14:paraId="78DEE6FC" w14:textId="77777777" w:rsidR="007F3DC4" w:rsidRPr="00F501D2" w:rsidRDefault="007F3DC4" w:rsidP="00DA6A98">
            <w:pPr>
              <w:ind w:firstLine="0"/>
              <w:rPr>
                <w:sz w:val="20"/>
                <w:szCs w:val="20"/>
              </w:rPr>
            </w:pPr>
          </w:p>
        </w:tc>
        <w:tc>
          <w:tcPr>
            <w:tcW w:w="415" w:type="pct"/>
          </w:tcPr>
          <w:p w14:paraId="1A504F81" w14:textId="77777777" w:rsidR="007F3DC4" w:rsidRPr="00F501D2" w:rsidRDefault="007F3DC4" w:rsidP="00DA6A98">
            <w:pPr>
              <w:ind w:firstLine="0"/>
              <w:rPr>
                <w:sz w:val="20"/>
                <w:szCs w:val="20"/>
              </w:rPr>
            </w:pPr>
          </w:p>
        </w:tc>
        <w:tc>
          <w:tcPr>
            <w:tcW w:w="477" w:type="pct"/>
          </w:tcPr>
          <w:p w14:paraId="1606C861" w14:textId="77777777" w:rsidR="007F3DC4" w:rsidRPr="00F501D2" w:rsidRDefault="007F3DC4" w:rsidP="00DA6A98">
            <w:pPr>
              <w:ind w:firstLine="0"/>
              <w:rPr>
                <w:sz w:val="20"/>
                <w:szCs w:val="20"/>
              </w:rPr>
            </w:pPr>
          </w:p>
        </w:tc>
        <w:tc>
          <w:tcPr>
            <w:tcW w:w="383" w:type="pct"/>
          </w:tcPr>
          <w:p w14:paraId="1D41F3C7" w14:textId="77777777" w:rsidR="007F3DC4" w:rsidRPr="00F501D2" w:rsidRDefault="007F3DC4" w:rsidP="00DA6A98">
            <w:pPr>
              <w:ind w:firstLine="0"/>
              <w:rPr>
                <w:sz w:val="20"/>
                <w:szCs w:val="20"/>
              </w:rPr>
            </w:pPr>
          </w:p>
        </w:tc>
        <w:tc>
          <w:tcPr>
            <w:tcW w:w="415" w:type="pct"/>
          </w:tcPr>
          <w:p w14:paraId="0631D829" w14:textId="77777777" w:rsidR="007F3DC4" w:rsidRPr="00F501D2" w:rsidRDefault="007F3DC4" w:rsidP="00DA6A98">
            <w:pPr>
              <w:ind w:firstLine="0"/>
              <w:rPr>
                <w:sz w:val="20"/>
                <w:szCs w:val="20"/>
              </w:rPr>
            </w:pPr>
          </w:p>
        </w:tc>
        <w:tc>
          <w:tcPr>
            <w:tcW w:w="562" w:type="pct"/>
          </w:tcPr>
          <w:p w14:paraId="413E5F95" w14:textId="77777777" w:rsidR="007F3DC4" w:rsidRPr="00F501D2" w:rsidRDefault="007F3DC4" w:rsidP="00DA6A98">
            <w:pPr>
              <w:ind w:firstLine="0"/>
              <w:rPr>
                <w:sz w:val="20"/>
                <w:szCs w:val="20"/>
              </w:rPr>
            </w:pPr>
          </w:p>
        </w:tc>
        <w:tc>
          <w:tcPr>
            <w:tcW w:w="383" w:type="pct"/>
          </w:tcPr>
          <w:p w14:paraId="10E5A3EF" w14:textId="77777777" w:rsidR="007F3DC4" w:rsidRPr="00F501D2" w:rsidRDefault="007F3DC4" w:rsidP="00DA6A98">
            <w:pPr>
              <w:ind w:firstLine="0"/>
              <w:rPr>
                <w:sz w:val="20"/>
                <w:szCs w:val="20"/>
              </w:rPr>
            </w:pPr>
          </w:p>
        </w:tc>
        <w:tc>
          <w:tcPr>
            <w:tcW w:w="617" w:type="pct"/>
          </w:tcPr>
          <w:p w14:paraId="54CEC244" w14:textId="77777777" w:rsidR="007F3DC4" w:rsidRPr="00F501D2" w:rsidRDefault="007F3DC4" w:rsidP="00DA6A98">
            <w:pPr>
              <w:ind w:firstLine="0"/>
              <w:rPr>
                <w:sz w:val="20"/>
                <w:szCs w:val="20"/>
              </w:rPr>
            </w:pPr>
          </w:p>
        </w:tc>
      </w:tr>
    </w:tbl>
    <w:p w14:paraId="5B74ED29" w14:textId="77777777" w:rsidR="007F3DC4" w:rsidRPr="00F501D2" w:rsidRDefault="007F3DC4" w:rsidP="00DF77E6">
      <w:pPr>
        <w:ind w:firstLine="0"/>
        <w:rPr>
          <w:sz w:val="16"/>
          <w:szCs w:val="16"/>
          <w:lang w:val="en-GB"/>
        </w:rPr>
      </w:pPr>
      <w:r w:rsidRPr="00F501D2">
        <w:rPr>
          <w:sz w:val="16"/>
          <w:szCs w:val="16"/>
          <w:lang w:val="en-GB"/>
        </w:rPr>
        <w:t>S = single application, M =multiple applications</w:t>
      </w:r>
    </w:p>
    <w:p w14:paraId="2FBB2EF6" w14:textId="77777777" w:rsidR="007F3DC4" w:rsidRPr="00F501D2" w:rsidRDefault="007F3DC4" w:rsidP="00DF77E6">
      <w:pPr>
        <w:ind w:firstLine="0"/>
        <w:rPr>
          <w:lang w:val="en-GB"/>
        </w:rPr>
      </w:pPr>
    </w:p>
    <w:p w14:paraId="53FCF10C" w14:textId="509A4ED4" w:rsidR="00C611B2" w:rsidRPr="00872E6C" w:rsidRDefault="00C611B2" w:rsidP="00C611B2">
      <w:pPr>
        <w:ind w:firstLine="357"/>
        <w:jc w:val="both"/>
        <w:rPr>
          <w:lang w:val="en-GB"/>
        </w:rPr>
      </w:pPr>
      <w:r w:rsidRPr="00872E6C">
        <w:rPr>
          <w:lang w:val="en-GB"/>
        </w:rPr>
        <w:t>For products containing more than one active substance</w:t>
      </w:r>
      <w:r w:rsidRPr="00F12468">
        <w:rPr>
          <w:lang w:val="en-GB"/>
        </w:rPr>
        <w:t>, a</w:t>
      </w:r>
      <w:r w:rsidRPr="00872E6C">
        <w:rPr>
          <w:lang w:val="en-GB"/>
        </w:rPr>
        <w:t xml:space="preserve"> mixture toxicity assessment must be performed in addition to the </w:t>
      </w:r>
      <w:r w:rsidRPr="00872E6C">
        <w:rPr>
          <w:highlight w:val="yellow"/>
          <w:lang w:val="en-GB"/>
        </w:rPr>
        <w:t>risk assessment for each active substance</w:t>
      </w:r>
      <w:r w:rsidRPr="00872E6C">
        <w:rPr>
          <w:lang w:val="en-GB"/>
        </w:rPr>
        <w:t>. For more details refer to th</w:t>
      </w:r>
      <w:r w:rsidR="00425C9A">
        <w:rPr>
          <w:lang w:val="en-GB"/>
        </w:rPr>
        <w:t>e corresponding section in the e</w:t>
      </w:r>
      <w:r w:rsidRPr="00872E6C">
        <w:rPr>
          <w:lang w:val="en-GB"/>
        </w:rPr>
        <w:t>cotoxicological part of this guidance document.</w:t>
      </w:r>
    </w:p>
    <w:p w14:paraId="5AC83596" w14:textId="77777777" w:rsidR="00693FB9" w:rsidRPr="00C611B2" w:rsidRDefault="00693FB9" w:rsidP="00693FB9">
      <w:pPr>
        <w:ind w:firstLine="357"/>
        <w:jc w:val="both"/>
        <w:rPr>
          <w:rFonts w:ascii="Times New Roman" w:hAnsi="Times New Roman"/>
          <w:sz w:val="24"/>
          <w:szCs w:val="24"/>
          <w:lang w:val="en-GB" w:eastAsia="sv-SE"/>
        </w:rPr>
      </w:pPr>
    </w:p>
    <w:p w14:paraId="4DBCB121" w14:textId="7703D3AF" w:rsidR="007F3DC4" w:rsidRPr="00C611B2" w:rsidRDefault="007F3DC4" w:rsidP="00C611B2">
      <w:pPr>
        <w:pStyle w:val="Rubrik3"/>
      </w:pPr>
      <w:bookmarkStart w:id="155" w:name="_Toc350256829"/>
      <w:bookmarkStart w:id="156" w:name="_Toc418097971"/>
      <w:r w:rsidRPr="00C611B2">
        <w:lastRenderedPageBreak/>
        <w:t>Monitoring data</w:t>
      </w:r>
      <w:bookmarkEnd w:id="155"/>
      <w:bookmarkEnd w:id="156"/>
    </w:p>
    <w:p w14:paraId="31278BFF" w14:textId="77777777" w:rsidR="00C611B2" w:rsidRPr="00872E6C" w:rsidRDefault="00C611B2" w:rsidP="00C611B2">
      <w:pPr>
        <w:ind w:firstLine="357"/>
        <w:jc w:val="both"/>
        <w:rPr>
          <w:lang w:val="en-GB"/>
        </w:rPr>
      </w:pPr>
      <w:r w:rsidRPr="00872E6C">
        <w:rPr>
          <w:lang w:val="en-GB"/>
        </w:rPr>
        <w:t xml:space="preserve">Available monitoring data from the zone concerning fate and behaviour of the active substance and relevant metabolites, degradation and reaction products should be reported. The data might, in some </w:t>
      </w:r>
      <w:r>
        <w:rPr>
          <w:lang w:val="en-GB"/>
        </w:rPr>
        <w:t>Member States</w:t>
      </w:r>
      <w:r w:rsidRPr="00872E6C">
        <w:rPr>
          <w:lang w:val="en-GB"/>
        </w:rPr>
        <w:t>, be used in support of the groundwater and surface water modelling.</w:t>
      </w:r>
    </w:p>
    <w:p w14:paraId="55327DA4" w14:textId="77777777" w:rsidR="00C611B2" w:rsidRPr="00872E6C" w:rsidRDefault="00C611B2" w:rsidP="00C611B2">
      <w:pPr>
        <w:ind w:firstLine="357"/>
        <w:jc w:val="both"/>
        <w:rPr>
          <w:highlight w:val="yellow"/>
          <w:lang w:val="en-GB"/>
        </w:rPr>
      </w:pPr>
    </w:p>
    <w:p w14:paraId="0D0AEBC6" w14:textId="77777777" w:rsidR="00C611B2" w:rsidRPr="00872E6C" w:rsidRDefault="00C611B2" w:rsidP="00C611B2">
      <w:pPr>
        <w:ind w:firstLine="357"/>
        <w:jc w:val="both"/>
        <w:rPr>
          <w:lang w:val="en-GB"/>
        </w:rPr>
      </w:pPr>
      <w:r w:rsidRPr="00872E6C">
        <w:rPr>
          <w:b/>
          <w:highlight w:val="yellow"/>
          <w:lang w:val="en-GB"/>
        </w:rPr>
        <w:t>SE:</w:t>
      </w:r>
      <w:r w:rsidRPr="00872E6C">
        <w:rPr>
          <w:highlight w:val="yellow"/>
          <w:lang w:val="en-GB"/>
        </w:rPr>
        <w:t xml:space="preserve"> See specific policy in Appendix V.</w:t>
      </w:r>
    </w:p>
    <w:p w14:paraId="7C9C030B" w14:textId="77777777" w:rsidR="00693FB9" w:rsidRPr="00F501D2" w:rsidRDefault="00693FB9" w:rsidP="00693FB9">
      <w:pPr>
        <w:ind w:firstLine="357"/>
        <w:jc w:val="both"/>
        <w:rPr>
          <w:lang w:val="en-GB"/>
        </w:rPr>
      </w:pPr>
    </w:p>
    <w:p w14:paraId="082DC97E" w14:textId="43FA5A55" w:rsidR="007F3DC4" w:rsidRPr="00C611B2" w:rsidRDefault="007F3DC4" w:rsidP="00080355">
      <w:pPr>
        <w:pStyle w:val="Rubrik3"/>
        <w:pBdr>
          <w:bottom w:val="single" w:sz="4" w:space="0" w:color="95B3D7"/>
        </w:pBdr>
      </w:pPr>
      <w:bookmarkStart w:id="157" w:name="_Toc418097972"/>
      <w:r w:rsidRPr="00C611B2">
        <w:t>Assessment of the relevance of metabolites in groundwater</w:t>
      </w:r>
      <w:bookmarkEnd w:id="157"/>
    </w:p>
    <w:p w14:paraId="5F978A10" w14:textId="77777777" w:rsidR="007F3DC4" w:rsidRPr="00F501D2" w:rsidRDefault="007F3DC4" w:rsidP="00693FB9">
      <w:pPr>
        <w:ind w:firstLine="357"/>
        <w:jc w:val="both"/>
      </w:pPr>
      <w:r w:rsidRPr="00F501D2">
        <w:t>A metabolite is considered to be of concern when the concentration is above 0.1 µg/L. In some cases the Northern Zone FOCUS scenarios may predict higher concentrations of groundwater metabolites than the EU FOCUS scenarios. An assessment of the relevance of metabolites of concern in groundwater should be included in the core assessment if the metabolite has not been ass</w:t>
      </w:r>
      <w:r w:rsidR="00693FB9" w:rsidRPr="00F501D2">
        <w:t>essed during the EU evaluation.</w:t>
      </w:r>
    </w:p>
    <w:p w14:paraId="38C2BDF1" w14:textId="77777777" w:rsidR="00C03F04" w:rsidRDefault="00C03F04" w:rsidP="00693FB9">
      <w:pPr>
        <w:ind w:firstLine="357"/>
        <w:jc w:val="both"/>
      </w:pPr>
    </w:p>
    <w:p w14:paraId="539876DB" w14:textId="0E67ECF6" w:rsidR="007F3DC4" w:rsidRPr="00F501D2" w:rsidRDefault="007F3DC4" w:rsidP="00693FB9">
      <w:pPr>
        <w:ind w:firstLine="357"/>
        <w:jc w:val="both"/>
      </w:pPr>
      <w:r w:rsidRPr="00F501D2">
        <w:t>The assessment of the relevance should cover all the requirements in the GD (SANCO/221/2000 – rev.10) on the relevance of metabolites in groundwater. The full relevance assessment is to be presented in the core dRR, Part B section 8</w:t>
      </w:r>
      <w:r w:rsidR="00C611B2">
        <w:t xml:space="preserve"> </w:t>
      </w:r>
      <w:r w:rsidR="00C611B2" w:rsidRPr="00C611B2">
        <w:rPr>
          <w:highlight w:val="yellow"/>
        </w:rPr>
        <w:t>or 10</w:t>
      </w:r>
      <w:r w:rsidRPr="00F501D2">
        <w:t>.</w:t>
      </w:r>
    </w:p>
    <w:p w14:paraId="1B1490BE" w14:textId="77777777" w:rsidR="00693FB9" w:rsidRPr="00F501D2" w:rsidRDefault="00693FB9" w:rsidP="001757EE">
      <w:pPr>
        <w:ind w:firstLine="0"/>
        <w:jc w:val="both"/>
      </w:pPr>
    </w:p>
    <w:p w14:paraId="7F01930D" w14:textId="7ED60CDD" w:rsidR="007F3DC4" w:rsidRPr="00F501D2" w:rsidRDefault="007F3DC4" w:rsidP="00080355">
      <w:pPr>
        <w:pStyle w:val="Rubrik2"/>
        <w:rPr>
          <w:lang w:val="en-GB"/>
        </w:rPr>
      </w:pPr>
      <w:bookmarkStart w:id="158" w:name="_Toc418097973"/>
      <w:r w:rsidRPr="00F501D2">
        <w:rPr>
          <w:lang w:val="en-GB"/>
        </w:rPr>
        <w:t>Ecotoxicology</w:t>
      </w:r>
      <w:bookmarkEnd w:id="143"/>
      <w:bookmarkEnd w:id="158"/>
    </w:p>
    <w:p w14:paraId="5D762D3D" w14:textId="77777777" w:rsidR="00080355" w:rsidRPr="000069CB" w:rsidRDefault="00080355" w:rsidP="00080355">
      <w:pPr>
        <w:ind w:firstLine="357"/>
        <w:jc w:val="both"/>
        <w:rPr>
          <w:i/>
          <w:lang w:val="en-GB"/>
        </w:rPr>
      </w:pPr>
      <w:r w:rsidRPr="00C35778">
        <w:rPr>
          <w:b/>
          <w:i/>
          <w:lang w:val="en-GB"/>
        </w:rPr>
        <w:t>Disclaimer</w:t>
      </w:r>
      <w:r w:rsidRPr="00A23039">
        <w:rPr>
          <w:b/>
          <w:i/>
          <w:lang w:val="en-GB"/>
        </w:rPr>
        <w:t>s</w:t>
      </w:r>
      <w:r w:rsidRPr="000069CB">
        <w:rPr>
          <w:b/>
          <w:i/>
          <w:lang w:val="en-GB"/>
        </w:rPr>
        <w:t>:</w:t>
      </w:r>
      <w:r w:rsidRPr="000069CB">
        <w:rPr>
          <w:i/>
          <w:lang w:val="en-GB"/>
        </w:rPr>
        <w:t xml:space="preserve"> </w:t>
      </w:r>
    </w:p>
    <w:p w14:paraId="19B2573A" w14:textId="77777777" w:rsidR="00080355" w:rsidRPr="00ED1C84" w:rsidRDefault="00080355" w:rsidP="00080355">
      <w:pPr>
        <w:pStyle w:val="Liststycke"/>
        <w:numPr>
          <w:ilvl w:val="0"/>
          <w:numId w:val="59"/>
        </w:numPr>
        <w:jc w:val="both"/>
        <w:rPr>
          <w:lang w:val="en-GB"/>
        </w:rPr>
      </w:pPr>
      <w:r w:rsidRPr="00A83A3C">
        <w:rPr>
          <w:i/>
          <w:lang w:val="en-GB"/>
        </w:rPr>
        <w:t>This guidance is for assembling a core assessment and does not fully cover the various national</w:t>
      </w:r>
      <w:r w:rsidRPr="002B2502">
        <w:rPr>
          <w:i/>
          <w:lang w:val="en-GB"/>
        </w:rPr>
        <w:t xml:space="preserve"> requirements for risk assessments. Specific national requirements are presented in </w:t>
      </w:r>
      <w:r w:rsidRPr="00ED1C84">
        <w:fldChar w:fldCharType="begin"/>
      </w:r>
      <w:r w:rsidRPr="00ED1C84">
        <w:instrText xml:space="preserve"> REF _Ref272089116 \h  \* MERGEFORMAT </w:instrText>
      </w:r>
      <w:r w:rsidRPr="00ED1C84">
        <w:fldChar w:fldCharType="separate"/>
      </w:r>
      <w:r w:rsidR="00273028" w:rsidRPr="00273028">
        <w:rPr>
          <w:b/>
          <w:color w:val="0070C0"/>
          <w:lang w:val="en-GB"/>
        </w:rPr>
        <w:t>Appendix V: Summary of  national requirements for Annex III dossiers</w:t>
      </w:r>
      <w:r w:rsidRPr="00ED1C84">
        <w:fldChar w:fldCharType="end"/>
      </w:r>
      <w:r w:rsidRPr="00ED661D">
        <w:rPr>
          <w:b/>
          <w:lang w:val="en-GB"/>
        </w:rPr>
        <w:t>.</w:t>
      </w:r>
    </w:p>
    <w:p w14:paraId="69C90C48" w14:textId="77777777" w:rsidR="00080355" w:rsidRPr="00ED1C84" w:rsidRDefault="00080355" w:rsidP="00080355">
      <w:pPr>
        <w:pStyle w:val="Liststycke"/>
        <w:numPr>
          <w:ilvl w:val="0"/>
          <w:numId w:val="59"/>
        </w:numPr>
        <w:rPr>
          <w:highlight w:val="yellow"/>
          <w:lang w:val="en-GB"/>
        </w:rPr>
      </w:pPr>
      <w:r w:rsidRPr="00ED1C84">
        <w:rPr>
          <w:highlight w:val="yellow"/>
          <w:lang w:val="en-GB"/>
        </w:rPr>
        <w:t>The present guidance for the environmental risk assessment regarding applications for approval of plant protection products in the Northern Zone highlights parts which MS in Northern Zone disagrees with in EU and EFSA Guidance Documents mentioned below. Please note, other parts of EU and EFSA Guidance Documents not mentioned here may still be considered unacceptable in the Northern Zone.</w:t>
      </w:r>
    </w:p>
    <w:p w14:paraId="60E9198B" w14:textId="77777777" w:rsidR="00080355" w:rsidRPr="00ED661D" w:rsidRDefault="00080355" w:rsidP="00080355">
      <w:pPr>
        <w:pStyle w:val="Liststycke"/>
        <w:ind w:left="1077" w:firstLine="0"/>
        <w:jc w:val="both"/>
        <w:rPr>
          <w:lang w:val="en-GB"/>
        </w:rPr>
      </w:pPr>
    </w:p>
    <w:p w14:paraId="6985DF35" w14:textId="77777777" w:rsidR="00080355" w:rsidRPr="00ED661D" w:rsidRDefault="00080355" w:rsidP="00080355">
      <w:pPr>
        <w:jc w:val="both"/>
        <w:rPr>
          <w:b/>
          <w:lang w:val="en-GB"/>
        </w:rPr>
      </w:pPr>
    </w:p>
    <w:p w14:paraId="4FD0DBCE" w14:textId="77777777" w:rsidR="00080355" w:rsidRPr="006C3628" w:rsidRDefault="00080355" w:rsidP="00080355">
      <w:pPr>
        <w:jc w:val="both"/>
        <w:rPr>
          <w:lang w:val="en-GB"/>
        </w:rPr>
      </w:pPr>
    </w:p>
    <w:p w14:paraId="1A8D48BA" w14:textId="77777777" w:rsidR="00080355" w:rsidRPr="006C3628" w:rsidRDefault="00080355" w:rsidP="00080355">
      <w:pPr>
        <w:jc w:val="both"/>
        <w:rPr>
          <w:lang w:val="en-GB"/>
        </w:rPr>
      </w:pPr>
      <w:r w:rsidRPr="006C3628">
        <w:rPr>
          <w:lang w:val="en-GB"/>
        </w:rPr>
        <w:t>The following guidance documents should be used for the core assessment:</w:t>
      </w:r>
    </w:p>
    <w:p w14:paraId="392BC7B6" w14:textId="77777777" w:rsidR="00080355" w:rsidRPr="00ED1C84" w:rsidRDefault="00080355" w:rsidP="00080355">
      <w:pPr>
        <w:jc w:val="both"/>
        <w:rPr>
          <w:lang w:val="en-GB"/>
        </w:rPr>
      </w:pPr>
    </w:p>
    <w:p w14:paraId="5F99572C" w14:textId="77777777" w:rsidR="00080355" w:rsidRPr="00A23039" w:rsidRDefault="00080355" w:rsidP="00080355">
      <w:pPr>
        <w:pStyle w:val="Liststycke"/>
        <w:numPr>
          <w:ilvl w:val="0"/>
          <w:numId w:val="11"/>
        </w:numPr>
        <w:jc w:val="both"/>
        <w:rPr>
          <w:lang w:val="en-GB"/>
        </w:rPr>
      </w:pPr>
      <w:r w:rsidRPr="0061594E">
        <w:rPr>
          <w:lang w:val="en-GB"/>
        </w:rPr>
        <w:t xml:space="preserve">Guidance on tiered risk assessment for plant protection products for aquatic organisms </w:t>
      </w:r>
      <w:r w:rsidRPr="00C35778">
        <w:rPr>
          <w:lang w:val="en-GB"/>
        </w:rPr>
        <w:t>in edge-of-field surface waters. EFSA Journal 2013;</w:t>
      </w:r>
      <w:r w:rsidRPr="00A23039">
        <w:rPr>
          <w:lang w:val="en-GB"/>
        </w:rPr>
        <w:t xml:space="preserve"> 11(7): 3290</w:t>
      </w:r>
      <w:r>
        <w:rPr>
          <w:lang w:val="en-GB"/>
        </w:rPr>
        <w:t xml:space="preserve"> </w:t>
      </w:r>
      <w:r w:rsidRPr="00ED1C84">
        <w:rPr>
          <w:highlight w:val="yellow"/>
          <w:lang w:val="en-GB"/>
        </w:rPr>
        <w:t>(abbreviated as EFSA AGD in this NZ GD).</w:t>
      </w:r>
    </w:p>
    <w:p w14:paraId="18B22CD2" w14:textId="77777777" w:rsidR="00080355" w:rsidRPr="00A83A3C" w:rsidRDefault="00080355" w:rsidP="00080355">
      <w:pPr>
        <w:pStyle w:val="Liststycke"/>
        <w:numPr>
          <w:ilvl w:val="0"/>
          <w:numId w:val="11"/>
        </w:numPr>
        <w:jc w:val="both"/>
        <w:rPr>
          <w:lang w:val="en-GB"/>
        </w:rPr>
      </w:pPr>
      <w:r w:rsidRPr="00A83A3C">
        <w:rPr>
          <w:lang w:val="en-GB"/>
        </w:rPr>
        <w:t>SANCO/10329/2002 rev. 2 final. Guidance Document on Terrestrial Ecotoxicology. Under Council Directive 91/414/EEC.</w:t>
      </w:r>
    </w:p>
    <w:p w14:paraId="066E351B" w14:textId="77777777" w:rsidR="00080355" w:rsidRPr="002B2502" w:rsidRDefault="00080355" w:rsidP="00080355">
      <w:pPr>
        <w:pStyle w:val="Liststycke"/>
        <w:numPr>
          <w:ilvl w:val="0"/>
          <w:numId w:val="11"/>
        </w:numPr>
        <w:jc w:val="both"/>
        <w:rPr>
          <w:lang w:val="en-GB"/>
        </w:rPr>
      </w:pPr>
      <w:r w:rsidRPr="002B2502">
        <w:rPr>
          <w:lang w:val="en-GB"/>
        </w:rPr>
        <w:t xml:space="preserve">Guidance of EFSA Risk assessment for birds and mammals. EFSA Journal 2009; 7(12) 1438. </w:t>
      </w:r>
    </w:p>
    <w:p w14:paraId="4CF804DB" w14:textId="77777777" w:rsidR="00080355" w:rsidRPr="00ED1C84" w:rsidRDefault="00080355" w:rsidP="00080355">
      <w:pPr>
        <w:pStyle w:val="Liststycke"/>
        <w:numPr>
          <w:ilvl w:val="0"/>
          <w:numId w:val="11"/>
        </w:numPr>
        <w:jc w:val="both"/>
        <w:rPr>
          <w:bCs/>
          <w:lang w:val="en-GB"/>
        </w:rPr>
      </w:pPr>
      <w:r w:rsidRPr="00ED1C84">
        <w:rPr>
          <w:lang w:val="en-GB"/>
        </w:rPr>
        <w:t xml:space="preserve">Pesticide Risk Assessment for Birds and Mammals. </w:t>
      </w:r>
      <w:r w:rsidRPr="00ED1C84">
        <w:rPr>
          <w:bCs/>
          <w:lang w:val="en-GB"/>
        </w:rPr>
        <w:t>Selection of relevant species and development of standard scenarios for higher tier risk assessment in the Northern Zone in accordance with Regulation EC 1107/2009, 23 January, 2013.</w:t>
      </w:r>
    </w:p>
    <w:p w14:paraId="4D65F64B" w14:textId="77777777" w:rsidR="007F3DC4" w:rsidRPr="00F501D2" w:rsidRDefault="007F3DC4" w:rsidP="001757EE">
      <w:pPr>
        <w:ind w:left="360" w:firstLine="0"/>
        <w:jc w:val="both"/>
        <w:rPr>
          <w:lang w:val="en-GB"/>
        </w:rPr>
      </w:pPr>
    </w:p>
    <w:p w14:paraId="5BA67216" w14:textId="77777777" w:rsidR="007F3DC4" w:rsidRPr="00F501D2" w:rsidRDefault="007F3DC4" w:rsidP="001757EE">
      <w:pPr>
        <w:jc w:val="both"/>
        <w:rPr>
          <w:b/>
        </w:rPr>
      </w:pPr>
      <w:r w:rsidRPr="00F501D2">
        <w:rPr>
          <w:lang w:val="en-GB"/>
        </w:rPr>
        <w:t>In principle, the guidance given in PPR opinions can be used for the risk assessment, but each country can on a case-by-case basis decide to deviate from this. Therefore both the use and possible deviation from PPR opinions should be clearly documented in the draft registration report.</w:t>
      </w:r>
    </w:p>
    <w:p w14:paraId="1B73A3D7" w14:textId="77777777" w:rsidR="007F3DC4" w:rsidRPr="00F501D2" w:rsidRDefault="007F3DC4" w:rsidP="009301C8">
      <w:pPr>
        <w:ind w:firstLine="0"/>
        <w:jc w:val="both"/>
        <w:rPr>
          <w:lang w:val="en-GB"/>
        </w:rPr>
      </w:pPr>
      <w:r w:rsidRPr="00F501D2">
        <w:rPr>
          <w:lang w:val="en-GB"/>
        </w:rPr>
        <w:t>Use of ecological modelling as a mean of higher tier refinement of environmental risk assessments are not considered appropriate until commonly agreed models are available at European level and Guidance Documents with criteria for assessing model output are available.</w:t>
      </w:r>
    </w:p>
    <w:p w14:paraId="3E612D85" w14:textId="77777777" w:rsidR="00693FB9" w:rsidRPr="00F501D2" w:rsidRDefault="00693FB9" w:rsidP="009301C8">
      <w:pPr>
        <w:ind w:firstLine="0"/>
        <w:jc w:val="both"/>
      </w:pPr>
    </w:p>
    <w:p w14:paraId="311C2CEC" w14:textId="74B865A8" w:rsidR="007F3DC4" w:rsidRPr="00F501D2" w:rsidRDefault="007F3DC4" w:rsidP="00080355">
      <w:pPr>
        <w:pStyle w:val="Rubrik3"/>
        <w:rPr>
          <w:lang w:val="en-GB"/>
        </w:rPr>
      </w:pPr>
      <w:bookmarkStart w:id="159" w:name="_Toc350256831"/>
      <w:bookmarkStart w:id="160" w:name="_Toc418097974"/>
      <w:r w:rsidRPr="00F501D2">
        <w:rPr>
          <w:lang w:val="en-GB"/>
        </w:rPr>
        <w:t>Mixture toxicity</w:t>
      </w:r>
      <w:bookmarkEnd w:id="159"/>
      <w:bookmarkEnd w:id="160"/>
    </w:p>
    <w:p w14:paraId="654721C8" w14:textId="6FE7ABCC" w:rsidR="00080355" w:rsidRPr="00A23039" w:rsidRDefault="00080355" w:rsidP="00080355">
      <w:pPr>
        <w:jc w:val="both"/>
      </w:pPr>
      <w:r>
        <w:rPr>
          <w:highlight w:val="yellow"/>
          <w:lang w:val="en-GB"/>
        </w:rPr>
        <w:t>If formulation toxicity data are not available, m</w:t>
      </w:r>
      <w:r w:rsidRPr="00A23039">
        <w:rPr>
          <w:highlight w:val="yellow"/>
        </w:rPr>
        <w:t xml:space="preserve">ixture toxicity should always be considered </w:t>
      </w:r>
      <w:r>
        <w:rPr>
          <w:highlight w:val="yellow"/>
        </w:rPr>
        <w:t>for acute and long-term risk assessment</w:t>
      </w:r>
      <w:ins w:id="161" w:author="Camilla Thorin" w:date="2015-04-24T16:01:00Z">
        <w:r w:rsidR="00BF2151">
          <w:rPr>
            <w:highlight w:val="yellow"/>
          </w:rPr>
          <w:t xml:space="preserve"> </w:t>
        </w:r>
      </w:ins>
      <w:r>
        <w:rPr>
          <w:highlight w:val="yellow"/>
        </w:rPr>
        <w:t xml:space="preserve">, </w:t>
      </w:r>
      <w:r w:rsidRPr="00A23039">
        <w:rPr>
          <w:highlight w:val="yellow"/>
        </w:rPr>
        <w:t>for all non-target species</w:t>
      </w:r>
      <w:r>
        <w:rPr>
          <w:highlight w:val="yellow"/>
        </w:rPr>
        <w:t xml:space="preserve"> </w:t>
      </w:r>
      <w:r w:rsidRPr="00A23039">
        <w:rPr>
          <w:highlight w:val="yellow"/>
        </w:rPr>
        <w:t xml:space="preserve">preferably using the concentration addition approach. Further details on how this should be assessed are found </w:t>
      </w:r>
      <w:r>
        <w:rPr>
          <w:highlight w:val="yellow"/>
        </w:rPr>
        <w:t xml:space="preserve">e.g. </w:t>
      </w:r>
      <w:r w:rsidRPr="00A23039">
        <w:rPr>
          <w:highlight w:val="yellow"/>
        </w:rPr>
        <w:t>in the Aquatic Guidance Document (EFSA Journal 2013; 11(7): 3290) and in the guidance document for birds and mammals in appendix B of Guidance of EFSA Risk assessment for birds and mammals (EFSA Journal 2009; 7(12) 1438).</w:t>
      </w:r>
    </w:p>
    <w:p w14:paraId="5A676A93" w14:textId="77777777" w:rsidR="007F3DC4" w:rsidRPr="00F501D2" w:rsidRDefault="007F3DC4" w:rsidP="00840AFC"/>
    <w:p w14:paraId="4C706557" w14:textId="6120C31C" w:rsidR="007F3DC4" w:rsidRPr="00F501D2" w:rsidRDefault="007F3DC4" w:rsidP="00080355">
      <w:pPr>
        <w:pStyle w:val="Rubrik3"/>
        <w:rPr>
          <w:lang w:val="en-GB"/>
        </w:rPr>
      </w:pPr>
      <w:bookmarkStart w:id="162" w:name="_Toc350256832"/>
      <w:bookmarkStart w:id="163" w:name="_Toc418097975"/>
      <w:r w:rsidRPr="00F501D2">
        <w:rPr>
          <w:lang w:val="en-GB"/>
        </w:rPr>
        <w:t>Non-professional use/Home gardens</w:t>
      </w:r>
      <w:bookmarkEnd w:id="162"/>
      <w:bookmarkEnd w:id="163"/>
    </w:p>
    <w:p w14:paraId="6F6892CE" w14:textId="318F270F" w:rsidR="00180E7E" w:rsidRDefault="00180E7E" w:rsidP="00180E7E">
      <w:pPr>
        <w:jc w:val="both"/>
        <w:rPr>
          <w:lang w:val="lt-LT"/>
        </w:rPr>
      </w:pPr>
      <w:r>
        <w:t xml:space="preserve">No harmonized approach for risk assessments of non-professional/home garden products have yet been agreed within the Northern zone. If an assessment for agricultural use is presented, the assessment should </w:t>
      </w:r>
      <w:r w:rsidRPr="004945F3">
        <w:rPr>
          <w:strike/>
        </w:rPr>
        <w:t>also</w:t>
      </w:r>
      <w:r>
        <w:t xml:space="preserve"> include a bridging statement clarifying how the agricultural use can be considered to cover the use in home gardens. It should be considered if the risk mitigation measures for agricultural use are applicable and/or necessary for the home garden use. </w:t>
      </w:r>
      <w:r w:rsidRPr="00180E7E">
        <w:rPr>
          <w:highlight w:val="yellow"/>
        </w:rPr>
        <w:t>If home garden use is not covered by the agricultural use the risk assessment should be presented in the core and the risk mitigation measures at national addendum.</w:t>
      </w:r>
    </w:p>
    <w:p w14:paraId="244CD37E" w14:textId="77777777" w:rsidR="007F3DC4" w:rsidRPr="00180E7E" w:rsidRDefault="007F3DC4" w:rsidP="001757EE">
      <w:pPr>
        <w:jc w:val="both"/>
        <w:rPr>
          <w:lang w:val="lt-LT"/>
        </w:rPr>
      </w:pPr>
    </w:p>
    <w:p w14:paraId="325A617D" w14:textId="77777777" w:rsidR="007F3DC4" w:rsidRPr="00F501D2" w:rsidRDefault="007F3DC4" w:rsidP="002A75AD">
      <w:pPr>
        <w:ind w:firstLine="357"/>
        <w:jc w:val="both"/>
        <w:rPr>
          <w:i/>
          <w:lang w:val="en-GB"/>
        </w:rPr>
      </w:pPr>
      <w:r w:rsidRPr="00F501D2">
        <w:rPr>
          <w:i/>
          <w:lang w:val="en-GB"/>
        </w:rPr>
        <w:t>National requirements (Norway)</w:t>
      </w:r>
    </w:p>
    <w:p w14:paraId="505AD4A5" w14:textId="77777777" w:rsidR="007F3DC4" w:rsidRPr="00F501D2" w:rsidRDefault="007F3DC4" w:rsidP="001757EE">
      <w:pPr>
        <w:jc w:val="both"/>
      </w:pPr>
      <w:r w:rsidRPr="00F501D2">
        <w:t xml:space="preserve">As a general rule, products that have a restriction of use due to their ecotoxicological profile, should not be authorised for non-professional use. When evaluating products for non-professional use/home gardens, toxicity to bees and persistence are especially taken into account. Products that are very toxic too bees/pollinating insects (LD50 &lt;1.0 </w:t>
      </w:r>
      <w:r w:rsidRPr="00F501D2">
        <w:rPr>
          <w:lang w:val="nb-NO"/>
        </w:rPr>
        <w:t>μ</w:t>
      </w:r>
      <w:r w:rsidRPr="00F501D2">
        <w:t>g/bee) will not be authorised for outdoor use.</w:t>
      </w:r>
    </w:p>
    <w:p w14:paraId="479CAEC9" w14:textId="77777777" w:rsidR="007F3DC4" w:rsidRPr="00F501D2" w:rsidRDefault="007F3DC4" w:rsidP="00840AFC"/>
    <w:p w14:paraId="60EA1DA0" w14:textId="4EEFA64F" w:rsidR="007F3DC4" w:rsidRPr="00F501D2" w:rsidRDefault="007F3DC4" w:rsidP="00E92941">
      <w:pPr>
        <w:pStyle w:val="Rubrik3"/>
        <w:rPr>
          <w:lang w:val="en-GB"/>
        </w:rPr>
      </w:pPr>
      <w:bookmarkStart w:id="164" w:name="_Toc298188271"/>
      <w:bookmarkStart w:id="165" w:name="_Toc350256833"/>
      <w:bookmarkStart w:id="166" w:name="_Toc418097976"/>
      <w:r w:rsidRPr="00F501D2">
        <w:rPr>
          <w:lang w:val="en-GB"/>
        </w:rPr>
        <w:t>Birds and mammals</w:t>
      </w:r>
      <w:bookmarkEnd w:id="164"/>
      <w:bookmarkEnd w:id="165"/>
      <w:bookmarkEnd w:id="166"/>
    </w:p>
    <w:p w14:paraId="514D6E74" w14:textId="77777777" w:rsidR="00E92941" w:rsidRPr="00A23039" w:rsidRDefault="00E92941" w:rsidP="00E92941">
      <w:pPr>
        <w:ind w:firstLine="357"/>
        <w:jc w:val="both"/>
        <w:rPr>
          <w:lang w:val="en-GB"/>
        </w:rPr>
      </w:pPr>
      <w:r w:rsidRPr="00A23039">
        <w:t>The</w:t>
      </w:r>
      <w:r w:rsidRPr="00A23039">
        <w:rPr>
          <w:lang w:val="en-GB"/>
        </w:rPr>
        <w:t xml:space="preserve"> risk assessments for birds and mammals should be presented in the core assessment. The EFSA guidance document for birds and mammals (EFSA Journal 2009; 7(12) 1438) should be used for the screening and tier 1 assessments</w:t>
      </w:r>
      <w:r w:rsidRPr="0061594E">
        <w:rPr>
          <w:rStyle w:val="Fotnotsreferens"/>
          <w:lang w:val="en-GB"/>
        </w:rPr>
        <w:footnoteReference w:id="21"/>
      </w:r>
      <w:r w:rsidRPr="0061594E">
        <w:rPr>
          <w:rStyle w:val="Rubrik3Char"/>
          <w:rFonts w:ascii="Calibri" w:hAnsi="Calibri"/>
          <w:lang w:val="en-GB"/>
        </w:rPr>
        <w:t xml:space="preserve"> </w:t>
      </w:r>
      <w:r w:rsidRPr="0061594E">
        <w:rPr>
          <w:lang w:val="en-GB"/>
        </w:rPr>
        <w:t>with a few amendments. I</w:t>
      </w:r>
      <w:r w:rsidRPr="0061594E">
        <w:t xml:space="preserve">f a product will be used in late growth stages of maize (BBCH 30), the bird species willow warbler has to be added to the package of </w:t>
      </w:r>
      <w:r w:rsidRPr="00C35778">
        <w:t xml:space="preserve">species presented in the EFSA </w:t>
      </w:r>
      <w:r w:rsidRPr="00C35778">
        <w:lastRenderedPageBreak/>
        <w:t>guidance document. The reason for this is that this species is frequently detected in late growth stages of maize in the Northern Zone and it is not covered by the species presented in the EFSA guidance document.</w:t>
      </w:r>
      <w:r w:rsidRPr="00C35778">
        <w:rPr>
          <w:lang w:val="en-GB"/>
        </w:rPr>
        <w:t xml:space="preserve"> </w:t>
      </w:r>
    </w:p>
    <w:p w14:paraId="22934B75" w14:textId="77777777" w:rsidR="00E92941" w:rsidRPr="00A83A3C" w:rsidRDefault="00E92941" w:rsidP="00E92941">
      <w:pPr>
        <w:ind w:firstLine="357"/>
        <w:jc w:val="both"/>
        <w:rPr>
          <w:rFonts w:ascii="Times New Roman" w:hAnsi="Times New Roman"/>
          <w:sz w:val="24"/>
          <w:szCs w:val="24"/>
        </w:rPr>
      </w:pPr>
    </w:p>
    <w:p w14:paraId="07C28FE3" w14:textId="7D94D4DC" w:rsidR="00E92941" w:rsidRPr="00180E7E" w:rsidRDefault="00E92941" w:rsidP="00180E7E">
      <w:pPr>
        <w:ind w:firstLine="357"/>
        <w:jc w:val="both"/>
        <w:rPr>
          <w:highlight w:val="yellow"/>
          <w:lang w:val="en-GB"/>
        </w:rPr>
      </w:pPr>
      <w:r w:rsidRPr="002B2502">
        <w:rPr>
          <w:lang w:val="en-GB"/>
        </w:rPr>
        <w:t xml:space="preserve">When refinements of the risk assessment are necessary, the revised Northern Zone higher tier </w:t>
      </w:r>
      <w:r w:rsidRPr="00ED1C84">
        <w:rPr>
          <w:lang w:val="en-GB"/>
        </w:rPr>
        <w:t xml:space="preserve">guidance document </w:t>
      </w:r>
      <w:r w:rsidRPr="00731B61">
        <w:rPr>
          <w:highlight w:val="yellow"/>
          <w:lang w:val="en-GB"/>
        </w:rPr>
        <w:t>(available at the Danish EPA webpage regarding Pesticides</w:t>
      </w:r>
      <w:r>
        <w:rPr>
          <w:highlight w:val="yellow"/>
          <w:lang w:val="en-GB"/>
        </w:rPr>
        <w:t xml:space="preserve">; </w:t>
      </w:r>
      <w:hyperlink r:id="rId24" w:history="1">
        <w:r w:rsidR="00180E7E" w:rsidRPr="00180E7E">
          <w:rPr>
            <w:rStyle w:val="Hyperlnk"/>
            <w:highlight w:val="yellow"/>
            <w:lang w:val="en-GB"/>
          </w:rPr>
          <w:t>http://mst.dk/82462.aspx</w:t>
        </w:r>
      </w:hyperlink>
      <w:r w:rsidRPr="00731B61">
        <w:rPr>
          <w:highlight w:val="yellow"/>
        </w:rPr>
        <w:t>)</w:t>
      </w:r>
      <w:r w:rsidRPr="0061594E">
        <w:t xml:space="preserve"> </w:t>
      </w:r>
      <w:r w:rsidRPr="0061594E">
        <w:rPr>
          <w:lang w:val="en-GB"/>
        </w:rPr>
        <w:t>describing relevant scenarios to be used in a refined risk assessment shoul</w:t>
      </w:r>
      <w:r w:rsidRPr="00C35778">
        <w:rPr>
          <w:lang w:val="en-GB"/>
        </w:rPr>
        <w:t>d be used together with the associated spreadsheet.</w:t>
      </w:r>
      <w:r w:rsidRPr="00A23039">
        <w:rPr>
          <w:lang w:val="en-GB"/>
        </w:rPr>
        <w:t xml:space="preserve"> </w:t>
      </w:r>
    </w:p>
    <w:p w14:paraId="4E16BCC6" w14:textId="77777777" w:rsidR="00E92941" w:rsidRPr="0061594E" w:rsidRDefault="00E92941" w:rsidP="00E92941">
      <w:pPr>
        <w:ind w:firstLine="357"/>
        <w:jc w:val="both"/>
        <w:rPr>
          <w:lang w:eastAsia="da-DK"/>
        </w:rPr>
      </w:pPr>
    </w:p>
    <w:p w14:paraId="0ED7BD6A" w14:textId="77777777" w:rsidR="002A75AD" w:rsidRPr="00F501D2" w:rsidRDefault="002A75AD" w:rsidP="00EF4500">
      <w:pPr>
        <w:ind w:firstLine="357"/>
        <w:jc w:val="both"/>
        <w:rPr>
          <w:rFonts w:cs="Calibri"/>
          <w:lang w:eastAsia="da-DK"/>
        </w:rPr>
      </w:pPr>
    </w:p>
    <w:p w14:paraId="058A577D" w14:textId="51B702A4" w:rsidR="007F3DC4" w:rsidRPr="00F501D2" w:rsidRDefault="007F3DC4" w:rsidP="00180E7E">
      <w:pPr>
        <w:pStyle w:val="Rubrik3"/>
        <w:rPr>
          <w:lang w:val="en-GB"/>
        </w:rPr>
      </w:pPr>
      <w:bookmarkStart w:id="167" w:name="_Toc298188272"/>
      <w:bookmarkStart w:id="168" w:name="_Toc350256834"/>
      <w:bookmarkStart w:id="169" w:name="_Toc418097977"/>
      <w:r w:rsidRPr="00F501D2">
        <w:rPr>
          <w:lang w:val="en-GB"/>
        </w:rPr>
        <w:t>Aquatic ecosystems</w:t>
      </w:r>
      <w:bookmarkEnd w:id="167"/>
      <w:bookmarkEnd w:id="168"/>
      <w:bookmarkEnd w:id="169"/>
    </w:p>
    <w:p w14:paraId="72B1EFB0" w14:textId="77777777" w:rsidR="00180E7E" w:rsidRPr="0061594E" w:rsidRDefault="00180E7E" w:rsidP="00180E7E">
      <w:pPr>
        <w:jc w:val="both"/>
        <w:rPr>
          <w:lang w:val="en-GB"/>
        </w:rPr>
      </w:pPr>
      <w:r w:rsidRPr="00A23039">
        <w:rPr>
          <w:lang w:val="en-GB"/>
        </w:rPr>
        <w:t>In the core ecotox assessment a table containing all relevant FOCUS PEC SW and PEC SED (see section 4.5.3) and corresponding TERs should be included</w:t>
      </w:r>
      <w:r w:rsidRPr="00F63371">
        <w:rPr>
          <w:rStyle w:val="Fotnotsreferens"/>
          <w:highlight w:val="yellow"/>
          <w:lang w:val="en-GB"/>
        </w:rPr>
        <w:footnoteReference w:id="22"/>
      </w:r>
      <w:r w:rsidRPr="0061594E">
        <w:rPr>
          <w:lang w:val="en-GB"/>
        </w:rPr>
        <w:t xml:space="preserve">. </w:t>
      </w:r>
      <w:r w:rsidRPr="00880F3F">
        <w:rPr>
          <w:lang w:val="en-GB"/>
        </w:rPr>
        <w:t xml:space="preserve">The risk assessment tables shall contain all country specific scenarios and relevant mitigation measures for the countries in which authorization is applied for. Examples of how the aquatic step 4 risk assessment and the aquatic mixture toxicity risk assessment should be presented are given in </w:t>
      </w:r>
      <w:r w:rsidRPr="00880F3F">
        <w:rPr>
          <w:highlight w:val="yellow"/>
          <w:lang w:val="en-GB"/>
        </w:rPr>
        <w:t>Appendix VII</w:t>
      </w:r>
      <w:r w:rsidRPr="00EF540D">
        <w:rPr>
          <w:highlight w:val="yellow"/>
          <w:lang w:val="en-GB"/>
        </w:rPr>
        <w:t>. It is important to present all calculations made in the risk assessment in a transparent way, also those calculations not included in the example tables.</w:t>
      </w:r>
    </w:p>
    <w:p w14:paraId="2F453337" w14:textId="77777777" w:rsidR="00180E7E" w:rsidRPr="0061594E" w:rsidRDefault="00180E7E" w:rsidP="00180E7E">
      <w:pPr>
        <w:jc w:val="both"/>
        <w:rPr>
          <w:lang w:val="en-GB"/>
        </w:rPr>
      </w:pPr>
    </w:p>
    <w:p w14:paraId="0CCA9DA0" w14:textId="77777777" w:rsidR="00180E7E" w:rsidRPr="00C35778" w:rsidRDefault="00180E7E" w:rsidP="00180E7E">
      <w:pPr>
        <w:ind w:firstLine="330"/>
        <w:jc w:val="both"/>
        <w:rPr>
          <w:lang w:val="en-GB"/>
        </w:rPr>
      </w:pPr>
      <w:r w:rsidRPr="0061594E">
        <w:rPr>
          <w:lang w:val="en-GB"/>
        </w:rPr>
        <w:t xml:space="preserve">If refinements are needed in the aquatic risk assessment, the following </w:t>
      </w:r>
      <w:r w:rsidRPr="008A7BF2">
        <w:rPr>
          <w:lang w:val="en-GB"/>
        </w:rPr>
        <w:t xml:space="preserve">must be considered </w:t>
      </w:r>
      <w:r w:rsidRPr="0061594E">
        <w:rPr>
          <w:lang w:val="en-GB"/>
        </w:rPr>
        <w:t>in the core assessment:</w:t>
      </w:r>
    </w:p>
    <w:p w14:paraId="540DB207" w14:textId="77777777" w:rsidR="00180E7E" w:rsidRPr="00C35778" w:rsidRDefault="00180E7E" w:rsidP="00180E7E">
      <w:pPr>
        <w:ind w:firstLine="330"/>
        <w:jc w:val="both"/>
        <w:rPr>
          <w:lang w:val="en-GB"/>
        </w:rPr>
      </w:pPr>
    </w:p>
    <w:p w14:paraId="2C73AB82" w14:textId="77777777" w:rsidR="00180E7E" w:rsidRPr="00A23039" w:rsidRDefault="00180E7E" w:rsidP="00180E7E">
      <w:pPr>
        <w:ind w:firstLine="0"/>
        <w:jc w:val="both"/>
        <w:rPr>
          <w:i/>
          <w:lang w:val="en-GB"/>
        </w:rPr>
      </w:pPr>
      <w:r w:rsidRPr="00A23039">
        <w:rPr>
          <w:i/>
          <w:lang w:val="en-GB"/>
        </w:rPr>
        <w:t>Refinement of the exposure by different risk mitigation options</w:t>
      </w:r>
    </w:p>
    <w:p w14:paraId="6C876274" w14:textId="77777777" w:rsidR="00180E7E" w:rsidRPr="00731B61" w:rsidRDefault="00180E7E" w:rsidP="00180E7E">
      <w:pPr>
        <w:jc w:val="both"/>
        <w:rPr>
          <w:lang w:val="en-GB"/>
        </w:rPr>
      </w:pPr>
      <w:r w:rsidRPr="00A23039">
        <w:rPr>
          <w:lang w:val="en-GB"/>
        </w:rPr>
        <w:t xml:space="preserve">For the core assessment risk mitigation by spray drift buffer zones are accepted (see Member State specific buffer zones in section 4.5.3). </w:t>
      </w:r>
      <w:r w:rsidRPr="00A23039">
        <w:rPr>
          <w:szCs w:val="24"/>
          <w:lang w:val="en-GB"/>
        </w:rPr>
        <w:t xml:space="preserve">Other nationally specific mitigation options (run-off reduction and spray drift reducing nozzles) are accepted in some Member States. TER calculations based on these mitigation options should also be presented in the core assessment. The documentation must be well structured and transparent </w:t>
      </w:r>
      <w:r w:rsidRPr="000069CB">
        <w:rPr>
          <w:szCs w:val="24"/>
          <w:lang w:val="en-GB"/>
        </w:rPr>
        <w:t xml:space="preserve">in order to demonstrate which scenarios and mitigation measures that is </w:t>
      </w:r>
      <w:r w:rsidRPr="00731B61">
        <w:rPr>
          <w:szCs w:val="24"/>
          <w:lang w:val="en-GB"/>
        </w:rPr>
        <w:t>relevant for each Member state.</w:t>
      </w:r>
    </w:p>
    <w:p w14:paraId="20D9003E" w14:textId="77777777" w:rsidR="00180E7E" w:rsidRPr="00880F3F" w:rsidRDefault="00180E7E" w:rsidP="00180E7E">
      <w:pPr>
        <w:jc w:val="both"/>
      </w:pPr>
    </w:p>
    <w:p w14:paraId="3FEB06FE" w14:textId="77777777" w:rsidR="00180E7E" w:rsidRPr="00A83A3C" w:rsidRDefault="00180E7E" w:rsidP="00180E7E">
      <w:pPr>
        <w:ind w:firstLine="0"/>
        <w:jc w:val="both"/>
        <w:rPr>
          <w:i/>
          <w:szCs w:val="24"/>
          <w:lang w:val="en-GB"/>
        </w:rPr>
      </w:pPr>
      <w:r w:rsidRPr="00A83A3C">
        <w:rPr>
          <w:i/>
          <w:szCs w:val="24"/>
          <w:lang w:val="en-GB"/>
        </w:rPr>
        <w:t>Refinement by using PEC</w:t>
      </w:r>
      <w:r w:rsidRPr="00A83A3C">
        <w:rPr>
          <w:i/>
          <w:szCs w:val="24"/>
          <w:vertAlign w:val="subscript"/>
          <w:lang w:val="en-GB"/>
        </w:rPr>
        <w:t>TWA</w:t>
      </w:r>
    </w:p>
    <w:p w14:paraId="36780827" w14:textId="77777777" w:rsidR="00180E7E" w:rsidRPr="008A7BF2" w:rsidRDefault="00180E7E" w:rsidP="00180E7E">
      <w:pPr>
        <w:jc w:val="both"/>
      </w:pPr>
      <w:r w:rsidRPr="002B2502">
        <w:t>It is not accepted to use PEC</w:t>
      </w:r>
      <w:r w:rsidRPr="002B2502">
        <w:rPr>
          <w:vertAlign w:val="subscript"/>
        </w:rPr>
        <w:t>TWA</w:t>
      </w:r>
      <w:r w:rsidRPr="002B2502">
        <w:t xml:space="preserve"> in </w:t>
      </w:r>
      <w:r w:rsidRPr="00ED1C84">
        <w:rPr>
          <w:b/>
          <w:bCs/>
        </w:rPr>
        <w:t>acute</w:t>
      </w:r>
      <w:r w:rsidRPr="00ED1C84">
        <w:t xml:space="preserve"> risk assessments for aquatic organisms</w:t>
      </w:r>
      <w:r w:rsidRPr="0061594E">
        <w:t xml:space="preserve">. For the long term risk assessment, it is </w:t>
      </w:r>
      <w:r w:rsidRPr="00C35778">
        <w:t>acceptable to follow the EFSA AGD</w:t>
      </w:r>
      <w:r w:rsidRPr="00F122E9">
        <w:rPr>
          <w:rStyle w:val="Fotnotsreferens"/>
          <w:highlight w:val="yellow"/>
        </w:rPr>
        <w:footnoteReference w:id="23"/>
      </w:r>
      <w:r w:rsidRPr="00C35778">
        <w:t>.</w:t>
      </w:r>
      <w:r>
        <w:t xml:space="preserve"> </w:t>
      </w:r>
      <w:r w:rsidRPr="00C35778">
        <w:t xml:space="preserve"> </w:t>
      </w:r>
    </w:p>
    <w:p w14:paraId="35DD9DC1" w14:textId="77777777" w:rsidR="00180E7E" w:rsidRPr="00C35778" w:rsidRDefault="00180E7E" w:rsidP="00180E7E">
      <w:pPr>
        <w:jc w:val="both"/>
      </w:pPr>
    </w:p>
    <w:p w14:paraId="11F9C9EF" w14:textId="77777777" w:rsidR="00180E7E" w:rsidRPr="00ED1C84" w:rsidRDefault="00180E7E" w:rsidP="00180E7E">
      <w:pPr>
        <w:jc w:val="both"/>
        <w:rPr>
          <w:i/>
          <w:szCs w:val="24"/>
          <w:highlight w:val="yellow"/>
          <w:lang w:val="en-GB"/>
        </w:rPr>
      </w:pPr>
      <w:r w:rsidRPr="00ED1C84">
        <w:rPr>
          <w:i/>
          <w:szCs w:val="24"/>
          <w:highlight w:val="yellow"/>
          <w:lang w:val="en-GB"/>
        </w:rPr>
        <w:t>Refinement by using exposure profiles in higher tier studies (Chapter 9.1 and parts of chapter 9.2 in EFSA AGD)</w:t>
      </w:r>
    </w:p>
    <w:p w14:paraId="36C4A0FA" w14:textId="77777777" w:rsidR="00180E7E" w:rsidRPr="00ED1C84" w:rsidRDefault="00180E7E" w:rsidP="00180E7E">
      <w:pPr>
        <w:jc w:val="both"/>
        <w:rPr>
          <w:i/>
          <w:szCs w:val="24"/>
          <w:highlight w:val="yellow"/>
          <w:lang w:val="en-GB"/>
        </w:rPr>
      </w:pPr>
    </w:p>
    <w:p w14:paraId="306077C7" w14:textId="77777777" w:rsidR="00180E7E" w:rsidRPr="00ED1C84" w:rsidRDefault="00180E7E" w:rsidP="00180E7E">
      <w:pPr>
        <w:jc w:val="both"/>
        <w:rPr>
          <w:szCs w:val="24"/>
          <w:highlight w:val="yellow"/>
          <w:lang w:val="en-GB"/>
        </w:rPr>
      </w:pPr>
      <w:r w:rsidRPr="00ED1C84">
        <w:rPr>
          <w:szCs w:val="24"/>
          <w:highlight w:val="yellow"/>
          <w:lang w:val="en-GB"/>
        </w:rPr>
        <w:t>In chapter 9.1 of the EFSA AGD it is described how time-variable exposures (e.g pulse durations and/or intervals between pulses) derived from the FOCUS modelling could be used to refine the aquatic risk assessment. Chapter 9.1 in EFSA AGD is, however, not accepted for refined risk assessments in the Northern Zone. Based on the many site- and time-variable parameters affecting the shapes of the FOCUS peaks, it is not considered scientifically justified to mimic the exposure profiles from FOCUS modelling in higher tier studies at the resolution described in chapter 9.1 of EFSA AGD. Some of these variable parameters affecting the exposure profiles are described in the EFSA AGD, e.g; physical–</w:t>
      </w:r>
      <w:r w:rsidRPr="00ED1C84">
        <w:rPr>
          <w:szCs w:val="24"/>
          <w:highlight w:val="yellow"/>
          <w:lang w:val="en-GB"/>
        </w:rPr>
        <w:lastRenderedPageBreak/>
        <w:t xml:space="preserve">chemical properties of the PPP, the application regime in the crop, the relative importance of different entry routes (e.g. drift, surface run-off, drainage) and properties of the receiving water bodies (e.g. water flow, water depth, pH, light penetration, biomass of plants). Additionally, exposure profiles from FOCUS modelling are event driven and dependent on weather conditions from only one year. This indicates that the uncertainty, when it comes to high resolution analyses, of the FOCUS peaks will be high. </w:t>
      </w:r>
    </w:p>
    <w:p w14:paraId="7FDFE8C7" w14:textId="77777777" w:rsidR="00180E7E" w:rsidRPr="00ED1C84" w:rsidRDefault="00180E7E" w:rsidP="00180E7E">
      <w:pPr>
        <w:jc w:val="both"/>
        <w:rPr>
          <w:szCs w:val="24"/>
          <w:highlight w:val="yellow"/>
          <w:lang w:val="en-GB"/>
        </w:rPr>
      </w:pPr>
    </w:p>
    <w:p w14:paraId="4BF2122E" w14:textId="77777777" w:rsidR="00180E7E" w:rsidRPr="002B2502" w:rsidRDefault="00180E7E" w:rsidP="00180E7E">
      <w:pPr>
        <w:jc w:val="both"/>
        <w:rPr>
          <w:szCs w:val="24"/>
          <w:lang w:val="en-GB"/>
        </w:rPr>
      </w:pPr>
      <w:r w:rsidRPr="00ED1C84">
        <w:rPr>
          <w:szCs w:val="24"/>
          <w:highlight w:val="yellow"/>
          <w:lang w:val="en-GB"/>
        </w:rPr>
        <w:t>Additionally, refined exposure tests with single or few species (chapter 9.2 of the EFSA AGD) cannot be consider to cover for all sensitive life stages or all species in field, since the effect of e.g. a pulse exposure is highly species specific and dependent on sensitive life stages and/or different life strategies. Consequently, in the Northern Zone, time-variable exposures derived from the FOCUS modelling cannot be used to refine the aquatic risk assessment as described in chapter 9.1 and parts of chapter 9.2 of the EFSA AGD.</w:t>
      </w:r>
    </w:p>
    <w:p w14:paraId="20B03A2A" w14:textId="77777777" w:rsidR="00180E7E" w:rsidRPr="00C35778" w:rsidRDefault="00180E7E" w:rsidP="00180E7E">
      <w:pPr>
        <w:jc w:val="both"/>
        <w:rPr>
          <w:lang w:val="en-GB"/>
        </w:rPr>
      </w:pPr>
    </w:p>
    <w:p w14:paraId="23B433BA" w14:textId="77777777" w:rsidR="00180E7E" w:rsidRPr="00C35778" w:rsidRDefault="00180E7E" w:rsidP="00180E7E">
      <w:pPr>
        <w:pStyle w:val="Brdtext2"/>
        <w:ind w:firstLine="0"/>
        <w:jc w:val="both"/>
        <w:rPr>
          <w:i/>
          <w:sz w:val="22"/>
          <w:szCs w:val="22"/>
          <w:lang w:val="en-GB"/>
        </w:rPr>
      </w:pPr>
      <w:r w:rsidRPr="00C35778">
        <w:rPr>
          <w:i/>
          <w:sz w:val="22"/>
          <w:szCs w:val="22"/>
          <w:lang w:val="en-GB"/>
        </w:rPr>
        <w:t>Refinement when more species than required at tier 1 have been tested</w:t>
      </w:r>
    </w:p>
    <w:p w14:paraId="53313193" w14:textId="77777777" w:rsidR="00180E7E" w:rsidRPr="00877A77" w:rsidRDefault="00180E7E" w:rsidP="00180E7E">
      <w:pPr>
        <w:jc w:val="both"/>
        <w:rPr>
          <w:highlight w:val="yellow"/>
        </w:rPr>
      </w:pPr>
      <w:r w:rsidRPr="00877A77">
        <w:rPr>
          <w:highlight w:val="yellow"/>
        </w:rPr>
        <w:t>Valid toxicity data from additional species, exeeding data requirements (EU/284/2013) can be used to refine the aquatic risk assessment. There are two possible options to refine the toxicity endpoint used in the risk assessment, that depends on the amount of additional data. 1.) the use of geometric mean) and 2.) the use of Median Hazardous Concentration 5 % (Median HC5) from a species sensitivity distribution (SSD). A compilation of when the two different methods are considered acceptable is presented in Table 4.6.4-1 (for further details, see text below).</w:t>
      </w:r>
    </w:p>
    <w:p w14:paraId="2147A76D" w14:textId="77777777" w:rsidR="00180E7E" w:rsidRPr="00877A77" w:rsidRDefault="00180E7E" w:rsidP="00180E7E">
      <w:pPr>
        <w:rPr>
          <w:highlight w:val="yellow"/>
        </w:rPr>
      </w:pPr>
    </w:p>
    <w:p w14:paraId="54EEBDF7" w14:textId="77777777" w:rsidR="00180E7E" w:rsidRPr="00877A77" w:rsidRDefault="00180E7E" w:rsidP="00180E7E">
      <w:pPr>
        <w:keepNext/>
        <w:keepLines/>
        <w:ind w:firstLine="0"/>
        <w:rPr>
          <w:b/>
          <w:highlight w:val="yellow"/>
        </w:rPr>
      </w:pPr>
      <w:r w:rsidRPr="00877A77">
        <w:rPr>
          <w:b/>
          <w:highlight w:val="yellow"/>
        </w:rPr>
        <w:t>Table 4.6.4-1. Method accepted (marked with X) in the Northern zone for refinement of toxicity data when more data than required is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868"/>
        <w:gridCol w:w="2002"/>
        <w:gridCol w:w="1864"/>
      </w:tblGrid>
      <w:tr w:rsidR="00180E7E" w:rsidRPr="00877A77" w14:paraId="573B1E52" w14:textId="77777777" w:rsidTr="00BF2151">
        <w:trPr>
          <w:trHeight w:val="244"/>
        </w:trPr>
        <w:tc>
          <w:tcPr>
            <w:tcW w:w="2365" w:type="dxa"/>
            <w:shd w:val="clear" w:color="auto" w:fill="D9D9D9"/>
            <w:vAlign w:val="center"/>
          </w:tcPr>
          <w:p w14:paraId="65FA7D80" w14:textId="77777777" w:rsidR="00180E7E" w:rsidRPr="00877A77" w:rsidRDefault="00180E7E" w:rsidP="00BF2151">
            <w:pPr>
              <w:keepNext/>
              <w:keepLines/>
              <w:ind w:firstLine="0"/>
              <w:rPr>
                <w:b/>
                <w:highlight w:val="yellow"/>
              </w:rPr>
            </w:pPr>
            <w:r w:rsidRPr="00877A77">
              <w:rPr>
                <w:b/>
                <w:highlight w:val="yellow"/>
              </w:rPr>
              <w:t>Aquatic organism</w:t>
            </w:r>
          </w:p>
        </w:tc>
        <w:tc>
          <w:tcPr>
            <w:tcW w:w="2087" w:type="dxa"/>
            <w:shd w:val="clear" w:color="auto" w:fill="D9D9D9"/>
            <w:vAlign w:val="center"/>
          </w:tcPr>
          <w:p w14:paraId="55AD905C" w14:textId="77777777" w:rsidR="00180E7E" w:rsidRPr="00877A77" w:rsidRDefault="00180E7E" w:rsidP="00BF2151">
            <w:pPr>
              <w:keepNext/>
              <w:keepLines/>
              <w:ind w:firstLine="0"/>
              <w:jc w:val="center"/>
              <w:rPr>
                <w:b/>
                <w:highlight w:val="yellow"/>
              </w:rPr>
            </w:pPr>
            <w:r w:rsidRPr="00877A77">
              <w:rPr>
                <w:b/>
                <w:highlight w:val="yellow"/>
              </w:rPr>
              <w:t>Acute/Long-term</w:t>
            </w:r>
          </w:p>
        </w:tc>
        <w:tc>
          <w:tcPr>
            <w:tcW w:w="2346" w:type="dxa"/>
            <w:shd w:val="clear" w:color="auto" w:fill="D9D9D9"/>
            <w:vAlign w:val="center"/>
          </w:tcPr>
          <w:p w14:paraId="7E87F2BC" w14:textId="77777777" w:rsidR="00180E7E" w:rsidRPr="00877A77" w:rsidRDefault="00180E7E" w:rsidP="00BF2151">
            <w:pPr>
              <w:keepNext/>
              <w:keepLines/>
              <w:ind w:firstLine="0"/>
              <w:jc w:val="center"/>
              <w:rPr>
                <w:b/>
                <w:highlight w:val="yellow"/>
              </w:rPr>
            </w:pPr>
            <w:r w:rsidRPr="00877A77">
              <w:rPr>
                <w:b/>
                <w:highlight w:val="yellow"/>
              </w:rPr>
              <w:t>Geometric mean</w:t>
            </w:r>
          </w:p>
        </w:tc>
        <w:tc>
          <w:tcPr>
            <w:tcW w:w="2257" w:type="dxa"/>
            <w:shd w:val="clear" w:color="auto" w:fill="D9D9D9"/>
            <w:vAlign w:val="center"/>
          </w:tcPr>
          <w:p w14:paraId="407803EB" w14:textId="77777777" w:rsidR="00180E7E" w:rsidRPr="00877A77" w:rsidRDefault="00180E7E" w:rsidP="00BF2151">
            <w:pPr>
              <w:keepNext/>
              <w:keepLines/>
              <w:ind w:firstLine="0"/>
              <w:jc w:val="center"/>
              <w:rPr>
                <w:b/>
                <w:highlight w:val="yellow"/>
              </w:rPr>
            </w:pPr>
            <w:r w:rsidRPr="00877A77">
              <w:rPr>
                <w:b/>
                <w:highlight w:val="yellow"/>
              </w:rPr>
              <w:t>Median HC5</w:t>
            </w:r>
          </w:p>
        </w:tc>
      </w:tr>
      <w:tr w:rsidR="00180E7E" w:rsidRPr="00877A77" w14:paraId="46A15759" w14:textId="77777777" w:rsidTr="00BF2151">
        <w:trPr>
          <w:trHeight w:val="244"/>
        </w:trPr>
        <w:tc>
          <w:tcPr>
            <w:tcW w:w="2365" w:type="dxa"/>
            <w:vAlign w:val="center"/>
          </w:tcPr>
          <w:p w14:paraId="1207025D" w14:textId="77777777" w:rsidR="00180E7E" w:rsidRPr="00877A77" w:rsidRDefault="00180E7E" w:rsidP="00BF2151">
            <w:pPr>
              <w:keepNext/>
              <w:keepLines/>
              <w:ind w:firstLine="0"/>
              <w:rPr>
                <w:b/>
                <w:highlight w:val="yellow"/>
              </w:rPr>
            </w:pPr>
            <w:r w:rsidRPr="00877A77">
              <w:rPr>
                <w:b/>
                <w:highlight w:val="yellow"/>
              </w:rPr>
              <w:t>Algae</w:t>
            </w:r>
          </w:p>
        </w:tc>
        <w:tc>
          <w:tcPr>
            <w:tcW w:w="2087" w:type="dxa"/>
            <w:vAlign w:val="center"/>
          </w:tcPr>
          <w:p w14:paraId="31F263B5" w14:textId="77777777" w:rsidR="00180E7E" w:rsidRPr="00877A77" w:rsidRDefault="00180E7E" w:rsidP="00BF2151">
            <w:pPr>
              <w:keepNext/>
              <w:keepLines/>
              <w:tabs>
                <w:tab w:val="left" w:pos="567"/>
              </w:tabs>
              <w:ind w:left="45" w:firstLine="0"/>
              <w:jc w:val="center"/>
              <w:rPr>
                <w:highlight w:val="yellow"/>
              </w:rPr>
            </w:pPr>
          </w:p>
        </w:tc>
        <w:tc>
          <w:tcPr>
            <w:tcW w:w="2346" w:type="dxa"/>
            <w:vAlign w:val="center"/>
          </w:tcPr>
          <w:p w14:paraId="3AE7D9E4"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6B9ED013" w14:textId="77777777" w:rsidR="00180E7E" w:rsidRPr="00877A77" w:rsidRDefault="00180E7E" w:rsidP="00BF2151">
            <w:pPr>
              <w:keepNext/>
              <w:keepLines/>
              <w:tabs>
                <w:tab w:val="left" w:pos="-8641"/>
              </w:tabs>
              <w:ind w:firstLine="0"/>
              <w:jc w:val="center"/>
              <w:rPr>
                <w:highlight w:val="yellow"/>
              </w:rPr>
            </w:pPr>
            <w:r w:rsidRPr="00877A77">
              <w:rPr>
                <w:highlight w:val="yellow"/>
              </w:rPr>
              <w:t>X</w:t>
            </w:r>
          </w:p>
        </w:tc>
      </w:tr>
      <w:tr w:rsidR="00180E7E" w:rsidRPr="00877A77" w14:paraId="1BE9D4EA" w14:textId="77777777" w:rsidTr="00BF2151">
        <w:trPr>
          <w:trHeight w:val="244"/>
        </w:trPr>
        <w:tc>
          <w:tcPr>
            <w:tcW w:w="2365" w:type="dxa"/>
            <w:vAlign w:val="center"/>
          </w:tcPr>
          <w:p w14:paraId="36A0C148" w14:textId="77777777" w:rsidR="00180E7E" w:rsidRPr="00877A77" w:rsidRDefault="00180E7E" w:rsidP="00BF2151">
            <w:pPr>
              <w:keepNext/>
              <w:keepLines/>
              <w:ind w:firstLine="0"/>
              <w:rPr>
                <w:b/>
                <w:highlight w:val="yellow"/>
              </w:rPr>
            </w:pPr>
            <w:r w:rsidRPr="00877A77">
              <w:rPr>
                <w:b/>
                <w:highlight w:val="yellow"/>
              </w:rPr>
              <w:t>Aquatic plants</w:t>
            </w:r>
          </w:p>
        </w:tc>
        <w:tc>
          <w:tcPr>
            <w:tcW w:w="2087" w:type="dxa"/>
            <w:vAlign w:val="center"/>
          </w:tcPr>
          <w:p w14:paraId="5023B9BA" w14:textId="77777777" w:rsidR="00180E7E" w:rsidRPr="00877A77" w:rsidRDefault="00180E7E" w:rsidP="00BF2151">
            <w:pPr>
              <w:keepNext/>
              <w:keepLines/>
              <w:tabs>
                <w:tab w:val="left" w:pos="567"/>
              </w:tabs>
              <w:ind w:left="45" w:firstLine="0"/>
              <w:jc w:val="center"/>
              <w:rPr>
                <w:highlight w:val="yellow"/>
              </w:rPr>
            </w:pPr>
          </w:p>
        </w:tc>
        <w:tc>
          <w:tcPr>
            <w:tcW w:w="2346" w:type="dxa"/>
            <w:vAlign w:val="center"/>
          </w:tcPr>
          <w:p w14:paraId="0598F4DB"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57F638B1" w14:textId="77777777" w:rsidR="00180E7E" w:rsidRPr="00877A77" w:rsidRDefault="00180E7E" w:rsidP="00BF2151">
            <w:pPr>
              <w:keepNext/>
              <w:keepLines/>
              <w:tabs>
                <w:tab w:val="left" w:pos="-8358"/>
              </w:tabs>
              <w:ind w:firstLine="0"/>
              <w:jc w:val="center"/>
              <w:rPr>
                <w:highlight w:val="yellow"/>
              </w:rPr>
            </w:pPr>
            <w:r w:rsidRPr="00877A77">
              <w:rPr>
                <w:highlight w:val="yellow"/>
              </w:rPr>
              <w:t>X</w:t>
            </w:r>
          </w:p>
        </w:tc>
      </w:tr>
      <w:tr w:rsidR="00180E7E" w:rsidRPr="00877A77" w14:paraId="2C18A44C" w14:textId="77777777" w:rsidTr="00BF2151">
        <w:trPr>
          <w:trHeight w:val="244"/>
        </w:trPr>
        <w:tc>
          <w:tcPr>
            <w:tcW w:w="2365" w:type="dxa"/>
            <w:vMerge w:val="restart"/>
            <w:vAlign w:val="center"/>
          </w:tcPr>
          <w:p w14:paraId="7499DD16" w14:textId="77777777" w:rsidR="00180E7E" w:rsidRPr="00877A77" w:rsidRDefault="00180E7E" w:rsidP="00BF2151">
            <w:pPr>
              <w:keepNext/>
              <w:keepLines/>
              <w:ind w:firstLine="0"/>
              <w:rPr>
                <w:b/>
                <w:highlight w:val="yellow"/>
              </w:rPr>
            </w:pPr>
            <w:r w:rsidRPr="00877A77">
              <w:rPr>
                <w:b/>
                <w:highlight w:val="yellow"/>
              </w:rPr>
              <w:t>Invertebrates</w:t>
            </w:r>
          </w:p>
        </w:tc>
        <w:tc>
          <w:tcPr>
            <w:tcW w:w="2087" w:type="dxa"/>
            <w:vAlign w:val="center"/>
          </w:tcPr>
          <w:p w14:paraId="4DC38B27" w14:textId="77777777" w:rsidR="00180E7E" w:rsidRPr="00877A77" w:rsidRDefault="00180E7E" w:rsidP="00BF2151">
            <w:pPr>
              <w:keepNext/>
              <w:keepLines/>
              <w:tabs>
                <w:tab w:val="left" w:pos="567"/>
              </w:tabs>
              <w:ind w:left="45" w:firstLine="0"/>
              <w:jc w:val="center"/>
              <w:rPr>
                <w:highlight w:val="yellow"/>
              </w:rPr>
            </w:pPr>
            <w:r w:rsidRPr="00877A77">
              <w:rPr>
                <w:highlight w:val="yellow"/>
              </w:rPr>
              <w:t>Acute</w:t>
            </w:r>
          </w:p>
        </w:tc>
        <w:tc>
          <w:tcPr>
            <w:tcW w:w="2346" w:type="dxa"/>
            <w:vAlign w:val="center"/>
          </w:tcPr>
          <w:p w14:paraId="61BE423D"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5B000DA7"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r>
      <w:tr w:rsidR="00180E7E" w:rsidRPr="00877A77" w14:paraId="52BF2CE2" w14:textId="77777777" w:rsidTr="00BF2151">
        <w:trPr>
          <w:trHeight w:val="244"/>
        </w:trPr>
        <w:tc>
          <w:tcPr>
            <w:tcW w:w="2365" w:type="dxa"/>
            <w:vMerge/>
            <w:vAlign w:val="center"/>
          </w:tcPr>
          <w:p w14:paraId="4863CF46" w14:textId="77777777" w:rsidR="00180E7E" w:rsidRPr="00877A77" w:rsidRDefault="00180E7E" w:rsidP="00BF2151">
            <w:pPr>
              <w:keepNext/>
              <w:keepLines/>
              <w:ind w:firstLine="0"/>
              <w:rPr>
                <w:b/>
                <w:highlight w:val="yellow"/>
              </w:rPr>
            </w:pPr>
          </w:p>
        </w:tc>
        <w:tc>
          <w:tcPr>
            <w:tcW w:w="2087" w:type="dxa"/>
            <w:vAlign w:val="center"/>
          </w:tcPr>
          <w:p w14:paraId="38139E33" w14:textId="77777777" w:rsidR="00180E7E" w:rsidRPr="00877A77" w:rsidRDefault="00180E7E" w:rsidP="00BF2151">
            <w:pPr>
              <w:keepNext/>
              <w:keepLines/>
              <w:ind w:left="45" w:firstLine="0"/>
              <w:jc w:val="center"/>
              <w:rPr>
                <w:highlight w:val="yellow"/>
              </w:rPr>
            </w:pPr>
            <w:r w:rsidRPr="00877A77">
              <w:rPr>
                <w:highlight w:val="yellow"/>
              </w:rPr>
              <w:t>Long-term</w:t>
            </w:r>
          </w:p>
        </w:tc>
        <w:tc>
          <w:tcPr>
            <w:tcW w:w="2346" w:type="dxa"/>
            <w:vAlign w:val="center"/>
          </w:tcPr>
          <w:p w14:paraId="63A8E856" w14:textId="77777777" w:rsidR="00180E7E" w:rsidRPr="00877A77" w:rsidRDefault="00180E7E" w:rsidP="00BF2151">
            <w:pPr>
              <w:keepNext/>
              <w:keepLines/>
              <w:ind w:firstLine="0"/>
              <w:jc w:val="center"/>
              <w:rPr>
                <w:highlight w:val="yellow"/>
              </w:rPr>
            </w:pPr>
          </w:p>
        </w:tc>
        <w:tc>
          <w:tcPr>
            <w:tcW w:w="2257" w:type="dxa"/>
            <w:vAlign w:val="center"/>
          </w:tcPr>
          <w:p w14:paraId="61E614F7" w14:textId="77777777" w:rsidR="00180E7E" w:rsidRPr="00877A77" w:rsidRDefault="00180E7E" w:rsidP="00BF2151">
            <w:pPr>
              <w:keepNext/>
              <w:keepLines/>
              <w:ind w:firstLine="0"/>
              <w:jc w:val="center"/>
              <w:rPr>
                <w:highlight w:val="yellow"/>
              </w:rPr>
            </w:pPr>
            <w:r w:rsidRPr="00877A77">
              <w:rPr>
                <w:highlight w:val="yellow"/>
              </w:rPr>
              <w:t>X</w:t>
            </w:r>
          </w:p>
        </w:tc>
      </w:tr>
      <w:tr w:rsidR="00180E7E" w:rsidRPr="00877A77" w14:paraId="6C82B80A" w14:textId="77777777" w:rsidTr="00BF2151">
        <w:trPr>
          <w:trHeight w:val="244"/>
        </w:trPr>
        <w:tc>
          <w:tcPr>
            <w:tcW w:w="2365" w:type="dxa"/>
            <w:vMerge w:val="restart"/>
            <w:vAlign w:val="center"/>
          </w:tcPr>
          <w:p w14:paraId="0B29BC30" w14:textId="77777777" w:rsidR="00180E7E" w:rsidRPr="00877A77" w:rsidRDefault="00180E7E" w:rsidP="00BF2151">
            <w:pPr>
              <w:keepNext/>
              <w:keepLines/>
              <w:ind w:firstLine="0"/>
              <w:rPr>
                <w:b/>
                <w:highlight w:val="yellow"/>
              </w:rPr>
            </w:pPr>
            <w:r w:rsidRPr="00877A77">
              <w:rPr>
                <w:b/>
                <w:highlight w:val="yellow"/>
              </w:rPr>
              <w:t>Fish</w:t>
            </w:r>
          </w:p>
        </w:tc>
        <w:tc>
          <w:tcPr>
            <w:tcW w:w="2087" w:type="dxa"/>
            <w:vAlign w:val="center"/>
          </w:tcPr>
          <w:p w14:paraId="5B2527FF" w14:textId="77777777" w:rsidR="00180E7E" w:rsidRPr="00877A77" w:rsidRDefault="00180E7E" w:rsidP="00BF2151">
            <w:pPr>
              <w:keepNext/>
              <w:keepLines/>
              <w:tabs>
                <w:tab w:val="left" w:pos="567"/>
              </w:tabs>
              <w:ind w:left="45" w:firstLine="0"/>
              <w:jc w:val="center"/>
              <w:rPr>
                <w:highlight w:val="yellow"/>
              </w:rPr>
            </w:pPr>
            <w:r w:rsidRPr="00877A77">
              <w:rPr>
                <w:highlight w:val="yellow"/>
              </w:rPr>
              <w:t>Acute</w:t>
            </w:r>
          </w:p>
        </w:tc>
        <w:tc>
          <w:tcPr>
            <w:tcW w:w="2346" w:type="dxa"/>
            <w:vAlign w:val="center"/>
          </w:tcPr>
          <w:p w14:paraId="3B7C4212"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c>
          <w:tcPr>
            <w:tcW w:w="2257" w:type="dxa"/>
            <w:vAlign w:val="center"/>
          </w:tcPr>
          <w:p w14:paraId="28FF7D9D" w14:textId="77777777" w:rsidR="00180E7E" w:rsidRPr="00877A77" w:rsidRDefault="00180E7E" w:rsidP="00BF2151">
            <w:pPr>
              <w:keepNext/>
              <w:keepLines/>
              <w:tabs>
                <w:tab w:val="left" w:pos="567"/>
              </w:tabs>
              <w:ind w:firstLine="0"/>
              <w:jc w:val="center"/>
              <w:rPr>
                <w:highlight w:val="yellow"/>
              </w:rPr>
            </w:pPr>
            <w:r w:rsidRPr="00877A77">
              <w:rPr>
                <w:highlight w:val="yellow"/>
              </w:rPr>
              <w:t>X</w:t>
            </w:r>
          </w:p>
        </w:tc>
      </w:tr>
      <w:tr w:rsidR="00180E7E" w:rsidRPr="00877A77" w14:paraId="14258FB1" w14:textId="77777777" w:rsidTr="00BF2151">
        <w:trPr>
          <w:trHeight w:val="245"/>
        </w:trPr>
        <w:tc>
          <w:tcPr>
            <w:tcW w:w="2365" w:type="dxa"/>
            <w:vMerge/>
            <w:vAlign w:val="center"/>
          </w:tcPr>
          <w:p w14:paraId="6DDB46D3" w14:textId="77777777" w:rsidR="00180E7E" w:rsidRPr="00877A77" w:rsidRDefault="00180E7E" w:rsidP="00BF2151">
            <w:pPr>
              <w:keepNext/>
              <w:keepLines/>
              <w:rPr>
                <w:highlight w:val="yellow"/>
              </w:rPr>
            </w:pPr>
          </w:p>
        </w:tc>
        <w:tc>
          <w:tcPr>
            <w:tcW w:w="2087" w:type="dxa"/>
            <w:vAlign w:val="center"/>
          </w:tcPr>
          <w:p w14:paraId="1038FBC6" w14:textId="77777777" w:rsidR="00180E7E" w:rsidRPr="00877A77" w:rsidRDefault="00180E7E" w:rsidP="00BF2151">
            <w:pPr>
              <w:keepNext/>
              <w:keepLines/>
              <w:ind w:left="45" w:firstLine="0"/>
              <w:jc w:val="center"/>
              <w:rPr>
                <w:highlight w:val="yellow"/>
              </w:rPr>
            </w:pPr>
            <w:r w:rsidRPr="00877A77">
              <w:rPr>
                <w:highlight w:val="yellow"/>
              </w:rPr>
              <w:t>Long-term</w:t>
            </w:r>
          </w:p>
        </w:tc>
        <w:tc>
          <w:tcPr>
            <w:tcW w:w="2346" w:type="dxa"/>
            <w:vAlign w:val="center"/>
          </w:tcPr>
          <w:p w14:paraId="751F9CCA" w14:textId="77777777" w:rsidR="00180E7E" w:rsidRPr="00877A77" w:rsidRDefault="00180E7E" w:rsidP="00BF2151">
            <w:pPr>
              <w:keepNext/>
              <w:keepLines/>
              <w:ind w:firstLine="0"/>
              <w:jc w:val="center"/>
              <w:rPr>
                <w:highlight w:val="yellow"/>
              </w:rPr>
            </w:pPr>
          </w:p>
        </w:tc>
        <w:tc>
          <w:tcPr>
            <w:tcW w:w="2257" w:type="dxa"/>
            <w:vAlign w:val="center"/>
          </w:tcPr>
          <w:p w14:paraId="58CEE49F" w14:textId="77777777" w:rsidR="00180E7E" w:rsidRPr="00877A77" w:rsidRDefault="00180E7E" w:rsidP="00BF2151">
            <w:pPr>
              <w:keepNext/>
              <w:keepLines/>
              <w:ind w:firstLine="0"/>
              <w:jc w:val="center"/>
              <w:rPr>
                <w:highlight w:val="yellow"/>
              </w:rPr>
            </w:pPr>
          </w:p>
        </w:tc>
      </w:tr>
    </w:tbl>
    <w:p w14:paraId="00062A4F" w14:textId="77777777" w:rsidR="00180E7E" w:rsidRPr="00877A77" w:rsidRDefault="00180E7E" w:rsidP="00180E7E">
      <w:pPr>
        <w:jc w:val="both"/>
        <w:rPr>
          <w:highlight w:val="yellow"/>
        </w:rPr>
      </w:pPr>
    </w:p>
    <w:p w14:paraId="0791C43D" w14:textId="77777777" w:rsidR="00180E7E" w:rsidRPr="00877A77" w:rsidRDefault="00180E7E" w:rsidP="00180E7E">
      <w:pPr>
        <w:tabs>
          <w:tab w:val="left" w:pos="-1276"/>
        </w:tabs>
        <w:jc w:val="both"/>
        <w:rPr>
          <w:highlight w:val="yellow"/>
        </w:rPr>
      </w:pPr>
      <w:r w:rsidRPr="00877A77">
        <w:rPr>
          <w:highlight w:val="yellow"/>
        </w:rPr>
        <w:t>The use of geometric mean referes to section 8.3 in the revised EFSA AGD. However, use of geometric mean for long-term invertebate</w:t>
      </w:r>
      <w:r w:rsidRPr="00877A77">
        <w:rPr>
          <w:rStyle w:val="Fotnotsreferens"/>
          <w:highlight w:val="yellow"/>
        </w:rPr>
        <w:footnoteReference w:id="24"/>
      </w:r>
      <w:r w:rsidRPr="00877A77">
        <w:rPr>
          <w:highlight w:val="yellow"/>
        </w:rPr>
        <w:t xml:space="preserve">  and fish endpoint are not accepted. The reason is that further research on whether the measurement errors in the NOECs roughly follows a normal distribution is needed before the use of a geometric mean or similar can be recommended, as is stated in the EFSA guidance document for Birds and mammals (EFSA Journal 2009; 7(12):1438). If use of geometric mean leads to a more critical acute endpoint, this endpoint shall be used in the aquatic risk assessment. However, derivation of a less critical acute endpoint shall always be assisted by a weight of evidence (WoE) approach, using all available information. </w:t>
      </w:r>
    </w:p>
    <w:p w14:paraId="7E21F9BA" w14:textId="77777777" w:rsidR="00180E7E" w:rsidRPr="00877A77" w:rsidRDefault="00180E7E" w:rsidP="00180E7E">
      <w:pPr>
        <w:autoSpaceDE w:val="0"/>
        <w:autoSpaceDN w:val="0"/>
        <w:adjustRightInd w:val="0"/>
        <w:rPr>
          <w:iCs/>
          <w:highlight w:val="yellow"/>
        </w:rPr>
      </w:pPr>
      <w:r w:rsidRPr="00877A77">
        <w:rPr>
          <w:highlight w:val="yellow"/>
        </w:rPr>
        <w:t xml:space="preserve">For the WoE approach, the most sensitive species tested would need to be systematically associated to an </w:t>
      </w:r>
      <w:r w:rsidRPr="00877A77">
        <w:rPr>
          <w:i/>
          <w:iCs/>
          <w:highlight w:val="yellow"/>
        </w:rPr>
        <w:t xml:space="preserve">AFother, </w:t>
      </w:r>
      <w:r w:rsidRPr="00877A77">
        <w:rPr>
          <w:iCs/>
          <w:highlight w:val="yellow"/>
        </w:rPr>
        <w:t>i.e. to 10</w:t>
      </w:r>
      <w:r w:rsidRPr="00877A77">
        <w:rPr>
          <w:rStyle w:val="Fotnotsreferens"/>
          <w:iCs/>
          <w:highlight w:val="yellow"/>
        </w:rPr>
        <w:footnoteReference w:id="25"/>
      </w:r>
      <w:r w:rsidRPr="00877A77">
        <w:rPr>
          <w:iCs/>
          <w:highlight w:val="yellow"/>
        </w:rPr>
        <w:t xml:space="preserve"> for acute. Therefore an overall AF &gt; 10 for acute should be applied to derive the RACs to account for the non-reduced </w:t>
      </w:r>
      <w:r w:rsidRPr="00877A77">
        <w:rPr>
          <w:i/>
          <w:iCs/>
          <w:highlight w:val="yellow"/>
        </w:rPr>
        <w:t>AF</w:t>
      </w:r>
      <w:r w:rsidRPr="00877A77">
        <w:rPr>
          <w:i/>
          <w:iCs/>
          <w:highlight w:val="yellow"/>
          <w:vertAlign w:val="subscript"/>
        </w:rPr>
        <w:t>other</w:t>
      </w:r>
      <w:r w:rsidRPr="00877A77">
        <w:rPr>
          <w:iCs/>
          <w:highlight w:val="yellow"/>
        </w:rPr>
        <w:t xml:space="preserve"> (=10) and as well for partly but not fully reduced AF</w:t>
      </w:r>
      <w:r w:rsidRPr="00877A77">
        <w:rPr>
          <w:iCs/>
          <w:highlight w:val="yellow"/>
          <w:vertAlign w:val="subscript"/>
        </w:rPr>
        <w:t>spec, remaining</w:t>
      </w:r>
      <w:r w:rsidRPr="00877A77">
        <w:rPr>
          <w:iCs/>
          <w:highlight w:val="yellow"/>
        </w:rPr>
        <w:t xml:space="preserve"> (&gt;1) (i.e. since the </w:t>
      </w:r>
      <w:r w:rsidRPr="00877A77">
        <w:rPr>
          <w:iCs/>
          <w:highlight w:val="yellow"/>
        </w:rPr>
        <w:lastRenderedPageBreak/>
        <w:t>geometric mean is applicable when the number of toxicity data is &gt; 2 and &lt; 5  for aquatic vertebrates and &gt;2 and &lt;8 for invertebrates and primary producers (see SSD section</w:t>
      </w:r>
      <w:r w:rsidRPr="00877A77">
        <w:rPr>
          <w:rStyle w:val="Fotnotsreferens"/>
          <w:iCs/>
          <w:highlight w:val="yellow"/>
        </w:rPr>
        <w:footnoteReference w:id="26"/>
      </w:r>
      <w:r w:rsidRPr="00877A77">
        <w:rPr>
          <w:iCs/>
          <w:highlight w:val="yellow"/>
        </w:rPr>
        <w:t>), there remain still some uncertainties on species sensitivity distribution leading to an AF</w:t>
      </w:r>
      <w:r w:rsidRPr="00877A77">
        <w:rPr>
          <w:iCs/>
          <w:highlight w:val="yellow"/>
          <w:vertAlign w:val="subscript"/>
        </w:rPr>
        <w:t xml:space="preserve">spec </w:t>
      </w:r>
      <w:r w:rsidRPr="00877A77">
        <w:rPr>
          <w:iCs/>
          <w:highlight w:val="yellow"/>
        </w:rPr>
        <w:t>&lt;10 but &gt;1). The following advice is given:</w:t>
      </w:r>
    </w:p>
    <w:p w14:paraId="78764A73" w14:textId="77777777" w:rsidR="00180E7E" w:rsidRPr="00877A77" w:rsidRDefault="00180E7E" w:rsidP="00180E7E">
      <w:pPr>
        <w:pStyle w:val="Liststycke"/>
        <w:numPr>
          <w:ilvl w:val="0"/>
          <w:numId w:val="60"/>
        </w:numPr>
        <w:autoSpaceDE w:val="0"/>
        <w:autoSpaceDN w:val="0"/>
        <w:adjustRightInd w:val="0"/>
        <w:rPr>
          <w:iCs/>
          <w:highlight w:val="yellow"/>
        </w:rPr>
      </w:pPr>
      <w:r w:rsidRPr="00877A77">
        <w:rPr>
          <w:iCs/>
          <w:highlight w:val="yellow"/>
        </w:rPr>
        <w:t>(i) When the most sensitive species tested is lower than the geomean by a factor 100 for acute, the RAC</w:t>
      </w:r>
      <w:r w:rsidRPr="00877A77">
        <w:rPr>
          <w:iCs/>
          <w:highlight w:val="yellow"/>
          <w:vertAlign w:val="subscript"/>
        </w:rPr>
        <w:t>WoE</w:t>
      </w:r>
      <w:r w:rsidRPr="00877A77">
        <w:rPr>
          <w:iCs/>
          <w:highlight w:val="yellow"/>
        </w:rPr>
        <w:t xml:space="preserve"> should be used, i.e.  lowest species tested divided by an overall AF &gt;10, i.e. AF</w:t>
      </w:r>
      <w:r w:rsidRPr="00877A77">
        <w:rPr>
          <w:iCs/>
          <w:highlight w:val="yellow"/>
          <w:vertAlign w:val="subscript"/>
        </w:rPr>
        <w:t>overall</w:t>
      </w:r>
      <w:r w:rsidRPr="00877A77">
        <w:rPr>
          <w:iCs/>
          <w:highlight w:val="yellow"/>
        </w:rPr>
        <w:t xml:space="preserve"> = 10 (AF</w:t>
      </w:r>
      <w:r w:rsidRPr="00877A77">
        <w:rPr>
          <w:iCs/>
          <w:highlight w:val="yellow"/>
          <w:vertAlign w:val="subscript"/>
        </w:rPr>
        <w:t>other</w:t>
      </w:r>
      <w:r w:rsidRPr="00877A77">
        <w:rPr>
          <w:iCs/>
          <w:highlight w:val="yellow"/>
        </w:rPr>
        <w:t>) x AF</w:t>
      </w:r>
      <w:r w:rsidRPr="00877A77">
        <w:rPr>
          <w:iCs/>
          <w:highlight w:val="yellow"/>
          <w:vertAlign w:val="subscript"/>
        </w:rPr>
        <w:t>spec, remaining</w:t>
      </w:r>
      <w:r w:rsidRPr="00877A77">
        <w:rPr>
          <w:iCs/>
          <w:highlight w:val="yellow"/>
        </w:rPr>
        <w:t>. As a default value for the AF</w:t>
      </w:r>
      <w:r w:rsidRPr="00877A77">
        <w:rPr>
          <w:iCs/>
          <w:highlight w:val="yellow"/>
          <w:vertAlign w:val="subscript"/>
        </w:rPr>
        <w:t>spec, remaining</w:t>
      </w:r>
      <w:r w:rsidRPr="00877A77">
        <w:rPr>
          <w:iCs/>
          <w:highlight w:val="yellow"/>
        </w:rPr>
        <w:t xml:space="preserve"> a value of 2 at minimum is proposed, leading to a </w:t>
      </w:r>
      <w:r w:rsidRPr="00877A77">
        <w:rPr>
          <w:b/>
          <w:iCs/>
          <w:highlight w:val="yellow"/>
        </w:rPr>
        <w:t>default AF</w:t>
      </w:r>
      <w:r w:rsidRPr="00877A77">
        <w:rPr>
          <w:b/>
          <w:iCs/>
          <w:highlight w:val="yellow"/>
          <w:vertAlign w:val="subscript"/>
        </w:rPr>
        <w:t>overall</w:t>
      </w:r>
      <w:r w:rsidRPr="00877A77">
        <w:rPr>
          <w:b/>
          <w:iCs/>
          <w:highlight w:val="yellow"/>
        </w:rPr>
        <w:t xml:space="preserve"> of 20</w:t>
      </w:r>
      <w:r w:rsidRPr="00877A77">
        <w:rPr>
          <w:rStyle w:val="Fotnotsreferens"/>
          <w:b/>
          <w:iCs/>
          <w:highlight w:val="yellow"/>
        </w:rPr>
        <w:footnoteReference w:id="27"/>
      </w:r>
      <w:r w:rsidRPr="00877A77">
        <w:rPr>
          <w:iCs/>
          <w:highlight w:val="yellow"/>
        </w:rPr>
        <w:t>.</w:t>
      </w:r>
    </w:p>
    <w:p w14:paraId="6D130B8B" w14:textId="77777777" w:rsidR="00180E7E" w:rsidRPr="00877A77" w:rsidRDefault="00180E7E" w:rsidP="00180E7E">
      <w:pPr>
        <w:autoSpaceDE w:val="0"/>
        <w:autoSpaceDN w:val="0"/>
        <w:adjustRightInd w:val="0"/>
        <w:rPr>
          <w:iCs/>
          <w:highlight w:val="yellow"/>
        </w:rPr>
      </w:pPr>
    </w:p>
    <w:p w14:paraId="0EAED7BF" w14:textId="77777777" w:rsidR="00180E7E" w:rsidRPr="00877A77" w:rsidRDefault="00180E7E" w:rsidP="00180E7E">
      <w:pPr>
        <w:pStyle w:val="Liststycke"/>
        <w:numPr>
          <w:ilvl w:val="0"/>
          <w:numId w:val="60"/>
        </w:numPr>
        <w:autoSpaceDE w:val="0"/>
        <w:autoSpaceDN w:val="0"/>
        <w:adjustRightInd w:val="0"/>
        <w:rPr>
          <w:iCs/>
          <w:highlight w:val="yellow"/>
        </w:rPr>
      </w:pPr>
      <w:r w:rsidRPr="00877A77">
        <w:rPr>
          <w:iCs/>
          <w:highlight w:val="yellow"/>
        </w:rPr>
        <w:t xml:space="preserve">(ii) When the most sensitive species tested is lower than the geometric mean by a factor comprised between 10 and 100 for acute, </w:t>
      </w:r>
      <w:r w:rsidRPr="00877A77">
        <w:rPr>
          <w:b/>
          <w:iCs/>
          <w:highlight w:val="yellow"/>
        </w:rPr>
        <w:t>compare RAC</w:t>
      </w:r>
      <w:r w:rsidRPr="00877A77">
        <w:rPr>
          <w:b/>
          <w:iCs/>
          <w:highlight w:val="yellow"/>
          <w:vertAlign w:val="subscript"/>
        </w:rPr>
        <w:t>geometric mean</w:t>
      </w:r>
      <w:r w:rsidRPr="00877A77">
        <w:rPr>
          <w:b/>
          <w:iCs/>
          <w:highlight w:val="yellow"/>
        </w:rPr>
        <w:t xml:space="preserve"> (e.g. geomean/ 100 ) to the RAC</w:t>
      </w:r>
      <w:r w:rsidRPr="00877A77">
        <w:rPr>
          <w:b/>
          <w:iCs/>
          <w:highlight w:val="yellow"/>
          <w:vertAlign w:val="subscript"/>
        </w:rPr>
        <w:t>WoE</w:t>
      </w:r>
      <w:r w:rsidRPr="00877A77">
        <w:rPr>
          <w:iCs/>
          <w:highlight w:val="yellow"/>
        </w:rPr>
        <w:t xml:space="preserve"> (lowest species tested divided by an overall AF &gt;60</w:t>
      </w:r>
      <w:r w:rsidRPr="00877A77">
        <w:rPr>
          <w:rStyle w:val="Fotnotsreferens"/>
          <w:iCs/>
          <w:highlight w:val="yellow"/>
        </w:rPr>
        <w:footnoteReference w:id="28"/>
      </w:r>
      <w:r w:rsidRPr="00877A77">
        <w:rPr>
          <w:iCs/>
          <w:highlight w:val="yellow"/>
        </w:rPr>
        <w:t xml:space="preserve"> ) and </w:t>
      </w:r>
      <w:r w:rsidRPr="00877A77">
        <w:rPr>
          <w:b/>
          <w:iCs/>
          <w:highlight w:val="yellow"/>
        </w:rPr>
        <w:t>use the lowest RAC</w:t>
      </w:r>
      <w:r w:rsidRPr="00877A77">
        <w:rPr>
          <w:iCs/>
          <w:highlight w:val="yellow"/>
        </w:rPr>
        <w:t xml:space="preserve"> for risk assessment .</w:t>
      </w:r>
    </w:p>
    <w:p w14:paraId="649784CA" w14:textId="77777777" w:rsidR="00180E7E" w:rsidRPr="00877A77" w:rsidRDefault="00180E7E" w:rsidP="00180E7E">
      <w:pPr>
        <w:pStyle w:val="Liststycke"/>
        <w:numPr>
          <w:ilvl w:val="0"/>
          <w:numId w:val="60"/>
        </w:numPr>
        <w:autoSpaceDE w:val="0"/>
        <w:autoSpaceDN w:val="0"/>
        <w:adjustRightInd w:val="0"/>
        <w:rPr>
          <w:iCs/>
          <w:highlight w:val="yellow"/>
        </w:rPr>
      </w:pPr>
      <w:r w:rsidRPr="00877A77">
        <w:rPr>
          <w:iCs/>
          <w:highlight w:val="yellow"/>
        </w:rPr>
        <w:t>(iii) When the most sensitive species tested is lower than the geometric mean by a factor comprised between 1 and 10 for acute, divide  the geometric mean with the standard AF of 100 to derive a RAC</w:t>
      </w:r>
      <w:r w:rsidRPr="00877A77">
        <w:rPr>
          <w:iCs/>
          <w:highlight w:val="yellow"/>
          <w:vertAlign w:val="subscript"/>
        </w:rPr>
        <w:t>geometic mean.</w:t>
      </w:r>
    </w:p>
    <w:p w14:paraId="23CE2163" w14:textId="77777777" w:rsidR="00180E7E" w:rsidRPr="00ED661D" w:rsidRDefault="00180E7E" w:rsidP="00180E7E">
      <w:pPr>
        <w:tabs>
          <w:tab w:val="left" w:pos="-1276"/>
        </w:tabs>
        <w:jc w:val="both"/>
      </w:pPr>
    </w:p>
    <w:p w14:paraId="35E38AF0" w14:textId="77777777" w:rsidR="00180E7E" w:rsidRPr="00ED661D" w:rsidRDefault="00180E7E" w:rsidP="00180E7E">
      <w:pPr>
        <w:ind w:right="-1" w:firstLine="0"/>
        <w:jc w:val="both"/>
      </w:pPr>
    </w:p>
    <w:p w14:paraId="7555E6F6" w14:textId="77777777" w:rsidR="00180E7E" w:rsidRPr="00ED661D" w:rsidRDefault="00180E7E" w:rsidP="00180E7E">
      <w:pPr>
        <w:jc w:val="both"/>
      </w:pPr>
      <w:r w:rsidRPr="00ED661D">
        <w:t xml:space="preserve">The use of species </w:t>
      </w:r>
      <w:r w:rsidRPr="00B9528B">
        <w:t>sensitivity</w:t>
      </w:r>
      <w:r w:rsidRPr="00ED661D">
        <w:t xml:space="preserve"> distribution approach (except chronic SSD for fish) refers to section 8.4 (includin</w:t>
      </w:r>
      <w:r>
        <w:t>g</w:t>
      </w:r>
      <w:r w:rsidRPr="00ED661D">
        <w:t xml:space="preserve"> subsections) in EFSA AGD</w:t>
      </w:r>
      <w:r>
        <w:t>.</w:t>
      </w:r>
      <w:r w:rsidRPr="00ED661D">
        <w:t xml:space="preserve"> </w:t>
      </w:r>
    </w:p>
    <w:p w14:paraId="7B8A5A08" w14:textId="77777777" w:rsidR="00180E7E" w:rsidRPr="0061594E" w:rsidRDefault="00180E7E" w:rsidP="00180E7E">
      <w:pPr>
        <w:jc w:val="both"/>
      </w:pPr>
    </w:p>
    <w:p w14:paraId="05ACF00D" w14:textId="77777777" w:rsidR="00180E7E" w:rsidRPr="00C35778" w:rsidRDefault="00180E7E" w:rsidP="00180E7E">
      <w:pPr>
        <w:ind w:firstLine="0"/>
        <w:jc w:val="both"/>
        <w:rPr>
          <w:i/>
        </w:rPr>
      </w:pPr>
      <w:r w:rsidRPr="0061594E">
        <w:rPr>
          <w:i/>
        </w:rPr>
        <w:t>Refinement with mesocosms</w:t>
      </w:r>
    </w:p>
    <w:p w14:paraId="44829DF9" w14:textId="26F6472F" w:rsidR="007F3DC4" w:rsidRPr="00F501D2" w:rsidRDefault="00180E7E" w:rsidP="00FD2D7E">
      <w:pPr>
        <w:ind w:firstLine="426"/>
        <w:jc w:val="both"/>
      </w:pPr>
      <w:r w:rsidRPr="00C35778">
        <w:t>Mesocosm studies (including “old” mesocosms for which a LoEP value already is available and used in the risk assessment</w:t>
      </w:r>
      <w:r w:rsidRPr="00A23039">
        <w:t xml:space="preserve">) should always be reported and evaluated according to the </w:t>
      </w:r>
      <w:r w:rsidRPr="00A23039" w:rsidDel="00AE77F7">
        <w:t xml:space="preserve">  </w:t>
      </w:r>
      <w:r>
        <w:t>EFSA AGD</w:t>
      </w:r>
      <w:r w:rsidRPr="00A23039">
        <w:t xml:space="preserve"> and presented in the core dossier.</w:t>
      </w:r>
      <w:r w:rsidRPr="00A23039">
        <w:tab/>
        <w:t xml:space="preserve"> </w:t>
      </w:r>
      <w:r w:rsidRPr="000069CB">
        <w:t>Minimal detectable differences (MDD) should be reported together with the N</w:t>
      </w:r>
      <w:r w:rsidRPr="00731B61">
        <w:t xml:space="preserve">OEC table for each investigated endpoint in time and used as recommended in the </w:t>
      </w:r>
      <w:r>
        <w:t>EFSA AGD</w:t>
      </w:r>
      <w:r w:rsidRPr="00731B61">
        <w:t>. Only the RAC derived on basis of the Ecological Threshole Option (ETO) from mesocosms can be us</w:t>
      </w:r>
      <w:r w:rsidRPr="00880F3F">
        <w:t xml:space="preserve">ed in the core risk assessment, with an assessment factor (AF) as proposed in the </w:t>
      </w:r>
      <w:r>
        <w:t>EFSA AGD</w:t>
      </w:r>
      <w:r w:rsidRPr="00880F3F">
        <w:t xml:space="preserve">. </w:t>
      </w:r>
      <w:r w:rsidRPr="00142DAE">
        <w:t>The RAC base on Ecological Recovery Option (ERO) is only accepted by Denmar</w:t>
      </w:r>
      <w:r w:rsidRPr="00F122E9">
        <w:t>k, but only if the rec</w:t>
      </w:r>
      <w:r w:rsidRPr="00A83A3C">
        <w:t>overy period is maximum</w:t>
      </w:r>
      <w:r w:rsidRPr="002071A3">
        <w:t xml:space="preserve"> 4 weeks and an AF of 5 (see Denmark in Appendix V for further details)</w:t>
      </w:r>
      <w:r w:rsidR="00FD2D7E">
        <w:t>.</w:t>
      </w:r>
    </w:p>
    <w:p w14:paraId="61F329A1" w14:textId="77777777" w:rsidR="007F3DC4" w:rsidRPr="00F501D2" w:rsidRDefault="007F3DC4" w:rsidP="00840AFC"/>
    <w:p w14:paraId="4890F86E" w14:textId="6343CD8F" w:rsidR="007F3DC4" w:rsidRPr="00F501D2" w:rsidRDefault="007F3DC4" w:rsidP="00FD2D7E">
      <w:pPr>
        <w:pStyle w:val="Rubrik3"/>
        <w:rPr>
          <w:lang w:val="en-GB"/>
        </w:rPr>
      </w:pPr>
      <w:bookmarkStart w:id="170" w:name="_Toc298188273"/>
      <w:bookmarkStart w:id="171" w:name="_Toc350256835"/>
      <w:bookmarkStart w:id="172" w:name="_Toc418097978"/>
      <w:r w:rsidRPr="00F501D2">
        <w:rPr>
          <w:lang w:val="en-GB"/>
        </w:rPr>
        <w:t>Bees</w:t>
      </w:r>
      <w:bookmarkEnd w:id="170"/>
      <w:bookmarkEnd w:id="171"/>
      <w:bookmarkEnd w:id="172"/>
    </w:p>
    <w:p w14:paraId="7C975FDC" w14:textId="77777777" w:rsidR="007F3DC4" w:rsidRPr="00F501D2" w:rsidRDefault="007F3DC4" w:rsidP="001757EE">
      <w:pPr>
        <w:jc w:val="both"/>
      </w:pPr>
      <w:r w:rsidRPr="00F501D2">
        <w:t>In the core assessment a first tier risk</w:t>
      </w:r>
      <w:r w:rsidRPr="00F501D2">
        <w:rPr>
          <w:lang w:val="en-GB"/>
        </w:rPr>
        <w:t xml:space="preserve"> assessment using HQ acute oral and HQ acute contact should be presented. If necessary, also a higher tier risk assessment should be presented, including the evaluation of higher tier studies, e.g. semi-field or field studies. </w:t>
      </w:r>
    </w:p>
    <w:p w14:paraId="56457B33" w14:textId="77777777" w:rsidR="007F3DC4" w:rsidRPr="00F501D2" w:rsidRDefault="007F3DC4" w:rsidP="001757EE">
      <w:pPr>
        <w:jc w:val="both"/>
      </w:pPr>
      <w:r w:rsidRPr="00F501D2">
        <w:lastRenderedPageBreak/>
        <w:t xml:space="preserve">The interpretation of the acceptability/representativeness of the field study for specific agricultural landscape(s) and protection goals in Member states should be done on a country specific basis. </w:t>
      </w:r>
    </w:p>
    <w:p w14:paraId="42942C2B" w14:textId="5B01376C" w:rsidR="007F3DC4" w:rsidRPr="00F501D2" w:rsidRDefault="007F3DC4" w:rsidP="001757EE">
      <w:pPr>
        <w:jc w:val="both"/>
        <w:rPr>
          <w:szCs w:val="24"/>
        </w:rPr>
      </w:pPr>
      <w:r w:rsidRPr="00F501D2">
        <w:t xml:space="preserve">A common mitigation option for all </w:t>
      </w:r>
      <w:r w:rsidR="00F339DA">
        <w:t>Member States</w:t>
      </w:r>
      <w:r w:rsidRPr="00F501D2">
        <w:t xml:space="preserve"> is the restriction in timing of application, this mitigation measure can therefore be used in the core assessment. However the </w:t>
      </w:r>
      <w:r w:rsidR="00F339DA">
        <w:t>Member States</w:t>
      </w:r>
      <w:r w:rsidRPr="00F501D2">
        <w:t xml:space="preserve"> differ in their view on whether flowering weeds should be considered when restrictions on application in flowering stages are implemented as mitigation, </w:t>
      </w:r>
      <w:r w:rsidRPr="00F501D2">
        <w:rPr>
          <w:szCs w:val="24"/>
        </w:rPr>
        <w:t xml:space="preserve">see </w:t>
      </w:r>
      <w:r w:rsidR="00986C60" w:rsidRPr="00F501D2">
        <w:fldChar w:fldCharType="begin"/>
      </w:r>
      <w:r w:rsidR="00986C60" w:rsidRPr="00F501D2">
        <w:instrText xml:space="preserve"> REF _Ref272335785 \h  \* MERGEFORMAT </w:instrText>
      </w:r>
      <w:r w:rsidR="00986C60" w:rsidRPr="00F501D2">
        <w:fldChar w:fldCharType="separate"/>
      </w:r>
      <w:r w:rsidR="00273028" w:rsidRPr="00273028">
        <w:rPr>
          <w:b/>
          <w:color w:val="0070C0"/>
          <w:lang w:val="en-GB"/>
        </w:rPr>
        <w:t xml:space="preserve">Appendix VI: List of mitigation options available in </w:t>
      </w:r>
      <w:r w:rsidR="00273028" w:rsidRPr="00273028">
        <w:rPr>
          <w:b/>
          <w:color w:val="0070C0"/>
        </w:rPr>
        <w:t>the Member States in the zone</w:t>
      </w:r>
      <w:r w:rsidR="00986C60" w:rsidRPr="00F501D2">
        <w:fldChar w:fldCharType="end"/>
      </w:r>
      <w:r w:rsidRPr="00F501D2">
        <w:rPr>
          <w:szCs w:val="24"/>
        </w:rPr>
        <w:t xml:space="preserve">. </w:t>
      </w:r>
    </w:p>
    <w:p w14:paraId="496F42E4" w14:textId="77777777" w:rsidR="007F3DC4" w:rsidRPr="00F501D2" w:rsidRDefault="007F3DC4" w:rsidP="00840AFC"/>
    <w:p w14:paraId="4C65F36D" w14:textId="54F55828" w:rsidR="007F3DC4" w:rsidRPr="00F501D2" w:rsidRDefault="007F3DC4" w:rsidP="00FD2D7E">
      <w:pPr>
        <w:pStyle w:val="Rubrik3"/>
        <w:rPr>
          <w:lang w:val="en-GB"/>
        </w:rPr>
      </w:pPr>
      <w:bookmarkStart w:id="173" w:name="_Toc298188274"/>
      <w:bookmarkStart w:id="174" w:name="_Toc350256836"/>
      <w:bookmarkStart w:id="175" w:name="_Toc418097979"/>
      <w:r w:rsidRPr="00F501D2">
        <w:rPr>
          <w:lang w:val="en-GB"/>
        </w:rPr>
        <w:t>Non target arthropods</w:t>
      </w:r>
      <w:bookmarkEnd w:id="173"/>
      <w:bookmarkEnd w:id="174"/>
      <w:bookmarkEnd w:id="175"/>
    </w:p>
    <w:p w14:paraId="76DF574A" w14:textId="77777777" w:rsidR="00FD2D7E" w:rsidRPr="00925074" w:rsidRDefault="00FD2D7E" w:rsidP="00FD2D7E">
      <w:pPr>
        <w:jc w:val="both"/>
        <w:rPr>
          <w:lang w:val="en-GB"/>
        </w:rPr>
      </w:pPr>
      <w:r w:rsidRPr="00A23039">
        <w:t>In the core assessment, first tier in-field and off-field risk</w:t>
      </w:r>
      <w:r w:rsidRPr="00A23039">
        <w:rPr>
          <w:lang w:val="en-GB"/>
        </w:rPr>
        <w:t xml:space="preserve"> assessments using HQ (ESCORT 2; </w:t>
      </w:r>
      <w:r w:rsidRPr="000069CB">
        <w:t>standard lab glass plate studies</w:t>
      </w:r>
      <w:r w:rsidRPr="00731B61">
        <w:rPr>
          <w:lang w:val="en-GB"/>
        </w:rPr>
        <w:t xml:space="preserve">) </w:t>
      </w:r>
      <w:r w:rsidRPr="00A23039">
        <w:rPr>
          <w:lang w:val="en-GB"/>
        </w:rPr>
        <w:t>should be presented. If necessary, higher tier studies should be presented and evaluated against the 50 % trigger value for negative effects.</w:t>
      </w:r>
      <w:r w:rsidRPr="000069CB">
        <w:t xml:space="preserve">The evaluation of </w:t>
      </w:r>
      <w:r w:rsidRPr="00731B61">
        <w:rPr>
          <w:lang w:val="en-GB"/>
        </w:rPr>
        <w:t xml:space="preserve">field studies and the higher tier risk assessment should also be presented in the core </w:t>
      </w:r>
      <w:r w:rsidRPr="00EF540D">
        <w:rPr>
          <w:highlight w:val="yellow"/>
          <w:lang w:val="en-GB"/>
        </w:rPr>
        <w:t>assessment according to the guidance document of the Dutch Platform for the Assessment of Higher Tier Studies, de Jong, Bakker, Brown, Jilesen, Posthuma-Doodeman, Smit, van der Steen, van Eekelen; http://www.rivm.nl/bibliotheek/rapporten/601712006.pdf).</w:t>
      </w:r>
      <w:r w:rsidRPr="00731B61">
        <w:t xml:space="preserve"> </w:t>
      </w:r>
    </w:p>
    <w:p w14:paraId="7124A32C" w14:textId="77777777" w:rsidR="00FD2D7E" w:rsidRPr="00880F3F" w:rsidRDefault="00FD2D7E" w:rsidP="00FD2D7E">
      <w:pPr>
        <w:jc w:val="both"/>
      </w:pPr>
      <w:r w:rsidRPr="00880F3F">
        <w:t xml:space="preserve">The interpretation of acceptability/representativeness of the field study for specific agricultural landscape(s) and protection goals should be done for each Member state. </w:t>
      </w:r>
    </w:p>
    <w:p w14:paraId="2594C167" w14:textId="77777777" w:rsidR="00FD2D7E" w:rsidRPr="00A23039" w:rsidRDefault="00FD2D7E" w:rsidP="00FD2D7E">
      <w:pPr>
        <w:jc w:val="both"/>
        <w:rPr>
          <w:szCs w:val="24"/>
          <w:lang w:val="en-GB"/>
        </w:rPr>
      </w:pPr>
      <w:r w:rsidRPr="00142DAE">
        <w:t>In the off-field risk assessment, in-field non-spray buffer zones of 5, 10, 15 and 20 m should be used if required (see</w:t>
      </w:r>
      <w:r w:rsidRPr="00142DAE">
        <w:rPr>
          <w:color w:val="0070C0"/>
        </w:rPr>
        <w:t xml:space="preserve"> </w:t>
      </w:r>
      <w:r w:rsidRPr="0061594E">
        <w:fldChar w:fldCharType="begin"/>
      </w:r>
      <w:r w:rsidRPr="0061594E">
        <w:instrText xml:space="preserve"> REF _Ref272092719 \h  \* MERGEFORMAT </w:instrText>
      </w:r>
      <w:r w:rsidRPr="0061594E">
        <w:fldChar w:fldCharType="separate"/>
      </w:r>
      <w:r w:rsidR="00273028" w:rsidRPr="00273028">
        <w:rPr>
          <w:b/>
          <w:color w:val="0070C0"/>
          <w:lang w:val="en-GB"/>
        </w:rPr>
        <w:t>Appendix VI: List of mitigation options available in the</w:t>
      </w:r>
      <w:r w:rsidR="00273028" w:rsidRPr="00273028">
        <w:rPr>
          <w:b/>
          <w:color w:val="0070C0"/>
        </w:rPr>
        <w:t xml:space="preserve"> Member States in the</w:t>
      </w:r>
      <w:r w:rsidR="00273028" w:rsidRPr="0053566B">
        <w:t xml:space="preserve"> zone</w:t>
      </w:r>
      <w:r w:rsidRPr="0061594E">
        <w:fldChar w:fldCharType="end"/>
      </w:r>
      <w:r w:rsidRPr="0061594E">
        <w:t xml:space="preserve">). </w:t>
      </w:r>
      <w:r w:rsidRPr="0061594E">
        <w:rPr>
          <w:lang w:val="en-GB"/>
        </w:rPr>
        <w:t>If further mitigation (i.e. other than buffer zones) is needed</w:t>
      </w:r>
      <w:r w:rsidRPr="00C35778">
        <w:rPr>
          <w:lang w:val="en-GB"/>
        </w:rPr>
        <w:t xml:space="preserve">, the </w:t>
      </w:r>
      <w:r w:rsidRPr="00A23039">
        <w:rPr>
          <w:lang w:val="en-GB"/>
        </w:rPr>
        <w:t xml:space="preserve">risk assessment implementing </w:t>
      </w:r>
      <w:r w:rsidRPr="00A23039">
        <w:rPr>
          <w:szCs w:val="24"/>
          <w:lang w:val="en-GB"/>
        </w:rPr>
        <w:t xml:space="preserve">nationally specific mitigation options should be presented in the national addenda. </w:t>
      </w:r>
    </w:p>
    <w:p w14:paraId="7F5ACE99" w14:textId="18F48001" w:rsidR="007F3DC4" w:rsidRPr="00F501D2" w:rsidRDefault="007F3DC4" w:rsidP="001757EE">
      <w:pPr>
        <w:jc w:val="both"/>
        <w:rPr>
          <w:szCs w:val="24"/>
          <w:lang w:val="en-GB"/>
        </w:rPr>
      </w:pPr>
    </w:p>
    <w:p w14:paraId="59B4B3D3" w14:textId="77777777" w:rsidR="007F3DC4" w:rsidRPr="00F501D2" w:rsidRDefault="007F3DC4" w:rsidP="00840AFC">
      <w:pPr>
        <w:rPr>
          <w:szCs w:val="24"/>
        </w:rPr>
      </w:pPr>
    </w:p>
    <w:p w14:paraId="04638364" w14:textId="3B31D2FF" w:rsidR="007F3DC4" w:rsidRPr="00F501D2" w:rsidRDefault="007F3DC4" w:rsidP="00FD2D7E">
      <w:pPr>
        <w:pStyle w:val="Rubrik3"/>
        <w:rPr>
          <w:lang w:val="en-GB"/>
        </w:rPr>
      </w:pPr>
      <w:bookmarkStart w:id="176" w:name="_Toc298188275"/>
      <w:bookmarkStart w:id="177" w:name="_Toc350256837"/>
      <w:bookmarkStart w:id="178" w:name="_Toc418097980"/>
      <w:r w:rsidRPr="00F501D2">
        <w:rPr>
          <w:lang w:val="en-GB"/>
        </w:rPr>
        <w:t>Earthworms and other soil organisms</w:t>
      </w:r>
      <w:bookmarkEnd w:id="176"/>
      <w:bookmarkEnd w:id="177"/>
      <w:bookmarkEnd w:id="178"/>
      <w:r w:rsidRPr="00F501D2">
        <w:rPr>
          <w:lang w:val="en-GB"/>
        </w:rPr>
        <w:t xml:space="preserve"> </w:t>
      </w:r>
    </w:p>
    <w:p w14:paraId="19B8E83C" w14:textId="77777777" w:rsidR="00FD2D7E" w:rsidRPr="00D25811" w:rsidRDefault="00FD2D7E" w:rsidP="00FD2D7E">
      <w:pPr>
        <w:jc w:val="both"/>
      </w:pPr>
      <w:r w:rsidRPr="000069CB">
        <w:t>In the core assessment a first tier risk</w:t>
      </w:r>
      <w:r w:rsidRPr="00731B61">
        <w:rPr>
          <w:lang w:val="en-GB"/>
        </w:rPr>
        <w:t xml:space="preserve"> assessment using laboratory data should be presented. The endpoint (LC50 and NOEC) used in the risk assessment of earthworms</w:t>
      </w:r>
      <w:r>
        <w:rPr>
          <w:lang w:val="en-GB"/>
        </w:rPr>
        <w:t xml:space="preserve"> (</w:t>
      </w:r>
      <w:r w:rsidRPr="00D25811">
        <w:rPr>
          <w:highlight w:val="yellow"/>
          <w:lang w:val="en-GB"/>
        </w:rPr>
        <w:t>and other soil organisms)</w:t>
      </w:r>
      <w:r w:rsidRPr="00731B61">
        <w:rPr>
          <w:lang w:val="en-GB"/>
        </w:rPr>
        <w:t xml:space="preserve"> should be divided by a factor of 2 when the log Kow is greater than 2, unless it can be demonstrated by soil sorption data or other evidence that the toxicity is independent of foc. Hence, the endpoint must be divided by a factor of 2 even if the toxicity tests are performed with soil containing less o</w:t>
      </w:r>
      <w:r w:rsidRPr="00880F3F">
        <w:rPr>
          <w:lang w:val="en-GB"/>
        </w:rPr>
        <w:t>rganic matter than 10%. If required also a higher tier risk assessment based on higher tier field studies</w:t>
      </w:r>
      <w:r w:rsidRPr="00142DAE">
        <w:t xml:space="preserve"> could be presented and evaluated in the core assessment. The field studies should be evaluated following the guidance given in part 2 of the document </w:t>
      </w:r>
      <w:r w:rsidRPr="00F122E9">
        <w:t xml:space="preserve">by de Jong </w:t>
      </w:r>
      <w:r w:rsidRPr="00F122E9">
        <w:rPr>
          <w:i/>
        </w:rPr>
        <w:t>et. al</w:t>
      </w:r>
      <w:r w:rsidRPr="00F122E9">
        <w:t xml:space="preserve"> (A guidance document of the Dutch platform for the assessment of higher tier studies, Guidance for summarizing earthworm field studies, RIVM 2006). Old field studies should always be re</w:t>
      </w:r>
      <w:r w:rsidRPr="00F122E9">
        <w:rPr>
          <w:lang w:val="en-GB"/>
        </w:rPr>
        <w:t xml:space="preserve">evaluated according to this guidance. </w:t>
      </w:r>
      <w:r w:rsidRPr="00A83A3C">
        <w:t>The interpretation of the acceptability/</w:t>
      </w:r>
      <w:r>
        <w:t xml:space="preserve"> </w:t>
      </w:r>
      <w:r w:rsidRPr="00A83A3C">
        <w:t>representativeness of the field study for the specific agricultural landscape and protection goals should be done for each Member state. If field studies from other zones are used in the risk assessment, it must be shown that the e</w:t>
      </w:r>
      <w:r w:rsidRPr="002071A3">
        <w:t xml:space="preserve">xposure profile is representative for the Northern zone conditions. If a new field study is performed it is recommended that the concentration of the active substance in the soil is measured and presented. </w:t>
      </w:r>
      <w:r w:rsidRPr="002B2502">
        <w:rPr>
          <w:lang w:val="en-GB"/>
        </w:rPr>
        <w:t xml:space="preserve">The evaluation should also include recovery times </w:t>
      </w:r>
      <w:r w:rsidRPr="00ED1C84">
        <w:rPr>
          <w:lang w:val="en-GB"/>
        </w:rPr>
        <w:t>for the organisms and information on how many % of the organisms that are affected.</w:t>
      </w:r>
      <w:r w:rsidRPr="00ED661D">
        <w:t xml:space="preserve"> For the core assessment initial effect less than 50 % (according to RIVM 2006) and recovery within a growing </w:t>
      </w:r>
      <w:r w:rsidRPr="00ED661D">
        <w:lastRenderedPageBreak/>
        <w:t>season for representative field studies are required. In addition, refinement of the PEC</w:t>
      </w:r>
      <w:r>
        <w:rPr>
          <w:vertAlign w:val="subscript"/>
        </w:rPr>
        <w:t>soil</w:t>
      </w:r>
      <w:r w:rsidRPr="00ED661D">
        <w:t xml:space="preserve"> based on crop interception (standard values given in FOCUS Surface Water) is acceptable for the core assessment</w:t>
      </w:r>
      <w:r w:rsidRPr="00D25811">
        <w:rPr>
          <w:highlight w:val="yellow"/>
        </w:rPr>
        <w:t>. At present use of PEC</w:t>
      </w:r>
      <w:r w:rsidRPr="00D25811">
        <w:rPr>
          <w:highlight w:val="yellow"/>
          <w:vertAlign w:val="subscript"/>
        </w:rPr>
        <w:t>pore water</w:t>
      </w:r>
      <w:r w:rsidRPr="00D25811">
        <w:rPr>
          <w:highlight w:val="yellow"/>
        </w:rPr>
        <w:t xml:space="preserve"> in the soil risk assessment is not accepted.</w:t>
      </w:r>
    </w:p>
    <w:p w14:paraId="65B2039C" w14:textId="77777777" w:rsidR="00FD2D7E" w:rsidRPr="00ED661D" w:rsidRDefault="00FD2D7E" w:rsidP="00FD2D7E">
      <w:pPr>
        <w:jc w:val="both"/>
      </w:pPr>
    </w:p>
    <w:p w14:paraId="79417240" w14:textId="77777777" w:rsidR="00FD2D7E" w:rsidRPr="00A23039" w:rsidRDefault="00FD2D7E" w:rsidP="00FD2D7E">
      <w:pPr>
        <w:jc w:val="both"/>
      </w:pPr>
      <w:r w:rsidRPr="00ED661D">
        <w:t>National requirement (Denmark): Specific requirements for persistent substances</w:t>
      </w:r>
      <w:r w:rsidRPr="0061594E">
        <w:rPr>
          <w:rStyle w:val="Fotnotsreferens"/>
        </w:rPr>
        <w:footnoteReference w:id="29"/>
      </w:r>
      <w:r w:rsidRPr="0061594E">
        <w:t xml:space="preserve">; Field effect studies for substances with DT50 soil between 3 and 6 months (further details can be found in the Danish Framework for Risk Assessment of Plant Protection Products, see </w:t>
      </w:r>
      <w:r w:rsidRPr="00C35778">
        <w:rPr>
          <w:b/>
          <w:color w:val="0070C0"/>
          <w:lang w:val="en-GB"/>
        </w:rPr>
        <w:t>Appendix V: Summary of  national requirements for Annex III</w:t>
      </w:r>
      <w:r w:rsidRPr="00C35778">
        <w:t>).</w:t>
      </w:r>
    </w:p>
    <w:p w14:paraId="501373AE" w14:textId="42719048" w:rsidR="007F3DC4" w:rsidRPr="00F501D2" w:rsidRDefault="007F3DC4" w:rsidP="001757EE">
      <w:pPr>
        <w:jc w:val="both"/>
      </w:pPr>
    </w:p>
    <w:p w14:paraId="1549B5A0" w14:textId="77777777" w:rsidR="007F3DC4" w:rsidRPr="00F501D2" w:rsidRDefault="007F3DC4" w:rsidP="001757EE">
      <w:pPr>
        <w:jc w:val="both"/>
      </w:pPr>
    </w:p>
    <w:p w14:paraId="47C985AE" w14:textId="254EA3F9" w:rsidR="007F3DC4" w:rsidRPr="00F501D2" w:rsidRDefault="007F3DC4" w:rsidP="00FD2D7E">
      <w:pPr>
        <w:pStyle w:val="Rubrik3"/>
        <w:rPr>
          <w:lang w:val="en-GB"/>
        </w:rPr>
      </w:pPr>
      <w:bookmarkStart w:id="179" w:name="_Toc298188276"/>
      <w:bookmarkStart w:id="180" w:name="_Toc350256838"/>
      <w:bookmarkStart w:id="181" w:name="_Toc418097981"/>
      <w:r w:rsidRPr="00F501D2">
        <w:rPr>
          <w:lang w:val="en-GB"/>
        </w:rPr>
        <w:t>Non target plants</w:t>
      </w:r>
      <w:bookmarkEnd w:id="179"/>
      <w:bookmarkEnd w:id="180"/>
      <w:bookmarkEnd w:id="181"/>
    </w:p>
    <w:p w14:paraId="59A3A0E3" w14:textId="77777777" w:rsidR="00FD2D7E" w:rsidRPr="00EF540D" w:rsidRDefault="00FD2D7E" w:rsidP="00FD2D7E">
      <w:pPr>
        <w:jc w:val="both"/>
        <w:rPr>
          <w:highlight w:val="yellow"/>
          <w:lang w:val="en-GB"/>
        </w:rPr>
      </w:pPr>
      <w:r w:rsidRPr="00A23039">
        <w:t>In the core assessmen</w:t>
      </w:r>
      <w:r w:rsidRPr="000069CB">
        <w:t>t a risk</w:t>
      </w:r>
      <w:r w:rsidRPr="00731B61">
        <w:rPr>
          <w:lang w:val="en-GB"/>
        </w:rPr>
        <w:t xml:space="preserve"> assessment in accordance with the terrestrial guidance document (SANCO/10329/2002 rev 2 final) should be presented.</w:t>
      </w:r>
      <w:r>
        <w:rPr>
          <w:lang w:val="en-GB"/>
        </w:rPr>
        <w:t xml:space="preserve"> </w:t>
      </w:r>
      <w:r w:rsidRPr="00EF540D">
        <w:rPr>
          <w:highlight w:val="yellow"/>
          <w:lang w:val="en-GB"/>
        </w:rPr>
        <w:t>The PER calculations shall be based on the correct number of applications according to the GAP (please refer to the formula below).</w:t>
      </w:r>
    </w:p>
    <w:p w14:paraId="755FFB62" w14:textId="77777777" w:rsidR="00FD2D7E" w:rsidRPr="00EF540D" w:rsidRDefault="00FD2D7E" w:rsidP="00FD2D7E">
      <w:pPr>
        <w:jc w:val="both"/>
        <w:rPr>
          <w:highlight w:val="yellow"/>
          <w:lang w:val="en-GB"/>
        </w:rPr>
      </w:pPr>
      <w:r w:rsidRPr="00EF540D">
        <w:rPr>
          <w:highlight w:val="yellow"/>
          <w:lang w:val="en-GB"/>
        </w:rPr>
        <w:t>PER off-field = application rate * MAF</w:t>
      </w:r>
      <w:r w:rsidRPr="00EF540D">
        <w:rPr>
          <w:highlight w:val="yellow"/>
          <w:vertAlign w:val="superscript"/>
          <w:lang w:val="en-GB"/>
        </w:rPr>
        <w:t>1</w:t>
      </w:r>
      <w:r w:rsidRPr="00EF540D">
        <w:rPr>
          <w:highlight w:val="yellow"/>
          <w:lang w:val="en-GB"/>
        </w:rPr>
        <w:t xml:space="preserve"> * basic drift value</w:t>
      </w:r>
      <w:r w:rsidRPr="00EF540D">
        <w:rPr>
          <w:highlight w:val="yellow"/>
          <w:vertAlign w:val="superscript"/>
          <w:lang w:val="en-GB"/>
        </w:rPr>
        <w:t>1</w:t>
      </w:r>
    </w:p>
    <w:p w14:paraId="7E3BC40D" w14:textId="77777777" w:rsidR="00FD2D7E" w:rsidRDefault="00FD2D7E" w:rsidP="00FD2D7E">
      <w:pPr>
        <w:jc w:val="both"/>
        <w:rPr>
          <w:lang w:val="en-GB"/>
        </w:rPr>
      </w:pPr>
      <w:r w:rsidRPr="00EF540D">
        <w:rPr>
          <w:highlight w:val="yellow"/>
          <w:vertAlign w:val="superscript"/>
          <w:lang w:val="en-GB"/>
        </w:rPr>
        <w:t>1</w:t>
      </w:r>
      <w:r w:rsidRPr="00EF540D">
        <w:rPr>
          <w:highlight w:val="yellow"/>
          <w:lang w:val="en-GB"/>
        </w:rPr>
        <w:t xml:space="preserve"> the correct number of applications according to the GAP.</w:t>
      </w:r>
      <w:r w:rsidRPr="00731B61">
        <w:rPr>
          <w:lang w:val="en-GB"/>
        </w:rPr>
        <w:t xml:space="preserve"> </w:t>
      </w:r>
    </w:p>
    <w:p w14:paraId="55DD24D3" w14:textId="77777777" w:rsidR="00FD2D7E" w:rsidRDefault="00FD2D7E" w:rsidP="00FD2D7E">
      <w:pPr>
        <w:jc w:val="both"/>
        <w:rPr>
          <w:lang w:val="en-GB"/>
        </w:rPr>
      </w:pPr>
    </w:p>
    <w:p w14:paraId="1FDAA778" w14:textId="77777777" w:rsidR="00FD2D7E" w:rsidRDefault="00FD2D7E" w:rsidP="00FD2D7E">
      <w:pPr>
        <w:jc w:val="both"/>
      </w:pPr>
      <w:r w:rsidRPr="00731B61">
        <w:rPr>
          <w:lang w:val="en-GB"/>
        </w:rPr>
        <w:t xml:space="preserve">If required, non-spray in field </w:t>
      </w:r>
      <w:r w:rsidRPr="00731B61">
        <w:t xml:space="preserve">buffer zones of 5, 10, 15 and 20 m could be used as risk mitigation measure. </w:t>
      </w:r>
    </w:p>
    <w:p w14:paraId="225760E4" w14:textId="77777777" w:rsidR="00FD2D7E" w:rsidRDefault="00FD2D7E" w:rsidP="00FD2D7E">
      <w:pPr>
        <w:jc w:val="both"/>
      </w:pPr>
    </w:p>
    <w:p w14:paraId="0D2CCA72" w14:textId="77777777" w:rsidR="00FD2D7E" w:rsidRPr="00C35778" w:rsidRDefault="00FD2D7E" w:rsidP="00FD2D7E">
      <w:pPr>
        <w:jc w:val="both"/>
      </w:pPr>
      <w:r w:rsidRPr="00731B61">
        <w:t xml:space="preserve">See </w:t>
      </w:r>
      <w:r w:rsidRPr="0061594E">
        <w:fldChar w:fldCharType="begin"/>
      </w:r>
      <w:r w:rsidRPr="00575D09">
        <w:instrText xml:space="preserve"> REF _Ref272418620 \h  \* MERGEFORMAT </w:instrText>
      </w:r>
      <w:r w:rsidRPr="0061594E">
        <w:fldChar w:fldCharType="separate"/>
      </w:r>
      <w:r w:rsidR="00273028" w:rsidRPr="00273028">
        <w:rPr>
          <w:b/>
          <w:color w:val="0070C0"/>
          <w:lang w:val="en-GB"/>
        </w:rPr>
        <w:t>Appendix VI: List of mitigation options available in the Member</w:t>
      </w:r>
      <w:r w:rsidR="00273028" w:rsidRPr="00273028">
        <w:rPr>
          <w:b/>
          <w:color w:val="0070C0"/>
        </w:rPr>
        <w:t xml:space="preserve"> States in the</w:t>
      </w:r>
      <w:r w:rsidR="00273028" w:rsidRPr="0053566B">
        <w:t xml:space="preserve"> zone</w:t>
      </w:r>
      <w:r w:rsidRPr="0061594E">
        <w:fldChar w:fldCharType="end"/>
      </w:r>
      <w:r w:rsidRPr="0061594E">
        <w:t>, for relevant national specific buffer zones in each Member state.</w:t>
      </w:r>
      <w:r w:rsidRPr="00C35778">
        <w:t xml:space="preserve"> </w:t>
      </w:r>
    </w:p>
    <w:p w14:paraId="0A5F3310" w14:textId="77777777" w:rsidR="00FD2D7E" w:rsidRPr="00A23039" w:rsidRDefault="00FD2D7E" w:rsidP="00FD2D7E">
      <w:pPr>
        <w:jc w:val="both"/>
      </w:pPr>
    </w:p>
    <w:p w14:paraId="01369068" w14:textId="77777777" w:rsidR="00FD2D7E" w:rsidRPr="00A23039" w:rsidRDefault="00FD2D7E" w:rsidP="00FD2D7E">
      <w:pPr>
        <w:jc w:val="both"/>
        <w:rPr>
          <w:lang w:val="en-GB"/>
        </w:rPr>
      </w:pPr>
      <w:r w:rsidRPr="00A23039">
        <w:rPr>
          <w:lang w:val="en-GB"/>
        </w:rPr>
        <w:t>If further mitigation (i.e. other measures than buffer zones) is needed, then the risk assessment implementing nationally specific mitigation options should be presented in the national addenda.</w:t>
      </w:r>
    </w:p>
    <w:p w14:paraId="510AAE13" w14:textId="4BA0E92F" w:rsidR="007F3DC4" w:rsidRPr="00F501D2" w:rsidRDefault="007F3DC4" w:rsidP="00FD2D7E">
      <w:pPr>
        <w:pStyle w:val="Rubrik3"/>
        <w:rPr>
          <w:lang w:val="en-GB"/>
        </w:rPr>
      </w:pPr>
      <w:bookmarkStart w:id="182" w:name="_Toc418097982"/>
      <w:r w:rsidRPr="00F501D2">
        <w:rPr>
          <w:lang w:val="en-GB"/>
        </w:rPr>
        <w:t>Assessment of the relevance of metabolites</w:t>
      </w:r>
      <w:bookmarkEnd w:id="182"/>
    </w:p>
    <w:p w14:paraId="0EB005DD" w14:textId="77777777" w:rsidR="00FD2D7E" w:rsidRDefault="00FD2D7E" w:rsidP="005C41C1">
      <w:pPr>
        <w:jc w:val="both"/>
        <w:rPr>
          <w:lang w:val="en-GB"/>
        </w:rPr>
      </w:pPr>
      <w:r w:rsidRPr="00FD2D7E">
        <w:rPr>
          <w:highlight w:val="yellow"/>
          <w:lang w:val="en-GB"/>
        </w:rPr>
        <w:t>The metabolites deemed relevant for ecotoxicological risk assessment in the NZ are given in the fate section (see core dRR, Part B section 5). Metabolites recorded in food items (see core dRR, Part B section 3) that might be eaten by birds or mammals should also be addressed in the risk assessment. The risk assessment is in principle similar to the assessment for the a.s., if not covered by the a.s. risk assessment. The relevant EU GD should be followed, if nothing else is stated in this GD.</w:t>
      </w:r>
    </w:p>
    <w:p w14:paraId="7F7D5BB7" w14:textId="77777777" w:rsidR="00FD2D7E" w:rsidRDefault="00FD2D7E" w:rsidP="005C41C1">
      <w:pPr>
        <w:jc w:val="both"/>
        <w:rPr>
          <w:lang w:val="en-GB"/>
        </w:rPr>
      </w:pPr>
    </w:p>
    <w:p w14:paraId="07346F8C" w14:textId="2BC81030" w:rsidR="00FD2D7E" w:rsidRPr="00FD2D7E" w:rsidRDefault="00FD2D7E" w:rsidP="00FD2D7E">
      <w:pPr>
        <w:pStyle w:val="Rubrik3"/>
        <w:rPr>
          <w:highlight w:val="yellow"/>
          <w:lang w:val="en-GB"/>
        </w:rPr>
      </w:pPr>
      <w:bookmarkStart w:id="183" w:name="_Toc418097983"/>
      <w:r w:rsidRPr="00FD2D7E">
        <w:rPr>
          <w:highlight w:val="yellow"/>
          <w:lang w:val="en-GB"/>
        </w:rPr>
        <w:t>Use of non-testing methods (e.g.  QSAR)</w:t>
      </w:r>
      <w:bookmarkEnd w:id="183"/>
      <w:r w:rsidRPr="00FD2D7E">
        <w:rPr>
          <w:highlight w:val="yellow"/>
          <w:lang w:val="en-GB"/>
        </w:rPr>
        <w:t xml:space="preserve">  </w:t>
      </w:r>
    </w:p>
    <w:p w14:paraId="7200B4FF" w14:textId="26AE3630" w:rsidR="00FD2D7E" w:rsidRPr="00FD2D7E" w:rsidRDefault="00FD2D7E" w:rsidP="00FD2D7E">
      <w:pPr>
        <w:jc w:val="both"/>
        <w:rPr>
          <w:highlight w:val="yellow"/>
          <w:lang w:val="en-GB" w:eastAsia="sv-SE"/>
        </w:rPr>
      </w:pPr>
      <w:r w:rsidRPr="00FD2D7E">
        <w:rPr>
          <w:highlight w:val="yellow"/>
          <w:lang w:val="en-GB"/>
        </w:rPr>
        <w:t xml:space="preserve">   It has been agreed in the Northern zone not to accept use of models such as QSAR for extrapolating the potential toxicity of the formulated product, metabolites or any other product ingredients</w:t>
      </w:r>
      <w:r w:rsidR="006E7BCC">
        <w:rPr>
          <w:highlight w:val="yellow"/>
          <w:lang w:val="en-GB"/>
        </w:rPr>
        <w:t>.</w:t>
      </w:r>
      <w:r w:rsidRPr="00FD2D7E">
        <w:rPr>
          <w:rStyle w:val="Fotnotsreferens"/>
          <w:highlight w:val="yellow"/>
          <w:lang w:val="en-GB"/>
        </w:rPr>
        <w:t xml:space="preserve"> </w:t>
      </w:r>
    </w:p>
    <w:p w14:paraId="01A80F47" w14:textId="202C87CF" w:rsidR="00FD2D7E" w:rsidRPr="00FD2D7E" w:rsidRDefault="00FD2D7E" w:rsidP="00FD2D7E">
      <w:pPr>
        <w:jc w:val="both"/>
        <w:rPr>
          <w:lang w:val="en-GB"/>
        </w:rPr>
      </w:pPr>
      <w:r w:rsidRPr="00FD2D7E">
        <w:rPr>
          <w:highlight w:val="yellow"/>
          <w:lang w:val="lt-LT"/>
        </w:rPr>
        <w:lastRenderedPageBreak/>
        <w:t xml:space="preserve">However,  QSAR </w:t>
      </w:r>
      <w:r w:rsidRPr="00FD2D7E">
        <w:rPr>
          <w:highlight w:val="yellow"/>
          <w:lang w:val="en-GB"/>
        </w:rPr>
        <w:t xml:space="preserve">models are accepted to be used for estimating the potential toxicity of metabolites and other ingredients in a particular formulated product if those particular models have been used and harmonized on EU-level for that particular product. Hence, a </w:t>
      </w:r>
      <w:r w:rsidRPr="00FD2D7E">
        <w:rPr>
          <w:highlight w:val="yellow"/>
          <w:lang w:val="lt-LT"/>
        </w:rPr>
        <w:t>QSAR end point for a metabolite could be accepted if it has earlier been accepted at EU level.</w:t>
      </w:r>
    </w:p>
    <w:p w14:paraId="75A60D35" w14:textId="6F6BC5C9" w:rsidR="007F3DC4" w:rsidRPr="00F501D2" w:rsidRDefault="007F3DC4" w:rsidP="00D44362">
      <w:pPr>
        <w:pStyle w:val="Rubrik1"/>
        <w:rPr>
          <w:lang w:val="en-GB"/>
        </w:rPr>
      </w:pPr>
      <w:r w:rsidRPr="00F501D2">
        <w:rPr>
          <w:lang w:val="en-GB"/>
        </w:rPr>
        <w:br w:type="page"/>
      </w:r>
      <w:bookmarkStart w:id="184" w:name="Appendix_I"/>
      <w:bookmarkStart w:id="185" w:name="_Toc350256839"/>
      <w:bookmarkStart w:id="186" w:name="_Toc418097984"/>
      <w:r w:rsidRPr="00F501D2">
        <w:rPr>
          <w:lang w:val="en-GB"/>
        </w:rPr>
        <w:lastRenderedPageBreak/>
        <w:t>Appendix I</w:t>
      </w:r>
      <w:bookmarkEnd w:id="184"/>
      <w:r w:rsidRPr="00F501D2">
        <w:rPr>
          <w:lang w:val="en-GB"/>
        </w:rPr>
        <w:t>: Form to notify zones of intended authorisation activity</w:t>
      </w:r>
      <w:bookmarkEnd w:id="185"/>
      <w:bookmarkEnd w:id="186"/>
    </w:p>
    <w:p w14:paraId="7E559FAA" w14:textId="77777777" w:rsidR="007F3DC4" w:rsidRPr="00F501D2" w:rsidRDefault="007F3DC4" w:rsidP="008A26DB">
      <w:pPr>
        <w:rPr>
          <w:lang w:val="en-GB"/>
        </w:rPr>
      </w:pPr>
    </w:p>
    <w:p w14:paraId="35DB2EE0" w14:textId="77777777" w:rsidR="007F3DC4" w:rsidRPr="00F501D2" w:rsidRDefault="007F3DC4" w:rsidP="008A26DB">
      <w:pPr>
        <w:rPr>
          <w:lang w:val="en-GB"/>
        </w:rPr>
      </w:pPr>
    </w:p>
    <w:p w14:paraId="34A2136E" w14:textId="77777777" w:rsidR="007F3DC4" w:rsidRPr="00F501D2" w:rsidRDefault="007F3DC4" w:rsidP="00B8273B">
      <w:r w:rsidRPr="00F501D2">
        <w:rPr>
          <w:lang w:val="en-GB"/>
        </w:rPr>
        <w:t xml:space="preserve">Please use the pre-notification form </w:t>
      </w:r>
      <w:r w:rsidRPr="00F501D2">
        <w:t xml:space="preserve">available at: </w:t>
      </w:r>
    </w:p>
    <w:p w14:paraId="48D02473" w14:textId="77777777" w:rsidR="000A3F3A" w:rsidRPr="00F501D2" w:rsidRDefault="00535379" w:rsidP="000A3F3A">
      <w:pPr>
        <w:rPr>
          <w:lang w:val="en-GB"/>
        </w:rPr>
      </w:pPr>
      <w:hyperlink r:id="rId25" w:history="1">
        <w:r w:rsidR="000A3F3A" w:rsidRPr="00F501D2">
          <w:rPr>
            <w:rStyle w:val="Hyperlnk"/>
          </w:rPr>
          <w:t>http://ec.europa.eu/food/plant/pesticides/approval_active_substances/docs/form_to_notify_intended_zonal_applications.doc</w:t>
        </w:r>
        <w:r w:rsidR="000A3F3A" w:rsidRPr="00F501D2">
          <w:rPr>
            <w:rStyle w:val="Hyperlnk"/>
            <w:lang w:val="en-GB"/>
          </w:rPr>
          <w:t xml:space="preserve">  </w:t>
        </w:r>
      </w:hyperlink>
      <w:r w:rsidR="000A3F3A" w:rsidRPr="00F501D2">
        <w:rPr>
          <w:lang w:val="en-GB"/>
        </w:rPr>
        <w:t xml:space="preserve"> </w:t>
      </w:r>
    </w:p>
    <w:p w14:paraId="7413202C" w14:textId="77777777" w:rsidR="007F3DC4" w:rsidRPr="00F501D2" w:rsidRDefault="007F3DC4" w:rsidP="008A26DB">
      <w:pPr>
        <w:rPr>
          <w:lang w:val="en-GB"/>
        </w:rPr>
      </w:pPr>
      <w:r w:rsidRPr="00F501D2">
        <w:rPr>
          <w:lang w:val="en-GB"/>
        </w:rPr>
        <w:t xml:space="preserve"> </w:t>
      </w:r>
    </w:p>
    <w:p w14:paraId="1CC6345E" w14:textId="148FA80F" w:rsidR="007F3DC4" w:rsidRPr="00F501D2" w:rsidRDefault="007F3DC4" w:rsidP="00D44362">
      <w:pPr>
        <w:pStyle w:val="Rubrik1"/>
        <w:rPr>
          <w:lang w:val="en-GB"/>
        </w:rPr>
      </w:pPr>
      <w:bookmarkStart w:id="187" w:name="Appendix_II"/>
      <w:bookmarkStart w:id="188" w:name="_Ref248756535"/>
      <w:bookmarkStart w:id="189" w:name="_Toc350256840"/>
      <w:bookmarkStart w:id="190" w:name="_Toc418097985"/>
      <w:r w:rsidRPr="00F501D2">
        <w:rPr>
          <w:lang w:val="en-GB"/>
        </w:rPr>
        <w:t>Appendix II</w:t>
      </w:r>
      <w:bookmarkEnd w:id="187"/>
      <w:r w:rsidRPr="00F501D2">
        <w:rPr>
          <w:lang w:val="en-GB"/>
        </w:rPr>
        <w:t>: Form to notify zones of intended re-authorisation activity</w:t>
      </w:r>
      <w:bookmarkEnd w:id="188"/>
      <w:bookmarkEnd w:id="189"/>
      <w:bookmarkEnd w:id="190"/>
    </w:p>
    <w:p w14:paraId="7AD3C1B4" w14:textId="77777777" w:rsidR="007F3DC4" w:rsidRPr="00F501D2" w:rsidRDefault="007F3DC4" w:rsidP="008A26DB">
      <w:pPr>
        <w:rPr>
          <w:lang w:val="en-GB"/>
        </w:rPr>
      </w:pPr>
    </w:p>
    <w:p w14:paraId="28BB0224" w14:textId="77777777" w:rsidR="007F3DC4" w:rsidRPr="00F501D2" w:rsidRDefault="007F3DC4" w:rsidP="008A26DB">
      <w:pPr>
        <w:rPr>
          <w:lang w:val="en-GB"/>
        </w:rPr>
      </w:pPr>
    </w:p>
    <w:p w14:paraId="294DDA59" w14:textId="77777777" w:rsidR="007F3DC4" w:rsidRPr="00F501D2" w:rsidRDefault="007F3DC4" w:rsidP="00EC63EA">
      <w:r w:rsidRPr="00F501D2">
        <w:rPr>
          <w:lang w:val="en-GB"/>
        </w:rPr>
        <w:t xml:space="preserve">Please use the pre-notification form </w:t>
      </w:r>
      <w:r w:rsidRPr="00F501D2">
        <w:t xml:space="preserve">available at: </w:t>
      </w:r>
    </w:p>
    <w:p w14:paraId="2ABE55CF" w14:textId="77777777" w:rsidR="000A3F3A" w:rsidRPr="00F501D2" w:rsidRDefault="00535379" w:rsidP="000A3F3A">
      <w:pPr>
        <w:rPr>
          <w:lang w:val="en-GB"/>
        </w:rPr>
      </w:pPr>
      <w:hyperlink r:id="rId26" w:history="1">
        <w:r w:rsidR="000A3F3A" w:rsidRPr="00F501D2">
          <w:rPr>
            <w:rStyle w:val="Hyperlnk"/>
          </w:rPr>
          <w:t>http://ec.europa.eu/food/plant/pesticides/approval_active_substances/docs/form_to_notify_intended_zonal_applications.doc</w:t>
        </w:r>
        <w:r w:rsidR="000A3F3A" w:rsidRPr="00F501D2">
          <w:rPr>
            <w:rStyle w:val="Hyperlnk"/>
            <w:lang w:val="en-GB"/>
          </w:rPr>
          <w:t xml:space="preserve">  </w:t>
        </w:r>
      </w:hyperlink>
      <w:r w:rsidR="000A3F3A" w:rsidRPr="00F501D2">
        <w:rPr>
          <w:lang w:val="en-GB"/>
        </w:rPr>
        <w:t xml:space="preserve"> </w:t>
      </w:r>
    </w:p>
    <w:p w14:paraId="62EEB8FE" w14:textId="77777777" w:rsidR="007F3DC4" w:rsidRPr="00F501D2" w:rsidRDefault="007F3DC4" w:rsidP="00EC63EA"/>
    <w:p w14:paraId="7B3BDD75" w14:textId="77777777" w:rsidR="007F3DC4" w:rsidRPr="00F501D2" w:rsidRDefault="007F3DC4" w:rsidP="008A26DB">
      <w:pPr>
        <w:rPr>
          <w:lang w:val="en-GB"/>
        </w:rPr>
        <w:sectPr w:rsidR="007F3DC4" w:rsidRPr="00F501D2" w:rsidSect="00BB3F02">
          <w:headerReference w:type="even" r:id="rId27"/>
          <w:headerReference w:type="default" r:id="rId28"/>
          <w:footerReference w:type="default" r:id="rId29"/>
          <w:headerReference w:type="first" r:id="rId30"/>
          <w:pgSz w:w="11906" w:h="16838"/>
          <w:pgMar w:top="1440" w:right="1797" w:bottom="1440" w:left="2268" w:header="709" w:footer="709" w:gutter="0"/>
          <w:cols w:space="708"/>
          <w:docGrid w:linePitch="360"/>
        </w:sectPr>
      </w:pPr>
      <w:r w:rsidRPr="00F501D2">
        <w:rPr>
          <w:lang w:val="en-GB"/>
        </w:rPr>
        <w:t xml:space="preserve"> </w:t>
      </w:r>
    </w:p>
    <w:p w14:paraId="42ABD501" w14:textId="662EFAA0" w:rsidR="007F3DC4" w:rsidRPr="00F501D2" w:rsidRDefault="007F3DC4" w:rsidP="00D44362">
      <w:pPr>
        <w:pStyle w:val="Rubrik1"/>
        <w:rPr>
          <w:lang w:val="en-GB"/>
        </w:rPr>
      </w:pPr>
      <w:bookmarkStart w:id="191" w:name="Appendix_III"/>
      <w:bookmarkStart w:id="192" w:name="_Toc183319630"/>
      <w:bookmarkStart w:id="193" w:name="_Toc183320275"/>
      <w:bookmarkStart w:id="194" w:name="_Toc183320458"/>
      <w:bookmarkStart w:id="195" w:name="_Toc183320597"/>
      <w:bookmarkStart w:id="196" w:name="_Toc183320758"/>
      <w:bookmarkStart w:id="197" w:name="_Toc183320911"/>
      <w:bookmarkStart w:id="198" w:name="_Toc186012240"/>
      <w:bookmarkStart w:id="199" w:name="_Ref248495731"/>
      <w:bookmarkStart w:id="200" w:name="_Toc350256841"/>
      <w:bookmarkStart w:id="201" w:name="_Toc418097986"/>
      <w:bookmarkStart w:id="202" w:name="_Toc183319629"/>
      <w:bookmarkStart w:id="203" w:name="_Toc183320274"/>
      <w:bookmarkStart w:id="204" w:name="_Toc183320457"/>
      <w:bookmarkStart w:id="205" w:name="_Toc183320596"/>
      <w:bookmarkStart w:id="206" w:name="_Toc183320757"/>
      <w:bookmarkStart w:id="207" w:name="_Toc183320910"/>
      <w:r w:rsidRPr="00F501D2">
        <w:rPr>
          <w:lang w:val="en-GB"/>
        </w:rPr>
        <w:lastRenderedPageBreak/>
        <w:t xml:space="preserve">Appendix III </w:t>
      </w:r>
      <w:bookmarkEnd w:id="191"/>
      <w:r w:rsidRPr="00F501D2">
        <w:rPr>
          <w:lang w:val="en-GB"/>
        </w:rPr>
        <w:t>– Reporting table</w:t>
      </w:r>
      <w:bookmarkEnd w:id="192"/>
      <w:bookmarkEnd w:id="193"/>
      <w:bookmarkEnd w:id="194"/>
      <w:bookmarkEnd w:id="195"/>
      <w:bookmarkEnd w:id="196"/>
      <w:bookmarkEnd w:id="197"/>
      <w:bookmarkEnd w:id="198"/>
      <w:bookmarkEnd w:id="199"/>
      <w:bookmarkEnd w:id="200"/>
      <w:bookmarkEnd w:id="201"/>
    </w:p>
    <w:p w14:paraId="551758CF" w14:textId="77777777" w:rsidR="007F3DC4" w:rsidRPr="00F501D2" w:rsidRDefault="007F3DC4" w:rsidP="008A26DB">
      <w:pPr>
        <w:rPr>
          <w:b/>
          <w:lang w:val="en-GB"/>
        </w:rPr>
      </w:pPr>
    </w:p>
    <w:p w14:paraId="7BB6E80B" w14:textId="77777777" w:rsidR="007F3DC4" w:rsidRPr="00F501D2" w:rsidRDefault="007F3DC4" w:rsidP="008A26DB">
      <w:pPr>
        <w:rPr>
          <w:b/>
          <w:lang w:val="en-GB"/>
        </w:rPr>
      </w:pPr>
      <w:r w:rsidRPr="00F501D2">
        <w:rPr>
          <w:b/>
          <w:lang w:val="en-GB"/>
        </w:rPr>
        <w:t>Active substance:</w:t>
      </w:r>
    </w:p>
    <w:p w14:paraId="32F0EEF3" w14:textId="77777777" w:rsidR="007F3DC4" w:rsidRPr="00F501D2" w:rsidRDefault="007F3DC4" w:rsidP="008A26DB">
      <w:pPr>
        <w:rPr>
          <w:b/>
          <w:lang w:val="en-GB"/>
        </w:rPr>
      </w:pPr>
      <w:r w:rsidRPr="00F501D2">
        <w:rPr>
          <w:b/>
          <w:lang w:val="en-GB"/>
        </w:rPr>
        <w:t>Trade name/Formulation type:</w:t>
      </w:r>
    </w:p>
    <w:p w14:paraId="600BAAFB" w14:textId="77777777" w:rsidR="007F3DC4" w:rsidRPr="00F501D2" w:rsidRDefault="007F3DC4" w:rsidP="008A26DB">
      <w:pPr>
        <w:rPr>
          <w:b/>
          <w:lang w:val="en-GB"/>
        </w:rPr>
      </w:pPr>
      <w:r w:rsidRPr="00F501D2">
        <w:rPr>
          <w:b/>
          <w:lang w:val="en-GB"/>
        </w:rPr>
        <w:t>Rapporteur:</w:t>
      </w:r>
    </w:p>
    <w:p w14:paraId="3AAB3CB2" w14:textId="77777777" w:rsidR="007F3DC4" w:rsidRPr="00F501D2" w:rsidRDefault="007F3DC4" w:rsidP="008A26DB">
      <w:pPr>
        <w:rPr>
          <w:b/>
          <w:lang w:val="en-GB"/>
        </w:rPr>
      </w:pPr>
      <w:r w:rsidRPr="00F501D2">
        <w:rPr>
          <w:b/>
          <w:lang w:val="en-GB"/>
        </w:rPr>
        <w:t>cMS:</w:t>
      </w:r>
    </w:p>
    <w:p w14:paraId="56444683" w14:textId="77777777" w:rsidR="007F3DC4" w:rsidRPr="00F501D2" w:rsidRDefault="007F3DC4" w:rsidP="008A26DB">
      <w:pPr>
        <w:rPr>
          <w:b/>
          <w:lang w:val="en-GB"/>
        </w:rPr>
      </w:pPr>
      <w:r w:rsidRPr="00F501D2">
        <w:rPr>
          <w:b/>
          <w:lang w:val="en-GB"/>
        </w:rPr>
        <w:t>Send for comments:</w:t>
      </w:r>
    </w:p>
    <w:p w14:paraId="1452053B" w14:textId="77777777" w:rsidR="007F3DC4" w:rsidRPr="00F501D2" w:rsidRDefault="007F3DC4" w:rsidP="008A26DB">
      <w:pPr>
        <w:rPr>
          <w:b/>
          <w:lang w:val="en-GB"/>
        </w:rPr>
      </w:pPr>
      <w:r w:rsidRPr="00F501D2">
        <w:rPr>
          <w:b/>
          <w:lang w:val="en-GB"/>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786"/>
        <w:gridCol w:w="4700"/>
        <w:gridCol w:w="2788"/>
        <w:gridCol w:w="2794"/>
      </w:tblGrid>
      <w:tr w:rsidR="007F3DC4" w:rsidRPr="00F501D2" w14:paraId="686BBFC5" w14:textId="77777777" w:rsidTr="003A74E0">
        <w:tc>
          <w:tcPr>
            <w:tcW w:w="1908" w:type="dxa"/>
            <w:shd w:val="clear" w:color="auto" w:fill="D9D9D9"/>
          </w:tcPr>
          <w:p w14:paraId="299F62A8" w14:textId="77777777" w:rsidR="007F3DC4" w:rsidRPr="00F501D2" w:rsidRDefault="007F3DC4">
            <w:pPr>
              <w:jc w:val="center"/>
              <w:rPr>
                <w:b/>
                <w:lang w:val="en-GB"/>
              </w:rPr>
            </w:pPr>
            <w:r w:rsidRPr="00F501D2">
              <w:rPr>
                <w:b/>
                <w:lang w:val="en-GB"/>
              </w:rPr>
              <w:t>dRR point</w:t>
            </w:r>
          </w:p>
        </w:tc>
        <w:tc>
          <w:tcPr>
            <w:tcW w:w="1800" w:type="dxa"/>
            <w:shd w:val="clear" w:color="auto" w:fill="D9D9D9"/>
          </w:tcPr>
          <w:p w14:paraId="62987FAD" w14:textId="77777777" w:rsidR="007F3DC4" w:rsidRPr="00F501D2" w:rsidRDefault="007F3DC4" w:rsidP="003A74E0">
            <w:pPr>
              <w:jc w:val="center"/>
              <w:rPr>
                <w:b/>
                <w:lang w:val="en-GB"/>
              </w:rPr>
            </w:pPr>
            <w:r w:rsidRPr="00F501D2">
              <w:rPr>
                <w:b/>
                <w:lang w:val="en-GB"/>
              </w:rPr>
              <w:t>Country</w:t>
            </w:r>
          </w:p>
        </w:tc>
        <w:tc>
          <w:tcPr>
            <w:tcW w:w="4796" w:type="dxa"/>
            <w:shd w:val="clear" w:color="auto" w:fill="D9D9D9"/>
          </w:tcPr>
          <w:p w14:paraId="0F66F5FA" w14:textId="77777777" w:rsidR="007F3DC4" w:rsidRPr="00F501D2" w:rsidRDefault="007F3DC4" w:rsidP="003A74E0">
            <w:pPr>
              <w:jc w:val="center"/>
              <w:rPr>
                <w:b/>
                <w:lang w:val="en-GB"/>
              </w:rPr>
            </w:pPr>
            <w:r w:rsidRPr="00F501D2">
              <w:rPr>
                <w:b/>
                <w:lang w:val="en-GB"/>
              </w:rPr>
              <w:t>Comment</w:t>
            </w:r>
          </w:p>
        </w:tc>
        <w:tc>
          <w:tcPr>
            <w:tcW w:w="2835" w:type="dxa"/>
            <w:shd w:val="clear" w:color="auto" w:fill="D9D9D9"/>
          </w:tcPr>
          <w:p w14:paraId="7BF74166" w14:textId="77777777" w:rsidR="007F3DC4" w:rsidRPr="00F501D2" w:rsidRDefault="007F3DC4" w:rsidP="003A74E0">
            <w:pPr>
              <w:jc w:val="center"/>
              <w:rPr>
                <w:b/>
                <w:lang w:val="en-GB"/>
              </w:rPr>
            </w:pPr>
            <w:r w:rsidRPr="00F501D2">
              <w:rPr>
                <w:b/>
                <w:lang w:val="en-GB"/>
              </w:rPr>
              <w:t>Reply rapporteur</w:t>
            </w:r>
          </w:p>
        </w:tc>
        <w:tc>
          <w:tcPr>
            <w:tcW w:w="2835" w:type="dxa"/>
            <w:shd w:val="clear" w:color="auto" w:fill="D9D9D9"/>
          </w:tcPr>
          <w:p w14:paraId="5794CE21" w14:textId="77777777" w:rsidR="007F3DC4" w:rsidRPr="00F501D2" w:rsidRDefault="007F3DC4" w:rsidP="003A74E0">
            <w:pPr>
              <w:jc w:val="center"/>
              <w:rPr>
                <w:b/>
                <w:lang w:val="en-GB"/>
              </w:rPr>
            </w:pPr>
            <w:r w:rsidRPr="00F501D2">
              <w:rPr>
                <w:b/>
                <w:lang w:val="en-GB"/>
              </w:rPr>
              <w:t>Accepted</w:t>
            </w:r>
          </w:p>
          <w:p w14:paraId="02B4AD5F" w14:textId="77777777" w:rsidR="007F3DC4" w:rsidRPr="00F501D2" w:rsidRDefault="007F3DC4" w:rsidP="003A74E0">
            <w:pPr>
              <w:jc w:val="center"/>
              <w:rPr>
                <w:b/>
                <w:lang w:val="en-GB"/>
              </w:rPr>
            </w:pPr>
            <w:r w:rsidRPr="00F501D2">
              <w:rPr>
                <w:b/>
                <w:lang w:val="en-GB"/>
              </w:rPr>
              <w:t>Yes/No</w:t>
            </w:r>
          </w:p>
        </w:tc>
      </w:tr>
      <w:tr w:rsidR="007F3DC4" w:rsidRPr="00F501D2" w14:paraId="49022C3C" w14:textId="77777777" w:rsidTr="003A74E0">
        <w:tc>
          <w:tcPr>
            <w:tcW w:w="1908" w:type="dxa"/>
          </w:tcPr>
          <w:p w14:paraId="08A8D37F" w14:textId="77777777" w:rsidR="007F3DC4" w:rsidRPr="00F501D2" w:rsidRDefault="007F3DC4" w:rsidP="003A74E0">
            <w:pPr>
              <w:rPr>
                <w:b/>
                <w:lang w:val="en-GB"/>
              </w:rPr>
            </w:pPr>
          </w:p>
        </w:tc>
        <w:tc>
          <w:tcPr>
            <w:tcW w:w="1800" w:type="dxa"/>
          </w:tcPr>
          <w:p w14:paraId="4FC65AF8" w14:textId="77777777" w:rsidR="007F3DC4" w:rsidRPr="00F501D2" w:rsidRDefault="007F3DC4" w:rsidP="003A74E0">
            <w:pPr>
              <w:rPr>
                <w:b/>
                <w:lang w:val="en-GB"/>
              </w:rPr>
            </w:pPr>
          </w:p>
        </w:tc>
        <w:tc>
          <w:tcPr>
            <w:tcW w:w="4796" w:type="dxa"/>
          </w:tcPr>
          <w:p w14:paraId="079CBFE7" w14:textId="77777777" w:rsidR="007F3DC4" w:rsidRPr="00F501D2" w:rsidRDefault="007F3DC4" w:rsidP="003A74E0">
            <w:pPr>
              <w:rPr>
                <w:b/>
                <w:lang w:val="en-GB"/>
              </w:rPr>
            </w:pPr>
          </w:p>
        </w:tc>
        <w:tc>
          <w:tcPr>
            <w:tcW w:w="2835" w:type="dxa"/>
          </w:tcPr>
          <w:p w14:paraId="237AB24C" w14:textId="77777777" w:rsidR="007F3DC4" w:rsidRPr="00F501D2" w:rsidRDefault="007F3DC4" w:rsidP="003A74E0">
            <w:pPr>
              <w:rPr>
                <w:b/>
                <w:lang w:val="en-GB"/>
              </w:rPr>
            </w:pPr>
          </w:p>
        </w:tc>
        <w:tc>
          <w:tcPr>
            <w:tcW w:w="2835" w:type="dxa"/>
          </w:tcPr>
          <w:p w14:paraId="3516DBFC" w14:textId="77777777" w:rsidR="007F3DC4" w:rsidRPr="00F501D2" w:rsidRDefault="007F3DC4" w:rsidP="003A74E0">
            <w:pPr>
              <w:rPr>
                <w:b/>
                <w:lang w:val="en-GB"/>
              </w:rPr>
            </w:pPr>
          </w:p>
        </w:tc>
      </w:tr>
      <w:tr w:rsidR="007F3DC4" w:rsidRPr="00F501D2" w14:paraId="7FF207B2" w14:textId="77777777" w:rsidTr="003A74E0">
        <w:tc>
          <w:tcPr>
            <w:tcW w:w="1908" w:type="dxa"/>
          </w:tcPr>
          <w:p w14:paraId="7367E3E4" w14:textId="77777777" w:rsidR="007F3DC4" w:rsidRPr="00F501D2" w:rsidRDefault="007F3DC4" w:rsidP="003A74E0">
            <w:pPr>
              <w:rPr>
                <w:b/>
                <w:lang w:val="en-GB"/>
              </w:rPr>
            </w:pPr>
          </w:p>
        </w:tc>
        <w:tc>
          <w:tcPr>
            <w:tcW w:w="1800" w:type="dxa"/>
          </w:tcPr>
          <w:p w14:paraId="739EA9D2" w14:textId="77777777" w:rsidR="007F3DC4" w:rsidRPr="00F501D2" w:rsidRDefault="007F3DC4" w:rsidP="003A74E0">
            <w:pPr>
              <w:rPr>
                <w:b/>
                <w:lang w:val="en-GB"/>
              </w:rPr>
            </w:pPr>
          </w:p>
        </w:tc>
        <w:tc>
          <w:tcPr>
            <w:tcW w:w="4796" w:type="dxa"/>
          </w:tcPr>
          <w:p w14:paraId="28E5D134" w14:textId="77777777" w:rsidR="007F3DC4" w:rsidRPr="00F501D2" w:rsidRDefault="007F3DC4" w:rsidP="003A74E0">
            <w:pPr>
              <w:rPr>
                <w:b/>
                <w:lang w:val="en-GB"/>
              </w:rPr>
            </w:pPr>
          </w:p>
        </w:tc>
        <w:tc>
          <w:tcPr>
            <w:tcW w:w="2835" w:type="dxa"/>
          </w:tcPr>
          <w:p w14:paraId="139791BC" w14:textId="77777777" w:rsidR="007F3DC4" w:rsidRPr="00F501D2" w:rsidRDefault="007F3DC4" w:rsidP="003A74E0">
            <w:pPr>
              <w:rPr>
                <w:b/>
                <w:lang w:val="en-GB"/>
              </w:rPr>
            </w:pPr>
          </w:p>
        </w:tc>
        <w:tc>
          <w:tcPr>
            <w:tcW w:w="2835" w:type="dxa"/>
          </w:tcPr>
          <w:p w14:paraId="38BE849B" w14:textId="77777777" w:rsidR="007F3DC4" w:rsidRPr="00F501D2" w:rsidRDefault="007F3DC4" w:rsidP="003A74E0">
            <w:pPr>
              <w:rPr>
                <w:b/>
                <w:lang w:val="en-GB"/>
              </w:rPr>
            </w:pPr>
          </w:p>
        </w:tc>
      </w:tr>
      <w:tr w:rsidR="007F3DC4" w:rsidRPr="00F501D2" w14:paraId="30C72F8A" w14:textId="77777777" w:rsidTr="003A74E0">
        <w:tc>
          <w:tcPr>
            <w:tcW w:w="1908" w:type="dxa"/>
          </w:tcPr>
          <w:p w14:paraId="031E2C42" w14:textId="77777777" w:rsidR="007F3DC4" w:rsidRPr="00F501D2" w:rsidRDefault="007F3DC4" w:rsidP="003A74E0">
            <w:pPr>
              <w:rPr>
                <w:b/>
                <w:lang w:val="en-GB"/>
              </w:rPr>
            </w:pPr>
          </w:p>
        </w:tc>
        <w:tc>
          <w:tcPr>
            <w:tcW w:w="1800" w:type="dxa"/>
          </w:tcPr>
          <w:p w14:paraId="3794855E" w14:textId="77777777" w:rsidR="007F3DC4" w:rsidRPr="00F501D2" w:rsidRDefault="007F3DC4" w:rsidP="003A74E0">
            <w:pPr>
              <w:rPr>
                <w:b/>
                <w:lang w:val="en-GB"/>
              </w:rPr>
            </w:pPr>
          </w:p>
        </w:tc>
        <w:tc>
          <w:tcPr>
            <w:tcW w:w="4796" w:type="dxa"/>
          </w:tcPr>
          <w:p w14:paraId="57CD3320" w14:textId="77777777" w:rsidR="007F3DC4" w:rsidRPr="00F501D2" w:rsidRDefault="007F3DC4" w:rsidP="003A74E0">
            <w:pPr>
              <w:rPr>
                <w:b/>
                <w:lang w:val="en-GB"/>
              </w:rPr>
            </w:pPr>
          </w:p>
        </w:tc>
        <w:tc>
          <w:tcPr>
            <w:tcW w:w="2835" w:type="dxa"/>
          </w:tcPr>
          <w:p w14:paraId="762F4A82" w14:textId="77777777" w:rsidR="007F3DC4" w:rsidRPr="00F501D2" w:rsidRDefault="007F3DC4" w:rsidP="003A74E0">
            <w:pPr>
              <w:rPr>
                <w:b/>
                <w:lang w:val="en-GB"/>
              </w:rPr>
            </w:pPr>
          </w:p>
        </w:tc>
        <w:tc>
          <w:tcPr>
            <w:tcW w:w="2835" w:type="dxa"/>
          </w:tcPr>
          <w:p w14:paraId="0F4A4F0C" w14:textId="77777777" w:rsidR="007F3DC4" w:rsidRPr="00F501D2" w:rsidRDefault="007F3DC4" w:rsidP="003A74E0">
            <w:pPr>
              <w:rPr>
                <w:b/>
                <w:lang w:val="en-GB"/>
              </w:rPr>
            </w:pPr>
          </w:p>
        </w:tc>
      </w:tr>
      <w:tr w:rsidR="007F3DC4" w:rsidRPr="00F501D2" w14:paraId="1231D85A" w14:textId="77777777" w:rsidTr="003A74E0">
        <w:tc>
          <w:tcPr>
            <w:tcW w:w="1908" w:type="dxa"/>
          </w:tcPr>
          <w:p w14:paraId="6477931A" w14:textId="77777777" w:rsidR="007F3DC4" w:rsidRPr="00F501D2" w:rsidRDefault="007F3DC4" w:rsidP="003A74E0">
            <w:pPr>
              <w:rPr>
                <w:b/>
                <w:lang w:val="en-GB"/>
              </w:rPr>
            </w:pPr>
          </w:p>
        </w:tc>
        <w:tc>
          <w:tcPr>
            <w:tcW w:w="1800" w:type="dxa"/>
          </w:tcPr>
          <w:p w14:paraId="5A5341B5" w14:textId="77777777" w:rsidR="007F3DC4" w:rsidRPr="00F501D2" w:rsidRDefault="007F3DC4" w:rsidP="003A74E0">
            <w:pPr>
              <w:rPr>
                <w:b/>
                <w:lang w:val="en-GB"/>
              </w:rPr>
            </w:pPr>
          </w:p>
        </w:tc>
        <w:tc>
          <w:tcPr>
            <w:tcW w:w="4796" w:type="dxa"/>
          </w:tcPr>
          <w:p w14:paraId="470CA0DC" w14:textId="77777777" w:rsidR="007F3DC4" w:rsidRPr="00F501D2" w:rsidRDefault="007F3DC4" w:rsidP="003A74E0">
            <w:pPr>
              <w:rPr>
                <w:b/>
                <w:lang w:val="en-GB"/>
              </w:rPr>
            </w:pPr>
          </w:p>
        </w:tc>
        <w:tc>
          <w:tcPr>
            <w:tcW w:w="2835" w:type="dxa"/>
          </w:tcPr>
          <w:p w14:paraId="4A83E52C" w14:textId="77777777" w:rsidR="007F3DC4" w:rsidRPr="00F501D2" w:rsidRDefault="007F3DC4" w:rsidP="003A74E0">
            <w:pPr>
              <w:rPr>
                <w:b/>
                <w:lang w:val="en-GB"/>
              </w:rPr>
            </w:pPr>
          </w:p>
        </w:tc>
        <w:tc>
          <w:tcPr>
            <w:tcW w:w="2835" w:type="dxa"/>
          </w:tcPr>
          <w:p w14:paraId="40FBAD3D" w14:textId="77777777" w:rsidR="007F3DC4" w:rsidRPr="00F501D2" w:rsidRDefault="007F3DC4" w:rsidP="003A74E0">
            <w:pPr>
              <w:rPr>
                <w:b/>
                <w:lang w:val="en-GB"/>
              </w:rPr>
            </w:pPr>
          </w:p>
        </w:tc>
      </w:tr>
      <w:tr w:rsidR="007F3DC4" w:rsidRPr="00F501D2" w14:paraId="4BD68A07" w14:textId="77777777" w:rsidTr="003A74E0">
        <w:tc>
          <w:tcPr>
            <w:tcW w:w="1908" w:type="dxa"/>
          </w:tcPr>
          <w:p w14:paraId="1D45AA59" w14:textId="77777777" w:rsidR="007F3DC4" w:rsidRPr="00F501D2" w:rsidRDefault="007F3DC4" w:rsidP="003A74E0">
            <w:pPr>
              <w:rPr>
                <w:b/>
                <w:lang w:val="en-GB"/>
              </w:rPr>
            </w:pPr>
          </w:p>
        </w:tc>
        <w:tc>
          <w:tcPr>
            <w:tcW w:w="1800" w:type="dxa"/>
          </w:tcPr>
          <w:p w14:paraId="14A4CDE9" w14:textId="77777777" w:rsidR="007F3DC4" w:rsidRPr="00F501D2" w:rsidRDefault="007F3DC4" w:rsidP="003A74E0">
            <w:pPr>
              <w:rPr>
                <w:b/>
                <w:lang w:val="en-GB"/>
              </w:rPr>
            </w:pPr>
          </w:p>
        </w:tc>
        <w:tc>
          <w:tcPr>
            <w:tcW w:w="4796" w:type="dxa"/>
          </w:tcPr>
          <w:p w14:paraId="117C1241" w14:textId="77777777" w:rsidR="007F3DC4" w:rsidRPr="00F501D2" w:rsidRDefault="007F3DC4" w:rsidP="003A74E0">
            <w:pPr>
              <w:rPr>
                <w:b/>
                <w:lang w:val="en-GB"/>
              </w:rPr>
            </w:pPr>
          </w:p>
        </w:tc>
        <w:tc>
          <w:tcPr>
            <w:tcW w:w="2835" w:type="dxa"/>
          </w:tcPr>
          <w:p w14:paraId="5FD4FA57" w14:textId="77777777" w:rsidR="007F3DC4" w:rsidRPr="00F501D2" w:rsidRDefault="007F3DC4" w:rsidP="003A74E0">
            <w:pPr>
              <w:rPr>
                <w:b/>
                <w:lang w:val="en-GB"/>
              </w:rPr>
            </w:pPr>
          </w:p>
        </w:tc>
        <w:tc>
          <w:tcPr>
            <w:tcW w:w="2835" w:type="dxa"/>
          </w:tcPr>
          <w:p w14:paraId="0894B453" w14:textId="77777777" w:rsidR="007F3DC4" w:rsidRPr="00F501D2" w:rsidRDefault="007F3DC4" w:rsidP="003A74E0">
            <w:pPr>
              <w:rPr>
                <w:b/>
                <w:lang w:val="en-GB"/>
              </w:rPr>
            </w:pPr>
          </w:p>
        </w:tc>
      </w:tr>
    </w:tbl>
    <w:p w14:paraId="0079F907" w14:textId="77777777" w:rsidR="007F3DC4" w:rsidRPr="00F501D2" w:rsidRDefault="007F3DC4" w:rsidP="008A26DB">
      <w:pPr>
        <w:rPr>
          <w:b/>
          <w:lang w:val="en-GB"/>
        </w:rPr>
      </w:pPr>
    </w:p>
    <w:p w14:paraId="625323C9" w14:textId="77777777" w:rsidR="007F3DC4" w:rsidRPr="00F501D2" w:rsidRDefault="007F3DC4" w:rsidP="008A26DB">
      <w:pPr>
        <w:rPr>
          <w:rFonts w:ascii="Arial" w:hAnsi="Arial" w:cs="Arial"/>
          <w:bCs/>
          <w:i/>
          <w:iCs/>
          <w:color w:val="365F91"/>
          <w:sz w:val="24"/>
          <w:szCs w:val="24"/>
          <w:lang w:val="en-GB"/>
        </w:rPr>
      </w:pPr>
    </w:p>
    <w:bookmarkEnd w:id="202"/>
    <w:bookmarkEnd w:id="203"/>
    <w:bookmarkEnd w:id="204"/>
    <w:bookmarkEnd w:id="205"/>
    <w:bookmarkEnd w:id="206"/>
    <w:bookmarkEnd w:id="207"/>
    <w:p w14:paraId="2A90B03C" w14:textId="77777777" w:rsidR="007F3DC4" w:rsidRPr="00F501D2" w:rsidRDefault="007F3DC4" w:rsidP="008A26DB">
      <w:pPr>
        <w:rPr>
          <w:b/>
          <w:lang w:val="en-GB"/>
        </w:rPr>
        <w:sectPr w:rsidR="007F3DC4" w:rsidRPr="00F501D2" w:rsidSect="00A27863">
          <w:pgSz w:w="16838" w:h="11906" w:orient="landscape"/>
          <w:pgMar w:top="1797" w:right="1440" w:bottom="1797" w:left="1440" w:header="709" w:footer="709" w:gutter="0"/>
          <w:cols w:space="708"/>
          <w:docGrid w:linePitch="360"/>
        </w:sectPr>
      </w:pPr>
    </w:p>
    <w:p w14:paraId="0BC5C76A" w14:textId="3351A84A" w:rsidR="007F3DC4" w:rsidRPr="00F501D2" w:rsidRDefault="007F3DC4" w:rsidP="00D44362">
      <w:pPr>
        <w:pStyle w:val="Rubrik1"/>
        <w:rPr>
          <w:lang w:val="en-GB"/>
        </w:rPr>
      </w:pPr>
      <w:bookmarkStart w:id="208" w:name="Appendix_IV"/>
      <w:bookmarkStart w:id="209" w:name="_Toc183319631"/>
      <w:bookmarkStart w:id="210" w:name="_Toc183320276"/>
      <w:bookmarkStart w:id="211" w:name="_Toc183320459"/>
      <w:bookmarkStart w:id="212" w:name="_Toc183320598"/>
      <w:bookmarkStart w:id="213" w:name="_Toc183320759"/>
      <w:bookmarkStart w:id="214" w:name="_Toc183320912"/>
      <w:bookmarkStart w:id="215" w:name="_Ref272088602"/>
      <w:bookmarkStart w:id="216" w:name="_Toc350256842"/>
      <w:bookmarkStart w:id="217" w:name="_Toc418097987"/>
      <w:r w:rsidRPr="00F501D2">
        <w:rPr>
          <w:lang w:val="en-GB"/>
        </w:rPr>
        <w:lastRenderedPageBreak/>
        <w:t>Appendix IV</w:t>
      </w:r>
      <w:bookmarkEnd w:id="208"/>
      <w:r w:rsidRPr="00F501D2">
        <w:rPr>
          <w:lang w:val="en-GB"/>
        </w:rPr>
        <w:t>: Contact points</w:t>
      </w:r>
      <w:bookmarkEnd w:id="209"/>
      <w:bookmarkEnd w:id="210"/>
      <w:bookmarkEnd w:id="211"/>
      <w:bookmarkEnd w:id="212"/>
      <w:bookmarkEnd w:id="213"/>
      <w:bookmarkEnd w:id="214"/>
      <w:bookmarkEnd w:id="215"/>
      <w:bookmarkEnd w:id="216"/>
      <w:bookmarkEnd w:id="217"/>
    </w:p>
    <w:p w14:paraId="3D7FEA46" w14:textId="77777777" w:rsidR="007F3DC4" w:rsidRPr="00F501D2" w:rsidRDefault="007F3DC4" w:rsidP="00005740">
      <w:pPr>
        <w:rPr>
          <w:b/>
        </w:rPr>
      </w:pPr>
    </w:p>
    <w:p w14:paraId="6F4B652E" w14:textId="77777777" w:rsidR="007F3DC4" w:rsidRPr="00F501D2" w:rsidRDefault="007F3DC4" w:rsidP="00005740">
      <w:pPr>
        <w:rPr>
          <w:b/>
        </w:rPr>
      </w:pPr>
      <w:r w:rsidRPr="00F501D2">
        <w:rPr>
          <w:b/>
        </w:rPr>
        <w:t>Pre-notifications and applications should be submitted to:</w:t>
      </w:r>
    </w:p>
    <w:p w14:paraId="3A75892D" w14:textId="77777777" w:rsidR="007F3DC4" w:rsidRPr="00F501D2" w:rsidRDefault="007F3DC4" w:rsidP="008A26DB">
      <w:pPr>
        <w:rPr>
          <w:b/>
          <w:sz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3313"/>
        <w:gridCol w:w="4079"/>
      </w:tblGrid>
      <w:tr w:rsidR="007F3DC4" w:rsidRPr="00F501D2" w14:paraId="68622435" w14:textId="77777777" w:rsidTr="005C0B71">
        <w:tc>
          <w:tcPr>
            <w:tcW w:w="1817" w:type="dxa"/>
          </w:tcPr>
          <w:p w14:paraId="4A1C59BD" w14:textId="77777777" w:rsidR="007F3DC4" w:rsidRPr="00F501D2" w:rsidRDefault="007F3DC4" w:rsidP="005C0B71">
            <w:pPr>
              <w:rPr>
                <w:b/>
              </w:rPr>
            </w:pPr>
            <w:r w:rsidRPr="00F501D2">
              <w:rPr>
                <w:b/>
              </w:rPr>
              <w:t>Country</w:t>
            </w:r>
          </w:p>
        </w:tc>
        <w:tc>
          <w:tcPr>
            <w:tcW w:w="3313" w:type="dxa"/>
          </w:tcPr>
          <w:p w14:paraId="3CAB920F" w14:textId="77777777" w:rsidR="007F3DC4" w:rsidRPr="00F501D2" w:rsidRDefault="007F3DC4" w:rsidP="005C0B71">
            <w:pPr>
              <w:ind w:firstLine="0"/>
              <w:rPr>
                <w:b/>
              </w:rPr>
            </w:pPr>
            <w:r w:rsidRPr="00F501D2">
              <w:rPr>
                <w:b/>
              </w:rPr>
              <w:t>e-mail</w:t>
            </w:r>
          </w:p>
        </w:tc>
        <w:tc>
          <w:tcPr>
            <w:tcW w:w="4079" w:type="dxa"/>
          </w:tcPr>
          <w:p w14:paraId="1D0F2098" w14:textId="77777777" w:rsidR="007F3DC4" w:rsidRPr="00F501D2" w:rsidRDefault="007F3DC4" w:rsidP="005C0B71">
            <w:pPr>
              <w:ind w:firstLine="0"/>
              <w:rPr>
                <w:b/>
              </w:rPr>
            </w:pPr>
            <w:r w:rsidRPr="00F501D2">
              <w:rPr>
                <w:b/>
              </w:rPr>
              <w:t>Postal Address</w:t>
            </w:r>
          </w:p>
        </w:tc>
      </w:tr>
      <w:tr w:rsidR="007F3DC4" w:rsidRPr="00F501D2" w14:paraId="7C440D64" w14:textId="77777777" w:rsidTr="005C0B71">
        <w:tc>
          <w:tcPr>
            <w:tcW w:w="1817" w:type="dxa"/>
          </w:tcPr>
          <w:p w14:paraId="1813FFEA" w14:textId="77777777" w:rsidR="007F3DC4" w:rsidRPr="00F501D2" w:rsidRDefault="007F3DC4" w:rsidP="005C0B71">
            <w:pPr>
              <w:spacing w:before="60" w:after="60"/>
            </w:pPr>
            <w:r w:rsidRPr="00F501D2">
              <w:t>Denmark</w:t>
            </w:r>
          </w:p>
        </w:tc>
        <w:tc>
          <w:tcPr>
            <w:tcW w:w="3313" w:type="dxa"/>
          </w:tcPr>
          <w:p w14:paraId="524D74BF" w14:textId="77777777" w:rsidR="007F3DC4" w:rsidRPr="00F501D2" w:rsidRDefault="00535379" w:rsidP="005C0B71">
            <w:pPr>
              <w:spacing w:before="60" w:after="60"/>
              <w:ind w:firstLine="0"/>
            </w:pPr>
            <w:hyperlink r:id="rId31" w:history="1">
              <w:r w:rsidR="007F3DC4" w:rsidRPr="00F501D2">
                <w:rPr>
                  <w:rStyle w:val="Hyperlnk"/>
                </w:rPr>
                <w:t>pesticider@mst.dk</w:t>
              </w:r>
            </w:hyperlink>
          </w:p>
          <w:p w14:paraId="00849AD5" w14:textId="77777777" w:rsidR="007F3DC4" w:rsidRPr="00F501D2" w:rsidRDefault="007F3DC4" w:rsidP="005C0B71">
            <w:pPr>
              <w:spacing w:before="60" w:after="60"/>
              <w:ind w:firstLine="0"/>
            </w:pPr>
          </w:p>
        </w:tc>
        <w:tc>
          <w:tcPr>
            <w:tcW w:w="4079" w:type="dxa"/>
          </w:tcPr>
          <w:p w14:paraId="7A348FE1" w14:textId="77777777" w:rsidR="007F3DC4" w:rsidRPr="00F501D2" w:rsidRDefault="007F3DC4" w:rsidP="00005740">
            <w:pPr>
              <w:spacing w:before="60" w:after="60"/>
              <w:ind w:firstLine="0"/>
              <w:rPr>
                <w:lang w:val="da-DK"/>
              </w:rPr>
            </w:pPr>
            <w:r w:rsidRPr="00F501D2">
              <w:rPr>
                <w:lang w:val="da-DK"/>
              </w:rPr>
              <w:t>Pesticider &amp; Genteknologi</w:t>
            </w:r>
          </w:p>
          <w:p w14:paraId="4D8094EA" w14:textId="77777777" w:rsidR="007F3DC4" w:rsidRPr="00F501D2" w:rsidRDefault="007F3DC4" w:rsidP="00005740">
            <w:pPr>
              <w:spacing w:before="60" w:after="60"/>
              <w:ind w:firstLine="0"/>
              <w:rPr>
                <w:lang w:val="da-DK"/>
              </w:rPr>
            </w:pPr>
            <w:r w:rsidRPr="00F501D2">
              <w:rPr>
                <w:lang w:val="da-DK"/>
              </w:rPr>
              <w:t>Miljøstyrelsen</w:t>
            </w:r>
          </w:p>
          <w:p w14:paraId="58DDA2DB" w14:textId="77777777" w:rsidR="007F3DC4" w:rsidRPr="00F501D2" w:rsidRDefault="007F3DC4" w:rsidP="00005740">
            <w:pPr>
              <w:spacing w:before="60" w:after="60"/>
              <w:ind w:firstLine="0"/>
              <w:rPr>
                <w:lang w:val="da-DK"/>
              </w:rPr>
            </w:pPr>
            <w:r w:rsidRPr="00F501D2">
              <w:rPr>
                <w:lang w:val="da-DK"/>
              </w:rPr>
              <w:t>Strandgade 29</w:t>
            </w:r>
          </w:p>
          <w:p w14:paraId="49BDA132" w14:textId="77777777" w:rsidR="007F3DC4" w:rsidRPr="00F501D2" w:rsidRDefault="007F3DC4" w:rsidP="00005740">
            <w:pPr>
              <w:spacing w:before="60" w:after="60"/>
              <w:ind w:firstLine="0"/>
              <w:rPr>
                <w:lang w:val="da-DK"/>
              </w:rPr>
            </w:pPr>
            <w:r w:rsidRPr="00F501D2">
              <w:rPr>
                <w:lang w:val="da-DK"/>
              </w:rPr>
              <w:t>DK - 1401 København K</w:t>
            </w:r>
          </w:p>
          <w:p w14:paraId="0ADDDBC0" w14:textId="77777777" w:rsidR="007F3DC4" w:rsidRPr="00F501D2" w:rsidRDefault="007F3DC4" w:rsidP="00005740">
            <w:pPr>
              <w:spacing w:before="60" w:after="60"/>
              <w:ind w:firstLine="0"/>
              <w:rPr>
                <w:lang w:val="da-DK"/>
              </w:rPr>
            </w:pPr>
            <w:r w:rsidRPr="00F501D2">
              <w:rPr>
                <w:lang w:val="da-DK"/>
              </w:rPr>
              <w:t>Denmark</w:t>
            </w:r>
          </w:p>
        </w:tc>
      </w:tr>
      <w:tr w:rsidR="007F3DC4" w:rsidRPr="00F501D2" w14:paraId="74AE9EC3" w14:textId="77777777" w:rsidTr="005C0B71">
        <w:tc>
          <w:tcPr>
            <w:tcW w:w="1817" w:type="dxa"/>
          </w:tcPr>
          <w:p w14:paraId="59C2C1D1" w14:textId="77777777" w:rsidR="007F3DC4" w:rsidRPr="00F501D2" w:rsidRDefault="007F3DC4" w:rsidP="005C0B71">
            <w:pPr>
              <w:spacing w:before="60" w:after="60"/>
            </w:pPr>
            <w:r w:rsidRPr="00F501D2">
              <w:t>Estonia</w:t>
            </w:r>
          </w:p>
        </w:tc>
        <w:tc>
          <w:tcPr>
            <w:tcW w:w="3313" w:type="dxa"/>
          </w:tcPr>
          <w:p w14:paraId="1F925EF2" w14:textId="77777777" w:rsidR="007F3DC4" w:rsidRPr="00F501D2" w:rsidRDefault="00535379" w:rsidP="005C0B71">
            <w:pPr>
              <w:spacing w:before="60" w:after="60"/>
              <w:ind w:firstLine="0"/>
            </w:pPr>
            <w:hyperlink r:id="rId32" w:history="1">
              <w:r w:rsidR="007F3DC4" w:rsidRPr="00F501D2">
                <w:rPr>
                  <w:rStyle w:val="Hyperlnk"/>
                </w:rPr>
                <w:t>Jan-Roland.Raukas@pma.agri.ee</w:t>
              </w:r>
            </w:hyperlink>
            <w:r w:rsidR="007F3DC4" w:rsidRPr="00F501D2">
              <w:t xml:space="preserve"> with copy to  </w:t>
            </w:r>
            <w:hyperlink r:id="rId33" w:history="1">
              <w:r w:rsidR="007F3DC4" w:rsidRPr="00F501D2">
                <w:rPr>
                  <w:rStyle w:val="Hyperlnk"/>
                </w:rPr>
                <w:t>Rain.Reiman@pma.agri.ee</w:t>
              </w:r>
            </w:hyperlink>
            <w:r w:rsidR="007F3DC4" w:rsidRPr="00F501D2">
              <w:t xml:space="preserve"> </w:t>
            </w:r>
          </w:p>
        </w:tc>
        <w:tc>
          <w:tcPr>
            <w:tcW w:w="4079" w:type="dxa"/>
          </w:tcPr>
          <w:p w14:paraId="4D513298" w14:textId="77777777" w:rsidR="007F3DC4" w:rsidRPr="00F501D2" w:rsidRDefault="007F3DC4" w:rsidP="00005740">
            <w:pPr>
              <w:spacing w:before="60" w:after="60"/>
              <w:ind w:firstLine="0"/>
            </w:pPr>
            <w:r w:rsidRPr="00F501D2">
              <w:t>Estonian Agricultural Board</w:t>
            </w:r>
          </w:p>
          <w:p w14:paraId="3F0ED267" w14:textId="77777777" w:rsidR="007F3DC4" w:rsidRPr="00F501D2" w:rsidRDefault="007F3DC4" w:rsidP="00005740">
            <w:pPr>
              <w:spacing w:before="60" w:after="60"/>
              <w:ind w:firstLine="0"/>
            </w:pPr>
            <w:r w:rsidRPr="00F501D2">
              <w:t>Plant Protection Department</w:t>
            </w:r>
          </w:p>
          <w:p w14:paraId="36AA8373" w14:textId="77777777" w:rsidR="007F3DC4" w:rsidRPr="00F501D2" w:rsidRDefault="007F3DC4" w:rsidP="00005740">
            <w:pPr>
              <w:spacing w:before="60" w:after="60"/>
              <w:ind w:firstLine="0"/>
            </w:pPr>
            <w:r w:rsidRPr="00F501D2">
              <w:t>Teaduse 2</w:t>
            </w:r>
          </w:p>
          <w:p w14:paraId="468197F0" w14:textId="77777777" w:rsidR="007F3DC4" w:rsidRPr="00F501D2" w:rsidRDefault="007F3DC4" w:rsidP="00005740">
            <w:pPr>
              <w:spacing w:before="60" w:after="60"/>
              <w:ind w:firstLine="0"/>
            </w:pPr>
            <w:r w:rsidRPr="00F501D2">
              <w:t>Saku 75501, Estonia</w:t>
            </w:r>
          </w:p>
        </w:tc>
      </w:tr>
      <w:tr w:rsidR="007F3DC4" w:rsidRPr="00F501D2" w14:paraId="586A267F" w14:textId="77777777" w:rsidTr="005C0B71">
        <w:tc>
          <w:tcPr>
            <w:tcW w:w="1817" w:type="dxa"/>
          </w:tcPr>
          <w:p w14:paraId="6A0D911A" w14:textId="77777777" w:rsidR="007F3DC4" w:rsidRPr="00F501D2" w:rsidRDefault="007F3DC4" w:rsidP="005C0B71">
            <w:r w:rsidRPr="00F501D2">
              <w:t>Finland</w:t>
            </w:r>
          </w:p>
        </w:tc>
        <w:tc>
          <w:tcPr>
            <w:tcW w:w="3313" w:type="dxa"/>
          </w:tcPr>
          <w:p w14:paraId="258492CD" w14:textId="77777777" w:rsidR="007F3DC4" w:rsidRPr="00F501D2" w:rsidRDefault="00535379" w:rsidP="005C0B71">
            <w:pPr>
              <w:spacing w:before="60" w:after="60"/>
              <w:ind w:firstLine="0"/>
            </w:pPr>
            <w:hyperlink r:id="rId34" w:history="1">
              <w:r w:rsidR="007F3DC4" w:rsidRPr="00F501D2">
                <w:rPr>
                  <w:rStyle w:val="Hyperlnk"/>
                </w:rPr>
                <w:t>ppp@tukes.fi</w:t>
              </w:r>
            </w:hyperlink>
          </w:p>
          <w:p w14:paraId="6A007BB7" w14:textId="77777777" w:rsidR="007F3DC4" w:rsidRPr="00F501D2" w:rsidRDefault="007F3DC4" w:rsidP="005C0B71">
            <w:pPr>
              <w:spacing w:before="60" w:after="60"/>
              <w:ind w:firstLine="0"/>
            </w:pPr>
          </w:p>
        </w:tc>
        <w:tc>
          <w:tcPr>
            <w:tcW w:w="4079" w:type="dxa"/>
          </w:tcPr>
          <w:p w14:paraId="2F9712FE" w14:textId="77777777" w:rsidR="007F3DC4" w:rsidRPr="00F501D2" w:rsidRDefault="007F3DC4" w:rsidP="00005740">
            <w:pPr>
              <w:spacing w:before="60" w:after="60"/>
              <w:ind w:firstLine="0"/>
            </w:pPr>
            <w:r w:rsidRPr="00F501D2">
              <w:t>Finnish Safety and Chemicals Agency</w:t>
            </w:r>
          </w:p>
          <w:p w14:paraId="51C0693F" w14:textId="77777777" w:rsidR="007F3DC4" w:rsidRPr="00F501D2" w:rsidRDefault="007F3DC4" w:rsidP="00EE7318">
            <w:pPr>
              <w:spacing w:before="60" w:after="60"/>
              <w:ind w:firstLine="0"/>
              <w:rPr>
                <w:lang w:val="en-GB"/>
              </w:rPr>
            </w:pPr>
            <w:r w:rsidRPr="00F501D2">
              <w:rPr>
                <w:lang w:val="en-GB"/>
              </w:rPr>
              <w:t>P.O.Box 66 (Opastinsilta 12 B)</w:t>
            </w:r>
          </w:p>
          <w:p w14:paraId="5D9280F5" w14:textId="77777777" w:rsidR="007F3DC4" w:rsidRPr="00F501D2" w:rsidRDefault="007F3DC4" w:rsidP="00005740">
            <w:pPr>
              <w:spacing w:before="60" w:after="60"/>
              <w:ind w:firstLine="0"/>
              <w:rPr>
                <w:lang w:val="fi-FI"/>
              </w:rPr>
            </w:pPr>
            <w:r w:rsidRPr="00F501D2">
              <w:rPr>
                <w:lang w:val="fi-FI"/>
              </w:rPr>
              <w:t>FI-00521 Helsinki, Finland</w:t>
            </w:r>
          </w:p>
        </w:tc>
      </w:tr>
      <w:tr w:rsidR="007F3DC4" w:rsidRPr="00F501D2" w14:paraId="551BBA62" w14:textId="77777777" w:rsidTr="005C0B71">
        <w:tc>
          <w:tcPr>
            <w:tcW w:w="1817" w:type="dxa"/>
          </w:tcPr>
          <w:p w14:paraId="7B53BAC3" w14:textId="77777777" w:rsidR="007F3DC4" w:rsidRPr="00F501D2" w:rsidRDefault="007F3DC4" w:rsidP="005C0B71">
            <w:r w:rsidRPr="00F501D2">
              <w:t>Iceland</w:t>
            </w:r>
          </w:p>
        </w:tc>
        <w:tc>
          <w:tcPr>
            <w:tcW w:w="3313" w:type="dxa"/>
          </w:tcPr>
          <w:p w14:paraId="5630C8DE" w14:textId="77777777" w:rsidR="007F3DC4" w:rsidRPr="00F501D2" w:rsidRDefault="00535379" w:rsidP="005C0B71">
            <w:pPr>
              <w:spacing w:before="60" w:after="60"/>
              <w:ind w:firstLine="0"/>
            </w:pPr>
            <w:hyperlink r:id="rId35" w:history="1">
              <w:r w:rsidR="007F3DC4" w:rsidRPr="00F501D2">
                <w:rPr>
                  <w:rStyle w:val="Hyperlnk"/>
                  <w:sz w:val="20"/>
                  <w:szCs w:val="20"/>
                </w:rPr>
                <w:t>ust@ust.is</w:t>
              </w:r>
            </w:hyperlink>
          </w:p>
        </w:tc>
        <w:tc>
          <w:tcPr>
            <w:tcW w:w="4079" w:type="dxa"/>
          </w:tcPr>
          <w:p w14:paraId="2896DA92" w14:textId="77777777" w:rsidR="007F3DC4" w:rsidRPr="00F501D2" w:rsidRDefault="007F3DC4" w:rsidP="00EE7318">
            <w:pPr>
              <w:spacing w:before="60" w:after="60"/>
              <w:ind w:firstLine="0"/>
              <w:rPr>
                <w:rFonts w:cs="Arial"/>
              </w:rPr>
            </w:pPr>
            <w:r w:rsidRPr="00F501D2">
              <w:rPr>
                <w:rFonts w:ascii="Arial" w:hAnsi="Arial" w:cs="Arial"/>
                <w:sz w:val="20"/>
                <w:szCs w:val="20"/>
              </w:rPr>
              <w:t xml:space="preserve">The </w:t>
            </w:r>
            <w:r w:rsidRPr="00F501D2">
              <w:rPr>
                <w:rFonts w:cs="Arial"/>
              </w:rPr>
              <w:t xml:space="preserve">Environment Agency of Iceland </w:t>
            </w:r>
          </w:p>
          <w:p w14:paraId="3E4BD86C" w14:textId="77777777" w:rsidR="007F3DC4" w:rsidRPr="00F501D2" w:rsidRDefault="007F3DC4" w:rsidP="00EE7318">
            <w:pPr>
              <w:pStyle w:val="Normalwebb"/>
              <w:spacing w:before="60" w:beforeAutospacing="0" w:after="60" w:afterAutospacing="0"/>
              <w:rPr>
                <w:rFonts w:ascii="Calibri" w:hAnsi="Calibri" w:cs="Arial"/>
                <w:sz w:val="22"/>
                <w:szCs w:val="22"/>
                <w:lang w:val="en-US" w:eastAsia="en-US"/>
              </w:rPr>
            </w:pPr>
            <w:r w:rsidRPr="00F501D2">
              <w:rPr>
                <w:rFonts w:ascii="Calibri" w:hAnsi="Calibri" w:cs="Arial"/>
                <w:sz w:val="22"/>
                <w:szCs w:val="22"/>
                <w:lang w:val="en-US" w:eastAsia="en-US"/>
              </w:rPr>
              <w:t xml:space="preserve">Sudurlandsbraut 24 </w:t>
            </w:r>
          </w:p>
          <w:p w14:paraId="7EBA88B6" w14:textId="77777777" w:rsidR="007F3DC4" w:rsidRPr="00F501D2" w:rsidRDefault="007F3DC4" w:rsidP="00EE7318">
            <w:pPr>
              <w:spacing w:before="60" w:after="60"/>
              <w:ind w:firstLine="0"/>
            </w:pPr>
            <w:r w:rsidRPr="00F501D2">
              <w:rPr>
                <w:rFonts w:cs="Arial"/>
              </w:rPr>
              <w:t>108 Reykjavík</w:t>
            </w:r>
            <w:r w:rsidRPr="00F501D2">
              <w:rPr>
                <w:rFonts w:ascii="Arial" w:hAnsi="Arial" w:cs="Arial"/>
                <w:sz w:val="20"/>
                <w:szCs w:val="20"/>
              </w:rPr>
              <w:t>, Iceland</w:t>
            </w:r>
          </w:p>
        </w:tc>
      </w:tr>
      <w:tr w:rsidR="007F3DC4" w:rsidRPr="00F501D2" w14:paraId="5FDC88C0" w14:textId="77777777" w:rsidTr="005C0B71">
        <w:tc>
          <w:tcPr>
            <w:tcW w:w="1817" w:type="dxa"/>
          </w:tcPr>
          <w:p w14:paraId="23CA1CA4" w14:textId="77777777" w:rsidR="007F3DC4" w:rsidRPr="00F501D2" w:rsidRDefault="007F3DC4" w:rsidP="005C0B71">
            <w:r w:rsidRPr="00F501D2">
              <w:t>Latvia</w:t>
            </w:r>
          </w:p>
        </w:tc>
        <w:tc>
          <w:tcPr>
            <w:tcW w:w="3313" w:type="dxa"/>
          </w:tcPr>
          <w:p w14:paraId="1BB98DA8" w14:textId="77777777" w:rsidR="007F3DC4" w:rsidRPr="00F501D2" w:rsidRDefault="00535379" w:rsidP="005C0B71">
            <w:pPr>
              <w:spacing w:before="60" w:after="60"/>
              <w:ind w:firstLine="0"/>
            </w:pPr>
            <w:hyperlink r:id="rId36" w:history="1">
              <w:r w:rsidR="007F3DC4" w:rsidRPr="00F501D2">
                <w:rPr>
                  <w:rStyle w:val="Hyperlnk"/>
                  <w:lang w:val="fr-FR"/>
                </w:rPr>
                <w:t>zonal@vaad.gov.lv</w:t>
              </w:r>
            </w:hyperlink>
          </w:p>
        </w:tc>
        <w:tc>
          <w:tcPr>
            <w:tcW w:w="4079" w:type="dxa"/>
          </w:tcPr>
          <w:p w14:paraId="387C23D9" w14:textId="77777777" w:rsidR="007F3DC4" w:rsidRPr="00F501D2" w:rsidRDefault="007F3DC4" w:rsidP="00EE7318">
            <w:pPr>
              <w:spacing w:before="60" w:after="60"/>
              <w:ind w:firstLine="0"/>
              <w:rPr>
                <w:lang w:eastAsia="da-DK"/>
              </w:rPr>
            </w:pPr>
            <w:r w:rsidRPr="00F501D2">
              <w:rPr>
                <w:lang w:eastAsia="da-DK"/>
              </w:rPr>
              <w:t>State Plant Protection Service</w:t>
            </w:r>
          </w:p>
          <w:p w14:paraId="0D78100E" w14:textId="77777777" w:rsidR="007F3DC4" w:rsidRPr="00F501D2" w:rsidRDefault="007F3DC4" w:rsidP="00EE7318">
            <w:pPr>
              <w:spacing w:before="60" w:after="60"/>
              <w:ind w:firstLine="0"/>
              <w:rPr>
                <w:lang w:eastAsia="da-DK"/>
              </w:rPr>
            </w:pPr>
            <w:r w:rsidRPr="00F501D2">
              <w:rPr>
                <w:lang w:eastAsia="da-DK"/>
              </w:rPr>
              <w:t xml:space="preserve">Plant Protection Department </w:t>
            </w:r>
            <w:r w:rsidRPr="00F501D2">
              <w:t xml:space="preserve">  </w:t>
            </w:r>
          </w:p>
          <w:p w14:paraId="520CA2DB" w14:textId="77777777" w:rsidR="007F3DC4" w:rsidRPr="00F501D2" w:rsidRDefault="007F3DC4" w:rsidP="00EE7318">
            <w:pPr>
              <w:spacing w:before="60" w:after="60"/>
              <w:ind w:firstLine="0"/>
            </w:pPr>
            <w:r w:rsidRPr="00F501D2">
              <w:t xml:space="preserve">Lielvardes iela 36/38, Riga, </w:t>
            </w:r>
          </w:p>
          <w:p w14:paraId="49D0871F" w14:textId="77777777" w:rsidR="007F3DC4" w:rsidRPr="00F501D2" w:rsidRDefault="007F3DC4" w:rsidP="00EE7318">
            <w:pPr>
              <w:spacing w:before="60" w:after="60"/>
              <w:ind w:firstLine="0"/>
            </w:pPr>
            <w:r w:rsidRPr="00F501D2">
              <w:t>LV-1006</w:t>
            </w:r>
          </w:p>
        </w:tc>
      </w:tr>
      <w:tr w:rsidR="007F3DC4" w:rsidRPr="00F501D2" w14:paraId="358B5F00" w14:textId="77777777" w:rsidTr="005C0B71">
        <w:tc>
          <w:tcPr>
            <w:tcW w:w="1817" w:type="dxa"/>
          </w:tcPr>
          <w:p w14:paraId="2A771B72" w14:textId="77777777" w:rsidR="007F3DC4" w:rsidRPr="00F501D2" w:rsidRDefault="007F3DC4" w:rsidP="005C0B71">
            <w:r w:rsidRPr="00F501D2">
              <w:t>Lithuania</w:t>
            </w:r>
          </w:p>
        </w:tc>
        <w:tc>
          <w:tcPr>
            <w:tcW w:w="3313" w:type="dxa"/>
          </w:tcPr>
          <w:p w14:paraId="3664BB42" w14:textId="77777777" w:rsidR="007F3DC4" w:rsidRPr="00F501D2" w:rsidRDefault="00535379" w:rsidP="005C0B71">
            <w:pPr>
              <w:spacing w:before="60" w:after="60"/>
              <w:ind w:firstLine="0"/>
              <w:rPr>
                <w:color w:val="000080"/>
              </w:rPr>
            </w:pPr>
            <w:hyperlink r:id="rId37" w:tooltip="mailto:info@vatzum.lt" w:history="1">
              <w:r w:rsidR="007F3DC4" w:rsidRPr="00F501D2">
                <w:rPr>
                  <w:rStyle w:val="Hyperlnk"/>
                </w:rPr>
                <w:t>info@vatzum.lt</w:t>
              </w:r>
            </w:hyperlink>
            <w:r w:rsidR="007F3DC4" w:rsidRPr="00F501D2">
              <w:rPr>
                <w:color w:val="000080"/>
              </w:rPr>
              <w:t xml:space="preserve"> </w:t>
            </w:r>
          </w:p>
          <w:p w14:paraId="51709A75" w14:textId="77777777" w:rsidR="007F3DC4" w:rsidRPr="00F501D2" w:rsidRDefault="007F3DC4" w:rsidP="005C0B71">
            <w:pPr>
              <w:spacing w:before="60" w:after="60"/>
              <w:ind w:firstLine="0"/>
            </w:pPr>
            <w:r w:rsidRPr="00F501D2">
              <w:t xml:space="preserve">with copy to  </w:t>
            </w:r>
            <w:hyperlink r:id="rId38" w:tooltip="mailto:kristina.valioniene@vatzum.lt" w:history="1">
              <w:r w:rsidRPr="00F501D2">
                <w:rPr>
                  <w:rStyle w:val="Hyperlnk"/>
                </w:rPr>
                <w:t>kristina.valioniene@vatzum.lt</w:t>
              </w:r>
            </w:hyperlink>
            <w:r w:rsidRPr="00F501D2">
              <w:rPr>
                <w:color w:val="000080"/>
              </w:rPr>
              <w:t>.</w:t>
            </w:r>
          </w:p>
        </w:tc>
        <w:tc>
          <w:tcPr>
            <w:tcW w:w="4079" w:type="dxa"/>
          </w:tcPr>
          <w:p w14:paraId="67E25F48" w14:textId="77777777" w:rsidR="007F3DC4" w:rsidRPr="00F501D2" w:rsidRDefault="007F3DC4" w:rsidP="00EE7318">
            <w:pPr>
              <w:spacing w:before="60" w:after="60"/>
              <w:ind w:firstLine="0"/>
            </w:pPr>
            <w:r w:rsidRPr="00F501D2">
              <w:t>State Plant Service under Ministry of Agriculture</w:t>
            </w:r>
          </w:p>
          <w:p w14:paraId="726E32C2" w14:textId="77777777" w:rsidR="007F3DC4" w:rsidRPr="00F501D2" w:rsidRDefault="007F3DC4" w:rsidP="00EE7318">
            <w:pPr>
              <w:spacing w:before="60" w:after="60"/>
              <w:ind w:firstLine="0"/>
            </w:pPr>
            <w:r w:rsidRPr="00F501D2">
              <w:t>Ozo str.4A</w:t>
            </w:r>
          </w:p>
          <w:p w14:paraId="089E2202" w14:textId="77777777" w:rsidR="007F3DC4" w:rsidRPr="00F501D2" w:rsidRDefault="007F3DC4" w:rsidP="00EE7318">
            <w:pPr>
              <w:spacing w:before="60" w:after="60"/>
              <w:ind w:firstLine="0"/>
            </w:pPr>
            <w:r w:rsidRPr="00F501D2">
              <w:t>LT-08200 Vilnius, Lithuania.</w:t>
            </w:r>
          </w:p>
        </w:tc>
      </w:tr>
      <w:tr w:rsidR="007F3DC4" w:rsidRPr="00F501D2" w14:paraId="62856128" w14:textId="77777777" w:rsidTr="005C0B71">
        <w:tc>
          <w:tcPr>
            <w:tcW w:w="1817" w:type="dxa"/>
          </w:tcPr>
          <w:p w14:paraId="3EC84649" w14:textId="77777777" w:rsidR="007F3DC4" w:rsidRPr="00F501D2" w:rsidRDefault="007F3DC4" w:rsidP="005C0B71">
            <w:pPr>
              <w:spacing w:before="60" w:after="60"/>
            </w:pPr>
            <w:r w:rsidRPr="00F501D2">
              <w:t xml:space="preserve">Norway </w:t>
            </w:r>
            <w:r w:rsidRPr="00F501D2">
              <w:rPr>
                <w:rStyle w:val="Fotnotsreferens"/>
              </w:rPr>
              <w:footnoteReference w:id="30"/>
            </w:r>
          </w:p>
        </w:tc>
        <w:tc>
          <w:tcPr>
            <w:tcW w:w="3313" w:type="dxa"/>
          </w:tcPr>
          <w:p w14:paraId="243D3CB5" w14:textId="77777777" w:rsidR="007F3DC4" w:rsidRPr="00F501D2" w:rsidRDefault="00535379" w:rsidP="005C0B71">
            <w:pPr>
              <w:ind w:firstLine="0"/>
              <w:rPr>
                <w:color w:val="000080"/>
                <w:lang w:val="nb-NO"/>
              </w:rPr>
            </w:pPr>
            <w:hyperlink r:id="rId39" w:tooltip="mailto:postmottak@mattilsynet.no" w:history="1">
              <w:r w:rsidR="007F3DC4" w:rsidRPr="00F501D2">
                <w:rPr>
                  <w:rStyle w:val="Hyperlnk"/>
                  <w:lang w:val="en-GB"/>
                </w:rPr>
                <w:t>postmottak@mattilsynet.no</w:t>
              </w:r>
            </w:hyperlink>
            <w:r w:rsidR="007F3DC4" w:rsidRPr="00F501D2">
              <w:rPr>
                <w:color w:val="000080"/>
                <w:lang w:val="nb-NO"/>
              </w:rPr>
              <w:t xml:space="preserve"> </w:t>
            </w:r>
          </w:p>
          <w:p w14:paraId="5C4EAB97" w14:textId="77777777" w:rsidR="007F3DC4" w:rsidRPr="00F501D2" w:rsidRDefault="007F3DC4" w:rsidP="005C0B71">
            <w:pPr>
              <w:ind w:firstLine="0"/>
              <w:rPr>
                <w:color w:val="000080"/>
                <w:lang w:val="en-GB"/>
              </w:rPr>
            </w:pPr>
            <w:r w:rsidRPr="00F501D2">
              <w:t xml:space="preserve">with copy to  </w:t>
            </w:r>
            <w:hyperlink r:id="rId40" w:tooltip="mailto:tor.erik.jorgensen@mattilsynet.no" w:history="1">
              <w:r w:rsidRPr="00F501D2">
                <w:rPr>
                  <w:rStyle w:val="Hyperlnk"/>
                  <w:lang w:val="en-GB"/>
                </w:rPr>
                <w:t>tor.erik.jorgensen@mattilsynet.no</w:t>
              </w:r>
            </w:hyperlink>
          </w:p>
        </w:tc>
        <w:tc>
          <w:tcPr>
            <w:tcW w:w="4079" w:type="dxa"/>
          </w:tcPr>
          <w:p w14:paraId="5119B6C4" w14:textId="4E01E272" w:rsidR="007F3DC4" w:rsidRPr="00F501D2" w:rsidRDefault="007F3DC4" w:rsidP="00213411">
            <w:pPr>
              <w:spacing w:before="60" w:after="60"/>
              <w:ind w:firstLine="0"/>
              <w:rPr>
                <w:lang w:val="en-GB"/>
              </w:rPr>
            </w:pPr>
            <w:r w:rsidRPr="00F501D2">
              <w:rPr>
                <w:lang w:val="en-GB"/>
              </w:rPr>
              <w:t xml:space="preserve">Norwegian Food Safety Authority, National Registration </w:t>
            </w:r>
            <w:r w:rsidR="00213411">
              <w:rPr>
                <w:lang w:val="en-GB"/>
              </w:rPr>
              <w:t>Department</w:t>
            </w:r>
            <w:r w:rsidRPr="00F501D2">
              <w:rPr>
                <w:lang w:val="en-GB"/>
              </w:rPr>
              <w:t>, Felles postmottak, P.O.Box 383, N-2381 Brumunddal, Norway</w:t>
            </w:r>
          </w:p>
        </w:tc>
      </w:tr>
      <w:tr w:rsidR="007F3DC4" w:rsidRPr="00535379" w14:paraId="748316EE" w14:textId="77777777" w:rsidTr="005C0B71">
        <w:tc>
          <w:tcPr>
            <w:tcW w:w="1817" w:type="dxa"/>
          </w:tcPr>
          <w:p w14:paraId="31ED2136" w14:textId="77777777" w:rsidR="007F3DC4" w:rsidRPr="00F501D2" w:rsidRDefault="007F3DC4" w:rsidP="005C0B71">
            <w:pPr>
              <w:spacing w:before="60" w:after="60"/>
            </w:pPr>
            <w:r w:rsidRPr="00F501D2">
              <w:t>Sweden</w:t>
            </w:r>
          </w:p>
        </w:tc>
        <w:tc>
          <w:tcPr>
            <w:tcW w:w="3313" w:type="dxa"/>
          </w:tcPr>
          <w:p w14:paraId="711FDABF" w14:textId="77777777" w:rsidR="007F3DC4" w:rsidRPr="00F501D2" w:rsidRDefault="00535379" w:rsidP="005C0B71">
            <w:pPr>
              <w:ind w:firstLine="0"/>
              <w:rPr>
                <w:lang w:val="de-DE"/>
              </w:rPr>
            </w:pPr>
            <w:hyperlink r:id="rId41" w:tooltip="mailto:kemi@kemi.se" w:history="1">
              <w:r w:rsidR="007F3DC4" w:rsidRPr="00F501D2">
                <w:rPr>
                  <w:rStyle w:val="Hyperlnk"/>
                  <w:lang w:val="de-DE"/>
                </w:rPr>
                <w:t>kemi@kemi.se</w:t>
              </w:r>
            </w:hyperlink>
          </w:p>
        </w:tc>
        <w:tc>
          <w:tcPr>
            <w:tcW w:w="4079" w:type="dxa"/>
          </w:tcPr>
          <w:p w14:paraId="6E17D230" w14:textId="77777777" w:rsidR="007F3DC4" w:rsidRPr="00F501D2" w:rsidRDefault="007F3DC4" w:rsidP="00005740">
            <w:pPr>
              <w:spacing w:before="60" w:after="60"/>
              <w:ind w:firstLine="0"/>
              <w:rPr>
                <w:lang w:val="sv-SE"/>
              </w:rPr>
            </w:pPr>
            <w:r w:rsidRPr="00F501D2">
              <w:rPr>
                <w:lang w:val="sv-SE"/>
              </w:rPr>
              <w:t>Kemikalieinspektionen</w:t>
            </w:r>
          </w:p>
          <w:p w14:paraId="22E75E92" w14:textId="77777777" w:rsidR="007F3DC4" w:rsidRPr="00F501D2" w:rsidRDefault="007F3DC4" w:rsidP="00005740">
            <w:pPr>
              <w:spacing w:before="60" w:after="60"/>
              <w:ind w:firstLine="0"/>
              <w:rPr>
                <w:lang w:val="sv-SE"/>
              </w:rPr>
            </w:pPr>
            <w:r w:rsidRPr="00F501D2">
              <w:rPr>
                <w:lang w:val="sv-SE"/>
              </w:rPr>
              <w:t>P.O Box 2</w:t>
            </w:r>
          </w:p>
          <w:p w14:paraId="2123C681" w14:textId="77777777" w:rsidR="007F3DC4" w:rsidRPr="00F501D2" w:rsidRDefault="007F3DC4" w:rsidP="00005740">
            <w:pPr>
              <w:spacing w:before="60" w:after="60"/>
              <w:ind w:firstLine="0"/>
              <w:rPr>
                <w:lang w:val="fi-FI"/>
              </w:rPr>
            </w:pPr>
            <w:r w:rsidRPr="00F501D2">
              <w:rPr>
                <w:lang w:val="sv-SE"/>
              </w:rPr>
              <w:t xml:space="preserve">SE-172 13 Sundbyberg, </w:t>
            </w:r>
            <w:r w:rsidRPr="00F501D2">
              <w:rPr>
                <w:lang w:val="fi-FI"/>
              </w:rPr>
              <w:t>Sweden</w:t>
            </w:r>
          </w:p>
        </w:tc>
      </w:tr>
    </w:tbl>
    <w:p w14:paraId="6413A105" w14:textId="77777777" w:rsidR="007F3DC4" w:rsidRPr="00F501D2" w:rsidRDefault="007F3DC4" w:rsidP="008A26DB">
      <w:pPr>
        <w:jc w:val="center"/>
        <w:rPr>
          <w:b/>
          <w:sz w:val="20"/>
          <w:lang w:val="en-GB"/>
        </w:rPr>
      </w:pPr>
      <w:r w:rsidRPr="00273028">
        <w:rPr>
          <w:b/>
          <w:sz w:val="20"/>
          <w:lang w:val="en-GB"/>
        </w:rPr>
        <w:br w:type="page"/>
      </w:r>
      <w:r w:rsidRPr="00F501D2">
        <w:rPr>
          <w:b/>
          <w:sz w:val="20"/>
          <w:lang w:val="en-GB"/>
        </w:rPr>
        <w:lastRenderedPageBreak/>
        <w:t>CONTACT POINTS OF FOR STEERING COMMITTEE IN THE NORTHERN ZONE</w:t>
      </w:r>
    </w:p>
    <w:p w14:paraId="601520B2" w14:textId="77777777" w:rsidR="007F3DC4" w:rsidRPr="00F501D2" w:rsidRDefault="007F3DC4" w:rsidP="008A26DB">
      <w:pPr>
        <w:jc w:val="center"/>
        <w:rPr>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355"/>
      </w:tblGrid>
      <w:tr w:rsidR="007F3DC4" w:rsidRPr="00F501D2" w14:paraId="76B3E80D" w14:textId="77777777" w:rsidTr="001D4CFB">
        <w:tc>
          <w:tcPr>
            <w:tcW w:w="1978" w:type="dxa"/>
          </w:tcPr>
          <w:p w14:paraId="25942B60" w14:textId="77777777" w:rsidR="007F3DC4" w:rsidRPr="00F501D2" w:rsidRDefault="007F3DC4" w:rsidP="001D4CFB">
            <w:pPr>
              <w:rPr>
                <w:b/>
                <w:sz w:val="20"/>
                <w:lang w:eastAsia="sv-SE"/>
              </w:rPr>
            </w:pPr>
            <w:r w:rsidRPr="00F501D2">
              <w:rPr>
                <w:b/>
                <w:sz w:val="20"/>
                <w:lang w:eastAsia="sv-SE"/>
              </w:rPr>
              <w:t>MS</w:t>
            </w:r>
          </w:p>
        </w:tc>
        <w:tc>
          <w:tcPr>
            <w:tcW w:w="6550" w:type="dxa"/>
          </w:tcPr>
          <w:p w14:paraId="4050CC21" w14:textId="77777777" w:rsidR="007F3DC4" w:rsidRPr="00F501D2" w:rsidRDefault="007F3DC4" w:rsidP="001D4CFB">
            <w:pPr>
              <w:rPr>
                <w:b/>
                <w:sz w:val="20"/>
                <w:lang w:eastAsia="sv-SE"/>
              </w:rPr>
            </w:pPr>
            <w:r w:rsidRPr="00F501D2">
              <w:rPr>
                <w:b/>
                <w:sz w:val="20"/>
                <w:lang w:eastAsia="sv-SE"/>
              </w:rPr>
              <w:t>CONTACT POINT</w:t>
            </w:r>
          </w:p>
        </w:tc>
      </w:tr>
      <w:tr w:rsidR="007F3DC4" w:rsidRPr="00313561" w14:paraId="32102535" w14:textId="77777777" w:rsidTr="001D4CFB">
        <w:tc>
          <w:tcPr>
            <w:tcW w:w="1978" w:type="dxa"/>
          </w:tcPr>
          <w:p w14:paraId="6EDA214C" w14:textId="77777777" w:rsidR="007F3DC4" w:rsidRPr="00F501D2" w:rsidRDefault="007F3DC4" w:rsidP="001D4CFB">
            <w:pPr>
              <w:rPr>
                <w:b/>
                <w:sz w:val="20"/>
                <w:lang w:eastAsia="sv-SE"/>
              </w:rPr>
            </w:pPr>
            <w:r w:rsidRPr="00F501D2">
              <w:rPr>
                <w:b/>
                <w:sz w:val="20"/>
                <w:lang w:eastAsia="sv-SE"/>
              </w:rPr>
              <w:t>Denmark</w:t>
            </w:r>
          </w:p>
        </w:tc>
        <w:tc>
          <w:tcPr>
            <w:tcW w:w="6550" w:type="dxa"/>
          </w:tcPr>
          <w:p w14:paraId="413C5413" w14:textId="77777777" w:rsidR="007F3DC4" w:rsidRPr="00F501D2" w:rsidRDefault="007F3DC4" w:rsidP="003A74E0">
            <w:pPr>
              <w:rPr>
                <w:sz w:val="20"/>
                <w:lang w:eastAsia="sv-SE"/>
              </w:rPr>
            </w:pPr>
            <w:r w:rsidRPr="00F501D2">
              <w:rPr>
                <w:b/>
                <w:sz w:val="20"/>
                <w:lang w:eastAsia="sv-SE"/>
              </w:rPr>
              <w:t xml:space="preserve">Title: </w:t>
            </w:r>
            <w:r w:rsidRPr="00F501D2">
              <w:rPr>
                <w:sz w:val="20"/>
                <w:lang w:eastAsia="sv-SE"/>
              </w:rPr>
              <w:t>Coordinator for National Approvals</w:t>
            </w:r>
          </w:p>
          <w:p w14:paraId="4272334B"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Vibeke Møller</w:t>
            </w:r>
          </w:p>
          <w:p w14:paraId="3226AEA5" w14:textId="77777777" w:rsidR="007F3DC4" w:rsidRPr="00F501D2" w:rsidRDefault="007F3DC4" w:rsidP="003A74E0">
            <w:pPr>
              <w:rPr>
                <w:sz w:val="20"/>
                <w:lang w:eastAsia="sv-SE"/>
              </w:rPr>
            </w:pPr>
            <w:r w:rsidRPr="00F501D2">
              <w:rPr>
                <w:b/>
                <w:sz w:val="20"/>
                <w:lang w:eastAsia="sv-SE"/>
              </w:rPr>
              <w:t xml:space="preserve">Authority: </w:t>
            </w:r>
            <w:r w:rsidRPr="00F501D2">
              <w:rPr>
                <w:sz w:val="20"/>
                <w:lang w:eastAsia="sv-SE"/>
              </w:rPr>
              <w:t>Danish EPA</w:t>
            </w:r>
          </w:p>
          <w:p w14:paraId="1106C716" w14:textId="77777777" w:rsidR="007F3DC4" w:rsidRPr="00F501D2" w:rsidRDefault="007F3DC4" w:rsidP="003A74E0">
            <w:pPr>
              <w:rPr>
                <w:sz w:val="20"/>
                <w:lang w:eastAsia="sv-SE"/>
              </w:rPr>
            </w:pPr>
            <w:r w:rsidRPr="00F501D2">
              <w:rPr>
                <w:b/>
                <w:sz w:val="20"/>
                <w:lang w:eastAsia="sv-SE"/>
              </w:rPr>
              <w:t xml:space="preserve">Address: </w:t>
            </w:r>
            <w:r w:rsidRPr="00F501D2">
              <w:rPr>
                <w:sz w:val="20"/>
                <w:lang w:eastAsia="sv-SE"/>
              </w:rPr>
              <w:t>Strandgade 29, 1401 Copenhagen K, Denmark</w:t>
            </w:r>
          </w:p>
          <w:p w14:paraId="4C1053FC" w14:textId="77777777" w:rsidR="007F3DC4" w:rsidRPr="00F501D2" w:rsidRDefault="007F3DC4" w:rsidP="003A74E0">
            <w:pPr>
              <w:rPr>
                <w:sz w:val="20"/>
                <w:lang w:val="pt-BR" w:eastAsia="sv-SE"/>
              </w:rPr>
            </w:pPr>
            <w:r w:rsidRPr="00F501D2">
              <w:rPr>
                <w:b/>
                <w:sz w:val="20"/>
                <w:lang w:val="pt-BR" w:eastAsia="sv-SE"/>
              </w:rPr>
              <w:t>Tel:</w:t>
            </w:r>
            <w:r w:rsidRPr="00F501D2">
              <w:rPr>
                <w:sz w:val="20"/>
                <w:lang w:val="pt-BR" w:eastAsia="sv-SE"/>
              </w:rPr>
              <w:t xml:space="preserve"> + 45 72544578</w:t>
            </w:r>
          </w:p>
          <w:p w14:paraId="2972BED8" w14:textId="77777777" w:rsidR="007F3DC4" w:rsidRPr="00F501D2" w:rsidRDefault="007F3DC4" w:rsidP="003A74E0">
            <w:pPr>
              <w:rPr>
                <w:sz w:val="20"/>
                <w:lang w:val="pt-BR" w:eastAsia="sv-SE"/>
              </w:rPr>
            </w:pPr>
            <w:r w:rsidRPr="00F501D2">
              <w:rPr>
                <w:b/>
                <w:sz w:val="20"/>
                <w:lang w:val="pt-BR" w:eastAsia="sv-SE"/>
              </w:rPr>
              <w:t>E-mail:</w:t>
            </w:r>
            <w:r w:rsidRPr="00F501D2">
              <w:rPr>
                <w:sz w:val="20"/>
                <w:lang w:val="pt-BR" w:eastAsia="sv-SE"/>
              </w:rPr>
              <w:t xml:space="preserve"> </w:t>
            </w:r>
            <w:hyperlink r:id="rId42" w:history="1">
              <w:r w:rsidRPr="00F501D2">
                <w:rPr>
                  <w:rStyle w:val="Hyperlnk"/>
                  <w:sz w:val="20"/>
                  <w:szCs w:val="20"/>
                  <w:lang w:val="pt-BR" w:eastAsia="sv-SE"/>
                </w:rPr>
                <w:t>vm@mst.dk</w:t>
              </w:r>
            </w:hyperlink>
          </w:p>
        </w:tc>
      </w:tr>
      <w:tr w:rsidR="007F3DC4" w:rsidRPr="00313561" w14:paraId="77BAE5D5" w14:textId="77777777" w:rsidTr="001D4CFB">
        <w:tc>
          <w:tcPr>
            <w:tcW w:w="1978" w:type="dxa"/>
          </w:tcPr>
          <w:p w14:paraId="307039B2" w14:textId="77777777" w:rsidR="007F3DC4" w:rsidRPr="00F501D2" w:rsidRDefault="007F3DC4" w:rsidP="001D4CFB">
            <w:pPr>
              <w:rPr>
                <w:b/>
                <w:sz w:val="20"/>
                <w:lang w:eastAsia="sv-SE"/>
              </w:rPr>
            </w:pPr>
            <w:r w:rsidRPr="00F501D2">
              <w:rPr>
                <w:b/>
                <w:sz w:val="20"/>
                <w:lang w:eastAsia="sv-SE"/>
              </w:rPr>
              <w:t>Estonia</w:t>
            </w:r>
          </w:p>
        </w:tc>
        <w:tc>
          <w:tcPr>
            <w:tcW w:w="6550" w:type="dxa"/>
          </w:tcPr>
          <w:p w14:paraId="5C623A87" w14:textId="77777777" w:rsidR="007F3DC4" w:rsidRPr="00F501D2" w:rsidRDefault="007F3DC4" w:rsidP="001D4CFB">
            <w:pPr>
              <w:rPr>
                <w:sz w:val="20"/>
                <w:lang w:eastAsia="sv-SE"/>
              </w:rPr>
            </w:pPr>
            <w:r w:rsidRPr="00F501D2">
              <w:rPr>
                <w:b/>
                <w:sz w:val="20"/>
                <w:lang w:eastAsia="sv-SE"/>
              </w:rPr>
              <w:t xml:space="preserve">Title: </w:t>
            </w:r>
            <w:r w:rsidRPr="00F501D2">
              <w:rPr>
                <w:sz w:val="20"/>
                <w:lang w:eastAsia="sv-SE"/>
              </w:rPr>
              <w:t>Chief specialist of Plant Protection Department</w:t>
            </w:r>
          </w:p>
          <w:p w14:paraId="3F6C3737" w14:textId="77777777" w:rsidR="007F3DC4" w:rsidRPr="00F501D2" w:rsidRDefault="007F3DC4" w:rsidP="001D4CFB">
            <w:pPr>
              <w:rPr>
                <w:sz w:val="20"/>
                <w:lang w:eastAsia="sv-SE"/>
              </w:rPr>
            </w:pPr>
            <w:r w:rsidRPr="00F501D2">
              <w:rPr>
                <w:b/>
                <w:sz w:val="20"/>
                <w:lang w:eastAsia="sv-SE"/>
              </w:rPr>
              <w:t xml:space="preserve">Name: </w:t>
            </w:r>
            <w:r w:rsidRPr="00F501D2">
              <w:rPr>
                <w:sz w:val="20"/>
                <w:lang w:eastAsia="sv-SE"/>
              </w:rPr>
              <w:t>Rain Reiman</w:t>
            </w:r>
          </w:p>
          <w:p w14:paraId="358F2195" w14:textId="77777777" w:rsidR="007F3DC4" w:rsidRPr="00F501D2" w:rsidRDefault="007F3DC4" w:rsidP="001D4CFB">
            <w:pPr>
              <w:rPr>
                <w:sz w:val="20"/>
                <w:lang w:eastAsia="sv-SE"/>
              </w:rPr>
            </w:pPr>
            <w:r w:rsidRPr="00F501D2">
              <w:rPr>
                <w:b/>
                <w:sz w:val="20"/>
                <w:lang w:eastAsia="sv-SE"/>
              </w:rPr>
              <w:t xml:space="preserve">Authority: </w:t>
            </w:r>
            <w:r w:rsidRPr="00F501D2">
              <w:rPr>
                <w:sz w:val="20"/>
                <w:lang w:eastAsia="sv-SE"/>
              </w:rPr>
              <w:t>Estonian</w:t>
            </w:r>
            <w:r w:rsidRPr="00F501D2">
              <w:rPr>
                <w:b/>
                <w:sz w:val="20"/>
                <w:lang w:eastAsia="sv-SE"/>
              </w:rPr>
              <w:t xml:space="preserve"> </w:t>
            </w:r>
            <w:r w:rsidRPr="00F501D2">
              <w:rPr>
                <w:sz w:val="20"/>
                <w:lang w:eastAsia="sv-SE"/>
              </w:rPr>
              <w:t>Agricultural Board</w:t>
            </w:r>
            <w:r w:rsidRPr="00F501D2">
              <w:rPr>
                <w:b/>
                <w:sz w:val="20"/>
                <w:lang w:eastAsia="sv-SE"/>
              </w:rPr>
              <w:t xml:space="preserve"> </w:t>
            </w:r>
          </w:p>
          <w:p w14:paraId="4F081A7C" w14:textId="77777777" w:rsidR="007F3DC4" w:rsidRPr="00F501D2" w:rsidRDefault="007F3DC4" w:rsidP="001D4CFB">
            <w:pPr>
              <w:rPr>
                <w:sz w:val="20"/>
                <w:lang w:eastAsia="sv-SE"/>
              </w:rPr>
            </w:pPr>
            <w:r w:rsidRPr="00F501D2">
              <w:rPr>
                <w:b/>
                <w:sz w:val="20"/>
                <w:lang w:eastAsia="sv-SE"/>
              </w:rPr>
              <w:t xml:space="preserve">Address: </w:t>
            </w:r>
            <w:r w:rsidRPr="00F501D2">
              <w:rPr>
                <w:sz w:val="20"/>
                <w:lang w:eastAsia="sv-SE"/>
              </w:rPr>
              <w:t>Teaduse 2, Saku 75501 Estonia</w:t>
            </w:r>
          </w:p>
          <w:p w14:paraId="04ECDA39" w14:textId="77777777" w:rsidR="007F3DC4" w:rsidRPr="00F501D2" w:rsidRDefault="007F3DC4" w:rsidP="001D4CFB">
            <w:pPr>
              <w:rPr>
                <w:sz w:val="20"/>
                <w:lang w:eastAsia="sv-SE"/>
              </w:rPr>
            </w:pPr>
            <w:r w:rsidRPr="00F501D2">
              <w:rPr>
                <w:b/>
                <w:sz w:val="20"/>
                <w:lang w:eastAsia="sv-SE"/>
              </w:rPr>
              <w:t>Tel:</w:t>
            </w:r>
            <w:r w:rsidRPr="00F501D2">
              <w:rPr>
                <w:sz w:val="20"/>
                <w:lang w:eastAsia="sv-SE"/>
              </w:rPr>
              <w:t xml:space="preserve"> +372 6712 653 (direct) (ext. 612  for teleconference)</w:t>
            </w:r>
          </w:p>
          <w:p w14:paraId="0D7C61A6" w14:textId="77777777" w:rsidR="007F3DC4" w:rsidRPr="00F501D2" w:rsidRDefault="007F3DC4" w:rsidP="00476760">
            <w:pPr>
              <w:rPr>
                <w:sz w:val="20"/>
                <w:lang w:val="de-DE" w:eastAsia="sv-SE"/>
              </w:rPr>
            </w:pPr>
            <w:r w:rsidRPr="00F501D2">
              <w:rPr>
                <w:b/>
                <w:sz w:val="20"/>
                <w:lang w:val="de-DE" w:eastAsia="sv-SE"/>
              </w:rPr>
              <w:t xml:space="preserve">E-mail: </w:t>
            </w:r>
            <w:hyperlink r:id="rId43" w:history="1">
              <w:r w:rsidRPr="00F501D2">
                <w:rPr>
                  <w:rStyle w:val="Hyperlnk"/>
                  <w:sz w:val="20"/>
                  <w:lang w:val="de-DE" w:eastAsia="sv-SE"/>
                </w:rPr>
                <w:t>rain.reiman@pma.agri.ee</w:t>
              </w:r>
            </w:hyperlink>
          </w:p>
        </w:tc>
      </w:tr>
      <w:tr w:rsidR="007F3DC4" w:rsidRPr="00313561" w14:paraId="4B145238" w14:textId="77777777" w:rsidTr="001D4CFB">
        <w:tc>
          <w:tcPr>
            <w:tcW w:w="1978" w:type="dxa"/>
          </w:tcPr>
          <w:p w14:paraId="581015FD" w14:textId="77777777" w:rsidR="007F3DC4" w:rsidRPr="00F501D2" w:rsidRDefault="007F3DC4" w:rsidP="001D4CFB">
            <w:pPr>
              <w:rPr>
                <w:b/>
                <w:sz w:val="20"/>
                <w:lang w:eastAsia="sv-SE"/>
              </w:rPr>
            </w:pPr>
            <w:r w:rsidRPr="00F501D2">
              <w:rPr>
                <w:b/>
                <w:sz w:val="20"/>
                <w:lang w:eastAsia="sv-SE"/>
              </w:rPr>
              <w:t>Finland</w:t>
            </w:r>
          </w:p>
        </w:tc>
        <w:tc>
          <w:tcPr>
            <w:tcW w:w="6550" w:type="dxa"/>
          </w:tcPr>
          <w:p w14:paraId="7C285D41" w14:textId="77777777" w:rsidR="007F3DC4" w:rsidRPr="00F501D2" w:rsidRDefault="007F3DC4" w:rsidP="0060636F">
            <w:pPr>
              <w:rPr>
                <w:sz w:val="20"/>
                <w:lang w:eastAsia="sv-SE"/>
              </w:rPr>
            </w:pPr>
            <w:r w:rsidRPr="00F501D2">
              <w:rPr>
                <w:b/>
                <w:sz w:val="20"/>
                <w:lang w:eastAsia="sv-SE"/>
              </w:rPr>
              <w:t xml:space="preserve">Title: </w:t>
            </w:r>
            <w:r w:rsidRPr="00F501D2">
              <w:rPr>
                <w:sz w:val="20"/>
                <w:lang w:eastAsia="sv-SE"/>
              </w:rPr>
              <w:t>Senior Officer</w:t>
            </w:r>
          </w:p>
          <w:p w14:paraId="338E785B" w14:textId="77777777" w:rsidR="007F3DC4" w:rsidRPr="00F501D2" w:rsidRDefault="007F3DC4" w:rsidP="0060636F">
            <w:pPr>
              <w:rPr>
                <w:sz w:val="20"/>
                <w:lang w:eastAsia="sv-SE"/>
              </w:rPr>
            </w:pPr>
            <w:r w:rsidRPr="00F501D2">
              <w:rPr>
                <w:b/>
                <w:sz w:val="20"/>
                <w:lang w:eastAsia="sv-SE"/>
              </w:rPr>
              <w:t xml:space="preserve">Name: </w:t>
            </w:r>
            <w:r w:rsidRPr="00F501D2">
              <w:rPr>
                <w:sz w:val="20"/>
                <w:lang w:eastAsia="sv-SE"/>
              </w:rPr>
              <w:t>Heini Paloheimo</w:t>
            </w:r>
          </w:p>
          <w:p w14:paraId="7BAC0AB4" w14:textId="77777777" w:rsidR="007F3DC4" w:rsidRPr="00F501D2" w:rsidRDefault="007F3DC4" w:rsidP="0060636F">
            <w:pPr>
              <w:rPr>
                <w:sz w:val="20"/>
                <w:lang w:eastAsia="sv-SE"/>
              </w:rPr>
            </w:pPr>
            <w:r w:rsidRPr="00F501D2">
              <w:rPr>
                <w:b/>
                <w:sz w:val="20"/>
                <w:lang w:eastAsia="sv-SE"/>
              </w:rPr>
              <w:t xml:space="preserve">Authority: </w:t>
            </w:r>
            <w:r w:rsidRPr="00F501D2">
              <w:rPr>
                <w:sz w:val="20"/>
                <w:lang w:eastAsia="sv-SE"/>
              </w:rPr>
              <w:t>Finnish Safety and Chemicals Agency (Tukes)</w:t>
            </w:r>
          </w:p>
          <w:p w14:paraId="12239ED1" w14:textId="77777777" w:rsidR="007F3DC4" w:rsidRPr="00F501D2" w:rsidRDefault="007F3DC4" w:rsidP="0060636F">
            <w:pPr>
              <w:rPr>
                <w:sz w:val="20"/>
                <w:lang w:val="sv-SE" w:eastAsia="sv-SE"/>
              </w:rPr>
            </w:pPr>
            <w:r w:rsidRPr="00F501D2">
              <w:rPr>
                <w:b/>
                <w:sz w:val="20"/>
                <w:lang w:val="sv-SE" w:eastAsia="sv-SE"/>
              </w:rPr>
              <w:t xml:space="preserve">Address: </w:t>
            </w:r>
            <w:r w:rsidRPr="00F501D2">
              <w:rPr>
                <w:sz w:val="20"/>
                <w:lang w:val="sv-SE" w:eastAsia="sv-SE"/>
              </w:rPr>
              <w:t>P.O. Box 66, FI-00521 Helsinki, Finland</w:t>
            </w:r>
          </w:p>
          <w:p w14:paraId="7B90827A" w14:textId="77777777" w:rsidR="007F3DC4" w:rsidRPr="00F501D2" w:rsidRDefault="007F3DC4" w:rsidP="0060636F">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+358 29 5052000</w:t>
            </w:r>
          </w:p>
          <w:p w14:paraId="71EA7841" w14:textId="77777777" w:rsidR="007F3DC4" w:rsidRPr="00F501D2" w:rsidRDefault="007F3DC4" w:rsidP="00B94616">
            <w:pPr>
              <w:rPr>
                <w:b/>
                <w:sz w:val="20"/>
                <w:lang w:val="pt-BR" w:eastAsia="sv-SE"/>
              </w:rPr>
            </w:pPr>
            <w:r w:rsidRPr="00F501D2">
              <w:rPr>
                <w:b/>
                <w:color w:val="0000FF"/>
                <w:sz w:val="20"/>
                <w:u w:val="single"/>
                <w:lang w:val="pt-BR" w:eastAsia="sv-SE"/>
              </w:rPr>
              <w:t xml:space="preserve">E-mail: </w:t>
            </w:r>
            <w:hyperlink r:id="rId44" w:history="1">
              <w:r w:rsidRPr="00F501D2">
                <w:rPr>
                  <w:rStyle w:val="Hyperlnk"/>
                  <w:sz w:val="20"/>
                  <w:lang w:val="pt-BR" w:eastAsia="sv-SE"/>
                </w:rPr>
                <w:t>Heini.Paloheimo@tukes.fi</w:t>
              </w:r>
            </w:hyperlink>
          </w:p>
        </w:tc>
      </w:tr>
      <w:tr w:rsidR="007F3DC4" w:rsidRPr="00313561" w14:paraId="2C8AAB7F" w14:textId="77777777" w:rsidTr="001D4CFB">
        <w:tc>
          <w:tcPr>
            <w:tcW w:w="1978" w:type="dxa"/>
          </w:tcPr>
          <w:p w14:paraId="65A30AE1" w14:textId="77777777" w:rsidR="007F3DC4" w:rsidRPr="00F501D2" w:rsidRDefault="007F3DC4" w:rsidP="001D4CFB">
            <w:pPr>
              <w:rPr>
                <w:b/>
                <w:sz w:val="20"/>
                <w:lang w:eastAsia="sv-SE"/>
              </w:rPr>
            </w:pPr>
            <w:r w:rsidRPr="00F501D2">
              <w:rPr>
                <w:b/>
                <w:sz w:val="20"/>
                <w:lang w:eastAsia="sv-SE"/>
              </w:rPr>
              <w:t>Iceland</w:t>
            </w:r>
          </w:p>
        </w:tc>
        <w:tc>
          <w:tcPr>
            <w:tcW w:w="6550" w:type="dxa"/>
          </w:tcPr>
          <w:p w14:paraId="3AE54017" w14:textId="77777777" w:rsidR="007F3DC4" w:rsidRPr="00F501D2" w:rsidRDefault="007F3DC4" w:rsidP="001D4CFB">
            <w:pPr>
              <w:rPr>
                <w:b/>
                <w:sz w:val="20"/>
                <w:lang w:eastAsia="sv-SE"/>
              </w:rPr>
            </w:pPr>
            <w:r w:rsidRPr="00F501D2">
              <w:rPr>
                <w:b/>
                <w:sz w:val="20"/>
                <w:lang w:eastAsia="sv-SE"/>
              </w:rPr>
              <w:t>Title: A</w:t>
            </w:r>
            <w:r w:rsidRPr="00F501D2">
              <w:rPr>
                <w:sz w:val="20"/>
                <w:lang w:eastAsia="sv-SE"/>
              </w:rPr>
              <w:t>dvisor</w:t>
            </w:r>
          </w:p>
          <w:p w14:paraId="07D890D8" w14:textId="77777777" w:rsidR="007F3DC4" w:rsidRPr="00F501D2" w:rsidRDefault="007F3DC4" w:rsidP="001D4CFB">
            <w:pPr>
              <w:rPr>
                <w:sz w:val="20"/>
                <w:lang w:eastAsia="sv-SE"/>
              </w:rPr>
            </w:pPr>
            <w:r w:rsidRPr="00F501D2">
              <w:rPr>
                <w:b/>
                <w:sz w:val="20"/>
                <w:lang w:eastAsia="sv-SE"/>
              </w:rPr>
              <w:t xml:space="preserve">Name: </w:t>
            </w:r>
            <w:r w:rsidRPr="00F501D2">
              <w:rPr>
                <w:rFonts w:cs="Arial"/>
                <w:sz w:val="20"/>
                <w:szCs w:val="20"/>
              </w:rPr>
              <w:t>Bjorn Gunnlaugsson</w:t>
            </w:r>
          </w:p>
          <w:p w14:paraId="1A3963D2" w14:textId="77777777" w:rsidR="007F3DC4" w:rsidRPr="00F501D2" w:rsidRDefault="007F3DC4" w:rsidP="001D4CFB">
            <w:pPr>
              <w:rPr>
                <w:sz w:val="20"/>
                <w:lang w:eastAsia="sv-SE"/>
              </w:rPr>
            </w:pPr>
            <w:r w:rsidRPr="00F501D2">
              <w:rPr>
                <w:b/>
                <w:sz w:val="20"/>
                <w:lang w:eastAsia="sv-SE"/>
              </w:rPr>
              <w:t xml:space="preserve">Authority: </w:t>
            </w:r>
            <w:r w:rsidRPr="00F501D2">
              <w:rPr>
                <w:sz w:val="20"/>
                <w:lang w:eastAsia="sv-SE"/>
              </w:rPr>
              <w:t>Environment Agency of Iceland</w:t>
            </w:r>
          </w:p>
          <w:p w14:paraId="26B72F5B" w14:textId="77777777" w:rsidR="007F3DC4" w:rsidRPr="00F501D2" w:rsidRDefault="007F3DC4" w:rsidP="001D4CFB">
            <w:pPr>
              <w:rPr>
                <w:sz w:val="20"/>
                <w:lang w:eastAsia="sv-SE"/>
              </w:rPr>
            </w:pPr>
            <w:r w:rsidRPr="00F501D2">
              <w:rPr>
                <w:b/>
                <w:sz w:val="20"/>
                <w:lang w:eastAsia="sv-SE"/>
              </w:rPr>
              <w:t xml:space="preserve">Address: </w:t>
            </w:r>
            <w:r w:rsidRPr="00F501D2">
              <w:rPr>
                <w:sz w:val="20"/>
                <w:lang w:eastAsia="sv-SE"/>
              </w:rPr>
              <w:t>Sudurlandsbraut 24, 108 Reykjavik</w:t>
            </w:r>
            <w:r w:rsidRPr="00F501D2">
              <w:rPr>
                <w:b/>
                <w:sz w:val="20"/>
                <w:lang w:eastAsia="sv-SE"/>
              </w:rPr>
              <w:t xml:space="preserve"> </w:t>
            </w:r>
          </w:p>
          <w:p w14:paraId="5CA07526" w14:textId="77777777" w:rsidR="007F3DC4" w:rsidRPr="00F501D2" w:rsidRDefault="007F3DC4" w:rsidP="001D4CFB">
            <w:pPr>
              <w:rPr>
                <w:sz w:val="20"/>
                <w:lang w:eastAsia="sv-SE"/>
              </w:rPr>
            </w:pPr>
            <w:r w:rsidRPr="00F501D2">
              <w:rPr>
                <w:b/>
                <w:sz w:val="20"/>
                <w:lang w:eastAsia="sv-SE"/>
              </w:rPr>
              <w:t>Tel (direct):</w:t>
            </w:r>
            <w:r w:rsidRPr="00F501D2">
              <w:rPr>
                <w:sz w:val="20"/>
                <w:lang w:eastAsia="sv-SE"/>
              </w:rPr>
              <w:t xml:space="preserve"> 00354 5912082</w:t>
            </w:r>
          </w:p>
          <w:p w14:paraId="12BB0A66" w14:textId="77777777" w:rsidR="007F3DC4" w:rsidRPr="00F501D2" w:rsidRDefault="007F3DC4" w:rsidP="001D4CFB">
            <w:pPr>
              <w:rPr>
                <w:b/>
                <w:sz w:val="20"/>
                <w:lang w:val="de-DE" w:eastAsia="sv-SE"/>
              </w:rPr>
            </w:pPr>
            <w:r w:rsidRPr="00F501D2">
              <w:rPr>
                <w:b/>
                <w:sz w:val="20"/>
                <w:lang w:val="de-DE" w:eastAsia="sv-SE"/>
              </w:rPr>
              <w:t xml:space="preserve">E-mail: </w:t>
            </w:r>
            <w:hyperlink r:id="rId45" w:history="1">
              <w:r w:rsidRPr="00F501D2">
                <w:rPr>
                  <w:rStyle w:val="Hyperlnk"/>
                  <w:rFonts w:cs="Arial"/>
                  <w:sz w:val="20"/>
                  <w:szCs w:val="20"/>
                  <w:lang w:val="de-DE"/>
                </w:rPr>
                <w:t>bjorngunn@ust.is</w:t>
              </w:r>
            </w:hyperlink>
          </w:p>
        </w:tc>
      </w:tr>
      <w:tr w:rsidR="007F3DC4" w:rsidRPr="00313561" w14:paraId="730A82FA" w14:textId="77777777" w:rsidTr="001D4CFB">
        <w:tc>
          <w:tcPr>
            <w:tcW w:w="1978" w:type="dxa"/>
          </w:tcPr>
          <w:p w14:paraId="5EE1E2B4" w14:textId="77777777" w:rsidR="007F3DC4" w:rsidRPr="00F501D2" w:rsidRDefault="007F3DC4" w:rsidP="001D4CFB">
            <w:pPr>
              <w:rPr>
                <w:b/>
                <w:sz w:val="20"/>
                <w:lang w:eastAsia="sv-SE"/>
              </w:rPr>
            </w:pPr>
            <w:r w:rsidRPr="00F501D2">
              <w:rPr>
                <w:b/>
                <w:sz w:val="20"/>
                <w:lang w:eastAsia="sv-SE"/>
              </w:rPr>
              <w:t>Latvia</w:t>
            </w:r>
          </w:p>
        </w:tc>
        <w:tc>
          <w:tcPr>
            <w:tcW w:w="6550" w:type="dxa"/>
          </w:tcPr>
          <w:p w14:paraId="379AC1C2" w14:textId="77777777" w:rsidR="00FD2D7E" w:rsidRPr="00F501D2" w:rsidRDefault="00FD2D7E" w:rsidP="00FD2D7E">
            <w:pPr>
              <w:rPr>
                <w:sz w:val="20"/>
                <w:lang w:eastAsia="sv-SE"/>
              </w:rPr>
            </w:pPr>
            <w:r w:rsidRPr="00F501D2">
              <w:rPr>
                <w:b/>
                <w:sz w:val="20"/>
                <w:lang w:eastAsia="sv-SE"/>
              </w:rPr>
              <w:t xml:space="preserve">Title: </w:t>
            </w:r>
            <w:r w:rsidRPr="00F501D2">
              <w:rPr>
                <w:sz w:val="20"/>
                <w:lang w:eastAsia="sv-SE"/>
              </w:rPr>
              <w:t>Director of Plant Protection Department</w:t>
            </w:r>
          </w:p>
          <w:p w14:paraId="4707F72F" w14:textId="77777777" w:rsidR="00FD2D7E" w:rsidRPr="00F501D2" w:rsidRDefault="00FD2D7E" w:rsidP="00FD2D7E">
            <w:pPr>
              <w:rPr>
                <w:sz w:val="20"/>
                <w:lang w:eastAsia="sv-SE"/>
              </w:rPr>
            </w:pPr>
            <w:r w:rsidRPr="00F501D2">
              <w:rPr>
                <w:b/>
                <w:sz w:val="20"/>
                <w:lang w:eastAsia="sv-SE"/>
              </w:rPr>
              <w:t xml:space="preserve">Name: </w:t>
            </w:r>
            <w:r>
              <w:rPr>
                <w:sz w:val="20"/>
                <w:lang w:eastAsia="sv-SE"/>
              </w:rPr>
              <w:t>Vents Ezers</w:t>
            </w:r>
          </w:p>
          <w:p w14:paraId="17A29966" w14:textId="77777777" w:rsidR="00FD2D7E" w:rsidRPr="00F501D2" w:rsidRDefault="00FD2D7E" w:rsidP="00FD2D7E">
            <w:pPr>
              <w:rPr>
                <w:sz w:val="20"/>
                <w:lang w:eastAsia="sv-SE"/>
              </w:rPr>
            </w:pPr>
            <w:r w:rsidRPr="00F501D2">
              <w:rPr>
                <w:b/>
                <w:sz w:val="20"/>
                <w:lang w:eastAsia="sv-SE"/>
              </w:rPr>
              <w:t xml:space="preserve">Authority: </w:t>
            </w:r>
            <w:r w:rsidRPr="00F501D2">
              <w:rPr>
                <w:sz w:val="20"/>
                <w:lang w:eastAsia="sv-SE"/>
              </w:rPr>
              <w:t>State Plant Protection Service</w:t>
            </w:r>
          </w:p>
          <w:p w14:paraId="53E390EE" w14:textId="77777777" w:rsidR="00FD2D7E" w:rsidRPr="00F501D2" w:rsidRDefault="00FD2D7E" w:rsidP="00FD2D7E">
            <w:pPr>
              <w:rPr>
                <w:sz w:val="20"/>
                <w:lang w:val="sv-SE" w:eastAsia="sv-SE"/>
              </w:rPr>
            </w:pPr>
            <w:r w:rsidRPr="00F501D2">
              <w:rPr>
                <w:b/>
                <w:sz w:val="20"/>
                <w:lang w:val="sv-SE" w:eastAsia="sv-SE"/>
              </w:rPr>
              <w:t xml:space="preserve">Address: </w:t>
            </w:r>
            <w:r w:rsidRPr="00F501D2">
              <w:rPr>
                <w:sz w:val="20"/>
                <w:lang w:val="sv-SE" w:eastAsia="sv-SE"/>
              </w:rPr>
              <w:t>Lielvardes iela 36/38, Riga, LV-1006</w:t>
            </w:r>
          </w:p>
          <w:p w14:paraId="5C3BE11C" w14:textId="77777777" w:rsidR="00FD2D7E" w:rsidRPr="00F501D2" w:rsidRDefault="00FD2D7E" w:rsidP="00FD2D7E">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00371 </w:t>
            </w:r>
            <w:r>
              <w:rPr>
                <w:color w:val="0000FF"/>
                <w:sz w:val="20"/>
                <w:u w:val="single"/>
                <w:lang w:val="pt-BR" w:eastAsia="sv-SE"/>
              </w:rPr>
              <w:t>67550929</w:t>
            </w:r>
          </w:p>
          <w:p w14:paraId="0DD30243" w14:textId="0037E989" w:rsidR="007F3DC4" w:rsidRPr="00F501D2" w:rsidRDefault="00FD2D7E" w:rsidP="00FD2D7E">
            <w:pPr>
              <w:rPr>
                <w:sz w:val="20"/>
                <w:lang w:val="pt-BR" w:eastAsia="sv-SE"/>
              </w:rPr>
            </w:pPr>
            <w:r w:rsidRPr="00F501D2">
              <w:rPr>
                <w:b/>
                <w:sz w:val="20"/>
                <w:lang w:val="pt-BR" w:eastAsia="sv-SE"/>
              </w:rPr>
              <w:t xml:space="preserve">E-mail: </w:t>
            </w:r>
            <w:r>
              <w:rPr>
                <w:rStyle w:val="Hyperlnk"/>
                <w:sz w:val="20"/>
                <w:lang w:val="pt-BR" w:eastAsia="sv-SE"/>
              </w:rPr>
              <w:t>vents.ezers@vaad.gov.lv</w:t>
            </w:r>
          </w:p>
        </w:tc>
      </w:tr>
      <w:tr w:rsidR="007F3DC4" w:rsidRPr="00313561" w14:paraId="04EE39CF" w14:textId="77777777" w:rsidTr="001D4CFB">
        <w:tc>
          <w:tcPr>
            <w:tcW w:w="1978" w:type="dxa"/>
          </w:tcPr>
          <w:p w14:paraId="754FAB53" w14:textId="77777777" w:rsidR="007F3DC4" w:rsidRPr="00F501D2" w:rsidRDefault="007F3DC4" w:rsidP="001D4CFB">
            <w:pPr>
              <w:rPr>
                <w:b/>
                <w:sz w:val="20"/>
                <w:lang w:eastAsia="sv-SE"/>
              </w:rPr>
            </w:pPr>
            <w:r w:rsidRPr="00F501D2">
              <w:rPr>
                <w:b/>
                <w:sz w:val="20"/>
                <w:lang w:eastAsia="sv-SE"/>
              </w:rPr>
              <w:t>Lithuania</w:t>
            </w:r>
          </w:p>
        </w:tc>
        <w:tc>
          <w:tcPr>
            <w:tcW w:w="6550" w:type="dxa"/>
          </w:tcPr>
          <w:p w14:paraId="0C6C8EC2" w14:textId="7B79A4E3" w:rsidR="007F3DC4" w:rsidRPr="00F501D2" w:rsidRDefault="007F3DC4" w:rsidP="00F92C1E">
            <w:pPr>
              <w:ind w:left="950" w:hanging="590"/>
              <w:rPr>
                <w:b/>
                <w:sz w:val="20"/>
                <w:lang w:eastAsia="sv-SE"/>
              </w:rPr>
            </w:pPr>
            <w:r w:rsidRPr="00F501D2">
              <w:rPr>
                <w:b/>
                <w:sz w:val="20"/>
                <w:lang w:eastAsia="sv-SE"/>
              </w:rPr>
              <w:t xml:space="preserve">Title: </w:t>
            </w:r>
            <w:r w:rsidRPr="00F501D2">
              <w:rPr>
                <w:b/>
                <w:bCs/>
                <w:sz w:val="20"/>
                <w:szCs w:val="20"/>
                <w:lang w:eastAsia="sv-SE"/>
              </w:rPr>
              <w:t xml:space="preserve">: </w:t>
            </w:r>
            <w:r w:rsidR="00213411">
              <w:rPr>
                <w:bCs/>
                <w:sz w:val="20"/>
                <w:szCs w:val="20"/>
                <w:lang w:eastAsia="sv-SE"/>
              </w:rPr>
              <w:t>Head</w:t>
            </w:r>
            <w:r w:rsidRPr="00F501D2">
              <w:rPr>
                <w:bCs/>
                <w:sz w:val="20"/>
                <w:szCs w:val="20"/>
                <w:lang w:eastAsia="sv-SE"/>
              </w:rPr>
              <w:t xml:space="preserve"> of Plant Protection products authorization division</w:t>
            </w:r>
          </w:p>
          <w:p w14:paraId="3BAD68D7"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Kristina Valioniene</w:t>
            </w:r>
          </w:p>
          <w:p w14:paraId="069BDB12" w14:textId="77777777" w:rsidR="007F3DC4" w:rsidRPr="00F501D2" w:rsidRDefault="007F3DC4" w:rsidP="00F92C1E">
            <w:pPr>
              <w:autoSpaceDE w:val="0"/>
              <w:autoSpaceDN w:val="0"/>
              <w:adjustRightInd w:val="0"/>
              <w:rPr>
                <w:sz w:val="20"/>
                <w:szCs w:val="20"/>
                <w:lang w:eastAsia="sv-SE"/>
              </w:rPr>
            </w:pPr>
            <w:r w:rsidRPr="00F501D2">
              <w:rPr>
                <w:b/>
                <w:sz w:val="20"/>
                <w:lang w:eastAsia="sv-SE"/>
              </w:rPr>
              <w:t xml:space="preserve">Authority: </w:t>
            </w:r>
            <w:r w:rsidRPr="00F501D2">
              <w:rPr>
                <w:sz w:val="20"/>
                <w:szCs w:val="20"/>
                <w:lang w:eastAsia="sv-SE"/>
              </w:rPr>
              <w:t>State Plant Service under Ministry of Agriculture</w:t>
            </w:r>
          </w:p>
          <w:p w14:paraId="243008A6" w14:textId="77777777" w:rsidR="007F3DC4" w:rsidRPr="00F501D2" w:rsidRDefault="007F3DC4" w:rsidP="00F92C1E">
            <w:pPr>
              <w:autoSpaceDE w:val="0"/>
              <w:autoSpaceDN w:val="0"/>
              <w:adjustRightInd w:val="0"/>
              <w:rPr>
                <w:sz w:val="20"/>
                <w:szCs w:val="20"/>
                <w:lang w:eastAsia="sv-SE"/>
              </w:rPr>
            </w:pPr>
            <w:r w:rsidRPr="00F501D2">
              <w:rPr>
                <w:b/>
                <w:sz w:val="20"/>
                <w:lang w:eastAsia="sv-SE"/>
              </w:rPr>
              <w:t xml:space="preserve">Address: </w:t>
            </w:r>
            <w:r w:rsidRPr="00F501D2">
              <w:rPr>
                <w:sz w:val="20"/>
                <w:szCs w:val="20"/>
                <w:lang w:eastAsia="sv-SE"/>
              </w:rPr>
              <w:t>Smelio str.8,  LT-11324 Vilnius, Lithuania</w:t>
            </w:r>
          </w:p>
          <w:p w14:paraId="61C88A3D" w14:textId="77777777" w:rsidR="007F3DC4" w:rsidRPr="00F501D2" w:rsidRDefault="007F3DC4" w:rsidP="003A74E0">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+370 5 26 24 940</w:t>
            </w:r>
          </w:p>
          <w:p w14:paraId="656C405E" w14:textId="77777777" w:rsidR="007F3DC4" w:rsidRPr="00F501D2" w:rsidRDefault="007F3DC4" w:rsidP="003A74E0">
            <w:pPr>
              <w:rPr>
                <w:b/>
                <w:sz w:val="20"/>
                <w:lang w:val="pt-BR" w:eastAsia="sv-SE"/>
              </w:rPr>
            </w:pPr>
            <w:r w:rsidRPr="00F501D2">
              <w:rPr>
                <w:b/>
                <w:color w:val="0000FF"/>
                <w:sz w:val="20"/>
                <w:u w:val="single"/>
                <w:lang w:val="pt-BR" w:eastAsia="sv-SE"/>
              </w:rPr>
              <w:t xml:space="preserve">E-mail: </w:t>
            </w:r>
            <w:r w:rsidRPr="00F501D2">
              <w:rPr>
                <w:b/>
                <w:bCs/>
                <w:color w:val="0000FF"/>
                <w:sz w:val="20"/>
                <w:szCs w:val="20"/>
                <w:u w:val="single"/>
                <w:lang w:val="pt-BR" w:eastAsia="sv-SE"/>
              </w:rPr>
              <w:t xml:space="preserve">: </w:t>
            </w:r>
            <w:hyperlink r:id="rId46" w:history="1">
              <w:r w:rsidRPr="00F501D2">
                <w:rPr>
                  <w:rStyle w:val="Hyperlnk"/>
                  <w:sz w:val="20"/>
                  <w:szCs w:val="20"/>
                  <w:lang w:val="pt-BR" w:eastAsia="sv-SE"/>
                </w:rPr>
                <w:t>kristina.valioniene@vatzum.lt</w:t>
              </w:r>
            </w:hyperlink>
          </w:p>
        </w:tc>
      </w:tr>
      <w:tr w:rsidR="007F3DC4" w:rsidRPr="00313561" w14:paraId="49D3020E" w14:textId="77777777" w:rsidTr="001D4CFB">
        <w:tc>
          <w:tcPr>
            <w:tcW w:w="1978" w:type="dxa"/>
          </w:tcPr>
          <w:p w14:paraId="422C5DA4" w14:textId="77777777" w:rsidR="007F3DC4" w:rsidRPr="00F501D2" w:rsidRDefault="007F3DC4" w:rsidP="001D4CFB">
            <w:pPr>
              <w:rPr>
                <w:b/>
                <w:sz w:val="20"/>
                <w:lang w:eastAsia="sv-SE"/>
              </w:rPr>
            </w:pPr>
            <w:r w:rsidRPr="00F501D2">
              <w:rPr>
                <w:b/>
                <w:sz w:val="20"/>
                <w:lang w:eastAsia="sv-SE"/>
              </w:rPr>
              <w:t>Norway</w:t>
            </w:r>
          </w:p>
        </w:tc>
        <w:tc>
          <w:tcPr>
            <w:tcW w:w="6550" w:type="dxa"/>
          </w:tcPr>
          <w:p w14:paraId="3B113332" w14:textId="0D24F75C" w:rsidR="007F3DC4" w:rsidRPr="00F501D2" w:rsidRDefault="007F3DC4" w:rsidP="003A74E0">
            <w:pPr>
              <w:rPr>
                <w:b/>
                <w:sz w:val="20"/>
                <w:lang w:eastAsia="sv-SE"/>
              </w:rPr>
            </w:pPr>
            <w:r w:rsidRPr="00F501D2">
              <w:rPr>
                <w:b/>
                <w:sz w:val="20"/>
                <w:lang w:eastAsia="sv-SE"/>
              </w:rPr>
              <w:t xml:space="preserve">Title: </w:t>
            </w:r>
            <w:r w:rsidRPr="00F501D2">
              <w:rPr>
                <w:sz w:val="20"/>
                <w:lang w:eastAsia="sv-SE"/>
              </w:rPr>
              <w:t xml:space="preserve">Head of </w:t>
            </w:r>
            <w:r w:rsidR="00213411">
              <w:rPr>
                <w:sz w:val="20"/>
                <w:lang w:eastAsia="sv-SE"/>
              </w:rPr>
              <w:t>Department</w:t>
            </w:r>
          </w:p>
          <w:p w14:paraId="1DE5DE1B"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Tor Erik Jörgensen</w:t>
            </w:r>
          </w:p>
          <w:p w14:paraId="16867C97" w14:textId="77777777" w:rsidR="007F3DC4" w:rsidRPr="00F501D2" w:rsidRDefault="007F3DC4" w:rsidP="003A74E0">
            <w:pPr>
              <w:rPr>
                <w:sz w:val="20"/>
                <w:lang w:eastAsia="sv-SE"/>
              </w:rPr>
            </w:pPr>
            <w:r w:rsidRPr="00F501D2">
              <w:rPr>
                <w:b/>
                <w:sz w:val="20"/>
                <w:lang w:eastAsia="sv-SE"/>
              </w:rPr>
              <w:t xml:space="preserve">Authority: </w:t>
            </w:r>
            <w:r w:rsidRPr="00F501D2">
              <w:rPr>
                <w:sz w:val="20"/>
                <w:lang w:eastAsia="sv-SE"/>
              </w:rPr>
              <w:t>Norwegian Food Safety Authority</w:t>
            </w:r>
          </w:p>
          <w:p w14:paraId="40666AF9" w14:textId="77777777" w:rsidR="007F3DC4" w:rsidRPr="00F501D2" w:rsidRDefault="007F3DC4" w:rsidP="003A74E0">
            <w:pPr>
              <w:rPr>
                <w:sz w:val="20"/>
                <w:lang w:eastAsia="sv-SE"/>
              </w:rPr>
            </w:pPr>
            <w:r w:rsidRPr="00F501D2">
              <w:rPr>
                <w:b/>
                <w:sz w:val="20"/>
                <w:lang w:eastAsia="sv-SE"/>
              </w:rPr>
              <w:t xml:space="preserve">Address: </w:t>
            </w:r>
            <w:r w:rsidRPr="00F501D2">
              <w:rPr>
                <w:sz w:val="20"/>
                <w:lang w:eastAsia="sv-SE"/>
              </w:rPr>
              <w:t>P.O.Box 3, N-1431 Ås</w:t>
            </w:r>
          </w:p>
          <w:p w14:paraId="34229C30" w14:textId="1D1F9D46" w:rsidR="007F3DC4" w:rsidRPr="00F501D2" w:rsidRDefault="007F3DC4" w:rsidP="003A74E0">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+47 </w:t>
            </w:r>
            <w:r w:rsidR="00213411">
              <w:rPr>
                <w:color w:val="0000FF"/>
                <w:sz w:val="20"/>
                <w:u w:val="single"/>
                <w:lang w:val="pt-BR" w:eastAsia="sv-SE"/>
              </w:rPr>
              <w:t>22 77 91 26 or +47 95 04 12 83</w:t>
            </w:r>
          </w:p>
          <w:p w14:paraId="2ECEAD16" w14:textId="77777777" w:rsidR="007F3DC4" w:rsidRPr="00F501D2" w:rsidRDefault="007F3DC4" w:rsidP="001D4CFB">
            <w:pPr>
              <w:rPr>
                <w:b/>
                <w:sz w:val="20"/>
                <w:lang w:val="pt-BR" w:eastAsia="sv-SE"/>
              </w:rPr>
            </w:pPr>
            <w:r w:rsidRPr="00F501D2">
              <w:rPr>
                <w:b/>
                <w:color w:val="0000FF"/>
                <w:sz w:val="20"/>
                <w:u w:val="single"/>
                <w:lang w:val="pt-BR" w:eastAsia="sv-SE"/>
              </w:rPr>
              <w:t xml:space="preserve">E-mail: </w:t>
            </w:r>
            <w:hyperlink r:id="rId47" w:history="1">
              <w:r w:rsidRPr="00F501D2">
                <w:rPr>
                  <w:rStyle w:val="Hyperlnk"/>
                  <w:sz w:val="20"/>
                  <w:lang w:val="pt-BR" w:eastAsia="sv-SE"/>
                </w:rPr>
                <w:t>tejor@mattilsynet.no</w:t>
              </w:r>
            </w:hyperlink>
          </w:p>
        </w:tc>
      </w:tr>
      <w:tr w:rsidR="007F3DC4" w:rsidRPr="00313561" w14:paraId="5D6859B0" w14:textId="77777777" w:rsidTr="001D4CFB">
        <w:tc>
          <w:tcPr>
            <w:tcW w:w="1978" w:type="dxa"/>
          </w:tcPr>
          <w:p w14:paraId="3F029D7D" w14:textId="77777777" w:rsidR="007F3DC4" w:rsidRPr="00F501D2" w:rsidRDefault="007F3DC4" w:rsidP="001D4CFB">
            <w:pPr>
              <w:rPr>
                <w:b/>
                <w:sz w:val="20"/>
                <w:lang w:eastAsia="sv-SE"/>
              </w:rPr>
            </w:pPr>
            <w:r w:rsidRPr="00F501D2">
              <w:rPr>
                <w:b/>
                <w:sz w:val="20"/>
                <w:lang w:eastAsia="sv-SE"/>
              </w:rPr>
              <w:t>Sweden</w:t>
            </w:r>
          </w:p>
        </w:tc>
        <w:tc>
          <w:tcPr>
            <w:tcW w:w="6550" w:type="dxa"/>
          </w:tcPr>
          <w:p w14:paraId="6260AC69" w14:textId="5527871F" w:rsidR="007F3DC4" w:rsidRPr="00F501D2" w:rsidRDefault="007F3DC4" w:rsidP="003A74E0">
            <w:pPr>
              <w:rPr>
                <w:b/>
                <w:sz w:val="20"/>
                <w:lang w:eastAsia="sv-SE"/>
              </w:rPr>
            </w:pPr>
            <w:r w:rsidRPr="00F501D2">
              <w:rPr>
                <w:b/>
                <w:sz w:val="20"/>
                <w:lang w:eastAsia="sv-SE"/>
              </w:rPr>
              <w:t xml:space="preserve">Title: </w:t>
            </w:r>
            <w:r w:rsidR="00FD2D7E">
              <w:rPr>
                <w:sz w:val="20"/>
                <w:lang w:eastAsia="sv-SE"/>
              </w:rPr>
              <w:t>Regulatory Coordinator</w:t>
            </w:r>
          </w:p>
          <w:p w14:paraId="31C3167B" w14:textId="77777777" w:rsidR="007F3DC4" w:rsidRPr="00F501D2" w:rsidRDefault="007F3DC4" w:rsidP="003A74E0">
            <w:pPr>
              <w:rPr>
                <w:sz w:val="20"/>
                <w:lang w:eastAsia="sv-SE"/>
              </w:rPr>
            </w:pPr>
            <w:r w:rsidRPr="00F501D2">
              <w:rPr>
                <w:b/>
                <w:sz w:val="20"/>
                <w:lang w:eastAsia="sv-SE"/>
              </w:rPr>
              <w:t xml:space="preserve">Name: </w:t>
            </w:r>
            <w:r w:rsidRPr="00F501D2">
              <w:rPr>
                <w:sz w:val="20"/>
                <w:lang w:eastAsia="sv-SE"/>
              </w:rPr>
              <w:t>Camilla Thorin</w:t>
            </w:r>
          </w:p>
          <w:p w14:paraId="24423A76" w14:textId="77777777" w:rsidR="007F3DC4" w:rsidRPr="00F501D2" w:rsidRDefault="007F3DC4" w:rsidP="003A74E0">
            <w:pPr>
              <w:rPr>
                <w:sz w:val="20"/>
                <w:lang w:eastAsia="sv-SE"/>
              </w:rPr>
            </w:pPr>
            <w:r w:rsidRPr="00F501D2">
              <w:rPr>
                <w:b/>
                <w:sz w:val="20"/>
                <w:lang w:eastAsia="sv-SE"/>
              </w:rPr>
              <w:t xml:space="preserve">Authority: </w:t>
            </w:r>
            <w:r w:rsidRPr="00F501D2">
              <w:rPr>
                <w:sz w:val="20"/>
                <w:lang w:eastAsia="sv-SE"/>
              </w:rPr>
              <w:t>Swedish Chemicals Agency</w:t>
            </w:r>
          </w:p>
          <w:p w14:paraId="1BC9892D" w14:textId="77777777" w:rsidR="007F3DC4" w:rsidRPr="00F501D2" w:rsidRDefault="007F3DC4" w:rsidP="003A74E0">
            <w:pPr>
              <w:rPr>
                <w:sz w:val="20"/>
                <w:lang w:eastAsia="sv-SE"/>
              </w:rPr>
            </w:pPr>
            <w:r w:rsidRPr="00F501D2">
              <w:rPr>
                <w:b/>
                <w:sz w:val="20"/>
                <w:lang w:eastAsia="sv-SE"/>
              </w:rPr>
              <w:t xml:space="preserve">Address: </w:t>
            </w:r>
            <w:r w:rsidRPr="00F501D2">
              <w:rPr>
                <w:sz w:val="20"/>
                <w:lang w:eastAsia="sv-SE"/>
              </w:rPr>
              <w:t>P.O. Box 2, SE-172 13 Sundbyberg, Sweden</w:t>
            </w:r>
          </w:p>
          <w:p w14:paraId="1DA041B1" w14:textId="77777777" w:rsidR="007F3DC4" w:rsidRPr="00F501D2" w:rsidRDefault="007F3DC4" w:rsidP="003A74E0">
            <w:pPr>
              <w:rPr>
                <w:sz w:val="20"/>
                <w:lang w:val="pt-BR" w:eastAsia="sv-SE"/>
              </w:rPr>
            </w:pPr>
            <w:r w:rsidRPr="00F501D2">
              <w:rPr>
                <w:b/>
                <w:color w:val="0000FF"/>
                <w:sz w:val="20"/>
                <w:u w:val="single"/>
                <w:lang w:val="pt-BR" w:eastAsia="sv-SE"/>
              </w:rPr>
              <w:t>Tel:</w:t>
            </w:r>
            <w:r w:rsidRPr="00F501D2">
              <w:rPr>
                <w:color w:val="0000FF"/>
                <w:sz w:val="20"/>
                <w:u w:val="single"/>
                <w:lang w:val="pt-BR" w:eastAsia="sv-SE"/>
              </w:rPr>
              <w:t xml:space="preserve"> +46 8</w:t>
            </w:r>
            <w:r w:rsidRPr="00F501D2">
              <w:rPr>
                <w:sz w:val="20"/>
                <w:lang w:val="pt-BR" w:eastAsia="sv-SE"/>
              </w:rPr>
              <w:t> </w:t>
            </w:r>
            <w:r w:rsidRPr="00F501D2">
              <w:rPr>
                <w:color w:val="0000FF"/>
                <w:sz w:val="20"/>
                <w:u w:val="single"/>
                <w:lang w:val="pt-BR" w:eastAsia="sv-SE"/>
              </w:rPr>
              <w:t>519 41 256</w:t>
            </w:r>
          </w:p>
          <w:p w14:paraId="2804DB93" w14:textId="77777777" w:rsidR="007F3DC4" w:rsidRPr="00F501D2" w:rsidRDefault="007F3DC4" w:rsidP="00294A2E">
            <w:pPr>
              <w:rPr>
                <w:sz w:val="20"/>
                <w:lang w:val="pt-BR" w:eastAsia="sv-SE"/>
              </w:rPr>
            </w:pPr>
            <w:r w:rsidRPr="00F501D2">
              <w:rPr>
                <w:b/>
                <w:color w:val="0000FF"/>
                <w:sz w:val="20"/>
                <w:u w:val="single"/>
                <w:lang w:val="pt-BR" w:eastAsia="sv-SE"/>
              </w:rPr>
              <w:t xml:space="preserve">E-mail: </w:t>
            </w:r>
            <w:hyperlink r:id="rId48" w:history="1">
              <w:r w:rsidRPr="00F501D2">
                <w:rPr>
                  <w:rStyle w:val="Hyperlnk"/>
                  <w:sz w:val="20"/>
                  <w:lang w:val="pt-BR" w:eastAsia="sv-SE"/>
                </w:rPr>
                <w:t>camilla.thorin@kemi.se</w:t>
              </w:r>
            </w:hyperlink>
          </w:p>
        </w:tc>
      </w:tr>
    </w:tbl>
    <w:p w14:paraId="07459320" w14:textId="77777777" w:rsidR="007F3DC4" w:rsidRPr="00F501D2" w:rsidRDefault="007F3DC4" w:rsidP="008A26DB">
      <w:pPr>
        <w:rPr>
          <w:b/>
          <w:lang w:val="pt-BR"/>
        </w:rPr>
        <w:sectPr w:rsidR="007F3DC4" w:rsidRPr="00F501D2" w:rsidSect="006874B9">
          <w:pgSz w:w="11906" w:h="16838"/>
          <w:pgMar w:top="1440" w:right="1797" w:bottom="1440" w:left="1797" w:header="709" w:footer="709" w:gutter="0"/>
          <w:cols w:space="708"/>
          <w:docGrid w:linePitch="360"/>
        </w:sectPr>
      </w:pPr>
    </w:p>
    <w:p w14:paraId="1329F278" w14:textId="111105DB" w:rsidR="007F3DC4" w:rsidRPr="00F501D2" w:rsidRDefault="007F3DC4" w:rsidP="0053566B">
      <w:pPr>
        <w:pStyle w:val="Rubrik1"/>
        <w:rPr>
          <w:lang w:val="en-GB"/>
        </w:rPr>
      </w:pPr>
      <w:bookmarkStart w:id="218" w:name="Appendix_VI"/>
      <w:bookmarkStart w:id="219" w:name="_Toc183319633"/>
      <w:bookmarkStart w:id="220" w:name="_Toc183320278"/>
      <w:bookmarkStart w:id="221" w:name="_Toc183320461"/>
      <w:bookmarkStart w:id="222" w:name="_Toc183320600"/>
      <w:bookmarkStart w:id="223" w:name="_Toc183320761"/>
      <w:bookmarkStart w:id="224" w:name="_Toc183320914"/>
      <w:bookmarkStart w:id="225" w:name="_Ref272089116"/>
      <w:bookmarkStart w:id="226" w:name="_Ref272090900"/>
      <w:bookmarkStart w:id="227" w:name="_Ref272091878"/>
      <w:bookmarkStart w:id="228" w:name="_Toc298188284"/>
      <w:bookmarkStart w:id="229" w:name="_Toc350256843"/>
      <w:bookmarkStart w:id="230" w:name="_Toc418097988"/>
      <w:r w:rsidRPr="00F501D2">
        <w:rPr>
          <w:lang w:val="en-GB"/>
        </w:rPr>
        <w:lastRenderedPageBreak/>
        <w:t>Appendix V</w:t>
      </w:r>
      <w:bookmarkEnd w:id="218"/>
      <w:r w:rsidRPr="00F501D2">
        <w:rPr>
          <w:lang w:val="en-GB"/>
        </w:rPr>
        <w:t>: Summary of  national requirements for Annex III dossier</w:t>
      </w:r>
      <w:bookmarkEnd w:id="219"/>
      <w:bookmarkEnd w:id="220"/>
      <w:bookmarkEnd w:id="221"/>
      <w:bookmarkEnd w:id="222"/>
      <w:bookmarkEnd w:id="223"/>
      <w:bookmarkEnd w:id="224"/>
      <w:r w:rsidRPr="00F501D2">
        <w:rPr>
          <w:lang w:val="en-GB"/>
        </w:rPr>
        <w:t>s</w:t>
      </w:r>
      <w:bookmarkEnd w:id="225"/>
      <w:bookmarkEnd w:id="226"/>
      <w:bookmarkEnd w:id="227"/>
      <w:bookmarkEnd w:id="228"/>
      <w:bookmarkEnd w:id="229"/>
      <w:bookmarkEnd w:id="230"/>
    </w:p>
    <w:tbl>
      <w:tblPr>
        <w:tblW w:w="148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600"/>
        <w:gridCol w:w="1620"/>
        <w:gridCol w:w="5220"/>
      </w:tblGrid>
      <w:tr w:rsidR="007F3DC4" w:rsidRPr="00F501D2" w14:paraId="7160BB90" w14:textId="77777777" w:rsidTr="008B2478">
        <w:trPr>
          <w:tblHeader/>
        </w:trPr>
        <w:tc>
          <w:tcPr>
            <w:tcW w:w="14800" w:type="dxa"/>
            <w:gridSpan w:val="5"/>
            <w:tcBorders>
              <w:top w:val="single" w:sz="4" w:space="0" w:color="auto"/>
              <w:bottom w:val="single" w:sz="4" w:space="0" w:color="auto"/>
            </w:tcBorders>
            <w:shd w:val="clear" w:color="auto" w:fill="F2F2F2"/>
          </w:tcPr>
          <w:p w14:paraId="4B478FC7" w14:textId="77777777" w:rsidR="007F3DC4" w:rsidRPr="00F501D2" w:rsidRDefault="007F3DC4" w:rsidP="00DA6A98">
            <w:pPr>
              <w:ind w:firstLine="0"/>
              <w:rPr>
                <w:b/>
                <w:sz w:val="28"/>
                <w:szCs w:val="28"/>
                <w:lang w:val="en-GB"/>
              </w:rPr>
            </w:pPr>
            <w:r w:rsidRPr="00F501D2">
              <w:rPr>
                <w:b/>
                <w:sz w:val="28"/>
                <w:szCs w:val="28"/>
                <w:lang w:val="en-GB"/>
              </w:rPr>
              <w:t xml:space="preserve">Denmark </w:t>
            </w:r>
          </w:p>
          <w:p w14:paraId="1363A940" w14:textId="77777777" w:rsidR="007F3DC4" w:rsidRPr="00F501D2" w:rsidRDefault="007F3DC4" w:rsidP="00DA6A98">
            <w:pPr>
              <w:rPr>
                <w:sz w:val="20"/>
                <w:lang w:val="en-GB"/>
              </w:rPr>
            </w:pPr>
          </w:p>
        </w:tc>
      </w:tr>
      <w:tr w:rsidR="007F3DC4" w:rsidRPr="00F501D2" w14:paraId="56D0C5AF" w14:textId="77777777" w:rsidTr="008B2478">
        <w:trPr>
          <w:tblHeader/>
        </w:trPr>
        <w:tc>
          <w:tcPr>
            <w:tcW w:w="1479" w:type="dxa"/>
            <w:tcBorders>
              <w:top w:val="single" w:sz="4" w:space="0" w:color="auto"/>
              <w:bottom w:val="single" w:sz="4" w:space="0" w:color="auto"/>
              <w:right w:val="single" w:sz="4" w:space="0" w:color="auto"/>
            </w:tcBorders>
            <w:shd w:val="clear" w:color="auto" w:fill="F2F2F2"/>
          </w:tcPr>
          <w:p w14:paraId="27086FCF"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6B5BF31A" w14:textId="6A75A9C8" w:rsidR="004E442C" w:rsidRPr="00F501D2" w:rsidRDefault="007F3DC4" w:rsidP="004E442C">
            <w:pPr>
              <w:ind w:left="61" w:firstLine="0"/>
              <w:rPr>
                <w:b/>
                <w:sz w:val="20"/>
                <w:lang w:val="en-GB"/>
              </w:rPr>
            </w:pPr>
            <w:r w:rsidRPr="00F501D2">
              <w:rPr>
                <w:b/>
                <w:sz w:val="20"/>
                <w:lang w:val="en-GB"/>
              </w:rPr>
              <w:t>Supplementary</w:t>
            </w:r>
            <w:r w:rsidR="004E442C">
              <w:rPr>
                <w:b/>
                <w:sz w:val="20"/>
                <w:lang w:val="en-GB"/>
              </w:rPr>
              <w:t xml:space="preserve"> data</w:t>
            </w:r>
          </w:p>
          <w:p w14:paraId="2DC17A45" w14:textId="77777777" w:rsidR="007F3DC4" w:rsidRPr="00F501D2" w:rsidRDefault="007F3DC4" w:rsidP="008B2478">
            <w:pPr>
              <w:ind w:left="61" w:firstLine="0"/>
              <w:rPr>
                <w:b/>
                <w:sz w:val="20"/>
                <w:lang w:val="en-GB"/>
              </w:rPr>
            </w:pPr>
            <w:r w:rsidRPr="00F501D2">
              <w:rPr>
                <w:b/>
                <w:sz w:val="20"/>
                <w:lang w:val="en-GB"/>
              </w:rPr>
              <w:t>requirements for Annex III dossier</w:t>
            </w:r>
          </w:p>
          <w:p w14:paraId="727C87D9" w14:textId="77777777" w:rsidR="007F3DC4" w:rsidRPr="00F501D2" w:rsidRDefault="007F3DC4" w:rsidP="008B2478">
            <w:pPr>
              <w:ind w:left="61" w:firstLine="0"/>
              <w:rPr>
                <w:b/>
                <w:sz w:val="20"/>
                <w:lang w:val="en-GB"/>
              </w:rPr>
            </w:pPr>
            <w:r w:rsidRPr="00F501D2">
              <w:rPr>
                <w:b/>
                <w:sz w:val="20"/>
                <w:lang w:val="en-GB"/>
              </w:rPr>
              <w:t>Yes/NO</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2E74876B" w14:textId="77777777" w:rsidR="007F3DC4" w:rsidRPr="00F501D2" w:rsidRDefault="007F3DC4" w:rsidP="008B2478">
            <w:pPr>
              <w:ind w:left="61"/>
              <w:jc w:val="center"/>
              <w:rPr>
                <w:b/>
                <w:sz w:val="20"/>
                <w:lang w:val="en-GB"/>
              </w:rPr>
            </w:pPr>
            <w:bookmarkStart w:id="231" w:name="_Toc183319634"/>
            <w:r w:rsidRPr="00F501D2">
              <w:rPr>
                <w:b/>
                <w:sz w:val="20"/>
                <w:lang w:val="en-GB"/>
              </w:rPr>
              <w:t>Goal(s) of  Guidance document</w:t>
            </w:r>
            <w:bookmarkEnd w:id="231"/>
          </w:p>
        </w:tc>
        <w:tc>
          <w:tcPr>
            <w:tcW w:w="1620" w:type="dxa"/>
            <w:tcBorders>
              <w:top w:val="single" w:sz="4" w:space="0" w:color="auto"/>
              <w:left w:val="single" w:sz="4" w:space="0" w:color="auto"/>
              <w:bottom w:val="single" w:sz="4" w:space="0" w:color="auto"/>
              <w:right w:val="single" w:sz="4" w:space="0" w:color="auto"/>
            </w:tcBorders>
            <w:shd w:val="clear" w:color="auto" w:fill="F2F2F2"/>
          </w:tcPr>
          <w:p w14:paraId="477BE9D0" w14:textId="77777777" w:rsidR="007F3DC4" w:rsidRPr="00F501D2" w:rsidRDefault="007F3DC4" w:rsidP="008B2478">
            <w:pPr>
              <w:ind w:left="61" w:firstLine="0"/>
              <w:rPr>
                <w:b/>
                <w:sz w:val="20"/>
                <w:lang w:val="en-GB"/>
              </w:rPr>
            </w:pPr>
            <w:r w:rsidRPr="00F501D2">
              <w:rPr>
                <w:b/>
                <w:sz w:val="20"/>
                <w:lang w:val="en-GB"/>
              </w:rPr>
              <w:t>Guidance Document available Yes/No</w:t>
            </w:r>
          </w:p>
          <w:p w14:paraId="77C5B783" w14:textId="77777777" w:rsidR="007F3DC4" w:rsidRPr="00F501D2" w:rsidRDefault="007F3DC4" w:rsidP="008B2478">
            <w:pPr>
              <w:ind w:left="61" w:firstLine="0"/>
              <w:rPr>
                <w:b/>
                <w:sz w:val="20"/>
                <w:lang w:val="en-GB"/>
              </w:rPr>
            </w:pPr>
            <w:r w:rsidRPr="00F501D2">
              <w:rPr>
                <w:b/>
                <w:sz w:val="20"/>
                <w:lang w:val="en-GB"/>
              </w:rPr>
              <w:t>and language of the document</w:t>
            </w:r>
          </w:p>
        </w:tc>
        <w:tc>
          <w:tcPr>
            <w:tcW w:w="5220" w:type="dxa"/>
            <w:tcBorders>
              <w:top w:val="single" w:sz="4" w:space="0" w:color="auto"/>
              <w:left w:val="single" w:sz="4" w:space="0" w:color="auto"/>
              <w:bottom w:val="single" w:sz="4" w:space="0" w:color="auto"/>
            </w:tcBorders>
            <w:shd w:val="clear" w:color="auto" w:fill="F2F2F2"/>
          </w:tcPr>
          <w:p w14:paraId="771E0C74" w14:textId="77777777" w:rsidR="007F3DC4" w:rsidRPr="00F501D2" w:rsidRDefault="007F3DC4" w:rsidP="00DA6A98">
            <w:pPr>
              <w:jc w:val="center"/>
              <w:rPr>
                <w:b/>
                <w:sz w:val="20"/>
                <w:lang w:val="en-GB"/>
              </w:rPr>
            </w:pPr>
            <w:bookmarkStart w:id="232" w:name="_Toc183319635"/>
            <w:r w:rsidRPr="00F501D2">
              <w:rPr>
                <w:b/>
                <w:sz w:val="20"/>
                <w:lang w:val="en-GB"/>
              </w:rPr>
              <w:t>Address or contact point to obtain GD</w:t>
            </w:r>
            <w:bookmarkEnd w:id="232"/>
          </w:p>
        </w:tc>
      </w:tr>
      <w:tr w:rsidR="007F3DC4" w:rsidRPr="00F501D2" w14:paraId="2AECF0E2" w14:textId="77777777" w:rsidTr="008B2478">
        <w:tc>
          <w:tcPr>
            <w:tcW w:w="1479" w:type="dxa"/>
            <w:tcBorders>
              <w:top w:val="single" w:sz="4" w:space="0" w:color="auto"/>
              <w:bottom w:val="single" w:sz="4" w:space="0" w:color="auto"/>
              <w:right w:val="single" w:sz="4" w:space="0" w:color="auto"/>
            </w:tcBorders>
          </w:tcPr>
          <w:p w14:paraId="223CBB0B" w14:textId="418A1C8A"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0EE06120" w14:textId="77777777" w:rsidR="007F3DC4" w:rsidRPr="00F501D2" w:rsidRDefault="007F3DC4" w:rsidP="00DA6A98">
            <w:pPr>
              <w:ind w:firstLine="0"/>
              <w:rPr>
                <w:sz w:val="20"/>
                <w:lang w:val="en-GB"/>
              </w:rPr>
            </w:pPr>
            <w:r w:rsidRPr="00F501D2">
              <w:rPr>
                <w:sz w:val="20"/>
                <w:lang w:val="en-GB"/>
              </w:rPr>
              <w:t>NO</w:t>
            </w:r>
          </w:p>
        </w:tc>
        <w:tc>
          <w:tcPr>
            <w:tcW w:w="3600" w:type="dxa"/>
            <w:tcBorders>
              <w:top w:val="single" w:sz="4" w:space="0" w:color="auto"/>
              <w:left w:val="single" w:sz="4" w:space="0" w:color="auto"/>
              <w:bottom w:val="single" w:sz="4" w:space="0" w:color="auto"/>
              <w:right w:val="single" w:sz="4" w:space="0" w:color="auto"/>
            </w:tcBorders>
          </w:tcPr>
          <w:p w14:paraId="50FAD114" w14:textId="77777777" w:rsidR="007F3DC4" w:rsidRPr="00F501D2" w:rsidRDefault="007F3DC4" w:rsidP="00DA6A98">
            <w:pPr>
              <w:ind w:firstLine="40"/>
              <w:rPr>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4133DEE8" w14:textId="77777777" w:rsidR="007F3DC4" w:rsidRPr="00F501D2" w:rsidRDefault="007F3DC4" w:rsidP="00DA6A98">
            <w:pPr>
              <w:rPr>
                <w:sz w:val="20"/>
                <w:lang w:val="en-GB"/>
              </w:rPr>
            </w:pPr>
          </w:p>
        </w:tc>
        <w:tc>
          <w:tcPr>
            <w:tcW w:w="5220" w:type="dxa"/>
            <w:tcBorders>
              <w:top w:val="single" w:sz="4" w:space="0" w:color="auto"/>
              <w:left w:val="single" w:sz="4" w:space="0" w:color="auto"/>
              <w:bottom w:val="single" w:sz="4" w:space="0" w:color="auto"/>
            </w:tcBorders>
          </w:tcPr>
          <w:p w14:paraId="7DFB40AC" w14:textId="77777777" w:rsidR="007F3DC4" w:rsidRPr="00F501D2" w:rsidRDefault="007F3DC4" w:rsidP="00DA6A98">
            <w:pPr>
              <w:rPr>
                <w:sz w:val="20"/>
                <w:lang w:val="en-GB"/>
              </w:rPr>
            </w:pPr>
          </w:p>
        </w:tc>
      </w:tr>
      <w:tr w:rsidR="004E442C" w:rsidRPr="00F501D2" w14:paraId="7026B4B7" w14:textId="77777777" w:rsidTr="008B2478">
        <w:tc>
          <w:tcPr>
            <w:tcW w:w="1479" w:type="dxa"/>
            <w:tcBorders>
              <w:top w:val="single" w:sz="4" w:space="0" w:color="auto"/>
              <w:bottom w:val="single" w:sz="4" w:space="0" w:color="auto"/>
              <w:right w:val="single" w:sz="4" w:space="0" w:color="auto"/>
            </w:tcBorders>
          </w:tcPr>
          <w:p w14:paraId="5EE1E53E" w14:textId="77777777" w:rsidR="004E442C" w:rsidRPr="00F501D2" w:rsidRDefault="004E442C" w:rsidP="004E442C">
            <w:pPr>
              <w:ind w:firstLine="0"/>
              <w:rPr>
                <w:sz w:val="20"/>
                <w:szCs w:val="20"/>
                <w:lang w:val="en-GB"/>
              </w:rPr>
            </w:pPr>
            <w:r w:rsidRPr="00F501D2">
              <w:rPr>
                <w:sz w:val="20"/>
                <w:szCs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55915FCB" w14:textId="77777777" w:rsidR="004E442C" w:rsidRPr="005C0B71" w:rsidRDefault="004E442C" w:rsidP="004E442C">
            <w:pPr>
              <w:pStyle w:val="Liststycke"/>
              <w:numPr>
                <w:ilvl w:val="0"/>
                <w:numId w:val="12"/>
              </w:numPr>
              <w:tabs>
                <w:tab w:val="clear" w:pos="720"/>
                <w:tab w:val="num" w:pos="222"/>
                <w:tab w:val="num" w:pos="3053"/>
              </w:tabs>
              <w:ind w:left="222" w:hanging="141"/>
              <w:rPr>
                <w:b/>
                <w:sz w:val="20"/>
                <w:szCs w:val="20"/>
                <w:lang w:val="en-GB"/>
              </w:rPr>
            </w:pPr>
            <w:r w:rsidRPr="005C0B71">
              <w:rPr>
                <w:sz w:val="20"/>
                <w:szCs w:val="20"/>
                <w:lang w:val="en-GB"/>
              </w:rPr>
              <w:t>The Danish EPA use the German model with the geometric mean when calculating the operator exposure.</w:t>
            </w:r>
          </w:p>
          <w:p w14:paraId="4514DC11" w14:textId="77777777" w:rsidR="004E442C" w:rsidRPr="005C0B71" w:rsidRDefault="004E442C" w:rsidP="004E442C">
            <w:pPr>
              <w:pStyle w:val="Liststycke"/>
              <w:numPr>
                <w:ilvl w:val="0"/>
                <w:numId w:val="12"/>
              </w:numPr>
              <w:tabs>
                <w:tab w:val="clear" w:pos="720"/>
                <w:tab w:val="num" w:pos="222"/>
                <w:tab w:val="num" w:pos="3053"/>
              </w:tabs>
              <w:ind w:left="222" w:hanging="141"/>
              <w:rPr>
                <w:sz w:val="20"/>
                <w:szCs w:val="20"/>
                <w:lang w:val="en-GB"/>
              </w:rPr>
            </w:pPr>
            <w:r w:rsidRPr="005C0B71">
              <w:rPr>
                <w:sz w:val="20"/>
                <w:szCs w:val="20"/>
                <w:lang w:val="en-GB"/>
              </w:rPr>
              <w:t>Usually the AOEL determined in EU is appropriate, however if there are critical effects and when applying extra assessment factors</w:t>
            </w:r>
            <w:r>
              <w:rPr>
                <w:sz w:val="20"/>
                <w:szCs w:val="20"/>
                <w:lang w:val="en-GB"/>
              </w:rPr>
              <w:t xml:space="preserve"> </w:t>
            </w:r>
            <w:r w:rsidRPr="001D7893">
              <w:rPr>
                <w:sz w:val="20"/>
                <w:szCs w:val="20"/>
                <w:highlight w:val="yellow"/>
                <w:lang w:val="en-GB"/>
              </w:rPr>
              <w:t>to the NOAEL of that effect</w:t>
            </w:r>
            <w:r w:rsidRPr="005C0B71">
              <w:rPr>
                <w:sz w:val="20"/>
                <w:szCs w:val="20"/>
                <w:lang w:val="en-GB"/>
              </w:rPr>
              <w:t xml:space="preserve"> the AOEL is lower than the one in the DAR, then the lower one is used. The extra assessment factors are 3 for reprotoxicity/teratogenicity and 5-10 for carcinogenicity. </w:t>
            </w:r>
          </w:p>
          <w:p w14:paraId="4C4B528A" w14:textId="77777777" w:rsidR="004E442C" w:rsidRPr="005C0B71" w:rsidRDefault="004E442C" w:rsidP="004E442C">
            <w:pPr>
              <w:pStyle w:val="Liststycke"/>
              <w:numPr>
                <w:ilvl w:val="0"/>
                <w:numId w:val="12"/>
              </w:numPr>
              <w:tabs>
                <w:tab w:val="clear" w:pos="720"/>
                <w:tab w:val="num" w:pos="222"/>
                <w:tab w:val="num" w:pos="3053"/>
              </w:tabs>
              <w:ind w:left="222" w:hanging="141"/>
              <w:rPr>
                <w:sz w:val="20"/>
                <w:szCs w:val="20"/>
                <w:lang w:val="en-GB"/>
              </w:rPr>
            </w:pPr>
            <w:r w:rsidRPr="005C0B71">
              <w:rPr>
                <w:sz w:val="20"/>
                <w:szCs w:val="20"/>
                <w:lang w:val="en-GB"/>
              </w:rPr>
              <w:t xml:space="preserve">The reduction factor for gloves while mixing and loading is 90 % and 60 % while spraying. The reduction factor for full body safety equipment is 50 %. </w:t>
            </w:r>
          </w:p>
          <w:p w14:paraId="00AA5439" w14:textId="77777777" w:rsidR="004E442C" w:rsidRPr="005C0B71" w:rsidRDefault="004E442C" w:rsidP="004E442C">
            <w:pPr>
              <w:pStyle w:val="Liststycke"/>
              <w:numPr>
                <w:ilvl w:val="0"/>
                <w:numId w:val="12"/>
              </w:numPr>
              <w:tabs>
                <w:tab w:val="clear" w:pos="720"/>
                <w:tab w:val="num" w:pos="222"/>
                <w:tab w:val="num" w:pos="3053"/>
              </w:tabs>
              <w:ind w:left="222" w:hanging="141"/>
              <w:rPr>
                <w:sz w:val="20"/>
                <w:szCs w:val="20"/>
                <w:lang w:val="en-GB"/>
              </w:rPr>
            </w:pPr>
            <w:r w:rsidRPr="005C0B71">
              <w:rPr>
                <w:sz w:val="20"/>
                <w:szCs w:val="20"/>
                <w:lang w:val="en-GB"/>
              </w:rPr>
              <w:lastRenderedPageBreak/>
              <w:t>Non-professional users will use handheld spray equipment</w:t>
            </w:r>
            <w:r>
              <w:rPr>
                <w:sz w:val="20"/>
                <w:szCs w:val="20"/>
                <w:lang w:val="en-GB"/>
              </w:rPr>
              <w:t xml:space="preserve"> </w:t>
            </w:r>
            <w:r w:rsidRPr="001D7893">
              <w:rPr>
                <w:sz w:val="20"/>
                <w:szCs w:val="20"/>
                <w:highlight w:val="yellow"/>
                <w:lang w:val="en-GB"/>
              </w:rPr>
              <w:t>and</w:t>
            </w:r>
            <w:r w:rsidRPr="005C0B71">
              <w:rPr>
                <w:sz w:val="20"/>
                <w:szCs w:val="20"/>
                <w:lang w:val="en-GB"/>
              </w:rPr>
              <w:t xml:space="preserve"> have no PPE</w:t>
            </w:r>
            <w:r>
              <w:rPr>
                <w:sz w:val="20"/>
                <w:szCs w:val="20"/>
                <w:lang w:val="en-GB"/>
              </w:rPr>
              <w:t xml:space="preserve"> </w:t>
            </w:r>
            <w:r w:rsidRPr="001D7893">
              <w:rPr>
                <w:sz w:val="20"/>
                <w:szCs w:val="20"/>
                <w:highlight w:val="yellow"/>
                <w:lang w:val="en-GB"/>
              </w:rPr>
              <w:t>to protect them</w:t>
            </w:r>
            <w:r>
              <w:rPr>
                <w:sz w:val="20"/>
                <w:szCs w:val="20"/>
                <w:lang w:val="en-GB"/>
              </w:rPr>
              <w:t>.</w:t>
            </w:r>
            <w:r w:rsidRPr="005C0B71">
              <w:rPr>
                <w:sz w:val="20"/>
                <w:szCs w:val="20"/>
                <w:lang w:val="en-GB"/>
              </w:rPr>
              <w:t xml:space="preserve"> </w:t>
            </w:r>
          </w:p>
          <w:p w14:paraId="216DCB40" w14:textId="77777777" w:rsidR="004E442C" w:rsidRPr="005C0B71" w:rsidRDefault="004E442C" w:rsidP="004E442C">
            <w:pPr>
              <w:pStyle w:val="Liststycke"/>
              <w:ind w:left="81" w:firstLine="0"/>
              <w:rPr>
                <w:sz w:val="20"/>
                <w:szCs w:val="20"/>
                <w:lang w:val="en-GB"/>
              </w:rPr>
            </w:pPr>
          </w:p>
          <w:p w14:paraId="0C1B271A" w14:textId="77777777" w:rsidR="004E442C" w:rsidRDefault="004E442C" w:rsidP="004E442C">
            <w:pPr>
              <w:ind w:firstLine="0"/>
              <w:rPr>
                <w:sz w:val="20"/>
                <w:szCs w:val="20"/>
                <w:lang w:val="en-GB"/>
              </w:rPr>
            </w:pPr>
            <w:r w:rsidRPr="005C0B71">
              <w:rPr>
                <w:sz w:val="20"/>
                <w:szCs w:val="20"/>
                <w:lang w:val="en-GB"/>
              </w:rPr>
              <w:t>D</w:t>
            </w:r>
            <w:r>
              <w:rPr>
                <w:sz w:val="20"/>
                <w:szCs w:val="20"/>
                <w:lang w:val="en-GB"/>
              </w:rPr>
              <w:t>K</w:t>
            </w:r>
            <w:r w:rsidRPr="005C0B71">
              <w:rPr>
                <w:sz w:val="20"/>
                <w:szCs w:val="20"/>
                <w:lang w:val="en-GB"/>
              </w:rPr>
              <w:t xml:space="preserve"> does not accept the EU definition of non-relevance of metabolites.</w:t>
            </w:r>
          </w:p>
          <w:p w14:paraId="08B7CF0D" w14:textId="77777777" w:rsidR="004E442C" w:rsidRDefault="004E442C" w:rsidP="004E442C">
            <w:pPr>
              <w:ind w:firstLine="0"/>
              <w:rPr>
                <w:sz w:val="20"/>
                <w:szCs w:val="20"/>
                <w:lang w:val="en-GB"/>
              </w:rPr>
            </w:pPr>
          </w:p>
          <w:p w14:paraId="0E8EE334" w14:textId="77777777" w:rsidR="004E442C" w:rsidRPr="001D7893" w:rsidRDefault="004E442C" w:rsidP="004E442C">
            <w:pPr>
              <w:ind w:firstLine="0"/>
              <w:rPr>
                <w:b/>
                <w:sz w:val="20"/>
                <w:szCs w:val="20"/>
                <w:highlight w:val="yellow"/>
                <w:lang w:val="en-GB"/>
              </w:rPr>
            </w:pPr>
            <w:r w:rsidRPr="001D7893">
              <w:rPr>
                <w:b/>
                <w:sz w:val="20"/>
                <w:szCs w:val="20"/>
                <w:highlight w:val="yellow"/>
                <w:lang w:val="en-GB"/>
              </w:rPr>
              <w:t>From 26. November 2015 Plant Protection Products authorised in Denmark are divided into two groups for professional users and non-professional users, respectively</w:t>
            </w:r>
          </w:p>
          <w:p w14:paraId="1AAF09F0"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The products are split as follows: </w:t>
            </w:r>
          </w:p>
          <w:p w14:paraId="481CF552"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Group 1) For professional users: Products which can only be purchased and used by professional users who possess a valid spraying certificate/permit. </w:t>
            </w:r>
          </w:p>
          <w:p w14:paraId="19FC24AB" w14:textId="77777777" w:rsidR="004E442C" w:rsidRPr="001D7893" w:rsidRDefault="004E442C" w:rsidP="004E442C">
            <w:pPr>
              <w:ind w:firstLine="0"/>
              <w:rPr>
                <w:sz w:val="20"/>
                <w:szCs w:val="20"/>
                <w:highlight w:val="yellow"/>
                <w:lang w:val="en-GB"/>
              </w:rPr>
            </w:pPr>
            <w:r w:rsidRPr="001D7893">
              <w:rPr>
                <w:sz w:val="20"/>
                <w:szCs w:val="20"/>
                <w:highlight w:val="yellow"/>
                <w:lang w:val="en-GB"/>
              </w:rPr>
              <w:t xml:space="preserve">Group 2) For non-professional users: Products which can be purchased and used by everyone, including garden owners without a spraying certificate or spraying permit. </w:t>
            </w:r>
          </w:p>
          <w:p w14:paraId="7917760E" w14:textId="77777777" w:rsidR="004E442C" w:rsidRPr="001D7893" w:rsidRDefault="004E442C" w:rsidP="004E442C">
            <w:pPr>
              <w:ind w:firstLine="0"/>
              <w:rPr>
                <w:sz w:val="20"/>
                <w:szCs w:val="20"/>
                <w:highlight w:val="yellow"/>
                <w:lang w:val="en-GB"/>
              </w:rPr>
            </w:pPr>
            <w:r w:rsidRPr="001D7893">
              <w:rPr>
                <w:sz w:val="20"/>
                <w:szCs w:val="20"/>
                <w:highlight w:val="yellow"/>
                <w:lang w:val="en-GB"/>
              </w:rPr>
              <w:t>Products in group 1 can from 26. November 2015 only be sold to professional users.</w:t>
            </w:r>
          </w:p>
          <w:p w14:paraId="1418F14C" w14:textId="77777777" w:rsidR="004E442C" w:rsidRPr="001D7893" w:rsidRDefault="004E442C" w:rsidP="004E442C">
            <w:pPr>
              <w:ind w:firstLine="0"/>
              <w:rPr>
                <w:sz w:val="20"/>
                <w:szCs w:val="20"/>
                <w:highlight w:val="yellow"/>
                <w:lang w:val="en-GB"/>
              </w:rPr>
            </w:pPr>
            <w:r w:rsidRPr="001D7893">
              <w:rPr>
                <w:sz w:val="20"/>
                <w:szCs w:val="20"/>
                <w:highlight w:val="yellow"/>
                <w:lang w:val="en-GB"/>
              </w:rPr>
              <w:lastRenderedPageBreak/>
              <w:t>The Danish Statutory Order on pesticides states that very toxic and toxic pesticides which are classified with acute toxicity in categories 1, 2, or 3 (Directives 67/548/EC</w:t>
            </w:r>
            <w:r w:rsidRPr="001D7893">
              <w:rPr>
                <w:sz w:val="20"/>
                <w:szCs w:val="20"/>
                <w:highlight w:val="yellow"/>
                <w:vertAlign w:val="superscript"/>
                <w:lang w:val="en-GB"/>
              </w:rPr>
              <w:footnoteReference w:id="31"/>
            </w:r>
            <w:r w:rsidRPr="001D7893">
              <w:rPr>
                <w:sz w:val="20"/>
                <w:szCs w:val="20"/>
                <w:highlight w:val="yellow"/>
                <w:lang w:val="en-GB"/>
              </w:rPr>
              <w:t xml:space="preserve"> and 1999/45/EC</w:t>
            </w:r>
            <w:r w:rsidRPr="001D7893">
              <w:rPr>
                <w:sz w:val="20"/>
                <w:szCs w:val="20"/>
                <w:highlight w:val="yellow"/>
                <w:vertAlign w:val="superscript"/>
                <w:lang w:val="en-GB"/>
              </w:rPr>
              <w:footnoteReference w:id="32"/>
            </w:r>
            <w:r w:rsidRPr="001D7893">
              <w:rPr>
                <w:sz w:val="20"/>
                <w:szCs w:val="20"/>
                <w:highlight w:val="yellow"/>
                <w:lang w:val="en-GB"/>
              </w:rPr>
              <w:t>) or as specific target organ toxic in category 1 (Regulation no. 1272/2008</w:t>
            </w:r>
            <w:r w:rsidRPr="001D7893">
              <w:rPr>
                <w:sz w:val="20"/>
                <w:szCs w:val="20"/>
                <w:highlight w:val="yellow"/>
                <w:vertAlign w:val="superscript"/>
                <w:lang w:val="en-GB"/>
              </w:rPr>
              <w:footnoteReference w:id="33"/>
            </w:r>
            <w:r w:rsidRPr="001D7893">
              <w:rPr>
                <w:sz w:val="20"/>
                <w:szCs w:val="20"/>
                <w:highlight w:val="yellow"/>
                <w:lang w:val="en-GB"/>
              </w:rPr>
              <w:t>), may not be used in private gardens, public areas and similar areas which are accessible to the public, areas around residential buildings, childcare institutions and similar, or to treat vegetation on borders with public roads or private gardens, except for professional control of rats, water voles and moles. These products cannot be sold to, or used by, non-professionals.</w:t>
            </w:r>
          </w:p>
          <w:p w14:paraId="5C5741F1" w14:textId="1BEDADFA" w:rsidR="004E442C" w:rsidRPr="00F501D2" w:rsidRDefault="004E442C" w:rsidP="004E442C">
            <w:pPr>
              <w:ind w:firstLine="0"/>
              <w:rPr>
                <w:sz w:val="20"/>
                <w:szCs w:val="20"/>
                <w:lang w:val="en-GB"/>
              </w:rPr>
            </w:pPr>
            <w:r w:rsidRPr="001D7893">
              <w:rPr>
                <w:sz w:val="20"/>
                <w:szCs w:val="20"/>
                <w:highlight w:val="yellow"/>
                <w:lang w:val="en-GB"/>
              </w:rPr>
              <w:t xml:space="preserve">The criteria PPP’s must meet in order to be sold to and used by non-professionals because they are deemed sufficiently safe to use without requirements for </w:t>
            </w:r>
            <w:r w:rsidRPr="001D7893">
              <w:rPr>
                <w:sz w:val="20"/>
                <w:szCs w:val="20"/>
                <w:highlight w:val="yellow"/>
                <w:lang w:val="en-GB"/>
              </w:rPr>
              <w:lastRenderedPageBreak/>
              <w:t>special training are outlined in Annex 17 of the Framework for Risk Assessment of Plant Protection Products.</w:t>
            </w:r>
          </w:p>
        </w:tc>
        <w:tc>
          <w:tcPr>
            <w:tcW w:w="3600" w:type="dxa"/>
            <w:tcBorders>
              <w:top w:val="single" w:sz="4" w:space="0" w:color="auto"/>
              <w:left w:val="single" w:sz="4" w:space="0" w:color="auto"/>
              <w:bottom w:val="single" w:sz="4" w:space="0" w:color="auto"/>
              <w:right w:val="single" w:sz="4" w:space="0" w:color="auto"/>
            </w:tcBorders>
          </w:tcPr>
          <w:p w14:paraId="2E8B8506" w14:textId="77777777" w:rsidR="004E442C" w:rsidRPr="005C0B71" w:rsidRDefault="004E442C" w:rsidP="004E442C">
            <w:pPr>
              <w:ind w:firstLine="40"/>
              <w:rPr>
                <w:sz w:val="20"/>
                <w:szCs w:val="20"/>
                <w:lang w:val="en-GB"/>
              </w:rPr>
            </w:pPr>
          </w:p>
          <w:p w14:paraId="397B02C8" w14:textId="77777777" w:rsidR="004E442C" w:rsidRPr="005C0B71" w:rsidRDefault="004E442C" w:rsidP="004E442C">
            <w:pPr>
              <w:ind w:firstLine="40"/>
              <w:rPr>
                <w:sz w:val="20"/>
                <w:szCs w:val="20"/>
                <w:lang w:val="en-GB"/>
              </w:rPr>
            </w:pPr>
          </w:p>
          <w:p w14:paraId="3F26970F" w14:textId="77777777" w:rsidR="004E442C" w:rsidRPr="005C0B71" w:rsidRDefault="004E442C" w:rsidP="004E442C">
            <w:pPr>
              <w:ind w:firstLine="40"/>
              <w:rPr>
                <w:sz w:val="20"/>
                <w:szCs w:val="20"/>
                <w:lang w:val="en-GB"/>
              </w:rPr>
            </w:pPr>
          </w:p>
          <w:p w14:paraId="467E0393" w14:textId="77777777" w:rsidR="004E442C" w:rsidRPr="005C0B71" w:rsidRDefault="004E442C" w:rsidP="004E442C">
            <w:pPr>
              <w:ind w:firstLine="40"/>
              <w:rPr>
                <w:sz w:val="20"/>
                <w:szCs w:val="20"/>
                <w:lang w:val="en-GB"/>
              </w:rPr>
            </w:pPr>
          </w:p>
          <w:p w14:paraId="6B5BF22B" w14:textId="77777777" w:rsidR="004E442C" w:rsidRPr="005C0B71" w:rsidRDefault="004E442C" w:rsidP="004E442C">
            <w:pPr>
              <w:ind w:firstLine="40"/>
              <w:rPr>
                <w:sz w:val="20"/>
                <w:szCs w:val="20"/>
                <w:lang w:val="en-GB"/>
              </w:rPr>
            </w:pPr>
          </w:p>
          <w:p w14:paraId="41665EAC" w14:textId="77777777" w:rsidR="004E442C" w:rsidRPr="005C0B71" w:rsidRDefault="004E442C" w:rsidP="004E442C">
            <w:pPr>
              <w:ind w:firstLine="40"/>
              <w:rPr>
                <w:sz w:val="20"/>
                <w:szCs w:val="20"/>
                <w:lang w:val="en-GB"/>
              </w:rPr>
            </w:pPr>
          </w:p>
          <w:p w14:paraId="0F4ABA7D" w14:textId="77777777" w:rsidR="004E442C" w:rsidRPr="005C0B71" w:rsidRDefault="004E442C" w:rsidP="004E442C">
            <w:pPr>
              <w:ind w:firstLine="40"/>
              <w:rPr>
                <w:sz w:val="20"/>
                <w:szCs w:val="20"/>
                <w:lang w:val="en-GB"/>
              </w:rPr>
            </w:pPr>
          </w:p>
          <w:p w14:paraId="40E10442" w14:textId="77777777" w:rsidR="004E442C" w:rsidRPr="005C0B71" w:rsidRDefault="004E442C" w:rsidP="004E442C">
            <w:pPr>
              <w:ind w:firstLine="40"/>
              <w:rPr>
                <w:sz w:val="20"/>
                <w:szCs w:val="20"/>
                <w:lang w:val="en-GB"/>
              </w:rPr>
            </w:pPr>
          </w:p>
          <w:p w14:paraId="136D3052" w14:textId="77777777" w:rsidR="004E442C" w:rsidRPr="005C0B71" w:rsidRDefault="004E442C" w:rsidP="004E442C">
            <w:pPr>
              <w:ind w:firstLine="40"/>
              <w:rPr>
                <w:sz w:val="20"/>
                <w:szCs w:val="20"/>
                <w:lang w:val="en-GB"/>
              </w:rPr>
            </w:pPr>
          </w:p>
          <w:p w14:paraId="5EE3732F" w14:textId="77777777" w:rsidR="004E442C" w:rsidRPr="005C0B71" w:rsidRDefault="004E442C" w:rsidP="004E442C">
            <w:pPr>
              <w:ind w:firstLine="40"/>
              <w:rPr>
                <w:sz w:val="20"/>
                <w:szCs w:val="20"/>
                <w:lang w:val="en-GB"/>
              </w:rPr>
            </w:pPr>
          </w:p>
          <w:p w14:paraId="56C6B128" w14:textId="77777777" w:rsidR="004E442C" w:rsidRPr="005C0B71" w:rsidRDefault="004E442C" w:rsidP="004E442C">
            <w:pPr>
              <w:ind w:firstLine="40"/>
              <w:rPr>
                <w:sz w:val="20"/>
                <w:szCs w:val="20"/>
                <w:lang w:val="en-GB"/>
              </w:rPr>
            </w:pPr>
          </w:p>
          <w:p w14:paraId="1F8738A1" w14:textId="77777777" w:rsidR="004E442C" w:rsidRPr="005C0B71" w:rsidRDefault="004E442C" w:rsidP="004E442C">
            <w:pPr>
              <w:ind w:firstLine="40"/>
              <w:rPr>
                <w:sz w:val="20"/>
                <w:szCs w:val="20"/>
                <w:lang w:val="en-GB"/>
              </w:rPr>
            </w:pPr>
          </w:p>
          <w:p w14:paraId="21943DF3" w14:textId="77777777" w:rsidR="004E442C" w:rsidRPr="005C0B71" w:rsidRDefault="004E442C" w:rsidP="004E442C">
            <w:pPr>
              <w:ind w:firstLine="40"/>
              <w:rPr>
                <w:sz w:val="20"/>
                <w:szCs w:val="20"/>
                <w:lang w:val="en-GB"/>
              </w:rPr>
            </w:pPr>
          </w:p>
          <w:p w14:paraId="4F19555D" w14:textId="77777777" w:rsidR="004E442C" w:rsidRPr="005C0B71" w:rsidRDefault="004E442C" w:rsidP="004E442C">
            <w:pPr>
              <w:ind w:firstLine="40"/>
              <w:rPr>
                <w:sz w:val="20"/>
                <w:szCs w:val="20"/>
                <w:lang w:val="en-GB"/>
              </w:rPr>
            </w:pPr>
          </w:p>
          <w:p w14:paraId="19ECB292" w14:textId="77777777" w:rsidR="004E442C" w:rsidRPr="005C0B71" w:rsidRDefault="004E442C" w:rsidP="004E442C">
            <w:pPr>
              <w:ind w:firstLine="40"/>
              <w:rPr>
                <w:sz w:val="20"/>
                <w:szCs w:val="20"/>
                <w:lang w:val="en-GB"/>
              </w:rPr>
            </w:pPr>
          </w:p>
          <w:p w14:paraId="288B4017" w14:textId="77777777" w:rsidR="004E442C" w:rsidRPr="005C0B71" w:rsidRDefault="004E442C" w:rsidP="004E442C">
            <w:pPr>
              <w:ind w:firstLine="40"/>
              <w:rPr>
                <w:sz w:val="20"/>
                <w:szCs w:val="20"/>
                <w:lang w:val="en-GB"/>
              </w:rPr>
            </w:pPr>
          </w:p>
          <w:p w14:paraId="01267CEA" w14:textId="77777777" w:rsidR="004E442C" w:rsidRPr="005C0B71" w:rsidRDefault="004E442C" w:rsidP="004E442C">
            <w:pPr>
              <w:ind w:firstLine="40"/>
              <w:rPr>
                <w:sz w:val="20"/>
                <w:szCs w:val="20"/>
                <w:lang w:val="en-GB"/>
              </w:rPr>
            </w:pPr>
          </w:p>
          <w:p w14:paraId="3C92C638" w14:textId="77777777" w:rsidR="004E442C" w:rsidRPr="005C0B71" w:rsidRDefault="004E442C" w:rsidP="004E442C">
            <w:pPr>
              <w:ind w:firstLine="40"/>
              <w:rPr>
                <w:sz w:val="20"/>
                <w:szCs w:val="20"/>
                <w:lang w:val="en-GB"/>
              </w:rPr>
            </w:pPr>
          </w:p>
          <w:p w14:paraId="65CB286F" w14:textId="77777777" w:rsidR="004E442C" w:rsidRPr="005C0B71" w:rsidRDefault="004E442C" w:rsidP="004E442C">
            <w:pPr>
              <w:ind w:firstLine="40"/>
              <w:rPr>
                <w:sz w:val="20"/>
                <w:szCs w:val="20"/>
                <w:lang w:val="en-GB"/>
              </w:rPr>
            </w:pPr>
          </w:p>
          <w:p w14:paraId="3DDB2AAD" w14:textId="77777777" w:rsidR="004E442C" w:rsidRPr="005C0B71" w:rsidRDefault="004E442C" w:rsidP="004E442C">
            <w:pPr>
              <w:ind w:firstLine="40"/>
              <w:rPr>
                <w:sz w:val="20"/>
                <w:szCs w:val="20"/>
                <w:lang w:val="en-GB"/>
              </w:rPr>
            </w:pPr>
          </w:p>
          <w:p w14:paraId="1C010E75" w14:textId="77777777" w:rsidR="004E442C" w:rsidRPr="005C0B71" w:rsidRDefault="004E442C" w:rsidP="004E442C">
            <w:pPr>
              <w:ind w:firstLine="40"/>
              <w:rPr>
                <w:sz w:val="20"/>
                <w:szCs w:val="20"/>
                <w:lang w:val="en-GB"/>
              </w:rPr>
            </w:pPr>
          </w:p>
          <w:p w14:paraId="6F946FA6" w14:textId="77777777" w:rsidR="004E442C" w:rsidRPr="005C0B71" w:rsidRDefault="004E442C" w:rsidP="004E442C">
            <w:pPr>
              <w:ind w:firstLine="40"/>
              <w:rPr>
                <w:sz w:val="20"/>
                <w:szCs w:val="20"/>
                <w:lang w:val="en-GB"/>
              </w:rPr>
            </w:pPr>
          </w:p>
          <w:p w14:paraId="2C8C28A5" w14:textId="77777777" w:rsidR="004E442C" w:rsidRPr="005C0B71" w:rsidRDefault="004E442C" w:rsidP="004E442C">
            <w:pPr>
              <w:ind w:firstLine="40"/>
              <w:rPr>
                <w:sz w:val="20"/>
                <w:szCs w:val="20"/>
                <w:lang w:val="en-GB"/>
              </w:rPr>
            </w:pPr>
          </w:p>
          <w:p w14:paraId="180006CE" w14:textId="77777777" w:rsidR="004E442C" w:rsidRPr="005C0B71" w:rsidRDefault="004E442C" w:rsidP="004E442C">
            <w:pPr>
              <w:ind w:firstLine="40"/>
              <w:rPr>
                <w:sz w:val="20"/>
                <w:szCs w:val="20"/>
                <w:lang w:val="en-GB"/>
              </w:rPr>
            </w:pPr>
          </w:p>
          <w:p w14:paraId="5411BD8A" w14:textId="77777777" w:rsidR="004E442C" w:rsidRPr="005C0B71" w:rsidRDefault="004E442C" w:rsidP="004E442C">
            <w:pPr>
              <w:ind w:firstLine="40"/>
              <w:rPr>
                <w:sz w:val="20"/>
                <w:szCs w:val="20"/>
                <w:lang w:val="en-GB"/>
              </w:rPr>
            </w:pPr>
          </w:p>
          <w:p w14:paraId="47A13385" w14:textId="77777777" w:rsidR="004E442C" w:rsidRPr="005C0B71" w:rsidRDefault="004E442C" w:rsidP="004E442C">
            <w:pPr>
              <w:ind w:firstLine="40"/>
              <w:rPr>
                <w:sz w:val="20"/>
                <w:szCs w:val="20"/>
                <w:lang w:val="en-GB"/>
              </w:rPr>
            </w:pPr>
          </w:p>
          <w:p w14:paraId="0E424DBC" w14:textId="77777777" w:rsidR="004E442C" w:rsidRPr="005C0B71" w:rsidRDefault="004E442C" w:rsidP="004E442C">
            <w:pPr>
              <w:ind w:firstLine="40"/>
              <w:rPr>
                <w:sz w:val="20"/>
                <w:szCs w:val="20"/>
                <w:lang w:val="en-GB"/>
              </w:rPr>
            </w:pPr>
          </w:p>
          <w:p w14:paraId="20ACE5AA" w14:textId="77777777" w:rsidR="004E442C" w:rsidRDefault="004E442C" w:rsidP="004E442C">
            <w:pPr>
              <w:ind w:firstLine="40"/>
              <w:rPr>
                <w:sz w:val="20"/>
                <w:szCs w:val="20"/>
                <w:lang w:val="en-GB"/>
              </w:rPr>
            </w:pPr>
          </w:p>
          <w:p w14:paraId="709A9464" w14:textId="23F35F5C" w:rsidR="004E442C" w:rsidRPr="00F501D2" w:rsidRDefault="004E442C" w:rsidP="004E442C">
            <w:pPr>
              <w:ind w:firstLine="40"/>
              <w:rPr>
                <w:sz w:val="20"/>
                <w:szCs w:val="20"/>
                <w:lang w:val="en-GB"/>
              </w:rPr>
            </w:pPr>
            <w:r w:rsidRPr="005C0B71">
              <w:rPr>
                <w:sz w:val="20"/>
                <w:szCs w:val="20"/>
                <w:lang w:val="en-GB"/>
              </w:rPr>
              <w:t>Therefore PECgw calculations demonstration limit values &lt; 0.1 ug/L are needed for all metabolites that are not inherently non-relevant (see guidance under fate)</w:t>
            </w:r>
          </w:p>
        </w:tc>
        <w:tc>
          <w:tcPr>
            <w:tcW w:w="1620" w:type="dxa"/>
            <w:tcBorders>
              <w:top w:val="single" w:sz="4" w:space="0" w:color="auto"/>
              <w:left w:val="single" w:sz="4" w:space="0" w:color="auto"/>
              <w:bottom w:val="single" w:sz="4" w:space="0" w:color="auto"/>
              <w:right w:val="single" w:sz="4" w:space="0" w:color="auto"/>
            </w:tcBorders>
          </w:tcPr>
          <w:p w14:paraId="2D600A58" w14:textId="77777777" w:rsidR="004E442C" w:rsidRPr="005C0B71" w:rsidRDefault="004E442C" w:rsidP="004E442C">
            <w:pPr>
              <w:rPr>
                <w:sz w:val="20"/>
                <w:szCs w:val="20"/>
                <w:lang w:val="en-GB"/>
              </w:rPr>
            </w:pPr>
            <w:r w:rsidRPr="005C0B71">
              <w:rPr>
                <w:sz w:val="20"/>
                <w:szCs w:val="20"/>
                <w:lang w:val="en-GB"/>
              </w:rPr>
              <w:lastRenderedPageBreak/>
              <w:t>Yes</w:t>
            </w:r>
          </w:p>
          <w:p w14:paraId="0E08ADBE" w14:textId="5879A5D0" w:rsidR="004E442C" w:rsidRPr="00F501D2" w:rsidRDefault="004E442C" w:rsidP="004E442C">
            <w:pPr>
              <w:ind w:firstLine="25"/>
              <w:rPr>
                <w:sz w:val="20"/>
                <w:szCs w:val="20"/>
                <w:lang w:val="en-GB"/>
              </w:rPr>
            </w:pPr>
            <w:r w:rsidRPr="005C0B71">
              <w:rPr>
                <w:sz w:val="20"/>
                <w:szCs w:val="20"/>
                <w:lang w:val="en-GB"/>
              </w:rPr>
              <w:t>Danish/English</w:t>
            </w:r>
          </w:p>
        </w:tc>
        <w:tc>
          <w:tcPr>
            <w:tcW w:w="5220" w:type="dxa"/>
            <w:tcBorders>
              <w:top w:val="single" w:sz="4" w:space="0" w:color="auto"/>
              <w:left w:val="single" w:sz="4" w:space="0" w:color="auto"/>
              <w:bottom w:val="single" w:sz="4" w:space="0" w:color="auto"/>
            </w:tcBorders>
          </w:tcPr>
          <w:p w14:paraId="4DDB0037" w14:textId="77777777" w:rsidR="004E442C" w:rsidRDefault="004E442C" w:rsidP="004E442C">
            <w:pPr>
              <w:ind w:firstLine="0"/>
              <w:rPr>
                <w:sz w:val="20"/>
                <w:szCs w:val="20"/>
                <w:lang w:val="en-GB"/>
              </w:rPr>
            </w:pPr>
            <w:r>
              <w:rPr>
                <w:sz w:val="20"/>
                <w:szCs w:val="20"/>
                <w:lang w:val="en-GB"/>
              </w:rPr>
              <w:t>Danish:</w:t>
            </w:r>
          </w:p>
          <w:p w14:paraId="65A42E25" w14:textId="77777777" w:rsidR="004E442C" w:rsidRDefault="00535379" w:rsidP="004E442C">
            <w:pPr>
              <w:ind w:firstLine="0"/>
              <w:rPr>
                <w:sz w:val="20"/>
                <w:szCs w:val="20"/>
                <w:lang w:val="en-GB"/>
              </w:rPr>
            </w:pPr>
            <w:hyperlink r:id="rId49" w:history="1">
              <w:r w:rsidR="004E442C" w:rsidRPr="001D7893">
                <w:rPr>
                  <w:rStyle w:val="Hyperlnk"/>
                  <w:sz w:val="20"/>
                  <w:szCs w:val="20"/>
                  <w:highlight w:val="yellow"/>
                  <w:lang w:val="en-GB"/>
                </w:rPr>
                <w:t>http://mst.dk/virksomhed-myndighed/bekaempelsesmidler/sproejtemidler/ansoeger/vurderingsrammer-for-miljoe-og-sundhed/</w:t>
              </w:r>
            </w:hyperlink>
          </w:p>
          <w:p w14:paraId="668B3E6B" w14:textId="77777777" w:rsidR="004E442C" w:rsidRDefault="004E442C" w:rsidP="004E442C">
            <w:pPr>
              <w:ind w:firstLine="0"/>
              <w:rPr>
                <w:sz w:val="20"/>
                <w:szCs w:val="20"/>
                <w:lang w:val="en-GB"/>
              </w:rPr>
            </w:pPr>
          </w:p>
          <w:p w14:paraId="06E68E2E" w14:textId="77777777" w:rsidR="004E442C" w:rsidRPr="005C0B71" w:rsidRDefault="004E442C" w:rsidP="004E442C">
            <w:pPr>
              <w:ind w:firstLine="0"/>
              <w:rPr>
                <w:sz w:val="20"/>
                <w:szCs w:val="20"/>
                <w:lang w:val="en-GB"/>
              </w:rPr>
            </w:pPr>
            <w:r>
              <w:rPr>
                <w:sz w:val="20"/>
                <w:szCs w:val="20"/>
                <w:lang w:val="en-GB"/>
              </w:rPr>
              <w:t>English:</w:t>
            </w:r>
          </w:p>
          <w:p w14:paraId="55E91F20" w14:textId="77777777" w:rsidR="004E442C" w:rsidRPr="005C0B71" w:rsidRDefault="00535379" w:rsidP="004E442C">
            <w:pPr>
              <w:ind w:firstLine="0"/>
              <w:rPr>
                <w:rStyle w:val="Hyperlnk"/>
                <w:sz w:val="20"/>
                <w:szCs w:val="20"/>
              </w:rPr>
            </w:pPr>
            <w:hyperlink r:id="rId50" w:history="1">
              <w:r w:rsidR="004E442C" w:rsidRPr="00ED2D18">
                <w:rPr>
                  <w:rStyle w:val="Hyperlnk"/>
                  <w:sz w:val="20"/>
                  <w:szCs w:val="20"/>
                </w:rPr>
                <w:t>http://eng.mst.dk/topics/pesticides/applications-for-authorisation-after-14-june-2011/evaluation-framework/</w:t>
              </w:r>
            </w:hyperlink>
          </w:p>
          <w:p w14:paraId="0448991E" w14:textId="77777777" w:rsidR="004E442C" w:rsidRPr="00F501D2" w:rsidRDefault="004E442C" w:rsidP="004E442C">
            <w:pPr>
              <w:ind w:firstLine="0"/>
              <w:rPr>
                <w:sz w:val="20"/>
                <w:szCs w:val="20"/>
                <w:lang w:val="en-GB"/>
              </w:rPr>
            </w:pPr>
          </w:p>
        </w:tc>
      </w:tr>
      <w:tr w:rsidR="007F3DC4" w:rsidRPr="00F501D2" w14:paraId="05EF5167" w14:textId="77777777" w:rsidTr="008B2478">
        <w:tc>
          <w:tcPr>
            <w:tcW w:w="1479" w:type="dxa"/>
            <w:tcBorders>
              <w:top w:val="single" w:sz="4" w:space="0" w:color="auto"/>
              <w:bottom w:val="single" w:sz="4" w:space="0" w:color="auto"/>
              <w:right w:val="single" w:sz="4" w:space="0" w:color="auto"/>
            </w:tcBorders>
          </w:tcPr>
          <w:p w14:paraId="17EFBFC0" w14:textId="77777777" w:rsidR="007F3DC4" w:rsidRPr="00F501D2" w:rsidRDefault="007F3DC4" w:rsidP="00DA6A98">
            <w:pPr>
              <w:ind w:firstLine="0"/>
              <w:rPr>
                <w:sz w:val="20"/>
                <w:szCs w:val="20"/>
                <w:lang w:val="en-GB"/>
              </w:rPr>
            </w:pPr>
            <w:r w:rsidRPr="00F501D2">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14:paraId="639BF88C" w14:textId="77777777" w:rsidR="007F3DC4" w:rsidRPr="00F501D2" w:rsidRDefault="007F3DC4" w:rsidP="00DA6A98">
            <w:pPr>
              <w:ind w:firstLine="0"/>
              <w:rPr>
                <w:sz w:val="20"/>
                <w:szCs w:val="20"/>
                <w:lang w:val="en-GB"/>
              </w:rPr>
            </w:pPr>
            <w:r w:rsidRPr="00F501D2">
              <w:rPr>
                <w:sz w:val="20"/>
                <w:szCs w:val="20"/>
                <w:lang w:val="en-GB"/>
              </w:rPr>
              <w:t>Dossier must cover Danish conditions</w:t>
            </w:r>
          </w:p>
        </w:tc>
        <w:tc>
          <w:tcPr>
            <w:tcW w:w="3600" w:type="dxa"/>
            <w:tcBorders>
              <w:top w:val="single" w:sz="4" w:space="0" w:color="auto"/>
              <w:left w:val="single" w:sz="4" w:space="0" w:color="auto"/>
              <w:bottom w:val="single" w:sz="4" w:space="0" w:color="auto"/>
              <w:right w:val="single" w:sz="4" w:space="0" w:color="auto"/>
            </w:tcBorders>
          </w:tcPr>
          <w:p w14:paraId="719AFDDB" w14:textId="77777777" w:rsidR="007F3DC4" w:rsidRPr="00F501D2"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6209A315" w14:textId="77777777" w:rsidR="007F3DC4" w:rsidRPr="00F501D2"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14:paraId="26C24575" w14:textId="77777777" w:rsidR="007F3DC4" w:rsidRPr="00F501D2" w:rsidRDefault="007F3DC4" w:rsidP="00DA6A98">
            <w:pPr>
              <w:rPr>
                <w:sz w:val="20"/>
                <w:szCs w:val="20"/>
                <w:lang w:val="en-GB"/>
              </w:rPr>
            </w:pPr>
          </w:p>
        </w:tc>
      </w:tr>
      <w:tr w:rsidR="007F3DC4" w:rsidRPr="00F501D2" w14:paraId="2FC1DD67" w14:textId="77777777" w:rsidTr="008B2478">
        <w:tc>
          <w:tcPr>
            <w:tcW w:w="1479" w:type="dxa"/>
            <w:tcBorders>
              <w:top w:val="single" w:sz="4" w:space="0" w:color="auto"/>
              <w:bottom w:val="single" w:sz="4" w:space="0" w:color="auto"/>
              <w:right w:val="single" w:sz="4" w:space="0" w:color="auto"/>
            </w:tcBorders>
          </w:tcPr>
          <w:p w14:paraId="4912A33A" w14:textId="77777777" w:rsidR="007F3DC4" w:rsidRPr="00F501D2" w:rsidRDefault="007F3DC4" w:rsidP="00DA6A98">
            <w:pPr>
              <w:ind w:firstLine="0"/>
              <w:rPr>
                <w:sz w:val="20"/>
                <w:szCs w:val="20"/>
                <w:lang w:val="en-GB"/>
              </w:rPr>
            </w:pPr>
            <w:r w:rsidRPr="00F501D2">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6B0CB47F" w14:textId="77777777" w:rsidR="007F3DC4" w:rsidRPr="00F501D2" w:rsidRDefault="007F3DC4" w:rsidP="00DA6A98">
            <w:pPr>
              <w:ind w:firstLine="0"/>
              <w:rPr>
                <w:sz w:val="20"/>
                <w:szCs w:val="20"/>
                <w:lang w:val="en-GB"/>
              </w:rPr>
            </w:pPr>
            <w:r w:rsidRPr="00F501D2">
              <w:rPr>
                <w:sz w:val="20"/>
                <w:szCs w:val="20"/>
                <w:lang w:val="en-GB"/>
              </w:rPr>
              <w:t>Dossier must cover Danish conditions.</w:t>
            </w:r>
          </w:p>
          <w:p w14:paraId="61755077" w14:textId="77777777" w:rsidR="007F3DC4" w:rsidRPr="00F501D2" w:rsidRDefault="007F3DC4" w:rsidP="00DA6A98">
            <w:pPr>
              <w:ind w:firstLine="0"/>
              <w:rPr>
                <w:sz w:val="20"/>
                <w:szCs w:val="20"/>
                <w:lang w:val="en-GB"/>
              </w:rPr>
            </w:pPr>
            <w:r w:rsidRPr="00F501D2">
              <w:rPr>
                <w:sz w:val="20"/>
                <w:szCs w:val="20"/>
                <w:lang w:val="en-GB"/>
              </w:rPr>
              <w:t>Bridging studies required for similar products.</w:t>
            </w:r>
          </w:p>
        </w:tc>
        <w:tc>
          <w:tcPr>
            <w:tcW w:w="3600" w:type="dxa"/>
            <w:tcBorders>
              <w:top w:val="single" w:sz="4" w:space="0" w:color="auto"/>
              <w:left w:val="single" w:sz="4" w:space="0" w:color="auto"/>
              <w:bottom w:val="single" w:sz="4" w:space="0" w:color="auto"/>
              <w:right w:val="single" w:sz="4" w:space="0" w:color="auto"/>
            </w:tcBorders>
          </w:tcPr>
          <w:p w14:paraId="6C9CC776" w14:textId="77777777" w:rsidR="007F3DC4" w:rsidRPr="00F501D2" w:rsidRDefault="007F3DC4" w:rsidP="00DA6A98">
            <w:pPr>
              <w:ind w:firstLine="40"/>
              <w:rPr>
                <w:sz w:val="20"/>
                <w:szCs w:val="20"/>
                <w:lang w:val="en-GB"/>
              </w:rPr>
            </w:pPr>
          </w:p>
        </w:tc>
        <w:tc>
          <w:tcPr>
            <w:tcW w:w="1620" w:type="dxa"/>
            <w:tcBorders>
              <w:top w:val="single" w:sz="4" w:space="0" w:color="auto"/>
              <w:left w:val="single" w:sz="4" w:space="0" w:color="auto"/>
              <w:bottom w:val="single" w:sz="4" w:space="0" w:color="auto"/>
              <w:right w:val="single" w:sz="4" w:space="0" w:color="auto"/>
            </w:tcBorders>
          </w:tcPr>
          <w:p w14:paraId="559CD8BA" w14:textId="77777777" w:rsidR="007F3DC4" w:rsidRPr="00F501D2" w:rsidRDefault="007F3DC4" w:rsidP="00DA6A98">
            <w:pPr>
              <w:rPr>
                <w:sz w:val="20"/>
                <w:szCs w:val="20"/>
                <w:lang w:val="en-GB"/>
              </w:rPr>
            </w:pPr>
          </w:p>
        </w:tc>
        <w:tc>
          <w:tcPr>
            <w:tcW w:w="5220" w:type="dxa"/>
            <w:tcBorders>
              <w:top w:val="single" w:sz="4" w:space="0" w:color="auto"/>
              <w:left w:val="single" w:sz="4" w:space="0" w:color="auto"/>
              <w:bottom w:val="single" w:sz="4" w:space="0" w:color="auto"/>
            </w:tcBorders>
          </w:tcPr>
          <w:p w14:paraId="7D332FE8" w14:textId="77777777" w:rsidR="007F3DC4" w:rsidRPr="00F501D2" w:rsidRDefault="007F3DC4" w:rsidP="00DA6A98">
            <w:pPr>
              <w:rPr>
                <w:sz w:val="20"/>
                <w:szCs w:val="20"/>
                <w:lang w:val="en-GB"/>
              </w:rPr>
            </w:pPr>
          </w:p>
        </w:tc>
      </w:tr>
      <w:tr w:rsidR="007F3DC4" w:rsidRPr="00F501D2" w14:paraId="519A2DFB" w14:textId="77777777" w:rsidTr="008B2478">
        <w:tc>
          <w:tcPr>
            <w:tcW w:w="1479" w:type="dxa"/>
            <w:tcBorders>
              <w:top w:val="single" w:sz="4" w:space="0" w:color="auto"/>
              <w:bottom w:val="single" w:sz="4" w:space="0" w:color="auto"/>
              <w:right w:val="single" w:sz="4" w:space="0" w:color="auto"/>
            </w:tcBorders>
          </w:tcPr>
          <w:p w14:paraId="3B5797A7" w14:textId="77777777" w:rsidR="007F3DC4" w:rsidRPr="00F501D2" w:rsidRDefault="007F3DC4" w:rsidP="00DA6A98">
            <w:pPr>
              <w:ind w:firstLine="0"/>
              <w:rPr>
                <w:strike/>
                <w:sz w:val="20"/>
                <w:szCs w:val="20"/>
                <w:lang w:val="en-GB"/>
              </w:rPr>
            </w:pPr>
            <w:r w:rsidRPr="00F501D2">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2A61B657"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Specific persistency assessment </w:t>
            </w:r>
          </w:p>
          <w:p w14:paraId="019CE4D3" w14:textId="77777777" w:rsidR="007F3DC4" w:rsidRPr="00F501D2" w:rsidRDefault="007F3DC4" w:rsidP="00DA6A98">
            <w:pPr>
              <w:ind w:firstLine="0"/>
              <w:rPr>
                <w:sz w:val="20"/>
                <w:szCs w:val="20"/>
              </w:rPr>
            </w:pPr>
          </w:p>
          <w:p w14:paraId="7B03357C" w14:textId="77777777" w:rsidR="007F3DC4" w:rsidRPr="00F501D2" w:rsidRDefault="007F3DC4" w:rsidP="00DA6A98">
            <w:pPr>
              <w:ind w:firstLine="0"/>
              <w:rPr>
                <w:strike/>
                <w:sz w:val="20"/>
                <w:szCs w:val="20"/>
                <w:lang w:val="en-GB"/>
              </w:rPr>
            </w:pPr>
            <w:r w:rsidRPr="00F501D2">
              <w:rPr>
                <w:sz w:val="20"/>
                <w:szCs w:val="20"/>
              </w:rPr>
              <w:t xml:space="preserve">Specific groundwater modelling – including all metabolites </w:t>
            </w:r>
          </w:p>
        </w:tc>
        <w:tc>
          <w:tcPr>
            <w:tcW w:w="3600" w:type="dxa"/>
            <w:tcBorders>
              <w:top w:val="single" w:sz="4" w:space="0" w:color="auto"/>
              <w:left w:val="single" w:sz="4" w:space="0" w:color="auto"/>
              <w:bottom w:val="single" w:sz="4" w:space="0" w:color="auto"/>
              <w:right w:val="single" w:sz="4" w:space="0" w:color="auto"/>
            </w:tcBorders>
          </w:tcPr>
          <w:p w14:paraId="4527D726"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DT50 soil &lt; 6 months – otherwise no approval </w:t>
            </w:r>
          </w:p>
          <w:p w14:paraId="2475B0FC"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The following requirements should be included in the core assessment: </w:t>
            </w:r>
          </w:p>
          <w:p w14:paraId="521387C4"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Makro Danish scen. or PELMO Hamburg + specific input and output values </w:t>
            </w:r>
          </w:p>
          <w:p w14:paraId="524C4A56" w14:textId="77777777" w:rsidR="007F3DC4" w:rsidRPr="00F501D2" w:rsidRDefault="007F3DC4" w:rsidP="00DA6A98">
            <w:pPr>
              <w:ind w:firstLine="40"/>
              <w:rPr>
                <w:strike/>
                <w:sz w:val="20"/>
                <w:szCs w:val="20"/>
                <w:lang w:val="en-GB"/>
              </w:rPr>
            </w:pPr>
            <w:r w:rsidRPr="00F501D2">
              <w:rPr>
                <w:sz w:val="20"/>
                <w:szCs w:val="20"/>
              </w:rPr>
              <w:t xml:space="preserve">All metabolites that are not inherently non-relevant needs to be covered by the assessment. </w:t>
            </w:r>
          </w:p>
        </w:tc>
        <w:tc>
          <w:tcPr>
            <w:tcW w:w="1620" w:type="dxa"/>
            <w:tcBorders>
              <w:top w:val="single" w:sz="4" w:space="0" w:color="auto"/>
              <w:left w:val="single" w:sz="4" w:space="0" w:color="auto"/>
              <w:bottom w:val="single" w:sz="4" w:space="0" w:color="auto"/>
              <w:right w:val="single" w:sz="4" w:space="0" w:color="auto"/>
            </w:tcBorders>
          </w:tcPr>
          <w:p w14:paraId="53CCA0CE" w14:textId="77777777" w:rsidR="007F3DC4" w:rsidRPr="00F501D2" w:rsidRDefault="007F3DC4">
            <w:pPr>
              <w:pStyle w:val="Default"/>
              <w:rPr>
                <w:rFonts w:ascii="Calibri" w:hAnsi="Calibri"/>
                <w:sz w:val="20"/>
                <w:szCs w:val="20"/>
              </w:rPr>
            </w:pPr>
            <w:r w:rsidRPr="00F501D2">
              <w:rPr>
                <w:rFonts w:ascii="Calibri" w:hAnsi="Calibri"/>
                <w:sz w:val="20"/>
                <w:szCs w:val="20"/>
              </w:rPr>
              <w:t xml:space="preserve">Yes </w:t>
            </w:r>
          </w:p>
          <w:p w14:paraId="6C41D753" w14:textId="77777777" w:rsidR="007F3DC4" w:rsidRPr="00F501D2" w:rsidRDefault="007F3DC4" w:rsidP="00DA6A98">
            <w:pPr>
              <w:ind w:firstLine="25"/>
              <w:rPr>
                <w:strike/>
                <w:sz w:val="20"/>
                <w:szCs w:val="20"/>
                <w:lang w:val="en-GB"/>
              </w:rPr>
            </w:pPr>
            <w:r w:rsidRPr="00F501D2">
              <w:rPr>
                <w:sz w:val="20"/>
                <w:szCs w:val="20"/>
              </w:rPr>
              <w:t xml:space="preserve">Danish/English </w:t>
            </w:r>
          </w:p>
        </w:tc>
        <w:tc>
          <w:tcPr>
            <w:tcW w:w="5220" w:type="dxa"/>
            <w:tcBorders>
              <w:top w:val="single" w:sz="4" w:space="0" w:color="auto"/>
              <w:left w:val="single" w:sz="4" w:space="0" w:color="auto"/>
              <w:bottom w:val="single" w:sz="4" w:space="0" w:color="auto"/>
            </w:tcBorders>
          </w:tcPr>
          <w:p w14:paraId="34EE78D9" w14:textId="77777777" w:rsidR="00585BB8" w:rsidRPr="00F501D2" w:rsidRDefault="00585BB8" w:rsidP="00585BB8">
            <w:pPr>
              <w:ind w:firstLine="0"/>
              <w:rPr>
                <w:sz w:val="20"/>
                <w:szCs w:val="20"/>
                <w:lang w:val="en-GB"/>
              </w:rPr>
            </w:pPr>
            <w:r w:rsidRPr="00F501D2">
              <w:rPr>
                <w:sz w:val="20"/>
                <w:szCs w:val="20"/>
                <w:lang w:val="en-GB"/>
              </w:rPr>
              <w:t>Danish:</w:t>
            </w:r>
          </w:p>
          <w:p w14:paraId="607C6F3F" w14:textId="77777777" w:rsidR="004E442C" w:rsidRPr="00ED2D18" w:rsidRDefault="00535379" w:rsidP="004E442C">
            <w:pPr>
              <w:ind w:firstLine="0"/>
              <w:rPr>
                <w:sz w:val="20"/>
                <w:szCs w:val="20"/>
                <w:lang w:val="en-GB"/>
              </w:rPr>
            </w:pPr>
            <w:hyperlink r:id="rId51" w:history="1">
              <w:r w:rsidR="004E442C" w:rsidRPr="00ED2D18">
                <w:rPr>
                  <w:rStyle w:val="Hyperlnk"/>
                  <w:sz w:val="20"/>
                  <w:szCs w:val="20"/>
                  <w:highlight w:val="yellow"/>
                  <w:lang w:val="en-GB"/>
                </w:rPr>
                <w:t>http://mst.dk/virksomhed-myndighed/bekaempelsesmidler/sproejtemidler/ansoeger/vurderingsrammer-for-miljoe-og-sundhed/</w:t>
              </w:r>
            </w:hyperlink>
          </w:p>
          <w:p w14:paraId="5BF6FB54" w14:textId="77777777" w:rsidR="00585BB8" w:rsidRPr="00F501D2" w:rsidRDefault="00585BB8" w:rsidP="00585BB8">
            <w:pPr>
              <w:ind w:firstLine="0"/>
              <w:rPr>
                <w:sz w:val="20"/>
                <w:szCs w:val="20"/>
                <w:lang w:val="en-GB"/>
              </w:rPr>
            </w:pPr>
          </w:p>
          <w:p w14:paraId="2D14AA4C" w14:textId="77777777" w:rsidR="00585BB8" w:rsidRPr="00F501D2" w:rsidRDefault="00585BB8" w:rsidP="00585BB8">
            <w:pPr>
              <w:ind w:firstLine="0"/>
              <w:rPr>
                <w:sz w:val="20"/>
                <w:szCs w:val="20"/>
                <w:lang w:val="en-GB"/>
              </w:rPr>
            </w:pPr>
            <w:r w:rsidRPr="00F501D2">
              <w:rPr>
                <w:sz w:val="20"/>
                <w:szCs w:val="20"/>
                <w:lang w:val="en-GB"/>
              </w:rPr>
              <w:t>English:</w:t>
            </w:r>
          </w:p>
          <w:p w14:paraId="0CD5E4DA" w14:textId="77777777" w:rsidR="00585BB8" w:rsidRPr="00F501D2" w:rsidRDefault="00535379" w:rsidP="00585BB8">
            <w:pPr>
              <w:ind w:firstLine="0"/>
              <w:rPr>
                <w:rStyle w:val="Hyperlnk"/>
                <w:sz w:val="20"/>
                <w:szCs w:val="20"/>
              </w:rPr>
            </w:pPr>
            <w:hyperlink r:id="rId52" w:history="1">
              <w:r w:rsidR="00585BB8" w:rsidRPr="00F501D2">
                <w:rPr>
                  <w:rStyle w:val="Hyperlnk"/>
                  <w:sz w:val="20"/>
                  <w:szCs w:val="20"/>
                </w:rPr>
                <w:t>http://eng.mst.dk/topics/pesticides/applications-for-authorisation-after-14-june-2011/evaluation-framework/</w:t>
              </w:r>
            </w:hyperlink>
          </w:p>
          <w:p w14:paraId="04B93E5D" w14:textId="77777777" w:rsidR="007F3DC4" w:rsidRPr="00F501D2" w:rsidRDefault="007F3DC4" w:rsidP="00DA6A98">
            <w:pPr>
              <w:ind w:firstLine="0"/>
              <w:rPr>
                <w:strike/>
                <w:sz w:val="20"/>
                <w:szCs w:val="20"/>
              </w:rPr>
            </w:pPr>
          </w:p>
        </w:tc>
      </w:tr>
      <w:tr w:rsidR="007F3DC4" w:rsidRPr="00F501D2" w14:paraId="31DE8BDC" w14:textId="77777777" w:rsidTr="008B2478">
        <w:tc>
          <w:tcPr>
            <w:tcW w:w="1479" w:type="dxa"/>
            <w:tcBorders>
              <w:top w:val="single" w:sz="4" w:space="0" w:color="auto"/>
              <w:bottom w:val="single" w:sz="4" w:space="0" w:color="auto"/>
              <w:right w:val="single" w:sz="4" w:space="0" w:color="auto"/>
            </w:tcBorders>
          </w:tcPr>
          <w:p w14:paraId="22E2D8DE" w14:textId="77777777" w:rsidR="007F3DC4" w:rsidRPr="00F501D2" w:rsidRDefault="007F3DC4" w:rsidP="00DA6A98">
            <w:pPr>
              <w:ind w:firstLine="0"/>
              <w:rPr>
                <w:strike/>
                <w:sz w:val="20"/>
                <w:lang w:val="en-GB"/>
              </w:rPr>
            </w:pPr>
            <w:r w:rsidRPr="00F501D2">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73A67897"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General</w:t>
            </w:r>
          </w:p>
          <w:p w14:paraId="546D1EAF" w14:textId="77777777" w:rsidR="007F3DC4" w:rsidRPr="00F501D2" w:rsidRDefault="007F3DC4">
            <w:pPr>
              <w:pStyle w:val="Default"/>
              <w:rPr>
                <w:rFonts w:ascii="Calibri" w:hAnsi="Calibri"/>
                <w:b/>
                <w:sz w:val="20"/>
                <w:szCs w:val="20"/>
                <w:lang w:val="en-GB"/>
              </w:rPr>
            </w:pPr>
          </w:p>
          <w:p w14:paraId="793EF3B7"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Birds and Mammals</w:t>
            </w:r>
          </w:p>
          <w:p w14:paraId="7F18B301" w14:textId="77777777" w:rsidR="007F3DC4" w:rsidRPr="00F501D2" w:rsidRDefault="007F3DC4">
            <w:pPr>
              <w:pStyle w:val="Default"/>
              <w:rPr>
                <w:rFonts w:ascii="Calibri" w:hAnsi="Calibri"/>
                <w:sz w:val="20"/>
                <w:szCs w:val="20"/>
                <w:lang w:val="en-US"/>
              </w:rPr>
            </w:pPr>
            <w:r w:rsidRPr="00F501D2">
              <w:rPr>
                <w:rFonts w:ascii="Calibri" w:hAnsi="Calibri"/>
                <w:sz w:val="20"/>
                <w:szCs w:val="20"/>
                <w:lang w:val="en-US"/>
              </w:rPr>
              <w:t>Higher tier guidance on risk assessment for birds and mammals</w:t>
            </w:r>
          </w:p>
          <w:p w14:paraId="7198338F" w14:textId="77777777" w:rsidR="007F3DC4" w:rsidRPr="00F501D2" w:rsidRDefault="007F3DC4">
            <w:pPr>
              <w:pStyle w:val="Default"/>
              <w:rPr>
                <w:rFonts w:ascii="Calibri" w:hAnsi="Calibri"/>
                <w:b/>
                <w:sz w:val="20"/>
                <w:szCs w:val="20"/>
                <w:lang w:val="en-GB"/>
              </w:rPr>
            </w:pPr>
          </w:p>
          <w:p w14:paraId="76FEDB13"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t>Aquatic organisms</w:t>
            </w:r>
          </w:p>
          <w:p w14:paraId="2A2757EC"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Specific aquatic risk assessment</w:t>
            </w:r>
          </w:p>
          <w:p w14:paraId="4264C17D" w14:textId="77777777" w:rsidR="007F3DC4" w:rsidRPr="00F501D2" w:rsidRDefault="007F3DC4">
            <w:pPr>
              <w:pStyle w:val="Default"/>
              <w:rPr>
                <w:rFonts w:ascii="Calibri" w:hAnsi="Calibri"/>
                <w:b/>
                <w:sz w:val="20"/>
                <w:szCs w:val="20"/>
                <w:lang w:val="en-GB"/>
              </w:rPr>
            </w:pPr>
          </w:p>
          <w:p w14:paraId="2E5FC090" w14:textId="77777777" w:rsidR="007F3DC4" w:rsidRDefault="007F3DC4">
            <w:pPr>
              <w:pStyle w:val="Default"/>
              <w:rPr>
                <w:rFonts w:ascii="Calibri" w:hAnsi="Calibri"/>
                <w:b/>
                <w:sz w:val="20"/>
                <w:szCs w:val="20"/>
                <w:lang w:val="en-GB"/>
              </w:rPr>
            </w:pPr>
          </w:p>
          <w:p w14:paraId="340301CD" w14:textId="77777777" w:rsidR="004E442C" w:rsidRPr="00F501D2" w:rsidRDefault="004E442C">
            <w:pPr>
              <w:pStyle w:val="Default"/>
              <w:rPr>
                <w:rFonts w:ascii="Calibri" w:hAnsi="Calibri"/>
                <w:b/>
                <w:sz w:val="20"/>
                <w:szCs w:val="20"/>
                <w:lang w:val="en-GB"/>
              </w:rPr>
            </w:pPr>
          </w:p>
          <w:p w14:paraId="2A6B1A39" w14:textId="77777777" w:rsidR="007F3DC4" w:rsidRPr="00F501D2" w:rsidRDefault="007F3DC4">
            <w:pPr>
              <w:pStyle w:val="Default"/>
              <w:rPr>
                <w:rFonts w:ascii="Calibri" w:hAnsi="Calibri"/>
                <w:b/>
                <w:sz w:val="20"/>
                <w:szCs w:val="20"/>
                <w:lang w:val="en-GB"/>
              </w:rPr>
            </w:pPr>
            <w:r w:rsidRPr="00F501D2">
              <w:rPr>
                <w:rFonts w:ascii="Calibri" w:hAnsi="Calibri"/>
                <w:b/>
                <w:sz w:val="20"/>
                <w:szCs w:val="20"/>
                <w:lang w:val="en-GB"/>
              </w:rPr>
              <w:lastRenderedPageBreak/>
              <w:t>Soil organisms</w:t>
            </w:r>
          </w:p>
          <w:p w14:paraId="69D9C23D" w14:textId="77777777" w:rsidR="007F3DC4" w:rsidRPr="00F501D2" w:rsidRDefault="007F3DC4" w:rsidP="002178A8">
            <w:pPr>
              <w:pStyle w:val="Default"/>
              <w:rPr>
                <w:strike/>
                <w:sz w:val="20"/>
                <w:lang w:val="en-GB"/>
              </w:rPr>
            </w:pPr>
            <w:r w:rsidRPr="00F501D2">
              <w:rPr>
                <w:rFonts w:ascii="Calibri" w:hAnsi="Calibri"/>
                <w:sz w:val="20"/>
                <w:szCs w:val="20"/>
                <w:lang w:val="en-GB"/>
              </w:rPr>
              <w:t>Specific requirements for persistent substances</w:t>
            </w:r>
          </w:p>
        </w:tc>
        <w:tc>
          <w:tcPr>
            <w:tcW w:w="3600" w:type="dxa"/>
            <w:tcBorders>
              <w:top w:val="single" w:sz="4" w:space="0" w:color="auto"/>
              <w:left w:val="single" w:sz="4" w:space="0" w:color="auto"/>
              <w:bottom w:val="single" w:sz="4" w:space="0" w:color="auto"/>
              <w:right w:val="single" w:sz="4" w:space="0" w:color="auto"/>
            </w:tcBorders>
          </w:tcPr>
          <w:p w14:paraId="61FD8D94"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lastRenderedPageBreak/>
              <w:t>Geometric mean approach not accepted</w:t>
            </w:r>
          </w:p>
          <w:p w14:paraId="572D446D" w14:textId="77777777" w:rsidR="007F3DC4" w:rsidRPr="00F501D2" w:rsidRDefault="007F3DC4">
            <w:pPr>
              <w:pStyle w:val="Default"/>
              <w:rPr>
                <w:rFonts w:ascii="Calibri" w:hAnsi="Calibri"/>
                <w:sz w:val="20"/>
                <w:szCs w:val="20"/>
                <w:lang w:val="en-GB"/>
              </w:rPr>
            </w:pPr>
          </w:p>
          <w:p w14:paraId="7EA6E562"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Danish refinement options for: FS, PD, PT, RUD,  DT50 and interception</w:t>
            </w:r>
          </w:p>
          <w:p w14:paraId="63BACDFF" w14:textId="77777777" w:rsidR="007F3DC4" w:rsidRPr="00F501D2" w:rsidRDefault="007F3DC4">
            <w:pPr>
              <w:pStyle w:val="Default"/>
              <w:rPr>
                <w:rFonts w:ascii="Calibri" w:hAnsi="Calibri"/>
                <w:sz w:val="20"/>
                <w:szCs w:val="20"/>
                <w:lang w:val="en-GB"/>
              </w:rPr>
            </w:pPr>
          </w:p>
          <w:p w14:paraId="107D90F9" w14:textId="77777777" w:rsidR="007F3DC4" w:rsidRPr="00F501D2" w:rsidRDefault="007F3DC4">
            <w:pPr>
              <w:pStyle w:val="Default"/>
              <w:rPr>
                <w:rFonts w:ascii="Calibri" w:hAnsi="Calibri"/>
                <w:sz w:val="20"/>
                <w:szCs w:val="20"/>
                <w:lang w:val="en-GB"/>
              </w:rPr>
            </w:pPr>
          </w:p>
          <w:p w14:paraId="3C2F520F" w14:textId="77777777" w:rsidR="007F3DC4" w:rsidRPr="00F501D2" w:rsidRDefault="007F3DC4">
            <w:pPr>
              <w:pStyle w:val="Default"/>
              <w:rPr>
                <w:rFonts w:ascii="Calibri" w:hAnsi="Calibri"/>
                <w:sz w:val="20"/>
                <w:szCs w:val="20"/>
                <w:lang w:val="en-GB"/>
              </w:rPr>
            </w:pPr>
          </w:p>
          <w:p w14:paraId="7E6BECBA" w14:textId="77777777" w:rsidR="007F3DC4" w:rsidRPr="00F501D2" w:rsidRDefault="007F3DC4">
            <w:pPr>
              <w:pStyle w:val="Default"/>
              <w:rPr>
                <w:rFonts w:ascii="Calibri" w:hAnsi="Calibri"/>
                <w:sz w:val="20"/>
                <w:szCs w:val="20"/>
                <w:lang w:val="en-GB"/>
              </w:rPr>
            </w:pPr>
            <w:r w:rsidRPr="00F501D2">
              <w:rPr>
                <w:rFonts w:ascii="Calibri" w:hAnsi="Calibri"/>
                <w:sz w:val="20"/>
                <w:szCs w:val="20"/>
                <w:lang w:val="en-GB"/>
              </w:rPr>
              <w:t xml:space="preserve">Specific assessment principles for mesocosm studies </w:t>
            </w:r>
          </w:p>
          <w:p w14:paraId="0D658F43" w14:textId="77777777" w:rsidR="007F3DC4" w:rsidRPr="00F501D2" w:rsidRDefault="007F3DC4" w:rsidP="00F16EC0">
            <w:pPr>
              <w:ind w:firstLine="0"/>
              <w:rPr>
                <w:sz w:val="20"/>
                <w:szCs w:val="20"/>
              </w:rPr>
            </w:pPr>
          </w:p>
          <w:p w14:paraId="0C35C234" w14:textId="77777777" w:rsidR="007F3DC4" w:rsidRPr="00F501D2" w:rsidRDefault="007F3DC4" w:rsidP="00F16EC0">
            <w:pPr>
              <w:ind w:firstLine="0"/>
              <w:rPr>
                <w:sz w:val="20"/>
                <w:szCs w:val="20"/>
              </w:rPr>
            </w:pPr>
          </w:p>
          <w:p w14:paraId="0567F599" w14:textId="77777777" w:rsidR="007F3DC4" w:rsidRPr="00F501D2" w:rsidRDefault="007F3DC4" w:rsidP="00F16EC0">
            <w:pPr>
              <w:ind w:firstLine="0"/>
              <w:rPr>
                <w:strike/>
                <w:sz w:val="20"/>
                <w:lang w:val="en-GB"/>
              </w:rPr>
            </w:pPr>
            <w:r w:rsidRPr="00F501D2">
              <w:rPr>
                <w:sz w:val="20"/>
                <w:szCs w:val="20"/>
              </w:rPr>
              <w:lastRenderedPageBreak/>
              <w:t xml:space="preserve">Field effect studies for substances with DT50 soil between 3 and 6 months </w:t>
            </w:r>
          </w:p>
        </w:tc>
        <w:tc>
          <w:tcPr>
            <w:tcW w:w="1620" w:type="dxa"/>
            <w:tcBorders>
              <w:top w:val="single" w:sz="4" w:space="0" w:color="auto"/>
              <w:left w:val="single" w:sz="4" w:space="0" w:color="auto"/>
              <w:bottom w:val="single" w:sz="4" w:space="0" w:color="auto"/>
              <w:right w:val="single" w:sz="4" w:space="0" w:color="auto"/>
            </w:tcBorders>
          </w:tcPr>
          <w:p w14:paraId="0045A49C" w14:textId="77777777" w:rsidR="007F3DC4" w:rsidRPr="00F501D2" w:rsidRDefault="007F3DC4" w:rsidP="00DA6A98">
            <w:pPr>
              <w:ind w:firstLine="25"/>
              <w:rPr>
                <w:strike/>
                <w:sz w:val="20"/>
                <w:lang w:val="en-GB"/>
              </w:rPr>
            </w:pPr>
            <w:r w:rsidRPr="00F501D2">
              <w:rPr>
                <w:sz w:val="20"/>
                <w:szCs w:val="20"/>
              </w:rPr>
              <w:lastRenderedPageBreak/>
              <w:t xml:space="preserve">Danish/English </w:t>
            </w:r>
          </w:p>
        </w:tc>
        <w:tc>
          <w:tcPr>
            <w:tcW w:w="5220" w:type="dxa"/>
            <w:tcBorders>
              <w:top w:val="single" w:sz="4" w:space="0" w:color="auto"/>
              <w:left w:val="single" w:sz="4" w:space="0" w:color="auto"/>
              <w:bottom w:val="single" w:sz="4" w:space="0" w:color="auto"/>
            </w:tcBorders>
          </w:tcPr>
          <w:p w14:paraId="0AC8A6BA" w14:textId="77777777" w:rsidR="00585BB8" w:rsidRPr="00F501D2" w:rsidRDefault="00585BB8" w:rsidP="00585BB8">
            <w:pPr>
              <w:ind w:firstLine="0"/>
              <w:rPr>
                <w:sz w:val="20"/>
                <w:szCs w:val="20"/>
                <w:lang w:val="en-GB"/>
              </w:rPr>
            </w:pPr>
            <w:r w:rsidRPr="00F501D2">
              <w:rPr>
                <w:sz w:val="20"/>
                <w:szCs w:val="20"/>
                <w:lang w:val="en-GB"/>
              </w:rPr>
              <w:t>Danish:</w:t>
            </w:r>
          </w:p>
          <w:p w14:paraId="20C4ABE4" w14:textId="77777777" w:rsidR="004E442C" w:rsidRPr="00ED2D18" w:rsidRDefault="00535379" w:rsidP="004E442C">
            <w:pPr>
              <w:ind w:firstLine="0"/>
              <w:rPr>
                <w:sz w:val="20"/>
                <w:szCs w:val="20"/>
                <w:lang w:val="en-GB"/>
              </w:rPr>
            </w:pPr>
            <w:hyperlink r:id="rId53" w:history="1">
              <w:r w:rsidR="004E442C" w:rsidRPr="00ED2D18">
                <w:rPr>
                  <w:rStyle w:val="Hyperlnk"/>
                  <w:sz w:val="20"/>
                  <w:szCs w:val="20"/>
                  <w:highlight w:val="yellow"/>
                  <w:lang w:val="en-GB"/>
                </w:rPr>
                <w:t>http://mst.dk/virksomhed-myndighed/bekaempelsesmidler/sproejtemidler/ansoeger/vurderingsrammer-for-miljoe-og-sundhed/</w:t>
              </w:r>
            </w:hyperlink>
          </w:p>
          <w:p w14:paraId="74A4D329" w14:textId="77777777" w:rsidR="00585BB8" w:rsidRPr="00F501D2" w:rsidRDefault="00585BB8" w:rsidP="00585BB8">
            <w:pPr>
              <w:ind w:firstLine="0"/>
              <w:rPr>
                <w:sz w:val="20"/>
                <w:szCs w:val="20"/>
                <w:lang w:val="en-GB"/>
              </w:rPr>
            </w:pPr>
          </w:p>
          <w:p w14:paraId="7245CBA5" w14:textId="77777777" w:rsidR="00585BB8" w:rsidRPr="00F501D2" w:rsidRDefault="00585BB8" w:rsidP="00585BB8">
            <w:pPr>
              <w:ind w:firstLine="0"/>
              <w:rPr>
                <w:sz w:val="20"/>
                <w:szCs w:val="20"/>
                <w:lang w:val="en-GB"/>
              </w:rPr>
            </w:pPr>
          </w:p>
          <w:p w14:paraId="7AA26D9A" w14:textId="77777777" w:rsidR="00585BB8" w:rsidRPr="00F501D2" w:rsidRDefault="00585BB8" w:rsidP="00585BB8">
            <w:pPr>
              <w:ind w:firstLine="0"/>
              <w:rPr>
                <w:sz w:val="20"/>
                <w:szCs w:val="20"/>
                <w:lang w:val="en-GB"/>
              </w:rPr>
            </w:pPr>
            <w:r w:rsidRPr="00F501D2">
              <w:rPr>
                <w:sz w:val="20"/>
                <w:szCs w:val="20"/>
                <w:lang w:val="en-GB"/>
              </w:rPr>
              <w:t>English:</w:t>
            </w:r>
          </w:p>
          <w:p w14:paraId="4453A61B" w14:textId="77777777" w:rsidR="00585BB8" w:rsidRPr="00F501D2" w:rsidRDefault="00535379" w:rsidP="00585BB8">
            <w:pPr>
              <w:ind w:firstLine="0"/>
              <w:rPr>
                <w:rStyle w:val="Hyperlnk"/>
                <w:sz w:val="20"/>
                <w:szCs w:val="20"/>
              </w:rPr>
            </w:pPr>
            <w:hyperlink r:id="rId54" w:history="1">
              <w:r w:rsidR="00585BB8" w:rsidRPr="00F501D2">
                <w:rPr>
                  <w:rStyle w:val="Hyperlnk"/>
                  <w:sz w:val="20"/>
                  <w:szCs w:val="20"/>
                </w:rPr>
                <w:t>http://eng.mst.dk/topics/pesticides/applications-for-authorisation-after-14-june-2011/evaluation-framework/</w:t>
              </w:r>
            </w:hyperlink>
          </w:p>
          <w:p w14:paraId="581828B5" w14:textId="77777777" w:rsidR="007F3DC4" w:rsidRPr="00F501D2" w:rsidRDefault="007F3DC4" w:rsidP="00DA6A98">
            <w:pPr>
              <w:ind w:firstLine="0"/>
              <w:rPr>
                <w:strike/>
                <w:sz w:val="20"/>
              </w:rPr>
            </w:pPr>
          </w:p>
        </w:tc>
      </w:tr>
    </w:tbl>
    <w:p w14:paraId="41A8442C" w14:textId="77777777" w:rsidR="007F3DC4" w:rsidRPr="00F501D2" w:rsidRDefault="007F3DC4" w:rsidP="00DA6A98">
      <w:pPr>
        <w:ind w:firstLine="0"/>
        <w:rPr>
          <w:rFonts w:cs="Arial"/>
          <w:sz w:val="20"/>
          <w:lang w:val="en-GB"/>
        </w:rPr>
      </w:pPr>
    </w:p>
    <w:p w14:paraId="6F4C303C" w14:textId="77777777" w:rsidR="007F3DC4" w:rsidRPr="00F501D2" w:rsidRDefault="007F3DC4" w:rsidP="00DA6A98">
      <w:pPr>
        <w:ind w:firstLine="0"/>
        <w:rPr>
          <w:rFonts w:cs="Arial"/>
          <w:sz w:val="20"/>
          <w:lang w:val="en-GB"/>
        </w:rPr>
      </w:pPr>
    </w:p>
    <w:p w14:paraId="58E36F59"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14326F25" w14:textId="77777777" w:rsidTr="001937A8">
        <w:trPr>
          <w:tblHeader/>
        </w:trPr>
        <w:tc>
          <w:tcPr>
            <w:tcW w:w="14810" w:type="dxa"/>
            <w:gridSpan w:val="5"/>
            <w:tcBorders>
              <w:top w:val="single" w:sz="4" w:space="0" w:color="auto"/>
              <w:bottom w:val="single" w:sz="4" w:space="0" w:color="auto"/>
            </w:tcBorders>
            <w:shd w:val="clear" w:color="auto" w:fill="F2F2F2"/>
          </w:tcPr>
          <w:p w14:paraId="2833856C" w14:textId="77777777" w:rsidR="007F3DC4" w:rsidRPr="00F501D2" w:rsidRDefault="007F3DC4" w:rsidP="00DA6A98">
            <w:pPr>
              <w:ind w:firstLine="0"/>
              <w:rPr>
                <w:b/>
                <w:sz w:val="28"/>
                <w:szCs w:val="28"/>
                <w:lang w:val="en-GB"/>
              </w:rPr>
            </w:pPr>
            <w:r w:rsidRPr="00F501D2">
              <w:rPr>
                <w:b/>
                <w:sz w:val="28"/>
                <w:szCs w:val="28"/>
                <w:lang w:val="en-GB"/>
              </w:rPr>
              <w:t xml:space="preserve">Estonia </w:t>
            </w:r>
          </w:p>
          <w:p w14:paraId="5B923CC6" w14:textId="77777777" w:rsidR="007F3DC4" w:rsidRPr="00F501D2" w:rsidRDefault="007F3DC4" w:rsidP="00DA6A98">
            <w:pPr>
              <w:ind w:firstLine="0"/>
              <w:rPr>
                <w:sz w:val="20"/>
                <w:lang w:val="en-GB"/>
              </w:rPr>
            </w:pPr>
          </w:p>
        </w:tc>
      </w:tr>
      <w:tr w:rsidR="007F3DC4" w:rsidRPr="00F501D2" w14:paraId="031CF455"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6DDE918A"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0E8256B1" w14:textId="77777777" w:rsidR="007F3DC4" w:rsidRPr="00F501D2" w:rsidRDefault="007F3DC4" w:rsidP="00DA6A98">
            <w:pPr>
              <w:ind w:firstLine="0"/>
              <w:rPr>
                <w:b/>
                <w:sz w:val="20"/>
                <w:lang w:val="en-GB"/>
              </w:rPr>
            </w:pPr>
            <w:r w:rsidRPr="00F501D2">
              <w:rPr>
                <w:b/>
                <w:sz w:val="20"/>
                <w:lang w:val="en-GB"/>
              </w:rPr>
              <w:t>Supplementary</w:t>
            </w:r>
          </w:p>
          <w:p w14:paraId="39448C02" w14:textId="77777777" w:rsidR="007F3DC4" w:rsidRPr="00F501D2" w:rsidRDefault="007F3DC4" w:rsidP="00DA6A98">
            <w:pPr>
              <w:ind w:firstLine="0"/>
              <w:rPr>
                <w:b/>
                <w:sz w:val="20"/>
                <w:lang w:val="en-GB"/>
              </w:rPr>
            </w:pPr>
            <w:r w:rsidRPr="00F501D2">
              <w:rPr>
                <w:b/>
                <w:sz w:val="20"/>
                <w:lang w:val="en-GB"/>
              </w:rPr>
              <w:t>data requirements for Annex III dossier</w:t>
            </w:r>
          </w:p>
          <w:p w14:paraId="15BBFC0D" w14:textId="77777777" w:rsidR="007F3DC4" w:rsidRPr="00F501D2" w:rsidRDefault="007F3DC4" w:rsidP="00DA6A9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67C13199" w14:textId="77777777" w:rsidR="007F3DC4" w:rsidRPr="00F501D2" w:rsidRDefault="007F3DC4" w:rsidP="00DA6A98">
            <w:pPr>
              <w:ind w:firstLine="0"/>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7998A13B" w14:textId="77777777" w:rsidR="007F3DC4" w:rsidRPr="00F501D2" w:rsidRDefault="007F3DC4" w:rsidP="00DA6A98">
            <w:pPr>
              <w:ind w:firstLine="0"/>
              <w:rPr>
                <w:b/>
                <w:sz w:val="20"/>
                <w:lang w:val="en-GB"/>
              </w:rPr>
            </w:pPr>
            <w:r w:rsidRPr="00F501D2">
              <w:rPr>
                <w:b/>
                <w:sz w:val="20"/>
                <w:lang w:val="en-GB"/>
              </w:rPr>
              <w:t>Guidance Document available Yes/No</w:t>
            </w:r>
          </w:p>
          <w:p w14:paraId="6F6E4ECA" w14:textId="77777777" w:rsidR="007F3DC4" w:rsidRPr="00F501D2" w:rsidRDefault="007F3DC4" w:rsidP="00DA6A9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75D18D0C" w14:textId="77777777" w:rsidR="007F3DC4" w:rsidRPr="00F501D2" w:rsidRDefault="007F3DC4" w:rsidP="00DA6A98">
            <w:pPr>
              <w:ind w:firstLine="0"/>
              <w:rPr>
                <w:b/>
                <w:sz w:val="20"/>
                <w:lang w:val="en-GB"/>
              </w:rPr>
            </w:pPr>
            <w:r w:rsidRPr="00F501D2">
              <w:rPr>
                <w:b/>
                <w:sz w:val="20"/>
                <w:lang w:val="en-GB"/>
              </w:rPr>
              <w:t>Address or contact point to obtain GD</w:t>
            </w:r>
          </w:p>
        </w:tc>
      </w:tr>
      <w:tr w:rsidR="007F3DC4" w:rsidRPr="00F501D2" w14:paraId="17A13438" w14:textId="77777777" w:rsidTr="001937A8">
        <w:tc>
          <w:tcPr>
            <w:tcW w:w="1479" w:type="dxa"/>
            <w:tcBorders>
              <w:top w:val="single" w:sz="4" w:space="0" w:color="auto"/>
              <w:bottom w:val="single" w:sz="4" w:space="0" w:color="auto"/>
              <w:right w:val="single" w:sz="4" w:space="0" w:color="auto"/>
            </w:tcBorders>
          </w:tcPr>
          <w:p w14:paraId="08D614CF" w14:textId="77777777"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17E8F7F6"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F7D49A9"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647FB6EA"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299215A" w14:textId="77777777" w:rsidR="007F3DC4" w:rsidRPr="00F501D2" w:rsidRDefault="007F3DC4" w:rsidP="00DA6A98">
            <w:pPr>
              <w:ind w:firstLine="0"/>
              <w:rPr>
                <w:sz w:val="20"/>
                <w:lang w:val="en-GB"/>
              </w:rPr>
            </w:pPr>
          </w:p>
        </w:tc>
      </w:tr>
      <w:tr w:rsidR="007F3DC4" w:rsidRPr="00F501D2" w14:paraId="054B93D9" w14:textId="77777777" w:rsidTr="001937A8">
        <w:tc>
          <w:tcPr>
            <w:tcW w:w="1479" w:type="dxa"/>
            <w:tcBorders>
              <w:top w:val="single" w:sz="4" w:space="0" w:color="auto"/>
              <w:bottom w:val="single" w:sz="4" w:space="0" w:color="auto"/>
              <w:right w:val="single" w:sz="4" w:space="0" w:color="auto"/>
            </w:tcBorders>
          </w:tcPr>
          <w:p w14:paraId="1E5CF681"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6F696224"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38E6F085"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0EA5F875"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03967B0" w14:textId="77777777" w:rsidR="007F3DC4" w:rsidRPr="00F501D2" w:rsidRDefault="007F3DC4" w:rsidP="00DA6A98">
            <w:pPr>
              <w:ind w:firstLine="0"/>
              <w:rPr>
                <w:sz w:val="20"/>
                <w:lang w:val="en-GB"/>
              </w:rPr>
            </w:pPr>
          </w:p>
        </w:tc>
      </w:tr>
      <w:tr w:rsidR="007F3DC4" w:rsidRPr="00F501D2" w14:paraId="2D292CC6" w14:textId="77777777" w:rsidTr="001937A8">
        <w:tc>
          <w:tcPr>
            <w:tcW w:w="1479" w:type="dxa"/>
            <w:tcBorders>
              <w:top w:val="single" w:sz="4" w:space="0" w:color="auto"/>
              <w:bottom w:val="single" w:sz="4" w:space="0" w:color="auto"/>
              <w:right w:val="single" w:sz="4" w:space="0" w:color="auto"/>
            </w:tcBorders>
          </w:tcPr>
          <w:p w14:paraId="3F739531" w14:textId="77777777" w:rsidR="007F3DC4" w:rsidRPr="00F501D2" w:rsidRDefault="007F3DC4" w:rsidP="00DA6A98">
            <w:pPr>
              <w:ind w:firstLine="0"/>
              <w:rPr>
                <w:sz w:val="20"/>
                <w:lang w:val="en-GB"/>
              </w:rPr>
            </w:pPr>
            <w:r w:rsidRPr="00F501D2">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14:paraId="502F5CD4"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44091DA9"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2CC3C4C5"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6D609461" w14:textId="77777777" w:rsidR="007F3DC4" w:rsidRPr="00F501D2" w:rsidRDefault="007F3DC4" w:rsidP="00DA6A98">
            <w:pPr>
              <w:ind w:firstLine="0"/>
              <w:rPr>
                <w:sz w:val="20"/>
                <w:lang w:val="en-GB"/>
              </w:rPr>
            </w:pPr>
          </w:p>
        </w:tc>
      </w:tr>
      <w:tr w:rsidR="007F3DC4" w:rsidRPr="00F501D2" w14:paraId="02D4B19C" w14:textId="77777777" w:rsidTr="001937A8">
        <w:tc>
          <w:tcPr>
            <w:tcW w:w="1479" w:type="dxa"/>
            <w:tcBorders>
              <w:top w:val="single" w:sz="4" w:space="0" w:color="auto"/>
              <w:bottom w:val="single" w:sz="4" w:space="0" w:color="auto"/>
              <w:right w:val="single" w:sz="4" w:space="0" w:color="auto"/>
            </w:tcBorders>
          </w:tcPr>
          <w:p w14:paraId="1FA77230" w14:textId="77777777" w:rsidR="007F3DC4" w:rsidRPr="00F501D2" w:rsidRDefault="007F3DC4" w:rsidP="00DA6A98">
            <w:pPr>
              <w:ind w:firstLine="0"/>
              <w:rPr>
                <w:sz w:val="20"/>
                <w:lang w:val="en-GB"/>
              </w:rPr>
            </w:pPr>
            <w:r w:rsidRPr="00F501D2">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75D44F23"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6CECD84A"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55328259"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0DBF66BA" w14:textId="77777777" w:rsidR="007F3DC4" w:rsidRPr="00F501D2" w:rsidRDefault="007F3DC4" w:rsidP="00DA6A98">
            <w:pPr>
              <w:ind w:firstLine="0"/>
              <w:rPr>
                <w:sz w:val="20"/>
                <w:lang w:val="en-GB"/>
              </w:rPr>
            </w:pPr>
          </w:p>
        </w:tc>
      </w:tr>
      <w:tr w:rsidR="007F3DC4" w:rsidRPr="00F501D2" w14:paraId="261A92CE" w14:textId="77777777" w:rsidTr="001937A8">
        <w:tc>
          <w:tcPr>
            <w:tcW w:w="1479" w:type="dxa"/>
            <w:tcBorders>
              <w:top w:val="single" w:sz="4" w:space="0" w:color="auto"/>
              <w:bottom w:val="single" w:sz="4" w:space="0" w:color="auto"/>
              <w:right w:val="single" w:sz="4" w:space="0" w:color="auto"/>
            </w:tcBorders>
          </w:tcPr>
          <w:p w14:paraId="34AE5E74" w14:textId="77777777" w:rsidR="007F3DC4" w:rsidRPr="00F501D2" w:rsidRDefault="007F3DC4" w:rsidP="00DA6A98">
            <w:pPr>
              <w:ind w:firstLine="0"/>
              <w:rPr>
                <w:sz w:val="20"/>
                <w:lang w:val="en-GB"/>
              </w:rPr>
            </w:pPr>
            <w:r w:rsidRPr="00F501D2">
              <w:rPr>
                <w:sz w:val="20"/>
                <w:lang w:val="en-GB"/>
              </w:rPr>
              <w:t>Fate and behaviour</w:t>
            </w:r>
          </w:p>
        </w:tc>
        <w:tc>
          <w:tcPr>
            <w:tcW w:w="2881" w:type="dxa"/>
            <w:tcBorders>
              <w:top w:val="single" w:sz="4" w:space="0" w:color="auto"/>
              <w:left w:val="single" w:sz="4" w:space="0" w:color="auto"/>
              <w:bottom w:val="single" w:sz="4" w:space="0" w:color="auto"/>
              <w:right w:val="single" w:sz="4" w:space="0" w:color="auto"/>
            </w:tcBorders>
          </w:tcPr>
          <w:p w14:paraId="206A4523"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27EB14A7"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00840258"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635A9BDF" w14:textId="77777777" w:rsidR="007F3DC4" w:rsidRPr="00F501D2" w:rsidRDefault="007F3DC4" w:rsidP="00DA6A98">
            <w:pPr>
              <w:ind w:firstLine="0"/>
              <w:rPr>
                <w:sz w:val="20"/>
                <w:lang w:val="en-GB"/>
              </w:rPr>
            </w:pPr>
          </w:p>
        </w:tc>
      </w:tr>
      <w:tr w:rsidR="007F3DC4" w:rsidRPr="00F501D2" w14:paraId="7D107CF2" w14:textId="77777777" w:rsidTr="001937A8">
        <w:tc>
          <w:tcPr>
            <w:tcW w:w="1479" w:type="dxa"/>
            <w:tcBorders>
              <w:top w:val="single" w:sz="4" w:space="0" w:color="auto"/>
              <w:bottom w:val="single" w:sz="4" w:space="0" w:color="auto"/>
              <w:right w:val="single" w:sz="4" w:space="0" w:color="auto"/>
            </w:tcBorders>
          </w:tcPr>
          <w:p w14:paraId="647EB124" w14:textId="77777777" w:rsidR="007F3DC4" w:rsidRPr="00F501D2" w:rsidRDefault="007F3DC4" w:rsidP="00DA6A98">
            <w:pPr>
              <w:ind w:firstLine="0"/>
              <w:rPr>
                <w:sz w:val="20"/>
                <w:lang w:val="en-GB"/>
              </w:rPr>
            </w:pPr>
            <w:r w:rsidRPr="00F501D2">
              <w:rPr>
                <w:sz w:val="20"/>
                <w:lang w:val="en-GB"/>
              </w:rPr>
              <w:t>Ecotoxicology</w:t>
            </w:r>
          </w:p>
        </w:tc>
        <w:tc>
          <w:tcPr>
            <w:tcW w:w="2881" w:type="dxa"/>
            <w:tcBorders>
              <w:top w:val="single" w:sz="4" w:space="0" w:color="auto"/>
              <w:left w:val="single" w:sz="4" w:space="0" w:color="auto"/>
              <w:bottom w:val="single" w:sz="4" w:space="0" w:color="auto"/>
              <w:right w:val="single" w:sz="4" w:space="0" w:color="auto"/>
            </w:tcBorders>
          </w:tcPr>
          <w:p w14:paraId="6B5E96C8"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26CB554B"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6193E19B"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0142DC77" w14:textId="77777777" w:rsidR="007F3DC4" w:rsidRPr="00F501D2" w:rsidRDefault="007F3DC4" w:rsidP="00DA6A98">
            <w:pPr>
              <w:ind w:firstLine="0"/>
              <w:rPr>
                <w:sz w:val="20"/>
                <w:lang w:val="en-GB"/>
              </w:rPr>
            </w:pPr>
          </w:p>
        </w:tc>
      </w:tr>
    </w:tbl>
    <w:p w14:paraId="7C964733" w14:textId="77777777" w:rsidR="007F3DC4" w:rsidRPr="00F501D2" w:rsidRDefault="007F3DC4" w:rsidP="00DA6A98">
      <w:pPr>
        <w:ind w:firstLine="0"/>
        <w:rPr>
          <w:rFonts w:cs="Arial"/>
          <w:sz w:val="20"/>
          <w:lang w:val="en-GB"/>
        </w:rPr>
      </w:pPr>
    </w:p>
    <w:p w14:paraId="2C365B80"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09725566" w14:textId="77777777" w:rsidTr="001937A8">
        <w:trPr>
          <w:tblHeader/>
        </w:trPr>
        <w:tc>
          <w:tcPr>
            <w:tcW w:w="14810" w:type="dxa"/>
            <w:gridSpan w:val="5"/>
            <w:tcBorders>
              <w:top w:val="single" w:sz="4" w:space="0" w:color="auto"/>
              <w:bottom w:val="single" w:sz="4" w:space="0" w:color="auto"/>
            </w:tcBorders>
            <w:shd w:val="clear" w:color="auto" w:fill="F2F2F2"/>
          </w:tcPr>
          <w:p w14:paraId="3C610D99" w14:textId="77777777" w:rsidR="007F3DC4" w:rsidRPr="00F501D2" w:rsidRDefault="007F3DC4" w:rsidP="00DA6A98">
            <w:pPr>
              <w:ind w:firstLine="0"/>
              <w:rPr>
                <w:b/>
                <w:sz w:val="28"/>
                <w:szCs w:val="28"/>
                <w:lang w:val="en-GB"/>
              </w:rPr>
            </w:pPr>
            <w:r w:rsidRPr="00F501D2">
              <w:rPr>
                <w:b/>
                <w:sz w:val="28"/>
                <w:szCs w:val="28"/>
                <w:lang w:val="en-GB"/>
              </w:rPr>
              <w:lastRenderedPageBreak/>
              <w:t xml:space="preserve">Finland </w:t>
            </w:r>
          </w:p>
          <w:p w14:paraId="72538716" w14:textId="77777777" w:rsidR="007F3DC4" w:rsidRPr="00F501D2" w:rsidRDefault="007F3DC4" w:rsidP="00DA6A98">
            <w:pPr>
              <w:ind w:firstLine="0"/>
              <w:rPr>
                <w:sz w:val="20"/>
                <w:lang w:val="en-GB"/>
              </w:rPr>
            </w:pPr>
          </w:p>
        </w:tc>
      </w:tr>
      <w:tr w:rsidR="007F3DC4" w:rsidRPr="00F501D2" w14:paraId="0A5B2F2A"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0242EE05"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5CB1DFA0" w14:textId="77777777" w:rsidR="007F3DC4" w:rsidRPr="00F501D2" w:rsidRDefault="007F3DC4" w:rsidP="00DA6A98">
            <w:pPr>
              <w:ind w:firstLine="0"/>
              <w:rPr>
                <w:b/>
                <w:sz w:val="20"/>
                <w:lang w:val="en-GB"/>
              </w:rPr>
            </w:pPr>
            <w:r w:rsidRPr="00F501D2">
              <w:rPr>
                <w:b/>
                <w:sz w:val="20"/>
                <w:lang w:val="en-GB"/>
              </w:rPr>
              <w:t>Supplementary</w:t>
            </w:r>
          </w:p>
          <w:p w14:paraId="2EDCE49B" w14:textId="77777777" w:rsidR="007F3DC4" w:rsidRPr="00F501D2" w:rsidRDefault="007F3DC4" w:rsidP="00DA6A98">
            <w:pPr>
              <w:ind w:firstLine="0"/>
              <w:rPr>
                <w:b/>
                <w:sz w:val="20"/>
                <w:lang w:val="en-GB"/>
              </w:rPr>
            </w:pPr>
            <w:r w:rsidRPr="00F501D2">
              <w:rPr>
                <w:b/>
                <w:sz w:val="20"/>
                <w:lang w:val="en-GB"/>
              </w:rPr>
              <w:t>data requirements for Annex III dossier</w:t>
            </w:r>
          </w:p>
          <w:p w14:paraId="6B3AD2DE" w14:textId="77777777" w:rsidR="007F3DC4" w:rsidRPr="00F501D2" w:rsidRDefault="007F3DC4" w:rsidP="00DA6A9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4AB87034" w14:textId="77777777" w:rsidR="007F3DC4" w:rsidRPr="00F501D2" w:rsidRDefault="007F3DC4" w:rsidP="00DA6A98">
            <w:pPr>
              <w:ind w:firstLine="0"/>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20B567EA" w14:textId="77777777" w:rsidR="007F3DC4" w:rsidRPr="00F501D2" w:rsidRDefault="007F3DC4" w:rsidP="00DA6A98">
            <w:pPr>
              <w:ind w:firstLine="0"/>
              <w:rPr>
                <w:b/>
                <w:sz w:val="20"/>
                <w:lang w:val="en-GB"/>
              </w:rPr>
            </w:pPr>
            <w:r w:rsidRPr="00F501D2">
              <w:rPr>
                <w:b/>
                <w:sz w:val="20"/>
                <w:lang w:val="en-GB"/>
              </w:rPr>
              <w:t>Guidance Document available Yes/No</w:t>
            </w:r>
          </w:p>
          <w:p w14:paraId="6A603A7F" w14:textId="77777777" w:rsidR="007F3DC4" w:rsidRPr="00F501D2" w:rsidRDefault="007F3DC4" w:rsidP="00DA6A9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08B106B6" w14:textId="77777777" w:rsidR="007F3DC4" w:rsidRPr="00F501D2" w:rsidRDefault="007F3DC4" w:rsidP="00DA6A98">
            <w:pPr>
              <w:ind w:firstLine="0"/>
              <w:rPr>
                <w:b/>
                <w:sz w:val="20"/>
                <w:lang w:val="en-GB"/>
              </w:rPr>
            </w:pPr>
            <w:r w:rsidRPr="00F501D2">
              <w:rPr>
                <w:b/>
                <w:sz w:val="20"/>
                <w:lang w:val="en-GB"/>
              </w:rPr>
              <w:t>Address or contact point to obtain GD</w:t>
            </w:r>
          </w:p>
        </w:tc>
      </w:tr>
      <w:tr w:rsidR="007F3DC4" w:rsidRPr="00F501D2" w14:paraId="000D35B2" w14:textId="77777777" w:rsidTr="001937A8">
        <w:tc>
          <w:tcPr>
            <w:tcW w:w="1479" w:type="dxa"/>
            <w:tcBorders>
              <w:top w:val="single" w:sz="4" w:space="0" w:color="auto"/>
              <w:bottom w:val="single" w:sz="4" w:space="0" w:color="auto"/>
              <w:right w:val="single" w:sz="4" w:space="0" w:color="auto"/>
            </w:tcBorders>
          </w:tcPr>
          <w:p w14:paraId="672D16D4" w14:textId="77777777"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47D1A22D"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047660C"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5E22C20F"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767BA245" w14:textId="77777777" w:rsidR="007F3DC4" w:rsidRPr="00F501D2" w:rsidRDefault="007F3DC4" w:rsidP="00DA6A98">
            <w:pPr>
              <w:ind w:firstLine="0"/>
              <w:rPr>
                <w:sz w:val="20"/>
                <w:lang w:val="en-GB"/>
              </w:rPr>
            </w:pPr>
          </w:p>
        </w:tc>
      </w:tr>
      <w:tr w:rsidR="007F3DC4" w:rsidRPr="00F501D2" w14:paraId="21D691B6" w14:textId="77777777" w:rsidTr="001937A8">
        <w:tc>
          <w:tcPr>
            <w:tcW w:w="1479" w:type="dxa"/>
            <w:tcBorders>
              <w:top w:val="single" w:sz="4" w:space="0" w:color="auto"/>
              <w:bottom w:val="single" w:sz="4" w:space="0" w:color="auto"/>
              <w:right w:val="single" w:sz="4" w:space="0" w:color="auto"/>
            </w:tcBorders>
          </w:tcPr>
          <w:p w14:paraId="15D18E43"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vAlign w:val="center"/>
          </w:tcPr>
          <w:p w14:paraId="234B5458" w14:textId="77777777" w:rsidR="007F3DC4" w:rsidRPr="00F501D2" w:rsidRDefault="007F3DC4" w:rsidP="00DA6A98">
            <w:pPr>
              <w:ind w:firstLine="0"/>
              <w:rPr>
                <w:sz w:val="20"/>
                <w:lang w:val="en-GB"/>
              </w:rPr>
            </w:pPr>
          </w:p>
        </w:tc>
        <w:tc>
          <w:tcPr>
            <w:tcW w:w="3520" w:type="dxa"/>
            <w:tcBorders>
              <w:top w:val="single" w:sz="4" w:space="0" w:color="auto"/>
              <w:left w:val="single" w:sz="4" w:space="0" w:color="auto"/>
              <w:bottom w:val="single" w:sz="4" w:space="0" w:color="auto"/>
              <w:right w:val="single" w:sz="4" w:space="0" w:color="auto"/>
            </w:tcBorders>
          </w:tcPr>
          <w:p w14:paraId="1BEF775A" w14:textId="77777777" w:rsidR="007F3DC4" w:rsidRPr="00F501D2" w:rsidRDefault="007F3DC4" w:rsidP="00DA6A98">
            <w:pPr>
              <w:ind w:firstLine="0"/>
              <w:rPr>
                <w:sz w:val="20"/>
                <w:u w:val="single"/>
                <w:lang w:val="en-GB"/>
              </w:rPr>
            </w:pPr>
            <w:r w:rsidRPr="00F501D2">
              <w:rPr>
                <w:sz w:val="20"/>
                <w:u w:val="single"/>
                <w:lang w:val="en-GB"/>
              </w:rPr>
              <w:t>Exposure assessment:</w:t>
            </w:r>
          </w:p>
          <w:p w14:paraId="456DCC70" w14:textId="77777777" w:rsidR="00213411" w:rsidRPr="00213411" w:rsidRDefault="00213411" w:rsidP="00213411">
            <w:pPr>
              <w:ind w:firstLine="0"/>
              <w:rPr>
                <w:sz w:val="20"/>
                <w:lang w:val="en-GB"/>
              </w:rPr>
            </w:pPr>
            <w:r w:rsidRPr="00D71717">
              <w:rPr>
                <w:sz w:val="20"/>
                <w:highlight w:val="yellow"/>
                <w:lang w:val="en-GB"/>
              </w:rPr>
              <w:t>National work rate / day for barley is 40 ha.</w:t>
            </w:r>
          </w:p>
          <w:p w14:paraId="2048BA2F" w14:textId="77777777" w:rsidR="00213411" w:rsidRPr="00213411" w:rsidRDefault="00213411" w:rsidP="00213411">
            <w:pPr>
              <w:ind w:firstLine="0"/>
              <w:rPr>
                <w:sz w:val="20"/>
                <w:lang w:val="en-GB"/>
              </w:rPr>
            </w:pPr>
          </w:p>
          <w:p w14:paraId="211B5A38" w14:textId="77777777" w:rsidR="00213411" w:rsidRPr="00213411" w:rsidRDefault="00213411" w:rsidP="00213411">
            <w:pPr>
              <w:ind w:firstLine="0"/>
              <w:rPr>
                <w:sz w:val="20"/>
                <w:lang w:val="en-GB"/>
              </w:rPr>
            </w:pPr>
            <w:r w:rsidRPr="00213411">
              <w:rPr>
                <w:sz w:val="20"/>
                <w:lang w:val="en-GB"/>
              </w:rPr>
              <w:t xml:space="preserve">The operator exposure assessment is done mainly by using EUROPOEM I, but when needed, UK POEM and German model can be exploited. </w:t>
            </w:r>
            <w:r w:rsidRPr="00D71717">
              <w:rPr>
                <w:sz w:val="20"/>
                <w:highlight w:val="yellow"/>
                <w:lang w:val="en-GB"/>
              </w:rPr>
              <w:t>Dutch model is applied to greenhouse uses.</w:t>
            </w:r>
          </w:p>
          <w:p w14:paraId="3160D236" w14:textId="77777777" w:rsidR="00213411" w:rsidRPr="00213411" w:rsidRDefault="00213411" w:rsidP="00213411">
            <w:pPr>
              <w:ind w:firstLine="0"/>
              <w:rPr>
                <w:sz w:val="20"/>
                <w:lang w:val="en-GB"/>
              </w:rPr>
            </w:pPr>
          </w:p>
          <w:p w14:paraId="5A1A82B5" w14:textId="6A6D4079" w:rsidR="007F3DC4" w:rsidRDefault="00213411" w:rsidP="00213411">
            <w:pPr>
              <w:ind w:firstLine="0"/>
              <w:rPr>
                <w:sz w:val="20"/>
                <w:lang w:val="en-GB"/>
              </w:rPr>
            </w:pPr>
            <w:r w:rsidRPr="00D71717">
              <w:rPr>
                <w:sz w:val="20"/>
                <w:highlight w:val="yellow"/>
                <w:lang w:val="en-GB"/>
              </w:rPr>
              <w:t>Margin of safety (MOS) between the carcinogenicity and reproductive NOAEL and AOEL shall be approximately 1000. In case where MOS is too small, extra assessment factor is used.</w:t>
            </w:r>
          </w:p>
          <w:p w14:paraId="6FAA161F" w14:textId="77777777" w:rsidR="00D71717" w:rsidRPr="00F501D2" w:rsidRDefault="00D71717" w:rsidP="00213411">
            <w:pPr>
              <w:ind w:firstLine="0"/>
              <w:rPr>
                <w:sz w:val="20"/>
                <w:u w:val="single"/>
                <w:lang w:val="en-GB"/>
              </w:rPr>
            </w:pPr>
          </w:p>
          <w:p w14:paraId="46153564" w14:textId="77777777" w:rsidR="007F3DC4" w:rsidRPr="00F501D2" w:rsidRDefault="007F3DC4" w:rsidP="00DA6A98">
            <w:pPr>
              <w:ind w:firstLine="0"/>
              <w:rPr>
                <w:sz w:val="20"/>
                <w:u w:val="single"/>
                <w:lang w:val="en-GB"/>
              </w:rPr>
            </w:pPr>
            <w:r w:rsidRPr="00F501D2">
              <w:rPr>
                <w:sz w:val="20"/>
                <w:u w:val="single"/>
                <w:lang w:val="en-GB"/>
              </w:rPr>
              <w:t xml:space="preserve">Non-professional use: </w:t>
            </w:r>
          </w:p>
          <w:p w14:paraId="36AE1CCA" w14:textId="77777777" w:rsidR="007F3DC4" w:rsidRPr="00F501D2" w:rsidRDefault="007F3DC4" w:rsidP="00DA6A98">
            <w:pPr>
              <w:ind w:firstLine="0"/>
              <w:rPr>
                <w:sz w:val="20"/>
                <w:lang w:val="en-GB"/>
              </w:rPr>
            </w:pPr>
            <w:r w:rsidRPr="00F501D2">
              <w:rPr>
                <w:sz w:val="20"/>
                <w:lang w:val="en-GB"/>
              </w:rPr>
              <w:t>Authorization of plant-protection product for non-professional use is done in case-by-case basis. However,</w:t>
            </w:r>
          </w:p>
          <w:p w14:paraId="50933498" w14:textId="77777777" w:rsidR="007F3DC4" w:rsidRPr="00F501D2" w:rsidRDefault="007F3DC4" w:rsidP="00DA6A98">
            <w:pPr>
              <w:ind w:firstLine="0"/>
              <w:rPr>
                <w:sz w:val="20"/>
                <w:lang w:val="en-GB"/>
              </w:rPr>
            </w:pPr>
            <w:r w:rsidRPr="00F501D2">
              <w:rPr>
                <w:sz w:val="20"/>
                <w:lang w:val="en-GB"/>
              </w:rPr>
              <w:t>plant protection products may not be authorized for non-professional users if those have any of the following characteristics:</w:t>
            </w:r>
          </w:p>
          <w:p w14:paraId="6C3307EB" w14:textId="2E3BF0F9"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Product is explosive</w:t>
            </w:r>
          </w:p>
          <w:p w14:paraId="7CC3B9BA" w14:textId="4C985354"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Extremely flammable, highly flammable or flammable</w:t>
            </w:r>
          </w:p>
          <w:p w14:paraId="7BB92268" w14:textId="0AC19350" w:rsidR="00D71717" w:rsidRPr="00D71717" w:rsidRDefault="00D71717" w:rsidP="00D71717">
            <w:pPr>
              <w:ind w:left="385" w:hanging="385"/>
              <w:rPr>
                <w:sz w:val="20"/>
                <w:highlight w:val="yellow"/>
                <w:lang w:val="en-GB"/>
              </w:rPr>
            </w:pPr>
            <w:r w:rsidRPr="00D71717">
              <w:rPr>
                <w:sz w:val="20"/>
                <w:highlight w:val="yellow"/>
                <w:lang w:val="en-GB"/>
              </w:rPr>
              <w:lastRenderedPageBreak/>
              <w:t xml:space="preserve">- </w:t>
            </w:r>
            <w:r>
              <w:rPr>
                <w:sz w:val="20"/>
                <w:highlight w:val="yellow"/>
                <w:lang w:val="en-GB"/>
              </w:rPr>
              <w:tab/>
            </w:r>
            <w:r w:rsidRPr="00D71717">
              <w:rPr>
                <w:sz w:val="20"/>
                <w:highlight w:val="yellow"/>
                <w:lang w:val="en-GB"/>
              </w:rPr>
              <w:t>Fatal or toxic if swallowed, in contact with skin or if inhaled</w:t>
            </w:r>
          </w:p>
          <w:p w14:paraId="0869EA25" w14:textId="3F3D16B7"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Skin corrosive</w:t>
            </w:r>
          </w:p>
          <w:p w14:paraId="62483261" w14:textId="259D3C3B"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Causes serious eye damage or is irritating to eyes</w:t>
            </w:r>
          </w:p>
          <w:p w14:paraId="06C1A223" w14:textId="1C1C5D6E"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Causes respiratory or skin sensitisation</w:t>
            </w:r>
          </w:p>
          <w:p w14:paraId="4D75C599" w14:textId="07390F12"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Carcinogenic, toxic to reproduction, mutagenic or fulfils criteria for specific target organ toxicity</w:t>
            </w:r>
          </w:p>
          <w:p w14:paraId="15DC8283" w14:textId="3303CB4E" w:rsidR="00D71717" w:rsidRPr="00D71717" w:rsidRDefault="00D71717" w:rsidP="00D71717">
            <w:pPr>
              <w:ind w:left="385" w:hanging="385"/>
              <w:rPr>
                <w:sz w:val="20"/>
                <w:highlight w:val="yellow"/>
                <w:lang w:val="en-GB"/>
              </w:rPr>
            </w:pPr>
            <w:r w:rsidRPr="00D71717">
              <w:rPr>
                <w:sz w:val="20"/>
                <w:highlight w:val="yellow"/>
                <w:lang w:val="en-GB"/>
              </w:rPr>
              <w:t xml:space="preserve">- </w:t>
            </w:r>
            <w:r>
              <w:rPr>
                <w:sz w:val="20"/>
                <w:highlight w:val="yellow"/>
                <w:lang w:val="en-GB"/>
              </w:rPr>
              <w:tab/>
            </w:r>
            <w:r w:rsidRPr="00D71717">
              <w:rPr>
                <w:sz w:val="20"/>
                <w:highlight w:val="yellow"/>
                <w:lang w:val="en-GB"/>
              </w:rPr>
              <w:t>Product is presenting an aspiration hazard</w:t>
            </w:r>
          </w:p>
          <w:p w14:paraId="3A2A50DB" w14:textId="339B37CB" w:rsidR="00D71717" w:rsidRPr="00F501D2" w:rsidRDefault="00D71717" w:rsidP="00D71717">
            <w:pPr>
              <w:ind w:left="385" w:hanging="385"/>
              <w:rPr>
                <w:sz w:val="20"/>
                <w:lang w:val="en-GB"/>
              </w:rPr>
            </w:pPr>
            <w:r w:rsidRPr="00D71717">
              <w:rPr>
                <w:sz w:val="20"/>
                <w:highlight w:val="yellow"/>
                <w:lang w:val="en-GB"/>
              </w:rPr>
              <w:t xml:space="preserve">- </w:t>
            </w:r>
            <w:r>
              <w:rPr>
                <w:sz w:val="20"/>
                <w:highlight w:val="yellow"/>
                <w:lang w:val="en-GB"/>
              </w:rPr>
              <w:tab/>
            </w:r>
            <w:r w:rsidRPr="00D71717">
              <w:rPr>
                <w:sz w:val="20"/>
                <w:highlight w:val="yellow"/>
                <w:lang w:val="en-GB"/>
              </w:rPr>
              <w:t>Waiting period exceeds 7 days</w:t>
            </w:r>
          </w:p>
          <w:p w14:paraId="31FDB13B" w14:textId="77777777" w:rsidR="00D71717" w:rsidRPr="00F501D2" w:rsidRDefault="00D71717" w:rsidP="00D71717">
            <w:pPr>
              <w:numPr>
                <w:ilvl w:val="0"/>
                <w:numId w:val="7"/>
              </w:numPr>
              <w:ind w:left="465"/>
              <w:rPr>
                <w:sz w:val="20"/>
                <w:lang w:val="en-GB"/>
              </w:rPr>
            </w:pPr>
            <w:r w:rsidRPr="00F501D2">
              <w:rPr>
                <w:sz w:val="20"/>
                <w:lang w:val="en-GB"/>
              </w:rPr>
              <w:t>The operator exposure (without personal protective equipment</w:t>
            </w:r>
            <w:r>
              <w:rPr>
                <w:sz w:val="20"/>
                <w:lang w:val="en-GB"/>
              </w:rPr>
              <w:t xml:space="preserve"> </w:t>
            </w:r>
            <w:r w:rsidRPr="00D71717">
              <w:rPr>
                <w:sz w:val="20"/>
                <w:highlight w:val="yellow"/>
                <w:lang w:val="en-GB"/>
              </w:rPr>
              <w:t>except gloves</w:t>
            </w:r>
            <w:r w:rsidRPr="00F501D2">
              <w:rPr>
                <w:sz w:val="20"/>
                <w:lang w:val="en-GB"/>
              </w:rPr>
              <w:t>) under the proposed conditions of use exceeds the AOEL.</w:t>
            </w:r>
          </w:p>
          <w:p w14:paraId="35BA95F2"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521746C5" w14:textId="77777777" w:rsidR="007F3DC4" w:rsidRPr="00F501D2" w:rsidRDefault="007F3DC4" w:rsidP="00DA6A98">
            <w:pPr>
              <w:ind w:firstLine="0"/>
              <w:rPr>
                <w:sz w:val="20"/>
                <w:lang w:val="en-GB"/>
              </w:rPr>
            </w:pPr>
            <w:r w:rsidRPr="00F501D2">
              <w:rPr>
                <w:sz w:val="20"/>
                <w:lang w:val="en-GB"/>
              </w:rPr>
              <w:lastRenderedPageBreak/>
              <w:t>No</w:t>
            </w:r>
          </w:p>
        </w:tc>
        <w:tc>
          <w:tcPr>
            <w:tcW w:w="5280" w:type="dxa"/>
            <w:tcBorders>
              <w:top w:val="single" w:sz="4" w:space="0" w:color="auto"/>
              <w:left w:val="single" w:sz="4" w:space="0" w:color="auto"/>
              <w:bottom w:val="single" w:sz="4" w:space="0" w:color="auto"/>
            </w:tcBorders>
          </w:tcPr>
          <w:p w14:paraId="6202D5F2" w14:textId="77777777" w:rsidR="007F3DC4" w:rsidRPr="00F501D2" w:rsidRDefault="007F3DC4" w:rsidP="00DA6A98">
            <w:pPr>
              <w:ind w:firstLine="0"/>
              <w:rPr>
                <w:sz w:val="20"/>
                <w:lang w:val="en-GB"/>
              </w:rPr>
            </w:pPr>
          </w:p>
        </w:tc>
      </w:tr>
      <w:tr w:rsidR="007F3DC4" w:rsidRPr="00F501D2" w14:paraId="0A892040" w14:textId="77777777" w:rsidTr="001937A8">
        <w:tc>
          <w:tcPr>
            <w:tcW w:w="1479" w:type="dxa"/>
            <w:tcBorders>
              <w:top w:val="single" w:sz="4" w:space="0" w:color="auto"/>
              <w:bottom w:val="single" w:sz="4" w:space="0" w:color="auto"/>
              <w:right w:val="single" w:sz="4" w:space="0" w:color="auto"/>
            </w:tcBorders>
          </w:tcPr>
          <w:p w14:paraId="3FA0C311" w14:textId="77777777" w:rsidR="007F3DC4" w:rsidRPr="00F501D2" w:rsidRDefault="007F3DC4" w:rsidP="00DA6A98">
            <w:pPr>
              <w:ind w:firstLine="0"/>
              <w:rPr>
                <w:sz w:val="20"/>
                <w:szCs w:val="20"/>
                <w:lang w:val="en-GB"/>
              </w:rPr>
            </w:pPr>
            <w:r w:rsidRPr="00F501D2">
              <w:rPr>
                <w:sz w:val="20"/>
                <w:szCs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14:paraId="156835C0"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9E2C0AB"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6B06499E"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6B432902" w14:textId="77777777" w:rsidR="007F3DC4" w:rsidRPr="00F501D2" w:rsidRDefault="007F3DC4" w:rsidP="00DA6A98">
            <w:pPr>
              <w:ind w:firstLine="0"/>
              <w:rPr>
                <w:sz w:val="20"/>
                <w:szCs w:val="20"/>
                <w:lang w:val="en-GB"/>
              </w:rPr>
            </w:pPr>
          </w:p>
        </w:tc>
      </w:tr>
      <w:tr w:rsidR="007F3DC4" w:rsidRPr="00F501D2" w14:paraId="15B566F2" w14:textId="77777777" w:rsidTr="001937A8">
        <w:tc>
          <w:tcPr>
            <w:tcW w:w="1479" w:type="dxa"/>
            <w:tcBorders>
              <w:top w:val="single" w:sz="4" w:space="0" w:color="auto"/>
              <w:bottom w:val="single" w:sz="4" w:space="0" w:color="auto"/>
              <w:right w:val="single" w:sz="4" w:space="0" w:color="auto"/>
            </w:tcBorders>
          </w:tcPr>
          <w:p w14:paraId="49A6E7BA" w14:textId="77777777" w:rsidR="007F3DC4" w:rsidRPr="00F501D2" w:rsidRDefault="007F3DC4" w:rsidP="00DA6A98">
            <w:pPr>
              <w:ind w:firstLine="0"/>
              <w:rPr>
                <w:sz w:val="20"/>
                <w:szCs w:val="20"/>
                <w:lang w:val="en-GB"/>
              </w:rPr>
            </w:pPr>
            <w:r w:rsidRPr="00F501D2">
              <w:rPr>
                <w:sz w:val="20"/>
                <w:szCs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2314B86B" w14:textId="77777777" w:rsidR="007F3DC4" w:rsidRPr="00F501D2" w:rsidRDefault="007F3DC4" w:rsidP="00DA6A98">
            <w:pPr>
              <w:ind w:firstLine="0"/>
              <w:rPr>
                <w:sz w:val="20"/>
                <w:szCs w:val="20"/>
                <w:lang w:val="en-GB"/>
              </w:rPr>
            </w:pPr>
            <w:r w:rsidRPr="00F501D2">
              <w:rPr>
                <w:sz w:val="20"/>
                <w:szCs w:val="20"/>
                <w:lang w:val="en-GB"/>
              </w:rPr>
              <w:t>Dossier must cover Finnish conditions</w:t>
            </w:r>
          </w:p>
        </w:tc>
        <w:tc>
          <w:tcPr>
            <w:tcW w:w="3520" w:type="dxa"/>
            <w:tcBorders>
              <w:top w:val="single" w:sz="4" w:space="0" w:color="auto"/>
              <w:left w:val="single" w:sz="4" w:space="0" w:color="auto"/>
              <w:bottom w:val="single" w:sz="4" w:space="0" w:color="auto"/>
              <w:right w:val="single" w:sz="4" w:space="0" w:color="auto"/>
            </w:tcBorders>
          </w:tcPr>
          <w:p w14:paraId="6CF39F49"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5932991F"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05291FCB" w14:textId="77777777" w:rsidR="007F3DC4" w:rsidRPr="00F501D2" w:rsidRDefault="007F3DC4" w:rsidP="00DA6A98">
            <w:pPr>
              <w:ind w:firstLine="0"/>
              <w:rPr>
                <w:sz w:val="20"/>
                <w:szCs w:val="20"/>
                <w:lang w:val="en-GB"/>
              </w:rPr>
            </w:pPr>
          </w:p>
        </w:tc>
      </w:tr>
      <w:tr w:rsidR="007F3DC4" w:rsidRPr="00F501D2" w14:paraId="517C613D" w14:textId="77777777" w:rsidTr="001937A8">
        <w:tc>
          <w:tcPr>
            <w:tcW w:w="1479" w:type="dxa"/>
            <w:tcBorders>
              <w:top w:val="single" w:sz="4" w:space="0" w:color="auto"/>
              <w:bottom w:val="single" w:sz="4" w:space="0" w:color="auto"/>
              <w:right w:val="single" w:sz="4" w:space="0" w:color="auto"/>
            </w:tcBorders>
          </w:tcPr>
          <w:p w14:paraId="6B3B0E3B" w14:textId="77777777" w:rsidR="007F3DC4" w:rsidRPr="00F501D2" w:rsidRDefault="007F3DC4" w:rsidP="00DA6A98">
            <w:pPr>
              <w:ind w:firstLine="0"/>
              <w:rPr>
                <w:strike/>
                <w:sz w:val="20"/>
                <w:szCs w:val="20"/>
              </w:rPr>
            </w:pPr>
            <w:r w:rsidRPr="00F501D2">
              <w:rPr>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539DCFBD" w14:textId="77777777" w:rsidR="007F3DC4" w:rsidRPr="00F501D2" w:rsidRDefault="007F3DC4" w:rsidP="00DA6A98">
            <w:pPr>
              <w:ind w:firstLine="0"/>
              <w:rPr>
                <w:strike/>
                <w:sz w:val="20"/>
                <w:szCs w:val="20"/>
                <w:vertAlign w:val="superscript"/>
                <w:lang w:val="en-GB"/>
              </w:rPr>
            </w:pPr>
            <w:r w:rsidRPr="00F501D2">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68376B7C" w14:textId="77777777" w:rsidR="007F3DC4" w:rsidRPr="00F501D2" w:rsidRDefault="007F3DC4" w:rsidP="001061E3">
            <w:pPr>
              <w:ind w:firstLine="0"/>
              <w:rPr>
                <w:sz w:val="20"/>
                <w:szCs w:val="20"/>
              </w:rPr>
            </w:pPr>
            <w:r w:rsidRPr="00F501D2">
              <w:rPr>
                <w:sz w:val="20"/>
                <w:szCs w:val="20"/>
              </w:rPr>
              <w:t>PECsoil should be calculated by using the Finnish PECsoil calculator.</w:t>
            </w:r>
          </w:p>
          <w:p w14:paraId="31236E7B" w14:textId="77777777" w:rsidR="007F3DC4" w:rsidRPr="00F501D2" w:rsidRDefault="007F3DC4" w:rsidP="001061E3">
            <w:pPr>
              <w:ind w:firstLine="0"/>
              <w:rPr>
                <w:strike/>
                <w:sz w:val="20"/>
                <w:szCs w:val="20"/>
                <w:lang w:val="en-GB"/>
              </w:rPr>
            </w:pPr>
            <w:r w:rsidRPr="00F501D2">
              <w:rPr>
                <w:sz w:val="20"/>
                <w:szCs w:val="20"/>
              </w:rPr>
              <w:t>The worst case laboratory DT50 value should be used primarily as an input value, but a worst case field DT50 value can be used on case by case basis if the DT50 value has been normalized to 20 °C and to field capacity.</w:t>
            </w:r>
          </w:p>
        </w:tc>
        <w:tc>
          <w:tcPr>
            <w:tcW w:w="1650" w:type="dxa"/>
            <w:tcBorders>
              <w:top w:val="single" w:sz="4" w:space="0" w:color="auto"/>
              <w:left w:val="single" w:sz="4" w:space="0" w:color="auto"/>
              <w:bottom w:val="single" w:sz="4" w:space="0" w:color="auto"/>
              <w:right w:val="single" w:sz="4" w:space="0" w:color="auto"/>
            </w:tcBorders>
          </w:tcPr>
          <w:p w14:paraId="375236E1" w14:textId="77777777" w:rsidR="007F3DC4" w:rsidRPr="00F501D2" w:rsidRDefault="007F3DC4" w:rsidP="00DA6A98">
            <w:pPr>
              <w:ind w:firstLine="0"/>
              <w:rPr>
                <w:sz w:val="20"/>
                <w:szCs w:val="20"/>
                <w:lang w:val="en-GB"/>
              </w:rPr>
            </w:pPr>
            <w:r w:rsidRPr="00F501D2">
              <w:rPr>
                <w:sz w:val="20"/>
                <w:szCs w:val="20"/>
              </w:rPr>
              <w:t xml:space="preserve">Fate and behaviour </w:t>
            </w:r>
          </w:p>
        </w:tc>
        <w:tc>
          <w:tcPr>
            <w:tcW w:w="5280" w:type="dxa"/>
            <w:tcBorders>
              <w:top w:val="single" w:sz="4" w:space="0" w:color="auto"/>
              <w:left w:val="single" w:sz="4" w:space="0" w:color="auto"/>
              <w:bottom w:val="single" w:sz="4" w:space="0" w:color="auto"/>
            </w:tcBorders>
          </w:tcPr>
          <w:p w14:paraId="6810398A" w14:textId="77777777" w:rsidR="007F3DC4" w:rsidRPr="00F501D2" w:rsidRDefault="007F3DC4" w:rsidP="00DA6A98">
            <w:pPr>
              <w:ind w:firstLine="0"/>
              <w:rPr>
                <w:sz w:val="20"/>
                <w:szCs w:val="20"/>
                <w:lang w:val="en-GB"/>
              </w:rPr>
            </w:pPr>
            <w:r w:rsidRPr="00F501D2">
              <w:rPr>
                <w:b/>
                <w:bCs/>
                <w:sz w:val="20"/>
                <w:szCs w:val="20"/>
              </w:rPr>
              <w:t xml:space="preserve">NO </w:t>
            </w:r>
          </w:p>
        </w:tc>
      </w:tr>
      <w:tr w:rsidR="007F3DC4" w:rsidRPr="00F501D2" w14:paraId="5F179751" w14:textId="77777777" w:rsidTr="001937A8">
        <w:tc>
          <w:tcPr>
            <w:tcW w:w="1479" w:type="dxa"/>
            <w:tcBorders>
              <w:top w:val="single" w:sz="4" w:space="0" w:color="auto"/>
              <w:bottom w:val="single" w:sz="4" w:space="0" w:color="auto"/>
              <w:right w:val="single" w:sz="4" w:space="0" w:color="auto"/>
            </w:tcBorders>
          </w:tcPr>
          <w:p w14:paraId="2BAB2F89" w14:textId="77777777" w:rsidR="007F3DC4" w:rsidRPr="00F501D2" w:rsidRDefault="007F3DC4" w:rsidP="00DA6A98">
            <w:pPr>
              <w:ind w:firstLine="0"/>
              <w:rPr>
                <w:strike/>
                <w:sz w:val="20"/>
                <w:lang w:val="en-GB"/>
              </w:rPr>
            </w:pPr>
            <w:r w:rsidRPr="00F501D2">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614B7475" w14:textId="77777777" w:rsidR="007F3DC4" w:rsidRPr="00F501D2" w:rsidRDefault="007F3DC4" w:rsidP="00DA6A98">
            <w:pPr>
              <w:ind w:firstLine="0"/>
              <w:rPr>
                <w:strike/>
                <w:sz w:val="20"/>
                <w:vertAlign w:val="superscript"/>
                <w:lang w:val="en-GB"/>
              </w:rPr>
            </w:pPr>
            <w:r w:rsidRPr="00F501D2">
              <w:rPr>
                <w:bCs/>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26BF969B" w14:textId="77777777" w:rsidR="007F3DC4" w:rsidRPr="00F501D2" w:rsidRDefault="007F3DC4" w:rsidP="00DA6A98">
            <w:pPr>
              <w:ind w:firstLine="0"/>
              <w:rPr>
                <w:strike/>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1F017394"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5BBC23F" w14:textId="77777777" w:rsidR="007F3DC4" w:rsidRPr="00F501D2" w:rsidRDefault="007F3DC4" w:rsidP="00DA6A98">
            <w:pPr>
              <w:ind w:firstLine="0"/>
              <w:rPr>
                <w:sz w:val="20"/>
                <w:lang w:val="en-GB"/>
              </w:rPr>
            </w:pPr>
          </w:p>
        </w:tc>
      </w:tr>
    </w:tbl>
    <w:p w14:paraId="2714F39E" w14:textId="77777777" w:rsidR="007F3DC4" w:rsidRPr="00F501D2" w:rsidRDefault="007F3DC4" w:rsidP="00DA6A98">
      <w:pPr>
        <w:ind w:firstLine="0"/>
        <w:rPr>
          <w:rFonts w:cs="Arial"/>
          <w:sz w:val="20"/>
          <w:lang w:val="en-GB"/>
        </w:rPr>
      </w:pPr>
    </w:p>
    <w:p w14:paraId="69D2AB2B" w14:textId="77777777" w:rsidR="00585BB8" w:rsidRPr="00F501D2" w:rsidRDefault="00585BB8" w:rsidP="00DA6A98">
      <w:pPr>
        <w:ind w:firstLine="0"/>
        <w:rPr>
          <w:rFonts w:cs="Arial"/>
          <w:sz w:val="20"/>
          <w:lang w:val="en-GB"/>
        </w:rPr>
      </w:pPr>
    </w:p>
    <w:p w14:paraId="51FD885B" w14:textId="77777777" w:rsidR="00585BB8" w:rsidRPr="00F501D2" w:rsidRDefault="00585BB8"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F501D2" w14:paraId="0454DBDD" w14:textId="77777777" w:rsidTr="001937A8">
        <w:trPr>
          <w:tblHeader/>
        </w:trPr>
        <w:tc>
          <w:tcPr>
            <w:tcW w:w="14850" w:type="dxa"/>
            <w:gridSpan w:val="5"/>
            <w:tcBorders>
              <w:top w:val="single" w:sz="4" w:space="0" w:color="auto"/>
              <w:bottom w:val="single" w:sz="4" w:space="0" w:color="auto"/>
            </w:tcBorders>
            <w:shd w:val="clear" w:color="auto" w:fill="F2F2F2"/>
          </w:tcPr>
          <w:p w14:paraId="6605B746" w14:textId="77777777" w:rsidR="007F3DC4" w:rsidRPr="00F501D2" w:rsidRDefault="007F3DC4" w:rsidP="00DA6A98">
            <w:pPr>
              <w:rPr>
                <w:sz w:val="20"/>
                <w:szCs w:val="20"/>
                <w:lang w:val="en-GB"/>
              </w:rPr>
            </w:pPr>
            <w:r w:rsidRPr="00F501D2">
              <w:rPr>
                <w:b/>
                <w:bCs/>
                <w:sz w:val="28"/>
                <w:szCs w:val="28"/>
                <w:lang w:val="en-GB"/>
              </w:rPr>
              <w:t xml:space="preserve">Latvia </w:t>
            </w:r>
          </w:p>
        </w:tc>
      </w:tr>
      <w:tr w:rsidR="007F3DC4" w:rsidRPr="00F501D2" w14:paraId="3697D5A0" w14:textId="77777777" w:rsidTr="001937A8">
        <w:trPr>
          <w:tblHeader/>
        </w:trPr>
        <w:tc>
          <w:tcPr>
            <w:tcW w:w="1451" w:type="dxa"/>
            <w:tcBorders>
              <w:top w:val="single" w:sz="4" w:space="0" w:color="auto"/>
              <w:bottom w:val="single" w:sz="4" w:space="0" w:color="auto"/>
              <w:right w:val="single" w:sz="4" w:space="0" w:color="auto"/>
            </w:tcBorders>
            <w:shd w:val="clear" w:color="auto" w:fill="F2F2F2"/>
          </w:tcPr>
          <w:p w14:paraId="4683622F" w14:textId="77777777" w:rsidR="007F3DC4" w:rsidRPr="00F501D2" w:rsidRDefault="007F3DC4" w:rsidP="001937A8">
            <w:pPr>
              <w:ind w:firstLine="0"/>
              <w:rPr>
                <w:b/>
                <w:bCs/>
                <w:sz w:val="20"/>
                <w:szCs w:val="20"/>
                <w:lang w:val="en-GB"/>
              </w:rPr>
            </w:pPr>
            <w:r w:rsidRPr="00F501D2">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14:paraId="395A880E" w14:textId="77777777" w:rsidR="007F3DC4" w:rsidRPr="00F501D2" w:rsidRDefault="007F3DC4" w:rsidP="001937A8">
            <w:pPr>
              <w:ind w:left="364" w:firstLine="0"/>
              <w:rPr>
                <w:b/>
                <w:bCs/>
                <w:sz w:val="20"/>
                <w:szCs w:val="20"/>
                <w:lang w:val="en-GB"/>
              </w:rPr>
            </w:pPr>
            <w:r w:rsidRPr="00F501D2">
              <w:rPr>
                <w:b/>
                <w:bCs/>
                <w:sz w:val="20"/>
                <w:szCs w:val="20"/>
                <w:lang w:val="en-GB"/>
              </w:rPr>
              <w:t>Supplementary</w:t>
            </w:r>
          </w:p>
          <w:p w14:paraId="612258E6" w14:textId="77777777" w:rsidR="007F3DC4" w:rsidRPr="00F501D2" w:rsidRDefault="007F3DC4" w:rsidP="001937A8">
            <w:pPr>
              <w:ind w:left="364" w:firstLine="0"/>
              <w:rPr>
                <w:b/>
                <w:bCs/>
                <w:sz w:val="20"/>
                <w:szCs w:val="20"/>
                <w:lang w:val="en-GB"/>
              </w:rPr>
            </w:pPr>
            <w:r w:rsidRPr="00F501D2">
              <w:rPr>
                <w:b/>
                <w:bCs/>
                <w:sz w:val="20"/>
                <w:szCs w:val="20"/>
                <w:lang w:val="en-GB"/>
              </w:rPr>
              <w:t>data requirements for Annex III dossier</w:t>
            </w:r>
          </w:p>
          <w:p w14:paraId="7DB96B42" w14:textId="77777777" w:rsidR="007F3DC4" w:rsidRPr="00F501D2" w:rsidRDefault="007F3DC4" w:rsidP="001937A8">
            <w:pPr>
              <w:ind w:left="364" w:firstLine="0"/>
              <w:rPr>
                <w:b/>
                <w:bCs/>
                <w:sz w:val="20"/>
                <w:szCs w:val="20"/>
                <w:lang w:val="en-GB"/>
              </w:rPr>
            </w:pPr>
            <w:r w:rsidRPr="00F501D2">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4D54BEE8" w14:textId="77777777" w:rsidR="007F3DC4" w:rsidRPr="00F501D2" w:rsidRDefault="007F3DC4" w:rsidP="001937A8">
            <w:pPr>
              <w:ind w:firstLine="0"/>
              <w:jc w:val="center"/>
              <w:rPr>
                <w:b/>
                <w:bCs/>
                <w:sz w:val="20"/>
                <w:szCs w:val="20"/>
                <w:lang w:val="en-GB"/>
              </w:rPr>
            </w:pPr>
            <w:r w:rsidRPr="00F501D2">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472CB4E7" w14:textId="77777777" w:rsidR="007F3DC4" w:rsidRPr="00F501D2" w:rsidRDefault="007F3DC4" w:rsidP="001937A8">
            <w:pPr>
              <w:ind w:left="248" w:firstLine="0"/>
              <w:rPr>
                <w:b/>
                <w:bCs/>
                <w:sz w:val="20"/>
                <w:szCs w:val="20"/>
                <w:lang w:val="en-GB"/>
              </w:rPr>
            </w:pPr>
            <w:r w:rsidRPr="00F501D2">
              <w:rPr>
                <w:b/>
                <w:bCs/>
                <w:sz w:val="20"/>
                <w:szCs w:val="20"/>
                <w:lang w:val="en-GB"/>
              </w:rPr>
              <w:t>Guidance Document available Yes/No</w:t>
            </w:r>
          </w:p>
          <w:p w14:paraId="1924EDF8" w14:textId="77777777" w:rsidR="007F3DC4" w:rsidRPr="00F501D2" w:rsidRDefault="007F3DC4" w:rsidP="001937A8">
            <w:pPr>
              <w:ind w:left="248" w:firstLine="0"/>
              <w:rPr>
                <w:b/>
                <w:bCs/>
                <w:sz w:val="20"/>
                <w:szCs w:val="20"/>
                <w:lang w:val="en-GB"/>
              </w:rPr>
            </w:pPr>
            <w:r w:rsidRPr="00F501D2">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38C9F3B9" w14:textId="77777777" w:rsidR="007F3DC4" w:rsidRPr="00F501D2" w:rsidRDefault="007F3DC4" w:rsidP="001937A8">
            <w:pPr>
              <w:ind w:firstLine="0"/>
              <w:jc w:val="center"/>
              <w:rPr>
                <w:b/>
                <w:bCs/>
                <w:sz w:val="20"/>
                <w:szCs w:val="20"/>
                <w:lang w:val="en-GB"/>
              </w:rPr>
            </w:pPr>
            <w:r w:rsidRPr="00F501D2">
              <w:rPr>
                <w:b/>
                <w:bCs/>
                <w:sz w:val="20"/>
                <w:szCs w:val="20"/>
                <w:lang w:val="en-GB"/>
              </w:rPr>
              <w:t>Address or contact point to obtain GD</w:t>
            </w:r>
          </w:p>
        </w:tc>
      </w:tr>
      <w:tr w:rsidR="007F3DC4" w:rsidRPr="00F501D2" w14:paraId="62DD6AB5" w14:textId="77777777" w:rsidTr="001937A8">
        <w:tc>
          <w:tcPr>
            <w:tcW w:w="1451" w:type="dxa"/>
            <w:tcBorders>
              <w:top w:val="single" w:sz="4" w:space="0" w:color="auto"/>
              <w:bottom w:val="single" w:sz="4" w:space="0" w:color="auto"/>
              <w:right w:val="single" w:sz="4" w:space="0" w:color="auto"/>
            </w:tcBorders>
          </w:tcPr>
          <w:p w14:paraId="79EB37A9" w14:textId="77777777" w:rsidR="007F3DC4" w:rsidRPr="00F501D2" w:rsidRDefault="007F3DC4" w:rsidP="00DA6A98">
            <w:pPr>
              <w:ind w:firstLine="0"/>
              <w:rPr>
                <w:sz w:val="20"/>
                <w:szCs w:val="20"/>
                <w:lang w:val="en-GB"/>
              </w:rPr>
            </w:pPr>
            <w:r w:rsidRPr="00F501D2">
              <w:rPr>
                <w:sz w:val="20"/>
                <w:szCs w:val="20"/>
                <w:lang w:val="en-GB"/>
              </w:rPr>
              <w:t>Phys. Chem. properties and anal. method</w:t>
            </w:r>
          </w:p>
        </w:tc>
        <w:tc>
          <w:tcPr>
            <w:tcW w:w="2949" w:type="dxa"/>
            <w:tcBorders>
              <w:top w:val="single" w:sz="4" w:space="0" w:color="auto"/>
              <w:left w:val="single" w:sz="4" w:space="0" w:color="auto"/>
              <w:bottom w:val="single" w:sz="4" w:space="0" w:color="auto"/>
              <w:right w:val="single" w:sz="4" w:space="0" w:color="auto"/>
            </w:tcBorders>
          </w:tcPr>
          <w:p w14:paraId="4FC334BF" w14:textId="77777777" w:rsidR="007F3DC4" w:rsidRPr="00F501D2" w:rsidRDefault="007F3DC4" w:rsidP="00DA6A98">
            <w:pPr>
              <w:rPr>
                <w:sz w:val="20"/>
                <w:szCs w:val="20"/>
                <w:lang w:val="en-GB"/>
              </w:rPr>
            </w:pPr>
            <w:r w:rsidRPr="00F501D2">
              <w:rPr>
                <w:b/>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0ECB6206" w14:textId="77777777" w:rsidR="007F3DC4" w:rsidRPr="00F501D2"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2B7C4378" w14:textId="77777777" w:rsidR="007F3DC4" w:rsidRPr="00F501D2"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14:paraId="59350A6A" w14:textId="77777777" w:rsidR="007F3DC4" w:rsidRPr="00F501D2" w:rsidRDefault="007F3DC4" w:rsidP="00DA6A98">
            <w:pPr>
              <w:rPr>
                <w:sz w:val="20"/>
                <w:szCs w:val="20"/>
                <w:lang w:val="en-GB"/>
              </w:rPr>
            </w:pPr>
          </w:p>
        </w:tc>
      </w:tr>
      <w:tr w:rsidR="007F3DC4" w:rsidRPr="00F501D2" w14:paraId="1B440DE1" w14:textId="77777777" w:rsidTr="001937A8">
        <w:tc>
          <w:tcPr>
            <w:tcW w:w="1451" w:type="dxa"/>
            <w:tcBorders>
              <w:top w:val="single" w:sz="4" w:space="0" w:color="auto"/>
              <w:bottom w:val="single" w:sz="4" w:space="0" w:color="auto"/>
              <w:right w:val="single" w:sz="4" w:space="0" w:color="auto"/>
            </w:tcBorders>
          </w:tcPr>
          <w:p w14:paraId="635398AA" w14:textId="77777777" w:rsidR="007F3DC4" w:rsidRPr="00F501D2" w:rsidRDefault="007F3DC4" w:rsidP="00DA6A98">
            <w:pPr>
              <w:ind w:firstLine="0"/>
              <w:rPr>
                <w:sz w:val="20"/>
                <w:szCs w:val="20"/>
                <w:lang w:val="en-GB"/>
              </w:rPr>
            </w:pPr>
            <w:r w:rsidRPr="00F501D2">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14:paraId="191495B7" w14:textId="77777777" w:rsidR="007F3DC4" w:rsidRPr="00F501D2" w:rsidRDefault="007F3DC4" w:rsidP="00DA6A98">
            <w:pPr>
              <w:rPr>
                <w:sz w:val="20"/>
                <w:szCs w:val="20"/>
                <w:lang w:val="en-GB"/>
              </w:rPr>
            </w:pPr>
            <w:r w:rsidRPr="00F501D2">
              <w:rPr>
                <w:b/>
                <w:bCs/>
                <w:sz w:val="20"/>
                <w:szCs w:val="20"/>
                <w:lang w:val="en-GB"/>
              </w:rPr>
              <w:t>Yes</w:t>
            </w:r>
          </w:p>
        </w:tc>
        <w:tc>
          <w:tcPr>
            <w:tcW w:w="3520" w:type="dxa"/>
            <w:tcBorders>
              <w:top w:val="single" w:sz="4" w:space="0" w:color="auto"/>
              <w:left w:val="single" w:sz="4" w:space="0" w:color="auto"/>
              <w:bottom w:val="single" w:sz="4" w:space="0" w:color="auto"/>
              <w:right w:val="single" w:sz="4" w:space="0" w:color="auto"/>
            </w:tcBorders>
          </w:tcPr>
          <w:p w14:paraId="45C04CCB" w14:textId="77777777" w:rsidR="007F3DC4" w:rsidRPr="00F501D2" w:rsidRDefault="007F3DC4" w:rsidP="00CE4758">
            <w:pPr>
              <w:ind w:firstLine="0"/>
              <w:rPr>
                <w:sz w:val="20"/>
                <w:szCs w:val="20"/>
              </w:rPr>
            </w:pPr>
            <w:r w:rsidRPr="00F501D2">
              <w:rPr>
                <w:sz w:val="20"/>
                <w:szCs w:val="20"/>
              </w:rPr>
              <w:t>The following products can not be accepted for non-professional use:</w:t>
            </w:r>
          </w:p>
          <w:p w14:paraId="7D4EF43D" w14:textId="77777777" w:rsidR="007F3DC4" w:rsidRPr="00F501D2" w:rsidRDefault="007F3DC4" w:rsidP="00CE4758">
            <w:pPr>
              <w:ind w:left="176" w:firstLine="544"/>
              <w:rPr>
                <w:sz w:val="20"/>
                <w:szCs w:val="20"/>
              </w:rPr>
            </w:pPr>
            <w:r w:rsidRPr="00F501D2">
              <w:rPr>
                <w:sz w:val="20"/>
                <w:szCs w:val="20"/>
              </w:rPr>
              <w:t xml:space="preserve">-classified with any of the following R23–R28; R40;R45;R49;R46; R68;R60; R61; R62; R63; R41; R64; R48; R33 </w:t>
            </w:r>
          </w:p>
          <w:p w14:paraId="58FCC8F6" w14:textId="77777777" w:rsidR="007F3DC4" w:rsidRPr="00F501D2" w:rsidRDefault="007F3DC4" w:rsidP="00CE4758">
            <w:pPr>
              <w:ind w:left="176" w:firstLine="544"/>
              <w:rPr>
                <w:sz w:val="20"/>
                <w:szCs w:val="20"/>
              </w:rPr>
            </w:pPr>
            <w:r w:rsidRPr="00F501D2">
              <w:rPr>
                <w:sz w:val="20"/>
                <w:szCs w:val="20"/>
              </w:rPr>
              <w:t>-or if classified with CLP equivalents as indicated in the National Regulation No.509 from point 11.2.1 to 11.2.10.</w:t>
            </w:r>
          </w:p>
          <w:p w14:paraId="74B6687F" w14:textId="77777777" w:rsidR="007F3DC4" w:rsidRPr="00F501D2" w:rsidRDefault="007F3DC4" w:rsidP="00CE4758">
            <w:pPr>
              <w:ind w:firstLine="0"/>
              <w:rPr>
                <w:sz w:val="20"/>
                <w:szCs w:val="20"/>
              </w:rPr>
            </w:pPr>
            <w:r w:rsidRPr="00F501D2">
              <w:rPr>
                <w:sz w:val="20"/>
                <w:szCs w:val="20"/>
              </w:rPr>
              <w:t>- if operator risk during use of PPP or after it when not using individual personal equipment exceeds allowable value PPP can not be authorised for non-professional use;</w:t>
            </w:r>
          </w:p>
          <w:p w14:paraId="14D3B5E4" w14:textId="77777777" w:rsidR="007F3DC4" w:rsidRPr="00F501D2" w:rsidRDefault="007F3DC4" w:rsidP="00CE4758">
            <w:pPr>
              <w:ind w:firstLine="0"/>
              <w:rPr>
                <w:sz w:val="20"/>
                <w:szCs w:val="20"/>
              </w:rPr>
            </w:pPr>
            <w:r w:rsidRPr="00F501D2">
              <w:rPr>
                <w:sz w:val="20"/>
                <w:szCs w:val="20"/>
              </w:rPr>
              <w:t>- if PPP is classified with R65 it can only be authorised for non-professional use if its packaging/opening  has construction safe for children;</w:t>
            </w:r>
          </w:p>
          <w:p w14:paraId="18F5B915" w14:textId="77777777" w:rsidR="007F3DC4" w:rsidRPr="00F501D2" w:rsidRDefault="007F3DC4" w:rsidP="00CE4758">
            <w:pPr>
              <w:rPr>
                <w:sz w:val="20"/>
                <w:szCs w:val="20"/>
              </w:rPr>
            </w:pPr>
            <w:r w:rsidRPr="00F501D2">
              <w:rPr>
                <w:sz w:val="20"/>
                <w:szCs w:val="20"/>
              </w:rPr>
              <w:t>- if PPP is classified as Harmful, Highly flammable or Extremely flammable it can only be authorised for non-professional use if its packaging has clearly palpable danger symbol.</w:t>
            </w:r>
          </w:p>
        </w:tc>
        <w:tc>
          <w:tcPr>
            <w:tcW w:w="1650" w:type="dxa"/>
            <w:tcBorders>
              <w:top w:val="single" w:sz="4" w:space="0" w:color="auto"/>
              <w:left w:val="single" w:sz="4" w:space="0" w:color="auto"/>
              <w:bottom w:val="single" w:sz="4" w:space="0" w:color="auto"/>
              <w:right w:val="single" w:sz="4" w:space="0" w:color="auto"/>
            </w:tcBorders>
          </w:tcPr>
          <w:p w14:paraId="25CA1886" w14:textId="77777777" w:rsidR="007F3DC4" w:rsidRPr="00F501D2" w:rsidRDefault="007F3DC4" w:rsidP="00DA6A98">
            <w:pPr>
              <w:jc w:val="center"/>
              <w:rPr>
                <w:sz w:val="20"/>
                <w:szCs w:val="20"/>
                <w:lang w:val="en-GB"/>
              </w:rPr>
            </w:pPr>
            <w:r w:rsidRPr="00F501D2">
              <w:rPr>
                <w:sz w:val="20"/>
                <w:szCs w:val="20"/>
                <w:lang w:val="en-GB"/>
              </w:rPr>
              <w:t xml:space="preserve"> Yes national regulation, Latvian</w:t>
            </w:r>
          </w:p>
        </w:tc>
        <w:tc>
          <w:tcPr>
            <w:tcW w:w="5280" w:type="dxa"/>
            <w:tcBorders>
              <w:top w:val="single" w:sz="4" w:space="0" w:color="auto"/>
              <w:left w:val="single" w:sz="4" w:space="0" w:color="auto"/>
              <w:bottom w:val="single" w:sz="4" w:space="0" w:color="auto"/>
            </w:tcBorders>
          </w:tcPr>
          <w:p w14:paraId="551B8181" w14:textId="77777777" w:rsidR="007F3DC4" w:rsidRPr="00F501D2" w:rsidRDefault="00535379" w:rsidP="00DA6A98">
            <w:pPr>
              <w:rPr>
                <w:sz w:val="20"/>
                <w:szCs w:val="20"/>
                <w:lang w:val="en-GB"/>
              </w:rPr>
            </w:pPr>
            <w:hyperlink r:id="rId55" w:history="1">
              <w:r w:rsidR="007F3DC4" w:rsidRPr="00F501D2">
                <w:rPr>
                  <w:rStyle w:val="Hyperlnk"/>
                  <w:rFonts w:ascii="Arial" w:hAnsi="Arial" w:cs="Arial"/>
                  <w:sz w:val="18"/>
                  <w:szCs w:val="18"/>
                </w:rPr>
                <w:t>2012.gada 24.jūlija MK noteikumi Nr.509 „Noteikumi par augu aizsardzības līdzekļu laišanu tirgū saskaņā ar Regulu Nr.1107/2009”</w:t>
              </w:r>
            </w:hyperlink>
          </w:p>
        </w:tc>
      </w:tr>
      <w:tr w:rsidR="007F3DC4" w:rsidRPr="00F501D2" w14:paraId="14D8314E" w14:textId="77777777" w:rsidTr="001937A8">
        <w:tc>
          <w:tcPr>
            <w:tcW w:w="1451" w:type="dxa"/>
            <w:tcBorders>
              <w:top w:val="single" w:sz="4" w:space="0" w:color="auto"/>
              <w:bottom w:val="single" w:sz="4" w:space="0" w:color="auto"/>
              <w:right w:val="single" w:sz="4" w:space="0" w:color="auto"/>
            </w:tcBorders>
          </w:tcPr>
          <w:p w14:paraId="1CD52651" w14:textId="77777777" w:rsidR="007F3DC4" w:rsidRPr="00F501D2" w:rsidRDefault="007F3DC4" w:rsidP="00DA6A98">
            <w:pPr>
              <w:ind w:hanging="42"/>
              <w:rPr>
                <w:sz w:val="20"/>
                <w:szCs w:val="20"/>
                <w:lang w:val="en-GB"/>
              </w:rPr>
            </w:pPr>
            <w:r w:rsidRPr="00F501D2">
              <w:rPr>
                <w:sz w:val="20"/>
                <w:szCs w:val="20"/>
                <w:lang w:val="en-GB"/>
              </w:rPr>
              <w:lastRenderedPageBreak/>
              <w:t>Residues</w:t>
            </w:r>
          </w:p>
        </w:tc>
        <w:tc>
          <w:tcPr>
            <w:tcW w:w="2949" w:type="dxa"/>
            <w:tcBorders>
              <w:top w:val="single" w:sz="4" w:space="0" w:color="auto"/>
              <w:left w:val="single" w:sz="4" w:space="0" w:color="auto"/>
              <w:bottom w:val="single" w:sz="4" w:space="0" w:color="auto"/>
              <w:right w:val="single" w:sz="4" w:space="0" w:color="auto"/>
            </w:tcBorders>
          </w:tcPr>
          <w:p w14:paraId="382BA008" w14:textId="77777777" w:rsidR="007F3DC4" w:rsidRPr="00F501D2" w:rsidRDefault="007F3DC4" w:rsidP="00DA6A98">
            <w:pPr>
              <w:rPr>
                <w:sz w:val="20"/>
                <w:szCs w:val="20"/>
                <w:lang w:val="en-GB"/>
              </w:rPr>
            </w:pPr>
            <w:r w:rsidRPr="00F501D2">
              <w:rPr>
                <w:bCs/>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7CA72BFE" w14:textId="77777777" w:rsidR="007F3DC4" w:rsidRPr="00F501D2"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44FAE5A" w14:textId="77777777" w:rsidR="007F3DC4" w:rsidRPr="00F501D2" w:rsidRDefault="007F3DC4" w:rsidP="00DA6A98">
            <w:pPr>
              <w:rPr>
                <w:sz w:val="20"/>
                <w:szCs w:val="20"/>
                <w:lang w:val="en-GB"/>
              </w:rPr>
            </w:pPr>
          </w:p>
        </w:tc>
        <w:tc>
          <w:tcPr>
            <w:tcW w:w="5280" w:type="dxa"/>
            <w:tcBorders>
              <w:top w:val="single" w:sz="4" w:space="0" w:color="auto"/>
              <w:left w:val="single" w:sz="4" w:space="0" w:color="auto"/>
              <w:bottom w:val="single" w:sz="4" w:space="0" w:color="auto"/>
            </w:tcBorders>
          </w:tcPr>
          <w:p w14:paraId="6FE08EEE" w14:textId="77777777" w:rsidR="007F3DC4" w:rsidRPr="00F501D2" w:rsidRDefault="007F3DC4" w:rsidP="00DA6A98">
            <w:pPr>
              <w:rPr>
                <w:sz w:val="20"/>
                <w:szCs w:val="20"/>
                <w:lang w:val="en-GB"/>
              </w:rPr>
            </w:pPr>
          </w:p>
        </w:tc>
      </w:tr>
      <w:tr w:rsidR="007F3DC4" w:rsidRPr="00F501D2" w14:paraId="7AFC1EFE" w14:textId="77777777" w:rsidTr="001937A8">
        <w:tc>
          <w:tcPr>
            <w:tcW w:w="1451" w:type="dxa"/>
            <w:tcBorders>
              <w:top w:val="single" w:sz="4" w:space="0" w:color="auto"/>
              <w:bottom w:val="single" w:sz="4" w:space="0" w:color="auto"/>
              <w:right w:val="single" w:sz="4" w:space="0" w:color="auto"/>
            </w:tcBorders>
          </w:tcPr>
          <w:p w14:paraId="44E84617" w14:textId="77777777" w:rsidR="007F3DC4" w:rsidRPr="00F501D2" w:rsidRDefault="007F3DC4" w:rsidP="00DA6A98">
            <w:pPr>
              <w:ind w:firstLine="0"/>
              <w:rPr>
                <w:sz w:val="20"/>
                <w:szCs w:val="20"/>
                <w:lang w:val="en-GB"/>
              </w:rPr>
            </w:pPr>
            <w:r w:rsidRPr="00F501D2">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14:paraId="1DD5C882" w14:textId="77777777" w:rsidR="007F3DC4" w:rsidRPr="00F501D2" w:rsidRDefault="007F3DC4" w:rsidP="00DA6A98">
            <w:pPr>
              <w:rPr>
                <w:i/>
                <w:sz w:val="20"/>
                <w:szCs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2D79E923" w14:textId="77777777" w:rsidR="007F3DC4" w:rsidRPr="00F501D2" w:rsidRDefault="007F3DC4" w:rsidP="00DA6A98">
            <w:pPr>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8F1A940" w14:textId="77777777" w:rsidR="007F3DC4" w:rsidRPr="00F501D2" w:rsidRDefault="007F3DC4" w:rsidP="00DA6A98">
            <w:pPr>
              <w:jc w:val="center"/>
              <w:rPr>
                <w:lang w:val="en-GB"/>
              </w:rPr>
            </w:pPr>
          </w:p>
        </w:tc>
        <w:tc>
          <w:tcPr>
            <w:tcW w:w="5280" w:type="dxa"/>
            <w:tcBorders>
              <w:top w:val="single" w:sz="4" w:space="0" w:color="auto"/>
              <w:left w:val="single" w:sz="4" w:space="0" w:color="auto"/>
              <w:bottom w:val="single" w:sz="4" w:space="0" w:color="auto"/>
            </w:tcBorders>
          </w:tcPr>
          <w:p w14:paraId="29F6C54F" w14:textId="77777777" w:rsidR="007F3DC4" w:rsidRPr="00F501D2" w:rsidRDefault="007F3DC4" w:rsidP="00DA6A98">
            <w:pPr>
              <w:rPr>
                <w:sz w:val="20"/>
                <w:szCs w:val="20"/>
                <w:lang w:val="en-GB"/>
              </w:rPr>
            </w:pPr>
          </w:p>
        </w:tc>
      </w:tr>
      <w:tr w:rsidR="007F3DC4" w:rsidRPr="00F501D2" w14:paraId="450CC0D3" w14:textId="77777777" w:rsidTr="001937A8">
        <w:tc>
          <w:tcPr>
            <w:tcW w:w="1451" w:type="dxa"/>
            <w:tcBorders>
              <w:top w:val="single" w:sz="4" w:space="0" w:color="auto"/>
              <w:bottom w:val="single" w:sz="4" w:space="0" w:color="auto"/>
              <w:right w:val="single" w:sz="4" w:space="0" w:color="auto"/>
            </w:tcBorders>
          </w:tcPr>
          <w:p w14:paraId="353DF86D" w14:textId="77777777" w:rsidR="007F3DC4" w:rsidRPr="00F501D2" w:rsidRDefault="007F3DC4" w:rsidP="00DA6A98">
            <w:pPr>
              <w:ind w:firstLine="0"/>
              <w:rPr>
                <w:strike/>
                <w:sz w:val="20"/>
                <w:szCs w:val="20"/>
                <w:lang w:val="en-GB"/>
              </w:rPr>
            </w:pPr>
            <w:r w:rsidRPr="00F501D2">
              <w:rPr>
                <w:sz w:val="20"/>
                <w:szCs w:val="20"/>
              </w:rPr>
              <w:t xml:space="preserve">Fate and behaviour </w:t>
            </w:r>
          </w:p>
        </w:tc>
        <w:tc>
          <w:tcPr>
            <w:tcW w:w="2949" w:type="dxa"/>
            <w:tcBorders>
              <w:top w:val="single" w:sz="4" w:space="0" w:color="auto"/>
              <w:left w:val="single" w:sz="4" w:space="0" w:color="auto"/>
              <w:bottom w:val="single" w:sz="4" w:space="0" w:color="auto"/>
              <w:right w:val="single" w:sz="4" w:space="0" w:color="auto"/>
            </w:tcBorders>
          </w:tcPr>
          <w:p w14:paraId="257034B5" w14:textId="77777777" w:rsidR="007F3DC4" w:rsidRPr="00F501D2" w:rsidRDefault="007F3DC4" w:rsidP="00DA6A98">
            <w:pPr>
              <w:rPr>
                <w:b/>
                <w:strike/>
                <w:sz w:val="20"/>
                <w:szCs w:val="20"/>
                <w:lang w:val="en-GB"/>
              </w:rPr>
            </w:pPr>
            <w:r w:rsidRPr="00F501D2">
              <w:rPr>
                <w:b/>
                <w:bCs/>
                <w:sz w:val="20"/>
                <w:szCs w:val="20"/>
              </w:rPr>
              <w:t xml:space="preserve">Yes </w:t>
            </w:r>
          </w:p>
        </w:tc>
        <w:tc>
          <w:tcPr>
            <w:tcW w:w="3520" w:type="dxa"/>
            <w:tcBorders>
              <w:top w:val="single" w:sz="4" w:space="0" w:color="auto"/>
              <w:left w:val="single" w:sz="4" w:space="0" w:color="auto"/>
              <w:bottom w:val="single" w:sz="4" w:space="0" w:color="auto"/>
              <w:right w:val="single" w:sz="4" w:space="0" w:color="auto"/>
            </w:tcBorders>
          </w:tcPr>
          <w:p w14:paraId="6B86EB25" w14:textId="1FF56A09" w:rsidR="007F3DC4" w:rsidRPr="00F501D2" w:rsidRDefault="00BF2151" w:rsidP="00DA6A98">
            <w:pPr>
              <w:rPr>
                <w:strike/>
                <w:sz w:val="20"/>
                <w:szCs w:val="20"/>
                <w:lang w:val="en-GB"/>
              </w:rPr>
            </w:pPr>
            <w:r w:rsidRPr="00BF2151">
              <w:rPr>
                <w:sz w:val="20"/>
                <w:szCs w:val="20"/>
                <w:highlight w:val="yellow"/>
              </w:rPr>
              <w:t>See core text in chapter 4.5.2</w:t>
            </w:r>
          </w:p>
        </w:tc>
        <w:tc>
          <w:tcPr>
            <w:tcW w:w="1650" w:type="dxa"/>
            <w:tcBorders>
              <w:top w:val="single" w:sz="4" w:space="0" w:color="auto"/>
              <w:left w:val="single" w:sz="4" w:space="0" w:color="auto"/>
              <w:bottom w:val="single" w:sz="4" w:space="0" w:color="auto"/>
              <w:right w:val="single" w:sz="4" w:space="0" w:color="auto"/>
            </w:tcBorders>
          </w:tcPr>
          <w:p w14:paraId="31F7CE19" w14:textId="77777777" w:rsidR="007F3DC4" w:rsidRPr="00F501D2"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14:paraId="0AAA5F0A" w14:textId="77777777" w:rsidR="007F3DC4" w:rsidRPr="00F501D2" w:rsidRDefault="007F3DC4" w:rsidP="00DA6A98">
            <w:pPr>
              <w:rPr>
                <w:strike/>
                <w:sz w:val="20"/>
                <w:szCs w:val="20"/>
                <w:lang w:val="en-GB"/>
              </w:rPr>
            </w:pPr>
          </w:p>
        </w:tc>
      </w:tr>
      <w:tr w:rsidR="007F3DC4" w:rsidRPr="00F501D2" w14:paraId="597150F5" w14:textId="77777777" w:rsidTr="001937A8">
        <w:tc>
          <w:tcPr>
            <w:tcW w:w="1451" w:type="dxa"/>
            <w:tcBorders>
              <w:top w:val="single" w:sz="4" w:space="0" w:color="auto"/>
              <w:bottom w:val="single" w:sz="4" w:space="0" w:color="auto"/>
              <w:right w:val="single" w:sz="4" w:space="0" w:color="auto"/>
            </w:tcBorders>
          </w:tcPr>
          <w:p w14:paraId="154E2F5A" w14:textId="77777777" w:rsidR="007F3DC4" w:rsidRPr="00F501D2" w:rsidRDefault="007F3DC4" w:rsidP="00DA6A98">
            <w:pPr>
              <w:ind w:firstLine="0"/>
              <w:rPr>
                <w:strike/>
                <w:sz w:val="20"/>
                <w:szCs w:val="20"/>
                <w:lang w:val="en-GB"/>
              </w:rPr>
            </w:pPr>
            <w:r w:rsidRPr="00F501D2">
              <w:rPr>
                <w:sz w:val="20"/>
                <w:szCs w:val="20"/>
              </w:rPr>
              <w:t xml:space="preserve">Ecotoxicology </w:t>
            </w:r>
          </w:p>
        </w:tc>
        <w:tc>
          <w:tcPr>
            <w:tcW w:w="2949" w:type="dxa"/>
            <w:tcBorders>
              <w:top w:val="single" w:sz="4" w:space="0" w:color="auto"/>
              <w:left w:val="single" w:sz="4" w:space="0" w:color="auto"/>
              <w:bottom w:val="single" w:sz="4" w:space="0" w:color="auto"/>
              <w:right w:val="single" w:sz="4" w:space="0" w:color="auto"/>
            </w:tcBorders>
          </w:tcPr>
          <w:p w14:paraId="737B5B38" w14:textId="77777777" w:rsidR="007F3DC4" w:rsidRPr="00F501D2" w:rsidRDefault="007F3DC4" w:rsidP="00DA6A98">
            <w:pPr>
              <w:rPr>
                <w:b/>
                <w:strike/>
                <w:sz w:val="20"/>
                <w:szCs w:val="20"/>
                <w:lang w:val="en-GB"/>
              </w:rPr>
            </w:pPr>
            <w:r w:rsidRPr="00F501D2">
              <w:rPr>
                <w:b/>
                <w:bCs/>
                <w:sz w:val="20"/>
                <w:szCs w:val="20"/>
              </w:rPr>
              <w:t>No</w:t>
            </w:r>
          </w:p>
        </w:tc>
        <w:tc>
          <w:tcPr>
            <w:tcW w:w="3520" w:type="dxa"/>
            <w:tcBorders>
              <w:top w:val="single" w:sz="4" w:space="0" w:color="auto"/>
              <w:left w:val="single" w:sz="4" w:space="0" w:color="auto"/>
              <w:bottom w:val="single" w:sz="4" w:space="0" w:color="auto"/>
              <w:right w:val="single" w:sz="4" w:space="0" w:color="auto"/>
            </w:tcBorders>
          </w:tcPr>
          <w:p w14:paraId="5E677724" w14:textId="77777777" w:rsidR="007F3DC4" w:rsidRPr="00F501D2" w:rsidRDefault="007F3DC4" w:rsidP="00DA6A98">
            <w:pPr>
              <w:rPr>
                <w:strike/>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42528D66" w14:textId="77777777" w:rsidR="007F3DC4" w:rsidRPr="00F501D2" w:rsidRDefault="007F3DC4" w:rsidP="00DA6A98">
            <w:pPr>
              <w:rPr>
                <w:strike/>
                <w:sz w:val="20"/>
                <w:szCs w:val="20"/>
                <w:lang w:val="en-GB"/>
              </w:rPr>
            </w:pPr>
          </w:p>
        </w:tc>
        <w:tc>
          <w:tcPr>
            <w:tcW w:w="5280" w:type="dxa"/>
            <w:tcBorders>
              <w:top w:val="single" w:sz="4" w:space="0" w:color="auto"/>
              <w:left w:val="single" w:sz="4" w:space="0" w:color="auto"/>
              <w:bottom w:val="single" w:sz="4" w:space="0" w:color="auto"/>
            </w:tcBorders>
          </w:tcPr>
          <w:p w14:paraId="74075C6A" w14:textId="77777777" w:rsidR="007F3DC4" w:rsidRPr="00F501D2" w:rsidRDefault="007F3DC4" w:rsidP="00CE4758">
            <w:pPr>
              <w:rPr>
                <w:strike/>
                <w:sz w:val="20"/>
                <w:szCs w:val="20"/>
                <w:lang w:val="en-GB"/>
              </w:rPr>
            </w:pPr>
            <w:r w:rsidRPr="00F501D2">
              <w:rPr>
                <w:b/>
                <w:bCs/>
                <w:sz w:val="20"/>
                <w:szCs w:val="20"/>
              </w:rPr>
              <w:t xml:space="preserve"> </w:t>
            </w:r>
          </w:p>
        </w:tc>
      </w:tr>
    </w:tbl>
    <w:p w14:paraId="6B3BA9FB" w14:textId="77777777" w:rsidR="007F3DC4" w:rsidRPr="00F501D2" w:rsidRDefault="007F3DC4" w:rsidP="00DA6A98">
      <w:pPr>
        <w:ind w:firstLine="0"/>
        <w:rPr>
          <w:rFonts w:cs="Arial"/>
          <w:sz w:val="20"/>
          <w:lang w:val="en-GB"/>
        </w:rPr>
      </w:pPr>
    </w:p>
    <w:p w14:paraId="6AF5005C" w14:textId="77777777" w:rsidR="007F3DC4" w:rsidRPr="00F501D2" w:rsidRDefault="007F3DC4" w:rsidP="00DA6A98">
      <w:pPr>
        <w:ind w:firstLine="0"/>
        <w:rPr>
          <w:rFonts w:cs="Arial"/>
          <w:sz w:val="20"/>
          <w:lang w:val="en-GB"/>
        </w:rPr>
      </w:pPr>
    </w:p>
    <w:tbl>
      <w:tblPr>
        <w:tblW w:w="14850" w:type="dxa"/>
        <w:tblInd w:w="-4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51"/>
        <w:gridCol w:w="2949"/>
        <w:gridCol w:w="3520"/>
        <w:gridCol w:w="1650"/>
        <w:gridCol w:w="5280"/>
      </w:tblGrid>
      <w:tr w:rsidR="007F3DC4" w:rsidRPr="00F501D2" w14:paraId="196309EF" w14:textId="77777777" w:rsidTr="001937A8">
        <w:trPr>
          <w:tblHeader/>
        </w:trPr>
        <w:tc>
          <w:tcPr>
            <w:tcW w:w="14850" w:type="dxa"/>
            <w:gridSpan w:val="5"/>
            <w:tcBorders>
              <w:top w:val="single" w:sz="4" w:space="0" w:color="auto"/>
              <w:bottom w:val="single" w:sz="4" w:space="0" w:color="auto"/>
            </w:tcBorders>
            <w:shd w:val="clear" w:color="auto" w:fill="F2F2F2"/>
          </w:tcPr>
          <w:p w14:paraId="541BC521" w14:textId="77777777" w:rsidR="007F3DC4" w:rsidRPr="00F501D2" w:rsidRDefault="007F3DC4" w:rsidP="00DA6A98">
            <w:pPr>
              <w:ind w:firstLine="0"/>
              <w:rPr>
                <w:b/>
                <w:bCs/>
                <w:sz w:val="28"/>
                <w:szCs w:val="28"/>
                <w:lang w:val="en-GB"/>
              </w:rPr>
            </w:pPr>
            <w:r w:rsidRPr="00F501D2">
              <w:rPr>
                <w:b/>
                <w:bCs/>
                <w:sz w:val="28"/>
                <w:szCs w:val="28"/>
                <w:lang w:val="en-GB"/>
              </w:rPr>
              <w:t xml:space="preserve">Lithuania </w:t>
            </w:r>
          </w:p>
          <w:p w14:paraId="486658A2" w14:textId="77777777" w:rsidR="007F3DC4" w:rsidRPr="00F501D2" w:rsidRDefault="007F3DC4" w:rsidP="00DA6A98">
            <w:pPr>
              <w:ind w:firstLine="0"/>
              <w:rPr>
                <w:sz w:val="20"/>
                <w:szCs w:val="20"/>
                <w:lang w:val="en-GB"/>
              </w:rPr>
            </w:pPr>
          </w:p>
        </w:tc>
      </w:tr>
      <w:tr w:rsidR="007F3DC4" w:rsidRPr="00F501D2" w14:paraId="17C7646E" w14:textId="77777777" w:rsidTr="001937A8">
        <w:trPr>
          <w:tblHeader/>
        </w:trPr>
        <w:tc>
          <w:tcPr>
            <w:tcW w:w="1451" w:type="dxa"/>
            <w:tcBorders>
              <w:top w:val="single" w:sz="4" w:space="0" w:color="auto"/>
              <w:bottom w:val="single" w:sz="4" w:space="0" w:color="auto"/>
              <w:right w:val="single" w:sz="4" w:space="0" w:color="auto"/>
            </w:tcBorders>
            <w:shd w:val="clear" w:color="auto" w:fill="F2F2F2"/>
          </w:tcPr>
          <w:p w14:paraId="0780C974" w14:textId="77777777" w:rsidR="007F3DC4" w:rsidRPr="00F501D2" w:rsidRDefault="007F3DC4" w:rsidP="00DA6A98">
            <w:pPr>
              <w:ind w:firstLine="0"/>
              <w:rPr>
                <w:b/>
                <w:bCs/>
                <w:sz w:val="20"/>
                <w:szCs w:val="20"/>
                <w:lang w:val="en-GB"/>
              </w:rPr>
            </w:pPr>
            <w:r w:rsidRPr="00F501D2">
              <w:rPr>
                <w:b/>
                <w:bCs/>
                <w:sz w:val="20"/>
                <w:szCs w:val="20"/>
                <w:lang w:val="en-GB"/>
              </w:rPr>
              <w:t>Section</w:t>
            </w:r>
          </w:p>
        </w:tc>
        <w:tc>
          <w:tcPr>
            <w:tcW w:w="2949" w:type="dxa"/>
            <w:tcBorders>
              <w:top w:val="single" w:sz="4" w:space="0" w:color="auto"/>
              <w:left w:val="single" w:sz="4" w:space="0" w:color="auto"/>
              <w:bottom w:val="single" w:sz="4" w:space="0" w:color="auto"/>
              <w:right w:val="single" w:sz="4" w:space="0" w:color="auto"/>
            </w:tcBorders>
            <w:shd w:val="clear" w:color="auto" w:fill="F2F2F2"/>
          </w:tcPr>
          <w:p w14:paraId="72BD2062" w14:textId="77777777" w:rsidR="007F3DC4" w:rsidRPr="00F501D2" w:rsidRDefault="007F3DC4" w:rsidP="00DA6A98">
            <w:pPr>
              <w:ind w:firstLine="0"/>
              <w:rPr>
                <w:b/>
                <w:bCs/>
                <w:sz w:val="20"/>
                <w:szCs w:val="20"/>
                <w:lang w:val="en-GB"/>
              </w:rPr>
            </w:pPr>
            <w:r w:rsidRPr="00F501D2">
              <w:rPr>
                <w:b/>
                <w:bCs/>
                <w:sz w:val="20"/>
                <w:szCs w:val="20"/>
                <w:lang w:val="en-GB"/>
              </w:rPr>
              <w:t>Supplementary</w:t>
            </w:r>
          </w:p>
          <w:p w14:paraId="5C90471C" w14:textId="77777777" w:rsidR="007F3DC4" w:rsidRPr="00F501D2" w:rsidRDefault="007F3DC4" w:rsidP="00DA6A98">
            <w:pPr>
              <w:ind w:firstLine="0"/>
              <w:rPr>
                <w:b/>
                <w:bCs/>
                <w:sz w:val="20"/>
                <w:szCs w:val="20"/>
                <w:lang w:val="en-GB"/>
              </w:rPr>
            </w:pPr>
            <w:r w:rsidRPr="00F501D2">
              <w:rPr>
                <w:b/>
                <w:bCs/>
                <w:sz w:val="20"/>
                <w:szCs w:val="20"/>
                <w:lang w:val="en-GB"/>
              </w:rPr>
              <w:t>data requirements for Annex III dossier</w:t>
            </w:r>
          </w:p>
          <w:p w14:paraId="2604F296" w14:textId="77777777" w:rsidR="007F3DC4" w:rsidRPr="00F501D2" w:rsidRDefault="007F3DC4" w:rsidP="00DA6A98">
            <w:pPr>
              <w:ind w:firstLine="0"/>
              <w:rPr>
                <w:b/>
                <w:bCs/>
                <w:sz w:val="20"/>
                <w:szCs w:val="20"/>
                <w:lang w:val="en-GB"/>
              </w:rPr>
            </w:pPr>
            <w:r w:rsidRPr="00F501D2">
              <w:rPr>
                <w:b/>
                <w:bCs/>
                <w:sz w:val="20"/>
                <w:szCs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26DB302C" w14:textId="77777777" w:rsidR="007F3DC4" w:rsidRPr="00F501D2" w:rsidRDefault="007F3DC4" w:rsidP="00DA6A98">
            <w:pPr>
              <w:ind w:firstLine="0"/>
              <w:rPr>
                <w:b/>
                <w:bCs/>
                <w:sz w:val="20"/>
                <w:szCs w:val="20"/>
                <w:lang w:val="en-GB"/>
              </w:rPr>
            </w:pPr>
            <w:r w:rsidRPr="00F501D2">
              <w:rPr>
                <w:b/>
                <w:bCs/>
                <w:sz w:val="20"/>
                <w:szCs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41D3CCFE" w14:textId="77777777" w:rsidR="007F3DC4" w:rsidRPr="00F501D2" w:rsidRDefault="007F3DC4" w:rsidP="00DA6A98">
            <w:pPr>
              <w:ind w:firstLine="0"/>
              <w:rPr>
                <w:b/>
                <w:bCs/>
                <w:sz w:val="20"/>
                <w:szCs w:val="20"/>
                <w:lang w:val="en-GB"/>
              </w:rPr>
            </w:pPr>
            <w:r w:rsidRPr="00F501D2">
              <w:rPr>
                <w:b/>
                <w:bCs/>
                <w:sz w:val="20"/>
                <w:szCs w:val="20"/>
                <w:lang w:val="en-GB"/>
              </w:rPr>
              <w:t>Guidance Document available Yes/No</w:t>
            </w:r>
          </w:p>
          <w:p w14:paraId="756C1146" w14:textId="77777777" w:rsidR="007F3DC4" w:rsidRPr="00F501D2" w:rsidRDefault="007F3DC4" w:rsidP="00DA6A98">
            <w:pPr>
              <w:ind w:firstLine="0"/>
              <w:rPr>
                <w:b/>
                <w:bCs/>
                <w:sz w:val="20"/>
                <w:szCs w:val="20"/>
                <w:lang w:val="en-GB"/>
              </w:rPr>
            </w:pPr>
            <w:r w:rsidRPr="00F501D2">
              <w:rPr>
                <w:b/>
                <w:bCs/>
                <w:sz w:val="20"/>
                <w:szCs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4DDFA4F0" w14:textId="77777777" w:rsidR="007F3DC4" w:rsidRPr="00F501D2" w:rsidRDefault="007F3DC4" w:rsidP="00DA6A98">
            <w:pPr>
              <w:ind w:firstLine="0"/>
              <w:rPr>
                <w:b/>
                <w:bCs/>
                <w:sz w:val="20"/>
                <w:szCs w:val="20"/>
                <w:lang w:val="en-GB"/>
              </w:rPr>
            </w:pPr>
            <w:r w:rsidRPr="00F501D2">
              <w:rPr>
                <w:b/>
                <w:bCs/>
                <w:sz w:val="20"/>
                <w:szCs w:val="20"/>
                <w:lang w:val="en-GB"/>
              </w:rPr>
              <w:t>Address or contact point to obtain GD</w:t>
            </w:r>
          </w:p>
        </w:tc>
      </w:tr>
      <w:tr w:rsidR="007F3DC4" w:rsidRPr="00F501D2" w14:paraId="1F7B38AC" w14:textId="77777777" w:rsidTr="001937A8">
        <w:tc>
          <w:tcPr>
            <w:tcW w:w="1451" w:type="dxa"/>
            <w:tcBorders>
              <w:top w:val="single" w:sz="4" w:space="0" w:color="auto"/>
              <w:bottom w:val="single" w:sz="4" w:space="0" w:color="auto"/>
              <w:right w:val="single" w:sz="4" w:space="0" w:color="auto"/>
            </w:tcBorders>
          </w:tcPr>
          <w:p w14:paraId="57649040" w14:textId="77777777" w:rsidR="007F3DC4" w:rsidRPr="00F501D2" w:rsidRDefault="007F3DC4" w:rsidP="00DA6A98">
            <w:pPr>
              <w:ind w:firstLine="0"/>
              <w:rPr>
                <w:sz w:val="20"/>
                <w:szCs w:val="20"/>
                <w:lang w:val="en-GB"/>
              </w:rPr>
            </w:pPr>
            <w:r w:rsidRPr="00F501D2">
              <w:rPr>
                <w:sz w:val="20"/>
                <w:szCs w:val="20"/>
                <w:lang w:val="en-GB"/>
              </w:rPr>
              <w:t>Phys. Chem. properties and anal. method</w:t>
            </w:r>
          </w:p>
        </w:tc>
        <w:tc>
          <w:tcPr>
            <w:tcW w:w="2949" w:type="dxa"/>
            <w:tcBorders>
              <w:top w:val="single" w:sz="4" w:space="0" w:color="auto"/>
              <w:left w:val="single" w:sz="4" w:space="0" w:color="auto"/>
              <w:bottom w:val="single" w:sz="4" w:space="0" w:color="auto"/>
              <w:right w:val="single" w:sz="4" w:space="0" w:color="auto"/>
            </w:tcBorders>
          </w:tcPr>
          <w:p w14:paraId="47FEBB3F"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12622B1E" w14:textId="77777777" w:rsidR="007F3DC4" w:rsidRPr="00F501D2" w:rsidRDefault="007F3DC4" w:rsidP="00747017">
            <w:pPr>
              <w:ind w:firstLine="0"/>
              <w:rPr>
                <w:sz w:val="20"/>
                <w:szCs w:val="20"/>
                <w:lang w:val="en-GB"/>
              </w:rPr>
            </w:pPr>
            <w:r w:rsidRPr="00F501D2">
              <w:rPr>
                <w:sz w:val="20"/>
                <w:szCs w:val="20"/>
                <w:lang w:val="en-GB"/>
              </w:rPr>
              <w:t xml:space="preserve"> </w:t>
            </w:r>
          </w:p>
        </w:tc>
        <w:tc>
          <w:tcPr>
            <w:tcW w:w="1650" w:type="dxa"/>
            <w:tcBorders>
              <w:top w:val="single" w:sz="4" w:space="0" w:color="auto"/>
              <w:left w:val="single" w:sz="4" w:space="0" w:color="auto"/>
              <w:bottom w:val="single" w:sz="4" w:space="0" w:color="auto"/>
              <w:right w:val="single" w:sz="4" w:space="0" w:color="auto"/>
            </w:tcBorders>
          </w:tcPr>
          <w:p w14:paraId="5B1CDF76" w14:textId="77777777" w:rsidR="007F3DC4" w:rsidRPr="00F501D2" w:rsidRDefault="007F3DC4" w:rsidP="00DA6A98">
            <w:pPr>
              <w:ind w:firstLine="0"/>
              <w:rPr>
                <w:sz w:val="20"/>
                <w:szCs w:val="20"/>
                <w:lang w:val="en-GB"/>
              </w:rPr>
            </w:pPr>
            <w:r w:rsidRPr="00F501D2">
              <w:rPr>
                <w:sz w:val="20"/>
                <w:szCs w:val="20"/>
                <w:lang w:val="en-GB"/>
              </w:rPr>
              <w:t xml:space="preserve"> </w:t>
            </w:r>
          </w:p>
          <w:p w14:paraId="7DB5893B" w14:textId="77777777" w:rsidR="007F3DC4" w:rsidRPr="00F501D2" w:rsidRDefault="007F3DC4" w:rsidP="00DA6A98">
            <w:pPr>
              <w:ind w:firstLine="0"/>
              <w:rPr>
                <w:sz w:val="20"/>
                <w:szCs w:val="20"/>
                <w:lang w:val="en-GB"/>
              </w:rPr>
            </w:pPr>
            <w:r w:rsidRPr="00F501D2">
              <w:rPr>
                <w:sz w:val="20"/>
                <w:szCs w:val="20"/>
                <w:lang w:val="en-GB"/>
              </w:rPr>
              <w:t xml:space="preserve"> </w:t>
            </w:r>
          </w:p>
        </w:tc>
        <w:tc>
          <w:tcPr>
            <w:tcW w:w="5280" w:type="dxa"/>
            <w:tcBorders>
              <w:top w:val="single" w:sz="4" w:space="0" w:color="auto"/>
              <w:left w:val="single" w:sz="4" w:space="0" w:color="auto"/>
              <w:bottom w:val="single" w:sz="4" w:space="0" w:color="auto"/>
            </w:tcBorders>
          </w:tcPr>
          <w:p w14:paraId="385E94B2" w14:textId="77777777" w:rsidR="007F3DC4" w:rsidRPr="00F501D2" w:rsidRDefault="007F3DC4" w:rsidP="00DA6A98">
            <w:pPr>
              <w:ind w:firstLine="0"/>
              <w:rPr>
                <w:sz w:val="20"/>
                <w:szCs w:val="20"/>
                <w:lang w:val="en-GB"/>
              </w:rPr>
            </w:pPr>
          </w:p>
        </w:tc>
      </w:tr>
      <w:tr w:rsidR="007F3DC4" w:rsidRPr="00F501D2" w14:paraId="5552222B" w14:textId="77777777" w:rsidTr="001937A8">
        <w:tc>
          <w:tcPr>
            <w:tcW w:w="1451" w:type="dxa"/>
            <w:tcBorders>
              <w:top w:val="single" w:sz="4" w:space="0" w:color="auto"/>
              <w:bottom w:val="single" w:sz="4" w:space="0" w:color="auto"/>
              <w:right w:val="single" w:sz="4" w:space="0" w:color="auto"/>
            </w:tcBorders>
          </w:tcPr>
          <w:p w14:paraId="5539E750" w14:textId="77777777" w:rsidR="007F3DC4" w:rsidRPr="00F501D2" w:rsidRDefault="007F3DC4" w:rsidP="00DA6A98">
            <w:pPr>
              <w:ind w:firstLine="0"/>
              <w:rPr>
                <w:sz w:val="20"/>
                <w:szCs w:val="20"/>
                <w:lang w:val="en-GB"/>
              </w:rPr>
            </w:pPr>
            <w:r w:rsidRPr="00F501D2">
              <w:rPr>
                <w:sz w:val="20"/>
                <w:szCs w:val="20"/>
                <w:lang w:val="en-GB"/>
              </w:rPr>
              <w:t>Toxicology</w:t>
            </w:r>
          </w:p>
        </w:tc>
        <w:tc>
          <w:tcPr>
            <w:tcW w:w="2949" w:type="dxa"/>
            <w:tcBorders>
              <w:top w:val="single" w:sz="4" w:space="0" w:color="auto"/>
              <w:left w:val="single" w:sz="4" w:space="0" w:color="auto"/>
              <w:bottom w:val="single" w:sz="4" w:space="0" w:color="auto"/>
              <w:right w:val="single" w:sz="4" w:space="0" w:color="auto"/>
            </w:tcBorders>
          </w:tcPr>
          <w:p w14:paraId="296BD72F" w14:textId="77777777" w:rsidR="007F3DC4" w:rsidRPr="00F501D2" w:rsidRDefault="007F3DC4" w:rsidP="00DA6A98">
            <w:pPr>
              <w:ind w:firstLine="0"/>
              <w:rPr>
                <w:sz w:val="20"/>
                <w:szCs w:val="20"/>
                <w:lang w:val="lt-LT"/>
              </w:rPr>
            </w:pPr>
            <w:r w:rsidRPr="00F501D2">
              <w:rPr>
                <w:sz w:val="20"/>
                <w:szCs w:val="20"/>
                <w:lang w:val="lt-LT"/>
              </w:rPr>
              <w:t>Operator exposure: in Tier 2 refinement the German model with the geometric mean is acceptable.</w:t>
            </w:r>
          </w:p>
          <w:p w14:paraId="292AE7DD" w14:textId="77777777" w:rsidR="007F3DC4" w:rsidRPr="00F501D2" w:rsidRDefault="007F3DC4" w:rsidP="00DA6A98">
            <w:pPr>
              <w:ind w:firstLine="0"/>
              <w:rPr>
                <w:sz w:val="20"/>
                <w:szCs w:val="20"/>
                <w:lang w:val="lt-LT"/>
              </w:rPr>
            </w:pPr>
          </w:p>
          <w:p w14:paraId="6E0DCF31" w14:textId="77777777" w:rsidR="007F3DC4" w:rsidRPr="00F501D2" w:rsidRDefault="007F3DC4" w:rsidP="00DA6A98">
            <w:pPr>
              <w:ind w:firstLine="0"/>
              <w:rPr>
                <w:b/>
                <w:bCs/>
                <w:sz w:val="20"/>
                <w:szCs w:val="20"/>
                <w:lang w:val="en-GB"/>
              </w:rPr>
            </w:pPr>
            <w:r w:rsidRPr="00F501D2">
              <w:rPr>
                <w:b/>
                <w:bCs/>
                <w:sz w:val="20"/>
                <w:szCs w:val="20"/>
                <w:lang w:val="en-GB"/>
              </w:rPr>
              <w:t>Non-professional use:</w:t>
            </w:r>
          </w:p>
          <w:p w14:paraId="22D276B3" w14:textId="77777777" w:rsidR="007F3DC4" w:rsidRPr="00F501D2" w:rsidRDefault="007F3DC4" w:rsidP="00DA6A98">
            <w:pPr>
              <w:ind w:firstLine="0"/>
              <w:rPr>
                <w:b/>
                <w:bCs/>
                <w:sz w:val="20"/>
                <w:szCs w:val="20"/>
                <w:lang w:val="en-GB"/>
              </w:rPr>
            </w:pPr>
            <w:r w:rsidRPr="00F501D2">
              <w:rPr>
                <w:b/>
                <w:bCs/>
                <w:sz w:val="20"/>
                <w:szCs w:val="20"/>
                <w:lang w:val="en-GB"/>
              </w:rPr>
              <w:t>Plant protection products in “common practice” may not be authorised for use by non-professional users which have any of the following characteristics:</w:t>
            </w:r>
          </w:p>
          <w:p w14:paraId="7F207A14" w14:textId="77777777" w:rsidR="007F3DC4" w:rsidRPr="00F501D2" w:rsidRDefault="007F3DC4" w:rsidP="00DA6A98">
            <w:pPr>
              <w:numPr>
                <w:ilvl w:val="0"/>
                <w:numId w:val="13"/>
              </w:numPr>
              <w:tabs>
                <w:tab w:val="clear" w:pos="1080"/>
                <w:tab w:val="num" w:pos="84"/>
                <w:tab w:val="num" w:pos="290"/>
              </w:tabs>
              <w:ind w:hanging="1073"/>
              <w:rPr>
                <w:sz w:val="20"/>
                <w:szCs w:val="20"/>
                <w:lang w:val="en-GB"/>
              </w:rPr>
            </w:pPr>
            <w:r w:rsidRPr="00F501D2">
              <w:rPr>
                <w:sz w:val="20"/>
                <w:szCs w:val="20"/>
                <w:lang w:val="en-GB"/>
              </w:rPr>
              <w:lastRenderedPageBreak/>
              <w:t>Product is acutely very toxic or toxic (T+, R26-28, R39 or T, R23-25, R39);</w:t>
            </w:r>
          </w:p>
          <w:p w14:paraId="1BF8554B"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is corrosive and cause burns or severe burns (C, R34 or R35);</w:t>
            </w:r>
          </w:p>
          <w:p w14:paraId="20ECD3D2"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is carcinogenic, toxic to reproduction or mutagenic and is classified in categories 1,2 or 3;</w:t>
            </w:r>
          </w:p>
          <w:p w14:paraId="3886F442"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may cause harm to breastfed babies (R64);</w:t>
            </w:r>
          </w:p>
          <w:p w14:paraId="2C556111"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Product is danger of serious damage to health by prolonged exposure (T, R48 or Xn, R48);</w:t>
            </w:r>
          </w:p>
          <w:p w14:paraId="6279A1E4" w14:textId="77777777" w:rsidR="007F3DC4" w:rsidRPr="00F501D2" w:rsidRDefault="007F3DC4" w:rsidP="00DA6A98">
            <w:pPr>
              <w:numPr>
                <w:ilvl w:val="0"/>
                <w:numId w:val="13"/>
              </w:numPr>
              <w:tabs>
                <w:tab w:val="clear" w:pos="1080"/>
                <w:tab w:val="num" w:pos="84"/>
                <w:tab w:val="num" w:pos="290"/>
              </w:tabs>
              <w:ind w:left="290" w:hanging="283"/>
              <w:rPr>
                <w:sz w:val="20"/>
                <w:szCs w:val="20"/>
                <w:lang w:val="en-GB"/>
              </w:rPr>
            </w:pPr>
            <w:r w:rsidRPr="00F501D2">
              <w:rPr>
                <w:sz w:val="20"/>
                <w:szCs w:val="20"/>
                <w:lang w:val="en-GB"/>
              </w:rPr>
              <w:t>If the extent of operator exposure (without personal protective equipment) in handling and using the plant protection product under the proposed conditions of use, including dose and application method, exceeds the AOEL.</w:t>
            </w:r>
          </w:p>
        </w:tc>
        <w:tc>
          <w:tcPr>
            <w:tcW w:w="3520" w:type="dxa"/>
            <w:tcBorders>
              <w:top w:val="single" w:sz="4" w:space="0" w:color="auto"/>
              <w:left w:val="single" w:sz="4" w:space="0" w:color="auto"/>
              <w:bottom w:val="single" w:sz="4" w:space="0" w:color="auto"/>
              <w:right w:val="single" w:sz="4" w:space="0" w:color="auto"/>
            </w:tcBorders>
          </w:tcPr>
          <w:p w14:paraId="6F448410"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28B4AA8" w14:textId="77777777" w:rsidR="007F3DC4" w:rsidRPr="00F501D2" w:rsidRDefault="007F3DC4" w:rsidP="00DA6A98">
            <w:pPr>
              <w:ind w:firstLine="0"/>
              <w:rPr>
                <w:sz w:val="20"/>
                <w:szCs w:val="20"/>
                <w:lang w:val="en-GB"/>
              </w:rPr>
            </w:pPr>
            <w:r w:rsidRPr="00F501D2">
              <w:rPr>
                <w:sz w:val="20"/>
                <w:szCs w:val="20"/>
                <w:lang w:val="en-GB"/>
              </w:rPr>
              <w:t>No</w:t>
            </w:r>
          </w:p>
        </w:tc>
        <w:tc>
          <w:tcPr>
            <w:tcW w:w="5280" w:type="dxa"/>
            <w:tcBorders>
              <w:top w:val="single" w:sz="4" w:space="0" w:color="auto"/>
              <w:left w:val="single" w:sz="4" w:space="0" w:color="auto"/>
              <w:bottom w:val="single" w:sz="4" w:space="0" w:color="auto"/>
            </w:tcBorders>
          </w:tcPr>
          <w:p w14:paraId="24BBD7CA" w14:textId="77777777" w:rsidR="007F3DC4" w:rsidRPr="00F501D2" w:rsidRDefault="007F3DC4" w:rsidP="00DA6A98">
            <w:pPr>
              <w:ind w:firstLine="0"/>
              <w:rPr>
                <w:sz w:val="20"/>
                <w:szCs w:val="20"/>
                <w:lang w:val="en-GB"/>
              </w:rPr>
            </w:pPr>
          </w:p>
        </w:tc>
      </w:tr>
      <w:tr w:rsidR="007F3DC4" w:rsidRPr="00F501D2" w14:paraId="26C1163C" w14:textId="77777777" w:rsidTr="001937A8">
        <w:tc>
          <w:tcPr>
            <w:tcW w:w="1451" w:type="dxa"/>
            <w:tcBorders>
              <w:top w:val="single" w:sz="4" w:space="0" w:color="auto"/>
              <w:bottom w:val="single" w:sz="4" w:space="0" w:color="auto"/>
              <w:right w:val="single" w:sz="4" w:space="0" w:color="auto"/>
            </w:tcBorders>
          </w:tcPr>
          <w:p w14:paraId="4AF5B7E4" w14:textId="77777777" w:rsidR="007F3DC4" w:rsidRPr="00F501D2" w:rsidRDefault="007F3DC4" w:rsidP="00DA6A98">
            <w:pPr>
              <w:ind w:firstLine="0"/>
              <w:rPr>
                <w:sz w:val="20"/>
                <w:szCs w:val="20"/>
                <w:lang w:val="en-GB"/>
              </w:rPr>
            </w:pPr>
            <w:r w:rsidRPr="00F501D2">
              <w:rPr>
                <w:sz w:val="20"/>
                <w:szCs w:val="20"/>
                <w:lang w:val="en-GB"/>
              </w:rPr>
              <w:lastRenderedPageBreak/>
              <w:t>Residues</w:t>
            </w:r>
          </w:p>
        </w:tc>
        <w:tc>
          <w:tcPr>
            <w:tcW w:w="2949" w:type="dxa"/>
            <w:tcBorders>
              <w:top w:val="single" w:sz="4" w:space="0" w:color="auto"/>
              <w:left w:val="single" w:sz="4" w:space="0" w:color="auto"/>
              <w:bottom w:val="single" w:sz="4" w:space="0" w:color="auto"/>
              <w:right w:val="single" w:sz="4" w:space="0" w:color="auto"/>
            </w:tcBorders>
          </w:tcPr>
          <w:p w14:paraId="4F9C91B9"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448F55A0"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49D4B8C9"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00C1D2D0" w14:textId="77777777" w:rsidR="007F3DC4" w:rsidRPr="00F501D2" w:rsidRDefault="007F3DC4" w:rsidP="00DA6A98">
            <w:pPr>
              <w:ind w:firstLine="0"/>
              <w:rPr>
                <w:sz w:val="20"/>
                <w:szCs w:val="20"/>
                <w:lang w:val="en-GB"/>
              </w:rPr>
            </w:pPr>
          </w:p>
        </w:tc>
      </w:tr>
      <w:tr w:rsidR="007F3DC4" w:rsidRPr="00F501D2" w14:paraId="3AACBE7E" w14:textId="77777777" w:rsidTr="001937A8">
        <w:tc>
          <w:tcPr>
            <w:tcW w:w="1451" w:type="dxa"/>
            <w:tcBorders>
              <w:top w:val="single" w:sz="4" w:space="0" w:color="auto"/>
              <w:bottom w:val="single" w:sz="4" w:space="0" w:color="auto"/>
              <w:right w:val="single" w:sz="4" w:space="0" w:color="auto"/>
            </w:tcBorders>
          </w:tcPr>
          <w:p w14:paraId="587EB6C4" w14:textId="77777777" w:rsidR="007F3DC4" w:rsidRPr="00F501D2" w:rsidRDefault="007F3DC4" w:rsidP="00DA6A98">
            <w:pPr>
              <w:ind w:firstLine="0"/>
              <w:rPr>
                <w:sz w:val="20"/>
                <w:szCs w:val="20"/>
                <w:lang w:val="en-GB"/>
              </w:rPr>
            </w:pPr>
            <w:r w:rsidRPr="00F501D2">
              <w:rPr>
                <w:sz w:val="20"/>
                <w:szCs w:val="20"/>
                <w:lang w:val="en-GB"/>
              </w:rPr>
              <w:t>Efficacy</w:t>
            </w:r>
          </w:p>
        </w:tc>
        <w:tc>
          <w:tcPr>
            <w:tcW w:w="2949" w:type="dxa"/>
            <w:tcBorders>
              <w:top w:val="single" w:sz="4" w:space="0" w:color="auto"/>
              <w:left w:val="single" w:sz="4" w:space="0" w:color="auto"/>
              <w:bottom w:val="single" w:sz="4" w:space="0" w:color="auto"/>
              <w:right w:val="single" w:sz="4" w:space="0" w:color="auto"/>
            </w:tcBorders>
          </w:tcPr>
          <w:p w14:paraId="103660AC" w14:textId="77777777" w:rsidR="007F3DC4" w:rsidRPr="00F501D2" w:rsidRDefault="007F3DC4" w:rsidP="00DA6A98">
            <w:pPr>
              <w:ind w:firstLine="0"/>
              <w:rPr>
                <w:sz w:val="20"/>
                <w:szCs w:val="20"/>
                <w:lang w:val="en-GB"/>
              </w:rPr>
            </w:pPr>
            <w:r w:rsidRPr="00F501D2">
              <w:rPr>
                <w:sz w:val="20"/>
                <w:szCs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11277204"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14DBA87"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0DF993EE" w14:textId="77777777" w:rsidR="007F3DC4" w:rsidRPr="00F501D2" w:rsidRDefault="007F3DC4" w:rsidP="00DA6A98">
            <w:pPr>
              <w:ind w:firstLine="0"/>
              <w:rPr>
                <w:sz w:val="20"/>
                <w:szCs w:val="20"/>
                <w:lang w:val="en-GB"/>
              </w:rPr>
            </w:pPr>
          </w:p>
        </w:tc>
      </w:tr>
      <w:tr w:rsidR="007F3DC4" w:rsidRPr="00F501D2" w14:paraId="19E4B79A" w14:textId="77777777" w:rsidTr="001937A8">
        <w:tc>
          <w:tcPr>
            <w:tcW w:w="1451" w:type="dxa"/>
            <w:tcBorders>
              <w:top w:val="single" w:sz="4" w:space="0" w:color="auto"/>
              <w:bottom w:val="single" w:sz="4" w:space="0" w:color="auto"/>
              <w:right w:val="single" w:sz="4" w:space="0" w:color="auto"/>
            </w:tcBorders>
          </w:tcPr>
          <w:p w14:paraId="1014C7FC" w14:textId="77777777" w:rsidR="007F3DC4" w:rsidRPr="00F501D2" w:rsidRDefault="007F3DC4" w:rsidP="00DA6A98">
            <w:pPr>
              <w:ind w:firstLine="0"/>
              <w:rPr>
                <w:sz w:val="20"/>
                <w:szCs w:val="20"/>
                <w:lang w:val="en-GB"/>
              </w:rPr>
            </w:pPr>
            <w:r w:rsidRPr="00F501D2">
              <w:rPr>
                <w:sz w:val="20"/>
                <w:szCs w:val="20"/>
              </w:rPr>
              <w:t xml:space="preserve">Fate and behaviour </w:t>
            </w:r>
          </w:p>
        </w:tc>
        <w:tc>
          <w:tcPr>
            <w:tcW w:w="2949" w:type="dxa"/>
            <w:tcBorders>
              <w:top w:val="single" w:sz="4" w:space="0" w:color="auto"/>
              <w:left w:val="single" w:sz="4" w:space="0" w:color="auto"/>
              <w:bottom w:val="single" w:sz="4" w:space="0" w:color="auto"/>
              <w:right w:val="single" w:sz="4" w:space="0" w:color="auto"/>
            </w:tcBorders>
          </w:tcPr>
          <w:p w14:paraId="0848CAB8" w14:textId="77777777" w:rsidR="007F3DC4" w:rsidRPr="00F501D2" w:rsidRDefault="007F3DC4" w:rsidP="00492BD5">
            <w:pPr>
              <w:ind w:firstLine="0"/>
              <w:rPr>
                <w:strike/>
                <w:sz w:val="20"/>
                <w:szCs w:val="20"/>
                <w:lang w:val="en-GB"/>
              </w:rPr>
            </w:pPr>
            <w:r w:rsidRPr="00F501D2">
              <w:rPr>
                <w:sz w:val="20"/>
                <w:szCs w:val="20"/>
              </w:rPr>
              <w:t>Yes</w:t>
            </w:r>
          </w:p>
        </w:tc>
        <w:tc>
          <w:tcPr>
            <w:tcW w:w="3520" w:type="dxa"/>
            <w:tcBorders>
              <w:top w:val="single" w:sz="4" w:space="0" w:color="auto"/>
              <w:left w:val="single" w:sz="4" w:space="0" w:color="auto"/>
              <w:bottom w:val="single" w:sz="4" w:space="0" w:color="auto"/>
              <w:right w:val="single" w:sz="4" w:space="0" w:color="auto"/>
            </w:tcBorders>
          </w:tcPr>
          <w:p w14:paraId="6B95A2D9" w14:textId="77777777" w:rsidR="007F3DC4" w:rsidRPr="00F501D2" w:rsidRDefault="007F3DC4" w:rsidP="001061E3">
            <w:pPr>
              <w:ind w:firstLine="0"/>
              <w:rPr>
                <w:sz w:val="20"/>
                <w:szCs w:val="20"/>
                <w:lang w:val="en-GB"/>
              </w:rPr>
            </w:pPr>
            <w:r w:rsidRPr="00F501D2">
              <w:rPr>
                <w:sz w:val="20"/>
                <w:szCs w:val="20"/>
                <w:lang w:val="en-GB"/>
              </w:rPr>
              <w:t>See core text in chapter 4.5.2</w:t>
            </w:r>
          </w:p>
          <w:p w14:paraId="66954CE6" w14:textId="77777777" w:rsidR="007F3DC4" w:rsidRPr="00F501D2" w:rsidRDefault="007F3DC4" w:rsidP="001061E3">
            <w:pPr>
              <w:ind w:firstLine="0"/>
              <w:rPr>
                <w:strike/>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08B40D51" w14:textId="77777777" w:rsidR="007F3DC4" w:rsidRPr="00F501D2" w:rsidRDefault="007F3DC4" w:rsidP="00DA6A98">
            <w:pPr>
              <w:ind w:firstLine="0"/>
              <w:rPr>
                <w:strike/>
                <w:sz w:val="20"/>
                <w:szCs w:val="20"/>
                <w:lang w:val="en-GB"/>
              </w:rPr>
            </w:pPr>
            <w:r w:rsidRPr="00F501D2">
              <w:rPr>
                <w:sz w:val="20"/>
                <w:szCs w:val="20"/>
              </w:rPr>
              <w:t xml:space="preserve">No </w:t>
            </w:r>
          </w:p>
        </w:tc>
        <w:tc>
          <w:tcPr>
            <w:tcW w:w="5280" w:type="dxa"/>
            <w:tcBorders>
              <w:top w:val="single" w:sz="4" w:space="0" w:color="auto"/>
              <w:left w:val="single" w:sz="4" w:space="0" w:color="auto"/>
              <w:bottom w:val="single" w:sz="4" w:space="0" w:color="auto"/>
            </w:tcBorders>
          </w:tcPr>
          <w:p w14:paraId="7E6F9644" w14:textId="77777777" w:rsidR="007F3DC4" w:rsidRPr="00F501D2" w:rsidRDefault="007F3DC4" w:rsidP="00DA6A98">
            <w:pPr>
              <w:ind w:firstLine="0"/>
              <w:rPr>
                <w:strike/>
                <w:sz w:val="20"/>
                <w:szCs w:val="20"/>
                <w:lang w:val="en-GB"/>
              </w:rPr>
            </w:pPr>
          </w:p>
        </w:tc>
      </w:tr>
      <w:tr w:rsidR="007F3DC4" w:rsidRPr="00F501D2" w14:paraId="427BDBE4" w14:textId="77777777" w:rsidTr="001937A8">
        <w:tc>
          <w:tcPr>
            <w:tcW w:w="1451" w:type="dxa"/>
            <w:tcBorders>
              <w:top w:val="single" w:sz="4" w:space="0" w:color="auto"/>
              <w:bottom w:val="single" w:sz="4" w:space="0" w:color="auto"/>
              <w:right w:val="single" w:sz="4" w:space="0" w:color="auto"/>
            </w:tcBorders>
          </w:tcPr>
          <w:p w14:paraId="76643D06" w14:textId="77777777" w:rsidR="007F3DC4" w:rsidRPr="00F501D2" w:rsidRDefault="007F3DC4" w:rsidP="00DA6A98">
            <w:pPr>
              <w:ind w:firstLine="0"/>
              <w:rPr>
                <w:sz w:val="20"/>
                <w:lang w:val="en-GB"/>
              </w:rPr>
            </w:pPr>
            <w:r w:rsidRPr="00F501D2">
              <w:rPr>
                <w:sz w:val="20"/>
                <w:szCs w:val="20"/>
              </w:rPr>
              <w:t xml:space="preserve">Ecotoxicology </w:t>
            </w:r>
          </w:p>
        </w:tc>
        <w:tc>
          <w:tcPr>
            <w:tcW w:w="2949" w:type="dxa"/>
            <w:tcBorders>
              <w:top w:val="single" w:sz="4" w:space="0" w:color="auto"/>
              <w:left w:val="single" w:sz="4" w:space="0" w:color="auto"/>
              <w:bottom w:val="single" w:sz="4" w:space="0" w:color="auto"/>
              <w:right w:val="single" w:sz="4" w:space="0" w:color="auto"/>
            </w:tcBorders>
          </w:tcPr>
          <w:p w14:paraId="7E860437" w14:textId="77777777" w:rsidR="007F3DC4" w:rsidRPr="00F501D2" w:rsidRDefault="007F3DC4" w:rsidP="001061E3">
            <w:pPr>
              <w:ind w:firstLine="0"/>
              <w:rPr>
                <w:strike/>
                <w:sz w:val="20"/>
                <w:lang w:val="en-GB"/>
              </w:rPr>
            </w:pPr>
            <w:r w:rsidRPr="00F501D2">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765CA7B1" w14:textId="77777777" w:rsidR="007F3DC4" w:rsidRPr="00F501D2" w:rsidRDefault="007F3DC4" w:rsidP="00DA6A98">
            <w:pPr>
              <w:rPr>
                <w:strike/>
                <w:sz w:val="20"/>
                <w:lang w:val="en-GB"/>
              </w:rPr>
            </w:pPr>
            <w:r w:rsidRPr="00F501D2">
              <w:rPr>
                <w:sz w:val="20"/>
                <w:szCs w:val="20"/>
              </w:rPr>
              <w:t xml:space="preserve">   </w:t>
            </w:r>
            <w:r w:rsidRPr="00F501D2">
              <w:rPr>
                <w:sz w:val="13"/>
                <w:szCs w:val="13"/>
              </w:rPr>
              <w:t xml:space="preserve"> </w:t>
            </w:r>
          </w:p>
        </w:tc>
        <w:tc>
          <w:tcPr>
            <w:tcW w:w="1650" w:type="dxa"/>
            <w:tcBorders>
              <w:top w:val="single" w:sz="4" w:space="0" w:color="auto"/>
              <w:left w:val="single" w:sz="4" w:space="0" w:color="auto"/>
              <w:bottom w:val="single" w:sz="4" w:space="0" w:color="auto"/>
              <w:right w:val="single" w:sz="4" w:space="0" w:color="auto"/>
            </w:tcBorders>
          </w:tcPr>
          <w:p w14:paraId="5B9A18ED" w14:textId="77777777" w:rsidR="007F3DC4" w:rsidRPr="00F501D2" w:rsidRDefault="007F3DC4" w:rsidP="00DA6A98">
            <w:pPr>
              <w:ind w:firstLine="0"/>
              <w:rPr>
                <w:strike/>
                <w:sz w:val="20"/>
                <w:szCs w:val="20"/>
                <w:lang w:val="en-GB"/>
              </w:rPr>
            </w:pPr>
          </w:p>
        </w:tc>
        <w:tc>
          <w:tcPr>
            <w:tcW w:w="5280" w:type="dxa"/>
            <w:tcBorders>
              <w:top w:val="single" w:sz="4" w:space="0" w:color="auto"/>
              <w:left w:val="single" w:sz="4" w:space="0" w:color="auto"/>
              <w:bottom w:val="single" w:sz="4" w:space="0" w:color="auto"/>
            </w:tcBorders>
          </w:tcPr>
          <w:p w14:paraId="41BB1E07" w14:textId="77777777" w:rsidR="007F3DC4" w:rsidRPr="00F501D2" w:rsidRDefault="007F3DC4" w:rsidP="00DA6A98">
            <w:pPr>
              <w:ind w:firstLine="0"/>
              <w:rPr>
                <w:strike/>
                <w:sz w:val="20"/>
                <w:szCs w:val="20"/>
                <w:lang w:val="en-GB"/>
              </w:rPr>
            </w:pPr>
          </w:p>
        </w:tc>
      </w:tr>
    </w:tbl>
    <w:p w14:paraId="24AFA281" w14:textId="77777777" w:rsidR="007F3DC4" w:rsidRPr="00F501D2" w:rsidRDefault="007F3DC4" w:rsidP="00DA6A98">
      <w:pPr>
        <w:ind w:firstLine="0"/>
        <w:rPr>
          <w:rFonts w:cs="Arial"/>
          <w:sz w:val="20"/>
          <w:lang w:val="en-GB"/>
        </w:rPr>
      </w:pPr>
    </w:p>
    <w:p w14:paraId="00F9FF31"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2B5C48DE" w14:textId="77777777" w:rsidTr="001937A8">
        <w:trPr>
          <w:tblHeader/>
        </w:trPr>
        <w:tc>
          <w:tcPr>
            <w:tcW w:w="14810" w:type="dxa"/>
            <w:gridSpan w:val="5"/>
            <w:tcBorders>
              <w:top w:val="single" w:sz="4" w:space="0" w:color="auto"/>
              <w:bottom w:val="single" w:sz="4" w:space="0" w:color="auto"/>
            </w:tcBorders>
            <w:shd w:val="clear" w:color="auto" w:fill="F2F2F2"/>
          </w:tcPr>
          <w:p w14:paraId="11BFA37D" w14:textId="77777777" w:rsidR="007F3DC4" w:rsidRPr="00F501D2" w:rsidRDefault="007F3DC4" w:rsidP="00DA6A98">
            <w:pPr>
              <w:ind w:firstLine="0"/>
              <w:rPr>
                <w:b/>
                <w:sz w:val="28"/>
                <w:szCs w:val="28"/>
                <w:lang w:val="en-GB"/>
              </w:rPr>
            </w:pPr>
            <w:r w:rsidRPr="00F501D2">
              <w:rPr>
                <w:b/>
                <w:sz w:val="28"/>
                <w:szCs w:val="28"/>
                <w:lang w:val="en-GB"/>
              </w:rPr>
              <w:t xml:space="preserve">Norway </w:t>
            </w:r>
          </w:p>
          <w:p w14:paraId="7FEFBE16" w14:textId="77777777" w:rsidR="007F3DC4" w:rsidRPr="00F501D2" w:rsidRDefault="007F3DC4" w:rsidP="00DA6A98">
            <w:pPr>
              <w:rPr>
                <w:sz w:val="20"/>
                <w:lang w:val="en-GB"/>
              </w:rPr>
            </w:pPr>
          </w:p>
        </w:tc>
      </w:tr>
      <w:tr w:rsidR="007F3DC4" w:rsidRPr="00F501D2" w14:paraId="1925F805"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0E643A0D" w14:textId="77777777" w:rsidR="007F3DC4" w:rsidRPr="00F501D2" w:rsidRDefault="007F3DC4" w:rsidP="001937A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3613D08D" w14:textId="77777777" w:rsidR="007F3DC4" w:rsidRPr="00F501D2" w:rsidRDefault="007F3DC4" w:rsidP="001937A8">
            <w:pPr>
              <w:ind w:firstLine="0"/>
              <w:rPr>
                <w:b/>
                <w:sz w:val="20"/>
                <w:lang w:val="en-GB"/>
              </w:rPr>
            </w:pPr>
          </w:p>
          <w:p w14:paraId="3134842B" w14:textId="77777777" w:rsidR="007F3DC4" w:rsidRPr="00F501D2" w:rsidRDefault="007F3DC4" w:rsidP="001937A8">
            <w:pPr>
              <w:ind w:firstLine="0"/>
              <w:rPr>
                <w:b/>
                <w:sz w:val="20"/>
                <w:lang w:val="en-GB"/>
              </w:rPr>
            </w:pPr>
          </w:p>
          <w:p w14:paraId="46BF4262" w14:textId="77777777" w:rsidR="007F3DC4" w:rsidRPr="00F501D2" w:rsidRDefault="007F3DC4" w:rsidP="001937A8">
            <w:pPr>
              <w:ind w:firstLine="0"/>
              <w:rPr>
                <w:b/>
                <w:sz w:val="20"/>
                <w:lang w:val="en-GB"/>
              </w:rPr>
            </w:pPr>
            <w:r w:rsidRPr="00F501D2">
              <w:rPr>
                <w:b/>
                <w:sz w:val="20"/>
                <w:lang w:val="en-GB"/>
              </w:rPr>
              <w:t>Supplementary</w:t>
            </w:r>
          </w:p>
          <w:p w14:paraId="32627E7F" w14:textId="77777777" w:rsidR="007F3DC4" w:rsidRPr="00F501D2" w:rsidRDefault="007F3DC4" w:rsidP="001937A8">
            <w:pPr>
              <w:ind w:firstLine="0"/>
              <w:rPr>
                <w:b/>
                <w:sz w:val="20"/>
                <w:lang w:val="en-GB"/>
              </w:rPr>
            </w:pPr>
            <w:r w:rsidRPr="00F501D2">
              <w:rPr>
                <w:b/>
                <w:sz w:val="20"/>
                <w:lang w:val="en-GB"/>
              </w:rPr>
              <w:t>data requirements for Annex III dossier</w:t>
            </w:r>
          </w:p>
          <w:p w14:paraId="079BA043" w14:textId="77777777" w:rsidR="007F3DC4" w:rsidRPr="00F501D2" w:rsidRDefault="007F3DC4" w:rsidP="001937A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785FE0CF" w14:textId="77777777" w:rsidR="007F3DC4" w:rsidRPr="00F501D2" w:rsidRDefault="007F3DC4" w:rsidP="001937A8">
            <w:pPr>
              <w:ind w:firstLine="0"/>
              <w:jc w:val="center"/>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1140676E" w14:textId="77777777" w:rsidR="007F3DC4" w:rsidRPr="00F501D2" w:rsidRDefault="007F3DC4" w:rsidP="001937A8">
            <w:pPr>
              <w:ind w:firstLine="0"/>
              <w:rPr>
                <w:b/>
                <w:sz w:val="20"/>
                <w:lang w:val="en-GB"/>
              </w:rPr>
            </w:pPr>
            <w:r w:rsidRPr="00F501D2">
              <w:rPr>
                <w:b/>
                <w:sz w:val="20"/>
                <w:lang w:val="en-GB"/>
              </w:rPr>
              <w:t>Guidance Document available Yes/No</w:t>
            </w:r>
          </w:p>
          <w:p w14:paraId="6ECC8EBF" w14:textId="77777777" w:rsidR="007F3DC4" w:rsidRPr="00F501D2" w:rsidRDefault="007F3DC4" w:rsidP="001937A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388D2089" w14:textId="77777777" w:rsidR="007F3DC4" w:rsidRPr="00F501D2" w:rsidRDefault="007F3DC4" w:rsidP="001937A8">
            <w:pPr>
              <w:ind w:firstLine="0"/>
              <w:jc w:val="center"/>
              <w:rPr>
                <w:b/>
                <w:sz w:val="20"/>
                <w:lang w:val="en-GB"/>
              </w:rPr>
            </w:pPr>
            <w:r w:rsidRPr="00F501D2">
              <w:rPr>
                <w:b/>
                <w:sz w:val="20"/>
                <w:lang w:val="en-GB"/>
              </w:rPr>
              <w:t>Address or contact point to obtain GD</w:t>
            </w:r>
          </w:p>
        </w:tc>
      </w:tr>
      <w:tr w:rsidR="007F3DC4" w:rsidRPr="00F501D2" w14:paraId="6A297557" w14:textId="77777777" w:rsidTr="001937A8">
        <w:tc>
          <w:tcPr>
            <w:tcW w:w="1479" w:type="dxa"/>
            <w:tcBorders>
              <w:top w:val="single" w:sz="4" w:space="0" w:color="auto"/>
              <w:bottom w:val="single" w:sz="4" w:space="0" w:color="auto"/>
              <w:right w:val="single" w:sz="4" w:space="0" w:color="auto"/>
            </w:tcBorders>
          </w:tcPr>
          <w:p w14:paraId="60A89FE5" w14:textId="77777777" w:rsidR="007F3DC4" w:rsidRPr="00F501D2" w:rsidRDefault="007F3DC4" w:rsidP="00DA6A98">
            <w:pPr>
              <w:ind w:firstLine="0"/>
              <w:rPr>
                <w:sz w:val="20"/>
                <w:lang w:val="en-GB"/>
              </w:rPr>
            </w:pPr>
            <w:r w:rsidRPr="00F501D2">
              <w:rPr>
                <w:sz w:val="20"/>
                <w:lang w:val="en-GB"/>
              </w:rPr>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400B0A5B"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029909B2"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following plant protection products may not be authorised for use by non-professional users:</w:t>
            </w:r>
          </w:p>
          <w:p w14:paraId="4415B3D3" w14:textId="77777777" w:rsidR="007F3DC4" w:rsidRPr="00F501D2" w:rsidRDefault="007F3DC4" w:rsidP="00DA6A98">
            <w:pPr>
              <w:rPr>
                <w:sz w:val="20"/>
                <w:lang w:val="en-GB"/>
              </w:rPr>
            </w:pPr>
            <w:r w:rsidRPr="00F501D2">
              <w:rPr>
                <w:rFonts w:cs="Arial"/>
                <w:sz w:val="20"/>
                <w:szCs w:val="20"/>
                <w:lang w:val="en-GB" w:eastAsia="nb-NO"/>
              </w:rPr>
              <w:t>- Products that are explosive (E) or oxidizing (O).</w:t>
            </w:r>
          </w:p>
        </w:tc>
        <w:tc>
          <w:tcPr>
            <w:tcW w:w="1650" w:type="dxa"/>
            <w:tcBorders>
              <w:top w:val="single" w:sz="4" w:space="0" w:color="auto"/>
              <w:left w:val="single" w:sz="4" w:space="0" w:color="auto"/>
              <w:bottom w:val="single" w:sz="4" w:space="0" w:color="auto"/>
              <w:right w:val="single" w:sz="4" w:space="0" w:color="auto"/>
            </w:tcBorders>
          </w:tcPr>
          <w:p w14:paraId="0FA08E68" w14:textId="77777777" w:rsidR="007F3DC4" w:rsidRPr="00F501D2" w:rsidRDefault="007F3DC4" w:rsidP="00DA6A98">
            <w:pPr>
              <w:ind w:firstLine="0"/>
              <w:rPr>
                <w:sz w:val="20"/>
                <w:lang w:val="en-GB"/>
              </w:rPr>
            </w:pPr>
            <w:r w:rsidRPr="00F501D2">
              <w:rPr>
                <w:rFonts w:cs="Arial"/>
                <w:sz w:val="20"/>
                <w:szCs w:val="20"/>
                <w:lang w:val="en-GB" w:eastAsia="nb-NO"/>
              </w:rPr>
              <w:t>Yes, in Norwegian</w:t>
            </w:r>
          </w:p>
        </w:tc>
        <w:tc>
          <w:tcPr>
            <w:tcW w:w="5280" w:type="dxa"/>
            <w:tcBorders>
              <w:top w:val="single" w:sz="4" w:space="0" w:color="auto"/>
              <w:left w:val="single" w:sz="4" w:space="0" w:color="auto"/>
              <w:bottom w:val="single" w:sz="4" w:space="0" w:color="auto"/>
            </w:tcBorders>
          </w:tcPr>
          <w:p w14:paraId="1D83F3B7" w14:textId="77777777" w:rsidR="007F3DC4" w:rsidRPr="00F501D2" w:rsidRDefault="007F3DC4" w:rsidP="00DA6A98">
            <w:pPr>
              <w:rPr>
                <w:sz w:val="20"/>
                <w:lang w:val="en-GB"/>
              </w:rPr>
            </w:pPr>
          </w:p>
        </w:tc>
      </w:tr>
      <w:tr w:rsidR="007F3DC4" w:rsidRPr="00F501D2" w14:paraId="6EAB2158" w14:textId="77777777" w:rsidTr="001937A8">
        <w:tc>
          <w:tcPr>
            <w:tcW w:w="1479" w:type="dxa"/>
            <w:tcBorders>
              <w:top w:val="single" w:sz="4" w:space="0" w:color="auto"/>
              <w:bottom w:val="single" w:sz="4" w:space="0" w:color="auto"/>
              <w:right w:val="single" w:sz="4" w:space="0" w:color="auto"/>
            </w:tcBorders>
          </w:tcPr>
          <w:p w14:paraId="53877DD8"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0FF3AF3F"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1296CD52"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directions for approval of non-professional use:</w:t>
            </w:r>
          </w:p>
          <w:p w14:paraId="3E4F7691"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Important issues are:</w:t>
            </w:r>
          </w:p>
          <w:p w14:paraId="09845FDC"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-use of substitutional principle</w:t>
            </w:r>
          </w:p>
          <w:p w14:paraId="365E43D4"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 evaluation regarding storage of the plant protection product</w:t>
            </w:r>
          </w:p>
          <w:p w14:paraId="595CEBBD"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 evaluation regarding personal protection equipment for non professional users lacking skills in handling plant protection products.</w:t>
            </w:r>
          </w:p>
          <w:p w14:paraId="5CCC95B0" w14:textId="77777777" w:rsidR="007F3DC4" w:rsidRPr="00F501D2" w:rsidRDefault="007F3DC4" w:rsidP="00DA6A98">
            <w:pPr>
              <w:ind w:firstLine="0"/>
              <w:rPr>
                <w:rFonts w:cs="Arial"/>
                <w:sz w:val="20"/>
                <w:szCs w:val="20"/>
                <w:lang w:val="en-GB" w:eastAsia="nb-NO"/>
              </w:rPr>
            </w:pPr>
          </w:p>
          <w:p w14:paraId="2F976D96"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following plant protection products may not be authorised for use by non-professional users:</w:t>
            </w:r>
          </w:p>
          <w:p w14:paraId="5F53D581" w14:textId="77777777" w:rsidR="007F3DC4" w:rsidRPr="00F501D2" w:rsidRDefault="007F3DC4" w:rsidP="00DA6A98">
            <w:pPr>
              <w:numPr>
                <w:ilvl w:val="0"/>
                <w:numId w:val="37"/>
              </w:numPr>
              <w:rPr>
                <w:rFonts w:cs="Arial"/>
                <w:sz w:val="20"/>
                <w:szCs w:val="20"/>
                <w:lang w:val="en-GB" w:eastAsia="nb-NO"/>
              </w:rPr>
            </w:pPr>
            <w:r w:rsidRPr="00F501D2">
              <w:rPr>
                <w:rFonts w:cs="Arial"/>
                <w:sz w:val="20"/>
                <w:szCs w:val="20"/>
                <w:lang w:val="en-GB" w:eastAsia="nb-NO"/>
              </w:rPr>
              <w:t>Products that are acute very toxic (T+), toxic (T) or corrosive (C).</w:t>
            </w:r>
          </w:p>
          <w:p w14:paraId="2E3290AE" w14:textId="6CE91EF2" w:rsidR="007F3DC4" w:rsidRPr="00F501D2" w:rsidRDefault="007F3DC4" w:rsidP="00DA6A98">
            <w:pPr>
              <w:numPr>
                <w:ilvl w:val="0"/>
                <w:numId w:val="37"/>
              </w:numPr>
              <w:rPr>
                <w:rFonts w:cs="Arial"/>
                <w:sz w:val="20"/>
                <w:szCs w:val="20"/>
                <w:lang w:val="en-GB" w:eastAsia="nb-NO"/>
              </w:rPr>
            </w:pPr>
            <w:r w:rsidRPr="00F501D2">
              <w:rPr>
                <w:rFonts w:cs="Arial"/>
                <w:sz w:val="20"/>
                <w:szCs w:val="20"/>
                <w:lang w:val="en-GB" w:eastAsia="nb-NO"/>
              </w:rPr>
              <w:t xml:space="preserve">Labelled with one of the </w:t>
            </w:r>
            <w:r w:rsidR="00213411" w:rsidRPr="00213411">
              <w:rPr>
                <w:rFonts w:cs="Arial"/>
                <w:sz w:val="20"/>
                <w:szCs w:val="20"/>
                <w:highlight w:val="yellow"/>
                <w:lang w:val="en-GB" w:eastAsia="nb-NO"/>
              </w:rPr>
              <w:t xml:space="preserve">following DSD-sentences or the corresponding risk phrases </w:t>
            </w:r>
            <w:r w:rsidR="00213411" w:rsidRPr="00213411">
              <w:rPr>
                <w:sz w:val="20"/>
                <w:highlight w:val="yellow"/>
                <w:lang w:val="en-GB"/>
              </w:rPr>
              <w:t>according to Regulation (EC) No 1272/2008 (CLP</w:t>
            </w:r>
            <w:r w:rsidR="00213411">
              <w:rPr>
                <w:sz w:val="20"/>
                <w:lang w:val="en-GB"/>
              </w:rPr>
              <w:t>)</w:t>
            </w:r>
            <w:r w:rsidRPr="00F501D2">
              <w:rPr>
                <w:rFonts w:cs="Arial"/>
                <w:sz w:val="20"/>
                <w:szCs w:val="20"/>
                <w:lang w:val="en-GB" w:eastAsia="nb-NO"/>
              </w:rPr>
              <w:t xml:space="preserve">: </w:t>
            </w:r>
          </w:p>
          <w:p w14:paraId="64E51C61" w14:textId="77777777" w:rsidR="007F3DC4" w:rsidRPr="00F501D2" w:rsidRDefault="007F3DC4" w:rsidP="00DA6A98">
            <w:pPr>
              <w:numPr>
                <w:ilvl w:val="0"/>
                <w:numId w:val="37"/>
              </w:numPr>
              <w:rPr>
                <w:rFonts w:cs="Arial"/>
                <w:sz w:val="20"/>
                <w:szCs w:val="20"/>
                <w:lang w:val="en-GB" w:eastAsia="nb-NO"/>
              </w:rPr>
            </w:pPr>
            <w:r w:rsidRPr="00F501D2">
              <w:rPr>
                <w:rFonts w:cs="Arial"/>
                <w:sz w:val="20"/>
                <w:szCs w:val="20"/>
                <w:lang w:val="en-GB" w:eastAsia="nb-NO"/>
              </w:rPr>
              <w:t>R40: Limited evidence of a carcinogenic effect.</w:t>
            </w:r>
          </w:p>
          <w:p w14:paraId="447EA5C8" w14:textId="77777777" w:rsidR="007F3DC4" w:rsidRPr="00F501D2" w:rsidRDefault="007F3DC4" w:rsidP="00DA6A98">
            <w:pPr>
              <w:numPr>
                <w:ilvl w:val="0"/>
                <w:numId w:val="34"/>
              </w:numPr>
              <w:rPr>
                <w:rFonts w:cs="Arial"/>
                <w:sz w:val="20"/>
                <w:szCs w:val="20"/>
                <w:lang w:val="en-GB" w:eastAsia="nb-NO"/>
              </w:rPr>
            </w:pPr>
            <w:r w:rsidRPr="00F501D2">
              <w:rPr>
                <w:rFonts w:cs="Arial"/>
                <w:sz w:val="20"/>
                <w:szCs w:val="20"/>
                <w:lang w:val="en-GB" w:eastAsia="nb-NO"/>
              </w:rPr>
              <w:lastRenderedPageBreak/>
              <w:t>R41: Risk of serious damage to eyes.</w:t>
            </w:r>
          </w:p>
          <w:p w14:paraId="49AABCC0" w14:textId="77777777" w:rsidR="007F3DC4" w:rsidRPr="00F501D2" w:rsidRDefault="007F3DC4" w:rsidP="00DA6A98">
            <w:pPr>
              <w:numPr>
                <w:ilvl w:val="0"/>
                <w:numId w:val="34"/>
              </w:numPr>
              <w:rPr>
                <w:rFonts w:cs="Arial"/>
                <w:sz w:val="20"/>
                <w:szCs w:val="20"/>
                <w:lang w:val="en-GB" w:eastAsia="nb-NO"/>
              </w:rPr>
            </w:pPr>
            <w:r w:rsidRPr="00F501D2">
              <w:rPr>
                <w:rFonts w:cs="Arial"/>
                <w:sz w:val="20"/>
                <w:szCs w:val="20"/>
                <w:lang w:val="en-GB" w:eastAsia="nb-NO"/>
              </w:rPr>
              <w:t>R42: May cause sensitisation by inhalation</w:t>
            </w:r>
          </w:p>
          <w:p w14:paraId="3617FC73" w14:textId="77777777" w:rsidR="007F3DC4" w:rsidRPr="00F501D2" w:rsidRDefault="007F3DC4" w:rsidP="00DA6A98">
            <w:pPr>
              <w:numPr>
                <w:ilvl w:val="0"/>
                <w:numId w:val="34"/>
              </w:numPr>
              <w:rPr>
                <w:rFonts w:cs="Arial"/>
                <w:sz w:val="20"/>
                <w:szCs w:val="20"/>
                <w:lang w:val="en-GB" w:eastAsia="nb-NO"/>
              </w:rPr>
            </w:pPr>
            <w:r w:rsidRPr="00F501D2">
              <w:rPr>
                <w:rFonts w:cs="Arial"/>
                <w:sz w:val="20"/>
                <w:szCs w:val="20"/>
                <w:lang w:val="en-GB" w:eastAsia="nb-NO"/>
              </w:rPr>
              <w:t>R48: Danger of serious damage to health by prolonged exposure.</w:t>
            </w:r>
          </w:p>
          <w:p w14:paraId="513C946E" w14:textId="77777777" w:rsidR="007F3DC4" w:rsidRPr="00F501D2" w:rsidRDefault="007F3DC4" w:rsidP="00DA6A98">
            <w:pPr>
              <w:numPr>
                <w:ilvl w:val="0"/>
                <w:numId w:val="34"/>
              </w:numPr>
              <w:spacing w:before="100" w:beforeAutospacing="1" w:after="100" w:afterAutospacing="1"/>
              <w:rPr>
                <w:rFonts w:cs="Arial"/>
                <w:sz w:val="20"/>
                <w:szCs w:val="20"/>
                <w:lang w:val="en-GB" w:eastAsia="nb-NO"/>
              </w:rPr>
            </w:pPr>
            <w:r w:rsidRPr="00F501D2">
              <w:rPr>
                <w:rFonts w:cs="Arial"/>
                <w:sz w:val="20"/>
                <w:szCs w:val="20"/>
                <w:lang w:val="en-GB" w:eastAsia="nb-NO"/>
              </w:rPr>
              <w:t>R62: Possible risk of impaired fertility.</w:t>
            </w:r>
          </w:p>
          <w:p w14:paraId="1C1712D6" w14:textId="77777777" w:rsidR="007F3DC4" w:rsidRPr="00F501D2" w:rsidRDefault="007F3DC4" w:rsidP="00DA6A98">
            <w:pPr>
              <w:numPr>
                <w:ilvl w:val="0"/>
                <w:numId w:val="34"/>
              </w:numPr>
              <w:spacing w:before="100" w:beforeAutospacing="1" w:after="100" w:afterAutospacing="1"/>
              <w:rPr>
                <w:rFonts w:cs="Arial"/>
                <w:sz w:val="20"/>
                <w:szCs w:val="20"/>
                <w:lang w:val="en-GB" w:eastAsia="nb-NO"/>
              </w:rPr>
            </w:pPr>
            <w:r w:rsidRPr="00F501D2">
              <w:rPr>
                <w:rFonts w:cs="Arial"/>
                <w:sz w:val="20"/>
                <w:szCs w:val="20"/>
                <w:lang w:val="en-GB" w:eastAsia="nb-NO"/>
              </w:rPr>
              <w:t>R63: Possible risk of harm to the unborn child.</w:t>
            </w:r>
          </w:p>
          <w:p w14:paraId="3C3A4B2C" w14:textId="77777777" w:rsidR="007F3DC4" w:rsidRPr="00F501D2" w:rsidRDefault="007F3DC4" w:rsidP="00DA6A98">
            <w:pPr>
              <w:numPr>
                <w:ilvl w:val="0"/>
                <w:numId w:val="34"/>
              </w:numPr>
              <w:spacing w:before="100" w:beforeAutospacing="1" w:after="100" w:afterAutospacing="1"/>
              <w:rPr>
                <w:rFonts w:cs="Arial"/>
                <w:sz w:val="20"/>
                <w:szCs w:val="20"/>
                <w:lang w:val="en-GB" w:eastAsia="nb-NO"/>
              </w:rPr>
            </w:pPr>
            <w:r w:rsidRPr="00F501D2">
              <w:rPr>
                <w:rFonts w:cs="Arial"/>
                <w:sz w:val="20"/>
                <w:szCs w:val="20"/>
                <w:lang w:val="en-GB" w:eastAsia="nb-NO"/>
              </w:rPr>
              <w:t>R68: Possible risk of irreversible effects</w:t>
            </w:r>
          </w:p>
          <w:p w14:paraId="2362B000" w14:textId="77777777" w:rsidR="007F3DC4" w:rsidRPr="00F501D2" w:rsidRDefault="007F3DC4" w:rsidP="00DA6A98">
            <w:pPr>
              <w:ind w:firstLine="0"/>
              <w:rPr>
                <w:rFonts w:cs="Arial"/>
                <w:sz w:val="20"/>
                <w:szCs w:val="20"/>
                <w:lang w:val="en-GB" w:eastAsia="nb-NO"/>
              </w:rPr>
            </w:pPr>
            <w:r w:rsidRPr="00F501D2">
              <w:rPr>
                <w:rFonts w:cs="Arial"/>
                <w:sz w:val="20"/>
                <w:szCs w:val="20"/>
                <w:lang w:val="en-GB" w:eastAsia="nb-NO"/>
              </w:rPr>
              <w:t>For products containing substances carcinogenic, repro-toxic or toxic by prolonged exposure below the classification limit, estimating exposure without personal equipment will be done. If the exposure is above the AOEL, the product will not be approved for non-professional use.</w:t>
            </w:r>
          </w:p>
          <w:p w14:paraId="1C06C1C0" w14:textId="77777777" w:rsidR="007F3DC4" w:rsidRPr="00F501D2" w:rsidRDefault="007F3DC4" w:rsidP="00DA6A98">
            <w:pPr>
              <w:ind w:left="360" w:firstLine="0"/>
              <w:rPr>
                <w:rFonts w:cs="Arial"/>
                <w:sz w:val="20"/>
                <w:szCs w:val="20"/>
                <w:lang w:val="en-GB" w:eastAsia="nb-NO"/>
              </w:rPr>
            </w:pPr>
          </w:p>
          <w:p w14:paraId="4A439CBF" w14:textId="77777777" w:rsidR="007F3DC4" w:rsidRPr="00F501D2" w:rsidRDefault="007F3DC4" w:rsidP="00DA6A98">
            <w:pPr>
              <w:ind w:firstLine="0"/>
              <w:rPr>
                <w:rFonts w:cs="Arial"/>
                <w:sz w:val="20"/>
                <w:szCs w:val="20"/>
                <w:u w:val="single"/>
                <w:lang w:val="en-GB" w:eastAsia="nb-NO"/>
              </w:rPr>
            </w:pPr>
            <w:r w:rsidRPr="00F501D2">
              <w:rPr>
                <w:rFonts w:cs="Arial"/>
                <w:sz w:val="20"/>
                <w:szCs w:val="20"/>
                <w:u w:val="single"/>
                <w:lang w:val="en-GB" w:eastAsia="nb-NO"/>
              </w:rPr>
              <w:t>The following products can be accepted for non-professional use:</w:t>
            </w:r>
          </w:p>
          <w:p w14:paraId="1EE1157E" w14:textId="77777777" w:rsidR="007F3DC4" w:rsidRPr="00F501D2" w:rsidRDefault="007F3DC4" w:rsidP="00DA6A98">
            <w:pPr>
              <w:ind w:firstLine="0"/>
              <w:rPr>
                <w:rFonts w:cs="Arial"/>
                <w:sz w:val="20"/>
                <w:szCs w:val="20"/>
                <w:lang w:val="en-GB" w:eastAsia="nb-NO"/>
              </w:rPr>
            </w:pPr>
            <w:r w:rsidRPr="00F501D2">
              <w:rPr>
                <w:rFonts w:cs="Arial"/>
                <w:sz w:val="20"/>
                <w:szCs w:val="20"/>
                <w:u w:val="single"/>
                <w:lang w:val="en-GB" w:eastAsia="nb-NO"/>
              </w:rPr>
              <w:t xml:space="preserve">Ready for use: </w:t>
            </w:r>
            <w:r w:rsidRPr="00F501D2">
              <w:rPr>
                <w:rFonts w:cs="Arial"/>
                <w:sz w:val="20"/>
                <w:szCs w:val="20"/>
                <w:lang w:val="en-GB" w:eastAsia="nb-NO"/>
              </w:rPr>
              <w:t> Plant protection</w:t>
            </w:r>
            <w:r w:rsidRPr="00F501D2">
              <w:rPr>
                <w:rFonts w:cs="Arial"/>
                <w:color w:val="000080"/>
                <w:sz w:val="20"/>
                <w:szCs w:val="20"/>
                <w:lang w:val="en-GB" w:eastAsia="nb-NO"/>
              </w:rPr>
              <w:t xml:space="preserve"> </w:t>
            </w:r>
            <w:r w:rsidRPr="00F501D2">
              <w:rPr>
                <w:rFonts w:cs="Arial"/>
                <w:sz w:val="20"/>
                <w:szCs w:val="20"/>
                <w:lang w:val="en-GB" w:eastAsia="nb-NO"/>
              </w:rPr>
              <w:t>products without classification</w:t>
            </w:r>
            <w:r w:rsidRPr="00F501D2">
              <w:rPr>
                <w:rFonts w:cs="Arial"/>
                <w:color w:val="000080"/>
                <w:sz w:val="20"/>
                <w:szCs w:val="20"/>
                <w:lang w:val="en-GB" w:eastAsia="nb-NO"/>
              </w:rPr>
              <w:t>/</w:t>
            </w:r>
            <w:r w:rsidRPr="00F501D2">
              <w:rPr>
                <w:rFonts w:cs="Arial"/>
                <w:sz w:val="20"/>
                <w:szCs w:val="20"/>
                <w:lang w:val="en-GB" w:eastAsia="nb-NO"/>
              </w:rPr>
              <w:t>labelling, or with irritating characteristics (if there are no better alternatives). These product</w:t>
            </w:r>
            <w:r w:rsidRPr="00F501D2">
              <w:rPr>
                <w:rFonts w:cs="Arial"/>
                <w:color w:val="000080"/>
                <w:sz w:val="20"/>
                <w:szCs w:val="20"/>
                <w:lang w:val="en-GB" w:eastAsia="nb-NO"/>
              </w:rPr>
              <w:t>s</w:t>
            </w:r>
            <w:r w:rsidRPr="00F501D2">
              <w:rPr>
                <w:rFonts w:cs="Arial"/>
                <w:sz w:val="20"/>
                <w:szCs w:val="20"/>
                <w:lang w:val="en-GB" w:eastAsia="nb-NO"/>
              </w:rPr>
              <w:t xml:space="preserve"> will not be approved if there is extensive </w:t>
            </w:r>
            <w:r w:rsidRPr="00F501D2">
              <w:rPr>
                <w:rFonts w:cs="Arial"/>
                <w:sz w:val="20"/>
                <w:szCs w:val="20"/>
                <w:lang w:val="en-GB" w:eastAsia="nb-NO"/>
              </w:rPr>
              <w:lastRenderedPageBreak/>
              <w:t>need for personal protection equipment.</w:t>
            </w:r>
            <w:r w:rsidRPr="00F501D2">
              <w:rPr>
                <w:rFonts w:cs="Arial"/>
                <w:color w:val="000080"/>
                <w:sz w:val="20"/>
                <w:szCs w:val="20"/>
                <w:lang w:val="en-GB" w:eastAsia="nb-NO"/>
              </w:rPr>
              <w:br/>
            </w:r>
            <w:r w:rsidRPr="00F501D2">
              <w:rPr>
                <w:rFonts w:cs="Arial"/>
                <w:color w:val="000080"/>
                <w:sz w:val="20"/>
                <w:szCs w:val="20"/>
                <w:lang w:val="en-GB" w:eastAsia="nb-NO"/>
              </w:rPr>
              <w:br/>
            </w:r>
            <w:r w:rsidRPr="00F501D2">
              <w:rPr>
                <w:rFonts w:cs="Arial"/>
                <w:sz w:val="20"/>
                <w:szCs w:val="20"/>
                <w:u w:val="single"/>
                <w:lang w:val="en-GB" w:eastAsia="nb-NO"/>
              </w:rPr>
              <w:t>Concentrate:</w:t>
            </w:r>
            <w:r w:rsidRPr="00F501D2">
              <w:rPr>
                <w:rFonts w:cs="Arial"/>
                <w:sz w:val="20"/>
                <w:szCs w:val="20"/>
                <w:lang w:val="en-GB" w:eastAsia="nb-NO"/>
              </w:rPr>
              <w:t xml:space="preserve"> Plant protection products with irritating characteristics may be approved. Products labelled as harmful to health may be approved if there are no better alternatives (health). These products will not be approved if the there is extensive need for personal protection equipment.</w:t>
            </w:r>
          </w:p>
          <w:p w14:paraId="3C024EE7" w14:textId="77777777" w:rsidR="007F3DC4" w:rsidRPr="00F501D2" w:rsidRDefault="007F3DC4" w:rsidP="00DA6A98">
            <w:pPr>
              <w:ind w:left="360" w:firstLine="0"/>
              <w:rPr>
                <w:rFonts w:cs="Arial"/>
                <w:sz w:val="20"/>
                <w:szCs w:val="20"/>
                <w:lang w:val="en-GB" w:eastAsia="nb-NO"/>
              </w:rPr>
            </w:pPr>
          </w:p>
          <w:p w14:paraId="3F99BC60" w14:textId="77777777" w:rsidR="007F3DC4" w:rsidRPr="00F501D2" w:rsidRDefault="007F3DC4" w:rsidP="00DA6A98">
            <w:pPr>
              <w:rPr>
                <w:sz w:val="20"/>
                <w:lang w:val="en-GB"/>
              </w:rPr>
            </w:pPr>
            <w:r w:rsidRPr="00F501D2">
              <w:rPr>
                <w:rFonts w:cs="Arial"/>
                <w:sz w:val="20"/>
                <w:szCs w:val="20"/>
                <w:u w:val="single"/>
                <w:lang w:val="en-GB" w:eastAsia="nb-NO"/>
              </w:rPr>
              <w:t>Powder soluble in water</w:t>
            </w:r>
            <w:r w:rsidRPr="00F501D2">
              <w:rPr>
                <w:rFonts w:cs="Arial"/>
                <w:sz w:val="20"/>
                <w:szCs w:val="20"/>
                <w:lang w:val="en-GB" w:eastAsia="nb-NO"/>
              </w:rPr>
              <w:t>: Powder soluble in water is not suitable for non professional use because of the danger for exposure. But if the products are delivered in small disposable packages as water soluble bags they may be accepted for non professional use.</w:t>
            </w:r>
          </w:p>
        </w:tc>
        <w:tc>
          <w:tcPr>
            <w:tcW w:w="1650" w:type="dxa"/>
            <w:tcBorders>
              <w:top w:val="single" w:sz="4" w:space="0" w:color="auto"/>
              <w:left w:val="single" w:sz="4" w:space="0" w:color="auto"/>
              <w:bottom w:val="single" w:sz="4" w:space="0" w:color="auto"/>
              <w:right w:val="single" w:sz="4" w:space="0" w:color="auto"/>
            </w:tcBorders>
          </w:tcPr>
          <w:p w14:paraId="07DC7B28" w14:textId="77777777" w:rsidR="007F3DC4" w:rsidRPr="00F501D2" w:rsidRDefault="007F3DC4" w:rsidP="00DA6A98">
            <w:pPr>
              <w:ind w:firstLine="0"/>
              <w:rPr>
                <w:sz w:val="20"/>
                <w:lang w:val="en-GB"/>
              </w:rPr>
            </w:pPr>
            <w:r w:rsidRPr="00F501D2">
              <w:rPr>
                <w:rFonts w:cs="Arial"/>
                <w:sz w:val="20"/>
                <w:szCs w:val="20"/>
                <w:lang w:val="en-GB" w:eastAsia="nb-NO"/>
              </w:rPr>
              <w:lastRenderedPageBreak/>
              <w:t>Yes, in Norwegian</w:t>
            </w:r>
          </w:p>
        </w:tc>
        <w:tc>
          <w:tcPr>
            <w:tcW w:w="5280" w:type="dxa"/>
            <w:tcBorders>
              <w:top w:val="single" w:sz="4" w:space="0" w:color="auto"/>
              <w:left w:val="single" w:sz="4" w:space="0" w:color="auto"/>
              <w:bottom w:val="single" w:sz="4" w:space="0" w:color="auto"/>
            </w:tcBorders>
          </w:tcPr>
          <w:p w14:paraId="306D5D90" w14:textId="77777777" w:rsidR="007F3DC4" w:rsidRPr="00F501D2" w:rsidRDefault="007F3DC4" w:rsidP="00DA6A98">
            <w:pPr>
              <w:rPr>
                <w:sz w:val="20"/>
                <w:lang w:val="en-GB"/>
              </w:rPr>
            </w:pPr>
          </w:p>
        </w:tc>
      </w:tr>
      <w:tr w:rsidR="007F3DC4" w:rsidRPr="00F501D2" w14:paraId="70A88579" w14:textId="77777777" w:rsidTr="001937A8">
        <w:tc>
          <w:tcPr>
            <w:tcW w:w="1479" w:type="dxa"/>
            <w:tcBorders>
              <w:top w:val="single" w:sz="4" w:space="0" w:color="auto"/>
              <w:bottom w:val="single" w:sz="4" w:space="0" w:color="auto"/>
              <w:right w:val="single" w:sz="4" w:space="0" w:color="auto"/>
            </w:tcBorders>
          </w:tcPr>
          <w:p w14:paraId="362B2A79" w14:textId="77777777" w:rsidR="007F3DC4" w:rsidRPr="00F501D2" w:rsidRDefault="007F3DC4" w:rsidP="00DA6A98">
            <w:pPr>
              <w:ind w:firstLine="0"/>
              <w:rPr>
                <w:sz w:val="20"/>
                <w:lang w:val="en-GB"/>
              </w:rPr>
            </w:pPr>
            <w:r w:rsidRPr="00F501D2">
              <w:rPr>
                <w:sz w:val="20"/>
                <w:lang w:val="en-GB"/>
              </w:rPr>
              <w:lastRenderedPageBreak/>
              <w:t>Residues</w:t>
            </w:r>
          </w:p>
        </w:tc>
        <w:tc>
          <w:tcPr>
            <w:tcW w:w="2881" w:type="dxa"/>
            <w:tcBorders>
              <w:top w:val="single" w:sz="4" w:space="0" w:color="auto"/>
              <w:left w:val="single" w:sz="4" w:space="0" w:color="auto"/>
              <w:bottom w:val="single" w:sz="4" w:space="0" w:color="auto"/>
              <w:right w:val="single" w:sz="4" w:space="0" w:color="auto"/>
            </w:tcBorders>
          </w:tcPr>
          <w:p w14:paraId="31094763" w14:textId="77777777" w:rsidR="007F3DC4" w:rsidRPr="00F501D2" w:rsidRDefault="007F3DC4" w:rsidP="00DA6A98">
            <w:pPr>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4C047C3A" w14:textId="77777777" w:rsidR="007F3DC4" w:rsidRPr="00F501D2" w:rsidRDefault="007F3DC4" w:rsidP="00DA6A98">
            <w:pPr>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631EA00C" w14:textId="77777777" w:rsidR="007F3DC4" w:rsidRPr="00F501D2" w:rsidRDefault="007F3DC4" w:rsidP="00DA6A98">
            <w:pPr>
              <w:rPr>
                <w:sz w:val="20"/>
                <w:lang w:val="en-GB"/>
              </w:rPr>
            </w:pPr>
          </w:p>
        </w:tc>
        <w:tc>
          <w:tcPr>
            <w:tcW w:w="5280" w:type="dxa"/>
            <w:tcBorders>
              <w:top w:val="single" w:sz="4" w:space="0" w:color="auto"/>
              <w:left w:val="single" w:sz="4" w:space="0" w:color="auto"/>
              <w:bottom w:val="single" w:sz="4" w:space="0" w:color="auto"/>
            </w:tcBorders>
          </w:tcPr>
          <w:p w14:paraId="28EEEA8A" w14:textId="77777777" w:rsidR="007F3DC4" w:rsidRPr="00F501D2" w:rsidRDefault="007F3DC4" w:rsidP="00DA6A98">
            <w:pPr>
              <w:rPr>
                <w:sz w:val="20"/>
                <w:lang w:val="en-GB"/>
              </w:rPr>
            </w:pPr>
          </w:p>
        </w:tc>
      </w:tr>
      <w:tr w:rsidR="007F3DC4" w:rsidRPr="00F501D2" w14:paraId="38AD426B" w14:textId="77777777" w:rsidTr="001937A8">
        <w:tc>
          <w:tcPr>
            <w:tcW w:w="1479" w:type="dxa"/>
            <w:tcBorders>
              <w:top w:val="single" w:sz="4" w:space="0" w:color="auto"/>
              <w:bottom w:val="single" w:sz="4" w:space="0" w:color="auto"/>
              <w:right w:val="single" w:sz="4" w:space="0" w:color="auto"/>
            </w:tcBorders>
          </w:tcPr>
          <w:p w14:paraId="0C156EE4" w14:textId="77777777" w:rsidR="007F3DC4" w:rsidRPr="00F501D2" w:rsidRDefault="007F3DC4" w:rsidP="00DA6A98">
            <w:pPr>
              <w:ind w:firstLine="0"/>
              <w:rPr>
                <w:rFonts w:cs="Calibri"/>
                <w:sz w:val="20"/>
                <w:lang w:val="en-GB"/>
              </w:rPr>
            </w:pPr>
            <w:r w:rsidRPr="00F501D2">
              <w:rPr>
                <w:rFonts w:cs="Calibri"/>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53A0690A" w14:textId="3EE88350" w:rsidR="007F3DC4" w:rsidRPr="00F501D2" w:rsidRDefault="00213411" w:rsidP="00213411">
            <w:pPr>
              <w:ind w:left="289" w:firstLine="0"/>
              <w:rPr>
                <w:rFonts w:cs="Calibri"/>
                <w:sz w:val="20"/>
                <w:lang w:val="en-GB"/>
              </w:rPr>
            </w:pPr>
            <w:r w:rsidRPr="00213411">
              <w:rPr>
                <w:sz w:val="20"/>
                <w:szCs w:val="20"/>
                <w:highlight w:val="yellow"/>
                <w:lang w:val="en-GB"/>
              </w:rPr>
              <w:t>Dossier must cover Norwegian conditions</w:t>
            </w:r>
            <w:r w:rsidRPr="00F501D2">
              <w:rPr>
                <w:rFonts w:cs="Calibri"/>
                <w:sz w:val="20"/>
                <w:lang w:val="en-GB"/>
              </w:rPr>
              <w:t xml:space="preserve"> </w:t>
            </w:r>
          </w:p>
        </w:tc>
        <w:tc>
          <w:tcPr>
            <w:tcW w:w="3520" w:type="dxa"/>
            <w:tcBorders>
              <w:top w:val="single" w:sz="4" w:space="0" w:color="auto"/>
              <w:left w:val="single" w:sz="4" w:space="0" w:color="auto"/>
              <w:bottom w:val="single" w:sz="4" w:space="0" w:color="auto"/>
              <w:right w:val="single" w:sz="4" w:space="0" w:color="auto"/>
            </w:tcBorders>
          </w:tcPr>
          <w:p w14:paraId="4BEA7BA0" w14:textId="6AE5D4BA" w:rsidR="007F3DC4" w:rsidRPr="00F501D2" w:rsidRDefault="007F3DC4" w:rsidP="00DA6A98">
            <w:pPr>
              <w:ind w:firstLine="0"/>
              <w:rPr>
                <w:rFonts w:cs="Calibri"/>
                <w:color w:val="000000"/>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7D957E8A" w14:textId="77777777" w:rsidR="007F3DC4" w:rsidRPr="00F501D2" w:rsidRDefault="007F3DC4" w:rsidP="00DA6A98">
            <w:pPr>
              <w:rPr>
                <w:rFonts w:cs="Calibri"/>
                <w:sz w:val="20"/>
                <w:szCs w:val="20"/>
                <w:lang w:val="en-GB"/>
              </w:rPr>
            </w:pPr>
            <w:r w:rsidRPr="00F501D2">
              <w:rPr>
                <w:rFonts w:cs="Calibri"/>
                <w:sz w:val="20"/>
                <w:szCs w:val="20"/>
                <w:lang w:val="en-GB"/>
              </w:rPr>
              <w:t>No</w:t>
            </w:r>
          </w:p>
        </w:tc>
        <w:tc>
          <w:tcPr>
            <w:tcW w:w="5280" w:type="dxa"/>
            <w:tcBorders>
              <w:top w:val="single" w:sz="4" w:space="0" w:color="auto"/>
              <w:left w:val="single" w:sz="4" w:space="0" w:color="auto"/>
              <w:bottom w:val="single" w:sz="4" w:space="0" w:color="auto"/>
            </w:tcBorders>
          </w:tcPr>
          <w:p w14:paraId="6B247708" w14:textId="77777777" w:rsidR="007F3DC4" w:rsidRPr="00F501D2" w:rsidRDefault="007F3DC4" w:rsidP="00DA6A98">
            <w:pPr>
              <w:ind w:firstLine="0"/>
              <w:rPr>
                <w:rFonts w:cs="Calibri"/>
                <w:color w:val="000000"/>
                <w:sz w:val="20"/>
                <w:szCs w:val="20"/>
                <w:lang w:val="en-GB"/>
              </w:rPr>
            </w:pPr>
            <w:r w:rsidRPr="00F501D2">
              <w:rPr>
                <w:rFonts w:cs="Calibri"/>
                <w:color w:val="000000"/>
                <w:sz w:val="20"/>
                <w:szCs w:val="20"/>
                <w:lang w:val="en-GB"/>
              </w:rPr>
              <w:t>The Norwegian Food Safety Authority is the responsible authority.</w:t>
            </w:r>
          </w:p>
          <w:p w14:paraId="70F75455" w14:textId="77777777" w:rsidR="007F3DC4" w:rsidRPr="00F501D2" w:rsidRDefault="007F3DC4" w:rsidP="00DA6A98">
            <w:pPr>
              <w:ind w:firstLine="0"/>
              <w:rPr>
                <w:rFonts w:cs="Calibri"/>
                <w:color w:val="000000"/>
                <w:sz w:val="20"/>
                <w:szCs w:val="20"/>
                <w:lang w:val="en-GB"/>
              </w:rPr>
            </w:pPr>
          </w:p>
          <w:p w14:paraId="5B6B2668" w14:textId="77777777" w:rsidR="007F3DC4" w:rsidRPr="00F501D2" w:rsidRDefault="007F3DC4" w:rsidP="00DA6A98">
            <w:pPr>
              <w:shd w:val="clear" w:color="auto" w:fill="FFFFFF"/>
              <w:ind w:firstLine="0"/>
              <w:rPr>
                <w:rFonts w:cs="Calibri"/>
                <w:sz w:val="20"/>
                <w:szCs w:val="20"/>
                <w:lang w:val="en-GB"/>
              </w:rPr>
            </w:pPr>
            <w:r w:rsidRPr="00F501D2">
              <w:rPr>
                <w:rFonts w:cs="Calibri"/>
                <w:color w:val="000000"/>
                <w:sz w:val="20"/>
                <w:szCs w:val="20"/>
                <w:lang w:val="en-GB"/>
              </w:rPr>
              <w:t>The Norwegian Institute for Agricultural and Environmental Research is responsible for the evaluations and trials.</w:t>
            </w:r>
          </w:p>
        </w:tc>
      </w:tr>
      <w:tr w:rsidR="007F3DC4" w:rsidRPr="00F501D2" w14:paraId="00958788" w14:textId="77777777" w:rsidTr="001937A8">
        <w:tc>
          <w:tcPr>
            <w:tcW w:w="1479" w:type="dxa"/>
            <w:tcBorders>
              <w:top w:val="single" w:sz="4" w:space="0" w:color="auto"/>
              <w:bottom w:val="single" w:sz="4" w:space="0" w:color="auto"/>
              <w:right w:val="single" w:sz="4" w:space="0" w:color="auto"/>
            </w:tcBorders>
          </w:tcPr>
          <w:p w14:paraId="69D9C628" w14:textId="77777777" w:rsidR="007F3DC4" w:rsidRPr="00F501D2" w:rsidRDefault="007F3DC4" w:rsidP="00DA6A98">
            <w:pPr>
              <w:ind w:firstLine="0"/>
              <w:rPr>
                <w:rFonts w:cs="Calibri"/>
                <w:sz w:val="20"/>
                <w:lang w:val="en-GB"/>
              </w:rPr>
            </w:pPr>
            <w:r w:rsidRPr="00F501D2">
              <w:rPr>
                <w:rFonts w:cs="Calibri"/>
                <w:sz w:val="20"/>
                <w:szCs w:val="20"/>
              </w:rPr>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6293CAB7" w14:textId="77777777" w:rsidR="007F3DC4" w:rsidRPr="00F501D2" w:rsidRDefault="007F3DC4" w:rsidP="00DA6A98">
            <w:pPr>
              <w:rPr>
                <w:rFonts w:cs="Calibri"/>
                <w:sz w:val="20"/>
                <w:lang w:val="en-GB"/>
              </w:rPr>
            </w:pPr>
            <w:r w:rsidRPr="00F501D2">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5AD4B4AE" w14:textId="77777777" w:rsidR="007F3DC4" w:rsidRPr="00F501D2" w:rsidRDefault="007F3DC4">
            <w:pPr>
              <w:pStyle w:val="Default"/>
              <w:rPr>
                <w:rFonts w:ascii="Calibri" w:hAnsi="Calibri" w:cs="Calibri"/>
                <w:lang w:val="en-GB"/>
              </w:rPr>
            </w:pPr>
            <w:r w:rsidRPr="00F501D2">
              <w:rPr>
                <w:rFonts w:ascii="Calibri" w:hAnsi="Calibri" w:cs="Calibri"/>
                <w:sz w:val="20"/>
                <w:szCs w:val="20"/>
                <w:u w:val="single"/>
                <w:lang w:val="en-GB"/>
              </w:rPr>
              <w:t>Directions for approval of non-professional use:</w:t>
            </w:r>
          </w:p>
          <w:p w14:paraId="2D246E20" w14:textId="77777777" w:rsidR="007F3DC4" w:rsidRPr="00F501D2" w:rsidRDefault="007F3DC4" w:rsidP="00213B4D">
            <w:pPr>
              <w:ind w:firstLine="0"/>
              <w:rPr>
                <w:rFonts w:cs="Calibri"/>
                <w:sz w:val="20"/>
                <w:lang w:val="en-GB"/>
              </w:rPr>
            </w:pPr>
            <w:r w:rsidRPr="00F501D2">
              <w:rPr>
                <w:rFonts w:cs="Calibri"/>
                <w:sz w:val="20"/>
                <w:szCs w:val="20"/>
              </w:rPr>
              <w:t xml:space="preserve">When evaluating such products persistence is especially important. Products that have a mean half-life in soil </w:t>
            </w:r>
            <w:r w:rsidRPr="00F501D2">
              <w:rPr>
                <w:rFonts w:cs="Calibri"/>
                <w:sz w:val="20"/>
                <w:szCs w:val="20"/>
              </w:rPr>
              <w:lastRenderedPageBreak/>
              <w:t xml:space="preserve">of more than 100 days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14:paraId="69A17F37" w14:textId="77777777" w:rsidR="007F3DC4" w:rsidRPr="00F501D2"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14:paraId="739A46A8" w14:textId="77777777" w:rsidR="007F3DC4" w:rsidRPr="00F501D2" w:rsidRDefault="007F3DC4" w:rsidP="00DA6A98">
            <w:pPr>
              <w:rPr>
                <w:rFonts w:cs="Calibri"/>
                <w:sz w:val="20"/>
                <w:lang w:val="en-GB"/>
              </w:rPr>
            </w:pPr>
          </w:p>
        </w:tc>
      </w:tr>
      <w:tr w:rsidR="007F3DC4" w:rsidRPr="00F501D2" w14:paraId="035E0581" w14:textId="77777777" w:rsidTr="001937A8">
        <w:tc>
          <w:tcPr>
            <w:tcW w:w="1479" w:type="dxa"/>
            <w:tcBorders>
              <w:top w:val="single" w:sz="4" w:space="0" w:color="auto"/>
              <w:bottom w:val="single" w:sz="4" w:space="0" w:color="auto"/>
              <w:right w:val="single" w:sz="4" w:space="0" w:color="auto"/>
            </w:tcBorders>
          </w:tcPr>
          <w:p w14:paraId="037D207C" w14:textId="77777777" w:rsidR="007F3DC4" w:rsidRPr="00F501D2" w:rsidRDefault="007F3DC4" w:rsidP="00DA6A98">
            <w:pPr>
              <w:ind w:firstLine="0"/>
              <w:rPr>
                <w:rFonts w:cs="Calibri"/>
                <w:sz w:val="20"/>
                <w:lang w:val="en-GB"/>
              </w:rPr>
            </w:pPr>
            <w:r w:rsidRPr="00F501D2">
              <w:rPr>
                <w:rFonts w:cs="Calibri"/>
                <w:sz w:val="20"/>
                <w:szCs w:val="20"/>
              </w:rPr>
              <w:lastRenderedPageBreak/>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7253F1BD" w14:textId="77777777" w:rsidR="007F3DC4" w:rsidRPr="00F501D2" w:rsidRDefault="007F3DC4" w:rsidP="00DA6A98">
            <w:pPr>
              <w:rPr>
                <w:rFonts w:cs="Calibri"/>
                <w:sz w:val="20"/>
                <w:lang w:val="en-GB"/>
              </w:rPr>
            </w:pPr>
            <w:r w:rsidRPr="00F501D2">
              <w:rPr>
                <w:rFonts w:cs="Calibri"/>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196DC9F2" w14:textId="77777777" w:rsidR="007F3DC4" w:rsidRPr="00F501D2" w:rsidRDefault="007F3DC4" w:rsidP="00AE3EA4">
            <w:pPr>
              <w:pStyle w:val="Default"/>
              <w:rPr>
                <w:rFonts w:ascii="Calibri" w:hAnsi="Calibri" w:cs="Calibri"/>
                <w:lang w:val="en-GB"/>
              </w:rPr>
            </w:pPr>
            <w:r w:rsidRPr="00F501D2">
              <w:rPr>
                <w:rFonts w:ascii="Calibri" w:hAnsi="Calibri" w:cs="Calibri"/>
                <w:sz w:val="20"/>
                <w:szCs w:val="20"/>
                <w:u w:val="single"/>
                <w:lang w:val="en-GB"/>
              </w:rPr>
              <w:t xml:space="preserve">Directions for approval of non-professional use: </w:t>
            </w:r>
          </w:p>
          <w:p w14:paraId="23E8FAE5" w14:textId="77777777" w:rsidR="007F3DC4" w:rsidRPr="00F501D2" w:rsidRDefault="007F3DC4" w:rsidP="00213B4D">
            <w:pPr>
              <w:ind w:firstLine="0"/>
              <w:rPr>
                <w:rFonts w:cs="Calibri"/>
                <w:sz w:val="20"/>
                <w:lang w:val="en-GB"/>
              </w:rPr>
            </w:pPr>
            <w:r w:rsidRPr="00F501D2">
              <w:rPr>
                <w:rFonts w:cs="Calibri"/>
                <w:sz w:val="20"/>
                <w:szCs w:val="20"/>
              </w:rPr>
              <w:t xml:space="preserve">As a general rule, products that are in focus because of their ecotoxicological profile, should not be authorised for non-professional use. When evaluating such products, toxicity to bees is especially important. Products that are very toxic too bees/pollinating insects (LD50 &lt;1.0 μg/bee) will not be authorised for outdoor use. </w:t>
            </w:r>
          </w:p>
        </w:tc>
        <w:tc>
          <w:tcPr>
            <w:tcW w:w="1650" w:type="dxa"/>
            <w:tcBorders>
              <w:top w:val="single" w:sz="4" w:space="0" w:color="auto"/>
              <w:left w:val="single" w:sz="4" w:space="0" w:color="auto"/>
              <w:bottom w:val="single" w:sz="4" w:space="0" w:color="auto"/>
              <w:right w:val="single" w:sz="4" w:space="0" w:color="auto"/>
            </w:tcBorders>
          </w:tcPr>
          <w:p w14:paraId="3BEDDC96" w14:textId="77777777" w:rsidR="007F3DC4" w:rsidRPr="00F501D2" w:rsidRDefault="007F3DC4" w:rsidP="00DA6A98">
            <w:pPr>
              <w:rPr>
                <w:rFonts w:cs="Calibri"/>
                <w:sz w:val="20"/>
                <w:lang w:val="en-GB"/>
              </w:rPr>
            </w:pPr>
          </w:p>
        </w:tc>
        <w:tc>
          <w:tcPr>
            <w:tcW w:w="5280" w:type="dxa"/>
            <w:tcBorders>
              <w:top w:val="single" w:sz="4" w:space="0" w:color="auto"/>
              <w:left w:val="single" w:sz="4" w:space="0" w:color="auto"/>
              <w:bottom w:val="single" w:sz="4" w:space="0" w:color="auto"/>
            </w:tcBorders>
          </w:tcPr>
          <w:p w14:paraId="2F344594" w14:textId="77777777" w:rsidR="007F3DC4" w:rsidRPr="00F501D2" w:rsidRDefault="007F3DC4" w:rsidP="00DA6A98">
            <w:pPr>
              <w:rPr>
                <w:rFonts w:cs="Calibri"/>
                <w:sz w:val="20"/>
                <w:lang w:val="en-GB"/>
              </w:rPr>
            </w:pPr>
          </w:p>
        </w:tc>
      </w:tr>
    </w:tbl>
    <w:p w14:paraId="4905C4F5" w14:textId="77777777" w:rsidR="007F3DC4" w:rsidRPr="00F501D2" w:rsidRDefault="007F3DC4" w:rsidP="00DA6A98">
      <w:pPr>
        <w:ind w:firstLine="0"/>
        <w:rPr>
          <w:rFonts w:cs="Arial"/>
          <w:sz w:val="20"/>
          <w:lang w:val="en-GB"/>
        </w:rPr>
      </w:pPr>
    </w:p>
    <w:p w14:paraId="7D61D373" w14:textId="77777777" w:rsidR="007F3DC4" w:rsidRPr="00F501D2" w:rsidRDefault="007F3DC4" w:rsidP="00DA6A98">
      <w:pPr>
        <w:ind w:firstLine="0"/>
        <w:rPr>
          <w:rFonts w:cs="Arial"/>
          <w:sz w:val="20"/>
          <w:lang w:val="en-GB"/>
        </w:rPr>
      </w:pPr>
    </w:p>
    <w:p w14:paraId="2CF9EAEC" w14:textId="77777777" w:rsidR="007F3DC4" w:rsidRPr="00F501D2" w:rsidRDefault="007F3DC4" w:rsidP="00DA6A98">
      <w:pPr>
        <w:ind w:firstLine="0"/>
        <w:rPr>
          <w:rFonts w:cs="Arial"/>
          <w:sz w:val="20"/>
          <w:lang w:val="en-GB"/>
        </w:rPr>
      </w:pPr>
    </w:p>
    <w:tbl>
      <w:tblPr>
        <w:tblW w:w="148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79"/>
        <w:gridCol w:w="2881"/>
        <w:gridCol w:w="3520"/>
        <w:gridCol w:w="1650"/>
        <w:gridCol w:w="5280"/>
      </w:tblGrid>
      <w:tr w:rsidR="007F3DC4" w:rsidRPr="00F501D2" w14:paraId="152361E4" w14:textId="77777777" w:rsidTr="001937A8">
        <w:trPr>
          <w:tblHeader/>
        </w:trPr>
        <w:tc>
          <w:tcPr>
            <w:tcW w:w="14810" w:type="dxa"/>
            <w:gridSpan w:val="5"/>
            <w:tcBorders>
              <w:top w:val="single" w:sz="4" w:space="0" w:color="auto"/>
              <w:bottom w:val="single" w:sz="4" w:space="0" w:color="auto"/>
            </w:tcBorders>
            <w:shd w:val="clear" w:color="auto" w:fill="F2F2F2"/>
          </w:tcPr>
          <w:p w14:paraId="0AB63B3A" w14:textId="77777777" w:rsidR="007F3DC4" w:rsidRPr="00F501D2" w:rsidRDefault="007F3DC4" w:rsidP="00DA6A98">
            <w:pPr>
              <w:ind w:firstLine="0"/>
              <w:rPr>
                <w:b/>
                <w:sz w:val="28"/>
                <w:szCs w:val="28"/>
                <w:lang w:val="en-GB"/>
              </w:rPr>
            </w:pPr>
            <w:r w:rsidRPr="00F501D2">
              <w:rPr>
                <w:b/>
                <w:sz w:val="28"/>
                <w:szCs w:val="28"/>
                <w:lang w:val="en-GB"/>
              </w:rPr>
              <w:t xml:space="preserve">Sweden  </w:t>
            </w:r>
          </w:p>
          <w:p w14:paraId="0C0ACB3C" w14:textId="77777777" w:rsidR="007F3DC4" w:rsidRPr="00F501D2" w:rsidRDefault="007F3DC4" w:rsidP="00DA6A98">
            <w:pPr>
              <w:ind w:firstLine="0"/>
              <w:rPr>
                <w:sz w:val="20"/>
                <w:lang w:val="en-GB"/>
              </w:rPr>
            </w:pPr>
          </w:p>
        </w:tc>
      </w:tr>
      <w:tr w:rsidR="007F3DC4" w:rsidRPr="00F501D2" w14:paraId="78CC085D" w14:textId="77777777" w:rsidTr="001937A8">
        <w:trPr>
          <w:tblHeader/>
        </w:trPr>
        <w:tc>
          <w:tcPr>
            <w:tcW w:w="1479" w:type="dxa"/>
            <w:tcBorders>
              <w:top w:val="single" w:sz="4" w:space="0" w:color="auto"/>
              <w:bottom w:val="single" w:sz="4" w:space="0" w:color="auto"/>
              <w:right w:val="single" w:sz="4" w:space="0" w:color="auto"/>
            </w:tcBorders>
            <w:shd w:val="clear" w:color="auto" w:fill="F2F2F2"/>
          </w:tcPr>
          <w:p w14:paraId="096F17F0" w14:textId="77777777" w:rsidR="007F3DC4" w:rsidRPr="00F501D2" w:rsidRDefault="007F3DC4" w:rsidP="00DA6A98">
            <w:pPr>
              <w:ind w:firstLine="0"/>
              <w:rPr>
                <w:b/>
                <w:sz w:val="20"/>
                <w:lang w:val="en-GB"/>
              </w:rPr>
            </w:pPr>
            <w:r w:rsidRPr="00F501D2">
              <w:rPr>
                <w:b/>
                <w:sz w:val="20"/>
                <w:lang w:val="en-GB"/>
              </w:rPr>
              <w:t>Section</w:t>
            </w:r>
          </w:p>
        </w:tc>
        <w:tc>
          <w:tcPr>
            <w:tcW w:w="2881" w:type="dxa"/>
            <w:tcBorders>
              <w:top w:val="single" w:sz="4" w:space="0" w:color="auto"/>
              <w:left w:val="single" w:sz="4" w:space="0" w:color="auto"/>
              <w:bottom w:val="single" w:sz="4" w:space="0" w:color="auto"/>
              <w:right w:val="single" w:sz="4" w:space="0" w:color="auto"/>
            </w:tcBorders>
            <w:shd w:val="clear" w:color="auto" w:fill="F2F2F2"/>
          </w:tcPr>
          <w:p w14:paraId="05F5F6D5" w14:textId="77777777" w:rsidR="007F3DC4" w:rsidRPr="00F501D2" w:rsidRDefault="007F3DC4" w:rsidP="00DA6A98">
            <w:pPr>
              <w:ind w:firstLine="0"/>
              <w:rPr>
                <w:b/>
                <w:sz w:val="20"/>
                <w:lang w:val="en-GB"/>
              </w:rPr>
            </w:pPr>
            <w:r w:rsidRPr="00F501D2">
              <w:rPr>
                <w:b/>
                <w:sz w:val="20"/>
                <w:lang w:val="en-GB"/>
              </w:rPr>
              <w:t>Supplementary</w:t>
            </w:r>
          </w:p>
          <w:p w14:paraId="480AF609" w14:textId="77777777" w:rsidR="007F3DC4" w:rsidRPr="00F501D2" w:rsidRDefault="007F3DC4" w:rsidP="00DA6A98">
            <w:pPr>
              <w:ind w:firstLine="0"/>
              <w:rPr>
                <w:b/>
                <w:sz w:val="20"/>
                <w:lang w:val="en-GB"/>
              </w:rPr>
            </w:pPr>
            <w:r w:rsidRPr="00F501D2">
              <w:rPr>
                <w:b/>
                <w:sz w:val="20"/>
                <w:lang w:val="en-GB"/>
              </w:rPr>
              <w:t>data requirements for Annex III dossier</w:t>
            </w:r>
          </w:p>
          <w:p w14:paraId="678D9AFF" w14:textId="77777777" w:rsidR="007F3DC4" w:rsidRPr="00F501D2" w:rsidRDefault="007F3DC4" w:rsidP="00DA6A98">
            <w:pPr>
              <w:ind w:firstLine="0"/>
              <w:rPr>
                <w:b/>
                <w:sz w:val="20"/>
                <w:lang w:val="en-GB"/>
              </w:rPr>
            </w:pPr>
            <w:r w:rsidRPr="00F501D2">
              <w:rPr>
                <w:b/>
                <w:sz w:val="20"/>
                <w:lang w:val="en-GB"/>
              </w:rPr>
              <w:t>Yes/NO</w:t>
            </w:r>
          </w:p>
        </w:tc>
        <w:tc>
          <w:tcPr>
            <w:tcW w:w="3520" w:type="dxa"/>
            <w:tcBorders>
              <w:top w:val="single" w:sz="4" w:space="0" w:color="auto"/>
              <w:left w:val="single" w:sz="4" w:space="0" w:color="auto"/>
              <w:bottom w:val="single" w:sz="4" w:space="0" w:color="auto"/>
              <w:right w:val="single" w:sz="4" w:space="0" w:color="auto"/>
            </w:tcBorders>
            <w:shd w:val="clear" w:color="auto" w:fill="F2F2F2"/>
          </w:tcPr>
          <w:p w14:paraId="3E801FC6" w14:textId="77777777" w:rsidR="007F3DC4" w:rsidRPr="00F501D2" w:rsidRDefault="007F3DC4" w:rsidP="00DA6A98">
            <w:pPr>
              <w:ind w:firstLine="0"/>
              <w:rPr>
                <w:b/>
                <w:sz w:val="20"/>
                <w:lang w:val="en-GB"/>
              </w:rPr>
            </w:pPr>
            <w:r w:rsidRPr="00F501D2">
              <w:rPr>
                <w:b/>
                <w:sz w:val="20"/>
                <w:lang w:val="en-GB"/>
              </w:rPr>
              <w:t>Goal(s) of  Guidance document</w:t>
            </w:r>
          </w:p>
        </w:tc>
        <w:tc>
          <w:tcPr>
            <w:tcW w:w="1650" w:type="dxa"/>
            <w:tcBorders>
              <w:top w:val="single" w:sz="4" w:space="0" w:color="auto"/>
              <w:left w:val="single" w:sz="4" w:space="0" w:color="auto"/>
              <w:bottom w:val="single" w:sz="4" w:space="0" w:color="auto"/>
              <w:right w:val="single" w:sz="4" w:space="0" w:color="auto"/>
            </w:tcBorders>
            <w:shd w:val="clear" w:color="auto" w:fill="F2F2F2"/>
          </w:tcPr>
          <w:p w14:paraId="544FC16D" w14:textId="77777777" w:rsidR="007F3DC4" w:rsidRPr="00F501D2" w:rsidRDefault="007F3DC4" w:rsidP="00DA6A98">
            <w:pPr>
              <w:ind w:firstLine="0"/>
              <w:rPr>
                <w:b/>
                <w:sz w:val="20"/>
                <w:lang w:val="en-GB"/>
              </w:rPr>
            </w:pPr>
            <w:r w:rsidRPr="00F501D2">
              <w:rPr>
                <w:b/>
                <w:sz w:val="20"/>
                <w:lang w:val="en-GB"/>
              </w:rPr>
              <w:t>Guidance Document available Yes/No</w:t>
            </w:r>
          </w:p>
          <w:p w14:paraId="12BC4BEA" w14:textId="77777777" w:rsidR="007F3DC4" w:rsidRPr="00F501D2" w:rsidRDefault="007F3DC4" w:rsidP="00DA6A98">
            <w:pPr>
              <w:ind w:firstLine="0"/>
              <w:rPr>
                <w:b/>
                <w:sz w:val="20"/>
                <w:lang w:val="en-GB"/>
              </w:rPr>
            </w:pPr>
            <w:r w:rsidRPr="00F501D2">
              <w:rPr>
                <w:b/>
                <w:sz w:val="20"/>
                <w:lang w:val="en-GB"/>
              </w:rPr>
              <w:t>and language of the document</w:t>
            </w:r>
          </w:p>
        </w:tc>
        <w:tc>
          <w:tcPr>
            <w:tcW w:w="5280" w:type="dxa"/>
            <w:tcBorders>
              <w:top w:val="single" w:sz="4" w:space="0" w:color="auto"/>
              <w:left w:val="single" w:sz="4" w:space="0" w:color="auto"/>
              <w:bottom w:val="single" w:sz="4" w:space="0" w:color="auto"/>
            </w:tcBorders>
            <w:shd w:val="clear" w:color="auto" w:fill="F2F2F2"/>
          </w:tcPr>
          <w:p w14:paraId="5CB91743" w14:textId="77777777" w:rsidR="007F3DC4" w:rsidRPr="00F501D2" w:rsidRDefault="007F3DC4" w:rsidP="00DA6A98">
            <w:pPr>
              <w:ind w:firstLine="0"/>
              <w:rPr>
                <w:b/>
                <w:sz w:val="20"/>
                <w:lang w:val="en-GB"/>
              </w:rPr>
            </w:pPr>
            <w:r w:rsidRPr="00F501D2">
              <w:rPr>
                <w:b/>
                <w:sz w:val="20"/>
                <w:lang w:val="en-GB"/>
              </w:rPr>
              <w:t>Address or contact point to obtain GD</w:t>
            </w:r>
          </w:p>
          <w:p w14:paraId="43BE5B94" w14:textId="77777777" w:rsidR="007F3DC4" w:rsidRPr="00F501D2" w:rsidRDefault="007F3DC4" w:rsidP="00DA6A98">
            <w:pPr>
              <w:ind w:firstLine="0"/>
              <w:rPr>
                <w:b/>
                <w:sz w:val="20"/>
                <w:lang w:val="en-GB"/>
              </w:rPr>
            </w:pPr>
          </w:p>
        </w:tc>
      </w:tr>
      <w:tr w:rsidR="007F3DC4" w:rsidRPr="00F501D2" w14:paraId="62E1733F" w14:textId="77777777" w:rsidTr="008E2EE4">
        <w:tc>
          <w:tcPr>
            <w:tcW w:w="1479" w:type="dxa"/>
            <w:tcBorders>
              <w:top w:val="single" w:sz="4" w:space="0" w:color="auto"/>
              <w:bottom w:val="single" w:sz="4" w:space="0" w:color="auto"/>
              <w:right w:val="single" w:sz="4" w:space="0" w:color="auto"/>
            </w:tcBorders>
          </w:tcPr>
          <w:p w14:paraId="4669E28D" w14:textId="77777777" w:rsidR="007F3DC4" w:rsidRPr="00F501D2" w:rsidRDefault="007F3DC4" w:rsidP="008E2EE4">
            <w:pPr>
              <w:ind w:firstLine="0"/>
              <w:rPr>
                <w:sz w:val="20"/>
                <w:szCs w:val="20"/>
                <w:lang w:val="en-GB"/>
              </w:rPr>
            </w:pPr>
            <w:r w:rsidRPr="00F501D2">
              <w:rPr>
                <w:sz w:val="20"/>
                <w:szCs w:val="20"/>
                <w:lang w:val="en-GB"/>
              </w:rPr>
              <w:t>Products which may be used by non-professional users</w:t>
            </w:r>
          </w:p>
        </w:tc>
        <w:tc>
          <w:tcPr>
            <w:tcW w:w="8051" w:type="dxa"/>
            <w:gridSpan w:val="3"/>
            <w:tcBorders>
              <w:top w:val="single" w:sz="4" w:space="0" w:color="auto"/>
              <w:left w:val="single" w:sz="4" w:space="0" w:color="auto"/>
              <w:bottom w:val="single" w:sz="4" w:space="0" w:color="auto"/>
              <w:right w:val="single" w:sz="4" w:space="0" w:color="auto"/>
            </w:tcBorders>
          </w:tcPr>
          <w:p w14:paraId="3111D725" w14:textId="77777777" w:rsidR="00D44362" w:rsidRPr="005E2BD6" w:rsidRDefault="00D44362" w:rsidP="00D44362">
            <w:pPr>
              <w:ind w:firstLine="0"/>
              <w:rPr>
                <w:sz w:val="20"/>
                <w:lang w:val="en-GB"/>
              </w:rPr>
            </w:pPr>
            <w:r w:rsidRPr="005E2BD6">
              <w:rPr>
                <w:sz w:val="20"/>
                <w:lang w:val="en-GB"/>
              </w:rPr>
              <w:t xml:space="preserve">Plant protection products are not suitable to be placed in class 3 (non-professional use products) if they have any of the following characteristics: </w:t>
            </w:r>
          </w:p>
          <w:p w14:paraId="14776E00" w14:textId="77777777" w:rsidR="00D44362" w:rsidRPr="00403630" w:rsidRDefault="00D44362" w:rsidP="00D44362">
            <w:pPr>
              <w:ind w:firstLine="0"/>
              <w:rPr>
                <w:sz w:val="20"/>
                <w:highlight w:val="yellow"/>
                <w:lang w:val="en-GB"/>
              </w:rPr>
            </w:pPr>
          </w:p>
          <w:p w14:paraId="44C3BB62" w14:textId="77777777" w:rsidR="00D44362" w:rsidRPr="005E2BD6" w:rsidRDefault="00D44362" w:rsidP="00D44362">
            <w:pPr>
              <w:ind w:firstLine="0"/>
              <w:rPr>
                <w:sz w:val="20"/>
                <w:lang w:val="en-GB"/>
              </w:rPr>
            </w:pPr>
            <w:r w:rsidRPr="005E2BD6">
              <w:rPr>
                <w:sz w:val="20"/>
                <w:lang w:val="en-GB"/>
              </w:rPr>
              <w:t xml:space="preserve">- Products containing a candidate for substitution at the EU level </w:t>
            </w:r>
          </w:p>
          <w:p w14:paraId="23F88016" w14:textId="77777777" w:rsidR="00D44362" w:rsidRPr="005E2BD6" w:rsidRDefault="00D44362" w:rsidP="00D44362">
            <w:pPr>
              <w:ind w:firstLine="0"/>
              <w:rPr>
                <w:sz w:val="20"/>
                <w:lang w:val="en-GB"/>
              </w:rPr>
            </w:pPr>
            <w:r w:rsidRPr="005E2BD6">
              <w:rPr>
                <w:sz w:val="20"/>
                <w:lang w:val="en-GB"/>
              </w:rPr>
              <w:t xml:space="preserve">- Products with several or far-reaching conditions for use. This may, for example, mean requirements for safety distances, waiting periods or personal protective equipment </w:t>
            </w:r>
          </w:p>
          <w:p w14:paraId="0F568B89" w14:textId="77777777" w:rsidR="00D44362" w:rsidRPr="00977EC2" w:rsidRDefault="00D44362" w:rsidP="00D44362">
            <w:pPr>
              <w:ind w:firstLine="0"/>
              <w:rPr>
                <w:sz w:val="20"/>
                <w:lang w:val="en-GB"/>
              </w:rPr>
            </w:pPr>
            <w:r w:rsidRPr="00977EC2">
              <w:rPr>
                <w:sz w:val="20"/>
                <w:lang w:val="en-GB"/>
              </w:rPr>
              <w:lastRenderedPageBreak/>
              <w:t>- Are acutely toxic requiring risk phrases H300, H301, H310, H311, H330 or H331 according to the Regulation (EC) No 1272/2008 (CLP), highly corrosive requiring the risk phrase H314</w:t>
            </w:r>
            <w:r>
              <w:rPr>
                <w:sz w:val="20"/>
                <w:lang w:val="en-GB"/>
              </w:rPr>
              <w:t xml:space="preserve">, </w:t>
            </w:r>
            <w:r w:rsidRPr="00977EC2">
              <w:rPr>
                <w:sz w:val="20"/>
                <w:lang w:val="en-GB"/>
              </w:rPr>
              <w:t>carcinogenic, toxic to reproduction or mutagenic requiring the risk phrases H350, H351, H360, H361, H362, H340</w:t>
            </w:r>
            <w:r>
              <w:rPr>
                <w:sz w:val="20"/>
                <w:lang w:val="en-GB"/>
              </w:rPr>
              <w:t xml:space="preserve"> or</w:t>
            </w:r>
            <w:r w:rsidRPr="00977EC2">
              <w:rPr>
                <w:sz w:val="20"/>
                <w:lang w:val="en-GB"/>
              </w:rPr>
              <w:t xml:space="preserve"> H341 (categories 1A, 1B or 2 according to CLP) </w:t>
            </w:r>
          </w:p>
          <w:p w14:paraId="0633BB73" w14:textId="77777777" w:rsidR="00D44362" w:rsidRDefault="00D44362" w:rsidP="00D44362">
            <w:pPr>
              <w:ind w:firstLine="0"/>
              <w:rPr>
                <w:sz w:val="20"/>
                <w:lang w:val="en-GB"/>
              </w:rPr>
            </w:pPr>
            <w:r w:rsidRPr="00977EC2">
              <w:rPr>
                <w:sz w:val="20"/>
                <w:lang w:val="en-GB"/>
              </w:rPr>
              <w:t xml:space="preserve">- Products which cause severe damage to eyes and require </w:t>
            </w:r>
            <w:r>
              <w:rPr>
                <w:sz w:val="20"/>
                <w:lang w:val="en-GB"/>
              </w:rPr>
              <w:t xml:space="preserve">the </w:t>
            </w:r>
            <w:r w:rsidRPr="00977EC2">
              <w:rPr>
                <w:sz w:val="20"/>
                <w:lang w:val="en-GB"/>
              </w:rPr>
              <w:t xml:space="preserve">risk phrase H318 </w:t>
            </w:r>
          </w:p>
          <w:p w14:paraId="09AAD27E" w14:textId="77777777" w:rsidR="00D44362" w:rsidRPr="00977EC2" w:rsidRDefault="00D44362" w:rsidP="00D44362">
            <w:pPr>
              <w:ind w:firstLine="0"/>
              <w:rPr>
                <w:sz w:val="20"/>
                <w:lang w:val="en-GB"/>
              </w:rPr>
            </w:pPr>
            <w:r w:rsidRPr="00977EC2">
              <w:rPr>
                <w:sz w:val="20"/>
                <w:lang w:val="en-GB"/>
              </w:rPr>
              <w:t xml:space="preserve">- Products requiring the risk phrase H304 which do not have childproof packaging </w:t>
            </w:r>
          </w:p>
          <w:p w14:paraId="7959E996" w14:textId="77777777" w:rsidR="00D44362" w:rsidRPr="00977EC2" w:rsidRDefault="00D44362" w:rsidP="00D44362">
            <w:pPr>
              <w:ind w:firstLine="0"/>
              <w:rPr>
                <w:sz w:val="20"/>
                <w:lang w:val="en-GB"/>
              </w:rPr>
            </w:pPr>
            <w:r w:rsidRPr="00977EC2">
              <w:rPr>
                <w:sz w:val="20"/>
                <w:lang w:val="en-GB"/>
              </w:rPr>
              <w:t xml:space="preserve">- Causing allergy requiring risk phrase H317 unless it can be shown that exposure is negligible </w:t>
            </w:r>
          </w:p>
          <w:p w14:paraId="09631A14" w14:textId="77777777" w:rsidR="00D44362" w:rsidRPr="00977EC2" w:rsidRDefault="00D44362" w:rsidP="00D44362">
            <w:pPr>
              <w:ind w:firstLine="0"/>
              <w:rPr>
                <w:sz w:val="20"/>
                <w:lang w:val="en-GB"/>
              </w:rPr>
            </w:pPr>
            <w:r w:rsidRPr="00977EC2">
              <w:rPr>
                <w:sz w:val="20"/>
                <w:lang w:val="en-GB"/>
              </w:rPr>
              <w:t xml:space="preserve">- Acutely harmful by inhalation, in contact with the skin or if swallowed requiring risk phrases H302, H312 or H332 </w:t>
            </w:r>
          </w:p>
          <w:p w14:paraId="39EC2B09" w14:textId="77777777" w:rsidR="00D44362" w:rsidRPr="00977EC2" w:rsidRDefault="00D44362" w:rsidP="00D44362">
            <w:pPr>
              <w:ind w:firstLine="0"/>
              <w:rPr>
                <w:sz w:val="20"/>
                <w:lang w:val="en-GB"/>
              </w:rPr>
            </w:pPr>
            <w:r w:rsidRPr="00977EC2">
              <w:rPr>
                <w:sz w:val="20"/>
                <w:lang w:val="en-GB"/>
              </w:rPr>
              <w:t xml:space="preserve">- Danger of serious damage to health by prolonged exposure requiring risk phrase H372 or H373 </w:t>
            </w:r>
          </w:p>
          <w:p w14:paraId="343BD3D5" w14:textId="77777777" w:rsidR="00D44362" w:rsidRPr="00977EC2" w:rsidRDefault="00D44362" w:rsidP="00D44362">
            <w:pPr>
              <w:ind w:firstLine="0"/>
              <w:rPr>
                <w:sz w:val="20"/>
                <w:lang w:val="en-GB"/>
              </w:rPr>
            </w:pPr>
            <w:r w:rsidRPr="00977EC2">
              <w:rPr>
                <w:sz w:val="20"/>
                <w:lang w:val="en-GB"/>
              </w:rPr>
              <w:t xml:space="preserve">- May cause harm to breastfed babies requiring risk phrase H362 </w:t>
            </w:r>
          </w:p>
          <w:p w14:paraId="763A6ADE" w14:textId="77777777" w:rsidR="00D44362" w:rsidRPr="00977EC2" w:rsidRDefault="00D44362" w:rsidP="00D44362">
            <w:pPr>
              <w:ind w:firstLine="0"/>
              <w:rPr>
                <w:sz w:val="20"/>
                <w:lang w:val="en-GB"/>
              </w:rPr>
            </w:pPr>
            <w:r w:rsidRPr="00977EC2">
              <w:rPr>
                <w:sz w:val="20"/>
                <w:lang w:val="en-GB"/>
              </w:rPr>
              <w:t xml:space="preserve">- If the calculation of user exposure (without protective clothing) in or after application in “normal” use exceeds the AOEL (Acceptable Operator Exposure Level) </w:t>
            </w:r>
          </w:p>
          <w:p w14:paraId="3A22B458" w14:textId="77777777" w:rsidR="00D44362" w:rsidRPr="00977EC2" w:rsidRDefault="00D44362" w:rsidP="00D44362">
            <w:pPr>
              <w:ind w:firstLine="0"/>
              <w:rPr>
                <w:sz w:val="20"/>
                <w:lang w:val="en-GB"/>
              </w:rPr>
            </w:pPr>
            <w:r w:rsidRPr="00977EC2">
              <w:rPr>
                <w:sz w:val="20"/>
                <w:lang w:val="en-GB"/>
              </w:rPr>
              <w:t>- They are formulated as concentrates and require</w:t>
            </w:r>
            <w:r w:rsidRPr="00977EC2">
              <w:rPr>
                <w:sz w:val="28"/>
                <w:szCs w:val="28"/>
              </w:rPr>
              <w:t xml:space="preserve"> </w:t>
            </w:r>
            <w:r w:rsidRPr="00977EC2">
              <w:rPr>
                <w:sz w:val="20"/>
                <w:lang w:val="en-GB"/>
              </w:rPr>
              <w:t xml:space="preserve">dilution before use (unless low-risk substances are concerned) </w:t>
            </w:r>
          </w:p>
          <w:p w14:paraId="606D6ACF" w14:textId="77777777" w:rsidR="00D44362" w:rsidRPr="00977EC2" w:rsidRDefault="00D44362" w:rsidP="00D44362">
            <w:pPr>
              <w:ind w:firstLine="0"/>
              <w:rPr>
                <w:sz w:val="20"/>
                <w:lang w:val="en-GB"/>
              </w:rPr>
            </w:pPr>
            <w:r w:rsidRPr="00977EC2">
              <w:rPr>
                <w:sz w:val="20"/>
                <w:lang w:val="en-GB"/>
              </w:rPr>
              <w:t xml:space="preserve">- They are packed in containers or are to be spread using containers which pose a special risk of spillage and misuse (unless low-risk substances are concerned) </w:t>
            </w:r>
          </w:p>
          <w:p w14:paraId="60A7750B" w14:textId="77777777" w:rsidR="00D44362" w:rsidRPr="00977EC2" w:rsidRDefault="00D44362" w:rsidP="00D44362">
            <w:pPr>
              <w:ind w:firstLine="0"/>
              <w:rPr>
                <w:sz w:val="20"/>
                <w:lang w:val="en-GB"/>
              </w:rPr>
            </w:pPr>
            <w:r w:rsidRPr="00977EC2">
              <w:rPr>
                <w:sz w:val="20"/>
                <w:lang w:val="en-GB"/>
              </w:rPr>
              <w:t xml:space="preserve">- Products which are particularly harmful to pollinating insects </w:t>
            </w:r>
          </w:p>
          <w:p w14:paraId="13420BC7" w14:textId="77777777" w:rsidR="00D44362" w:rsidRPr="00977EC2" w:rsidRDefault="00D44362" w:rsidP="00D44362">
            <w:pPr>
              <w:ind w:firstLine="0"/>
              <w:rPr>
                <w:sz w:val="20"/>
                <w:lang w:val="en-GB"/>
              </w:rPr>
            </w:pPr>
            <w:r w:rsidRPr="00977EC2">
              <w:rPr>
                <w:sz w:val="20"/>
                <w:lang w:val="en-GB"/>
              </w:rPr>
              <w:t xml:space="preserve">- The environmental risk assessment shows no or only a small margin to unacceptable effects in “normal” use </w:t>
            </w:r>
          </w:p>
          <w:p w14:paraId="67CA9088" w14:textId="77777777" w:rsidR="00D44362" w:rsidRPr="00977EC2" w:rsidRDefault="00D44362" w:rsidP="00D44362">
            <w:pPr>
              <w:ind w:firstLine="0"/>
              <w:rPr>
                <w:sz w:val="20"/>
                <w:lang w:val="en-GB"/>
              </w:rPr>
            </w:pPr>
            <w:r w:rsidRPr="00977EC2">
              <w:rPr>
                <w:sz w:val="20"/>
                <w:lang w:val="en-GB"/>
              </w:rPr>
              <w:t>Pack size and concentration are taken into account in allocating to an authorisation class. KemI generally recommends that class 3 products (non-professional use products) are sold as ready-to-use solutions in packs of 10 kg or 10 L or less.</w:t>
            </w:r>
          </w:p>
          <w:p w14:paraId="45D43385" w14:textId="77777777" w:rsidR="007F3DC4" w:rsidRPr="00F501D2" w:rsidRDefault="007F3DC4" w:rsidP="008E2EE4">
            <w:pPr>
              <w:ind w:firstLine="0"/>
              <w:rPr>
                <w:b/>
                <w:sz w:val="20"/>
                <w:lang w:val="en-GB"/>
              </w:rPr>
            </w:pPr>
          </w:p>
        </w:tc>
        <w:tc>
          <w:tcPr>
            <w:tcW w:w="5280" w:type="dxa"/>
            <w:tcBorders>
              <w:top w:val="single" w:sz="4" w:space="0" w:color="auto"/>
              <w:left w:val="single" w:sz="4" w:space="0" w:color="auto"/>
              <w:bottom w:val="single" w:sz="4" w:space="0" w:color="auto"/>
            </w:tcBorders>
          </w:tcPr>
          <w:p w14:paraId="78C95A3E" w14:textId="77777777" w:rsidR="007F3DC4" w:rsidRPr="00F501D2" w:rsidRDefault="007F3DC4" w:rsidP="008E2EE4">
            <w:pPr>
              <w:ind w:firstLine="0"/>
              <w:rPr>
                <w:rFonts w:cs="Calibri"/>
                <w:color w:val="000000"/>
                <w:sz w:val="20"/>
                <w:szCs w:val="20"/>
                <w:lang w:val="en-GB" w:eastAsia="sv-SE"/>
              </w:rPr>
            </w:pPr>
            <w:r w:rsidRPr="00F501D2">
              <w:rPr>
                <w:rFonts w:cs="Calibri"/>
                <w:color w:val="000000"/>
                <w:sz w:val="20"/>
                <w:szCs w:val="20"/>
              </w:rPr>
              <w:lastRenderedPageBreak/>
              <w:t xml:space="preserve"> </w:t>
            </w:r>
            <w:r w:rsidRPr="00F501D2">
              <w:rPr>
                <w:rFonts w:cs="Calibri"/>
                <w:color w:val="000000"/>
                <w:sz w:val="20"/>
                <w:szCs w:val="20"/>
                <w:lang w:val="en-GB"/>
              </w:rPr>
              <w:t xml:space="preserve">Swedish Chemicals Agency, P.O. Box 2, SE-172 13 Sundbyberg, +46 8 519 41 100, </w:t>
            </w:r>
            <w:hyperlink r:id="rId56" w:history="1">
              <w:r w:rsidRPr="00F501D2">
                <w:rPr>
                  <w:rStyle w:val="Hyperlnk"/>
                  <w:rFonts w:cs="Calibri"/>
                  <w:sz w:val="20"/>
                  <w:szCs w:val="20"/>
                  <w:lang w:val="en-GB"/>
                </w:rPr>
                <w:t>kemi@kemi.se</w:t>
              </w:r>
            </w:hyperlink>
            <w:r w:rsidRPr="00F501D2">
              <w:rPr>
                <w:rFonts w:cs="Calibri"/>
                <w:color w:val="000000"/>
                <w:sz w:val="20"/>
                <w:szCs w:val="20"/>
                <w:lang w:val="en-GB"/>
              </w:rPr>
              <w:t xml:space="preserve"> </w:t>
            </w:r>
          </w:p>
          <w:p w14:paraId="5F97F010" w14:textId="77777777" w:rsidR="007F3DC4" w:rsidRPr="00F501D2" w:rsidRDefault="007F3DC4" w:rsidP="008E2EE4">
            <w:pPr>
              <w:ind w:firstLine="0"/>
              <w:rPr>
                <w:b/>
                <w:sz w:val="20"/>
                <w:lang w:val="en-GB"/>
              </w:rPr>
            </w:pPr>
          </w:p>
        </w:tc>
      </w:tr>
      <w:tr w:rsidR="007F3DC4" w:rsidRPr="00F501D2" w14:paraId="2B81F72C" w14:textId="77777777" w:rsidTr="001937A8">
        <w:tc>
          <w:tcPr>
            <w:tcW w:w="1479" w:type="dxa"/>
            <w:tcBorders>
              <w:top w:val="single" w:sz="4" w:space="0" w:color="auto"/>
              <w:bottom w:val="single" w:sz="4" w:space="0" w:color="auto"/>
              <w:right w:val="single" w:sz="4" w:space="0" w:color="auto"/>
            </w:tcBorders>
          </w:tcPr>
          <w:p w14:paraId="7E0F2521" w14:textId="77777777" w:rsidR="007F3DC4" w:rsidRPr="00F501D2" w:rsidRDefault="007F3DC4" w:rsidP="00DA6A98">
            <w:pPr>
              <w:ind w:firstLine="0"/>
              <w:rPr>
                <w:sz w:val="20"/>
                <w:lang w:val="en-GB"/>
              </w:rPr>
            </w:pPr>
            <w:r w:rsidRPr="00F501D2">
              <w:rPr>
                <w:sz w:val="20"/>
                <w:lang w:val="en-GB"/>
              </w:rPr>
              <w:lastRenderedPageBreak/>
              <w:t>Phys. Chem. properties and anal. method</w:t>
            </w:r>
          </w:p>
        </w:tc>
        <w:tc>
          <w:tcPr>
            <w:tcW w:w="2881" w:type="dxa"/>
            <w:tcBorders>
              <w:top w:val="single" w:sz="4" w:space="0" w:color="auto"/>
              <w:left w:val="single" w:sz="4" w:space="0" w:color="auto"/>
              <w:bottom w:val="single" w:sz="4" w:space="0" w:color="auto"/>
              <w:right w:val="single" w:sz="4" w:space="0" w:color="auto"/>
            </w:tcBorders>
          </w:tcPr>
          <w:p w14:paraId="26105CC0"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5CC2EBAB"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3CD7E89F"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4203EC03" w14:textId="77777777" w:rsidR="007F3DC4" w:rsidRPr="00F501D2" w:rsidRDefault="007F3DC4" w:rsidP="00DA6A98">
            <w:pPr>
              <w:ind w:firstLine="0"/>
              <w:rPr>
                <w:sz w:val="20"/>
                <w:lang w:val="en-GB"/>
              </w:rPr>
            </w:pPr>
          </w:p>
        </w:tc>
      </w:tr>
      <w:tr w:rsidR="007F3DC4" w:rsidRPr="00F501D2" w14:paraId="6C3762E1" w14:textId="77777777" w:rsidTr="001937A8">
        <w:tc>
          <w:tcPr>
            <w:tcW w:w="1479" w:type="dxa"/>
            <w:tcBorders>
              <w:top w:val="single" w:sz="4" w:space="0" w:color="auto"/>
              <w:bottom w:val="single" w:sz="4" w:space="0" w:color="auto"/>
              <w:right w:val="single" w:sz="4" w:space="0" w:color="auto"/>
            </w:tcBorders>
          </w:tcPr>
          <w:p w14:paraId="33F422C9" w14:textId="77777777" w:rsidR="007F3DC4" w:rsidRPr="00F501D2" w:rsidRDefault="007F3DC4" w:rsidP="00DA6A98">
            <w:pPr>
              <w:ind w:firstLine="0"/>
              <w:rPr>
                <w:sz w:val="20"/>
                <w:lang w:val="en-GB"/>
              </w:rPr>
            </w:pPr>
            <w:r w:rsidRPr="00F501D2">
              <w:rPr>
                <w:sz w:val="20"/>
                <w:lang w:val="en-GB"/>
              </w:rPr>
              <w:t>Toxicology</w:t>
            </w:r>
          </w:p>
        </w:tc>
        <w:tc>
          <w:tcPr>
            <w:tcW w:w="2881" w:type="dxa"/>
            <w:tcBorders>
              <w:top w:val="single" w:sz="4" w:space="0" w:color="auto"/>
              <w:left w:val="single" w:sz="4" w:space="0" w:color="auto"/>
              <w:bottom w:val="single" w:sz="4" w:space="0" w:color="auto"/>
              <w:right w:val="single" w:sz="4" w:space="0" w:color="auto"/>
            </w:tcBorders>
          </w:tcPr>
          <w:p w14:paraId="37E73DA8"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3D351832"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38EDF88D"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1C651084" w14:textId="77777777" w:rsidR="007F3DC4" w:rsidRPr="00F501D2" w:rsidRDefault="007F3DC4" w:rsidP="00DA6A98">
            <w:pPr>
              <w:ind w:firstLine="0"/>
              <w:rPr>
                <w:b/>
                <w:sz w:val="20"/>
                <w:lang w:val="en-GB"/>
              </w:rPr>
            </w:pPr>
          </w:p>
        </w:tc>
      </w:tr>
      <w:tr w:rsidR="007F3DC4" w:rsidRPr="00F501D2" w14:paraId="05A8A4B5" w14:textId="77777777" w:rsidTr="001937A8">
        <w:tc>
          <w:tcPr>
            <w:tcW w:w="1479" w:type="dxa"/>
            <w:tcBorders>
              <w:top w:val="single" w:sz="4" w:space="0" w:color="auto"/>
              <w:bottom w:val="single" w:sz="4" w:space="0" w:color="auto"/>
              <w:right w:val="single" w:sz="4" w:space="0" w:color="auto"/>
            </w:tcBorders>
          </w:tcPr>
          <w:p w14:paraId="23D94428" w14:textId="77777777" w:rsidR="007F3DC4" w:rsidRPr="00F501D2" w:rsidRDefault="007F3DC4" w:rsidP="00DA6A98">
            <w:pPr>
              <w:ind w:firstLine="0"/>
              <w:rPr>
                <w:sz w:val="20"/>
                <w:lang w:val="en-GB"/>
              </w:rPr>
            </w:pPr>
            <w:r w:rsidRPr="00F501D2">
              <w:rPr>
                <w:sz w:val="20"/>
                <w:lang w:val="en-GB"/>
              </w:rPr>
              <w:t>Residues</w:t>
            </w:r>
          </w:p>
        </w:tc>
        <w:tc>
          <w:tcPr>
            <w:tcW w:w="2881" w:type="dxa"/>
            <w:tcBorders>
              <w:top w:val="single" w:sz="4" w:space="0" w:color="auto"/>
              <w:left w:val="single" w:sz="4" w:space="0" w:color="auto"/>
              <w:bottom w:val="single" w:sz="4" w:space="0" w:color="auto"/>
              <w:right w:val="single" w:sz="4" w:space="0" w:color="auto"/>
            </w:tcBorders>
          </w:tcPr>
          <w:p w14:paraId="61187418"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022A9417" w14:textId="77777777" w:rsidR="007F3DC4" w:rsidRPr="00F501D2" w:rsidRDefault="007F3DC4" w:rsidP="00DA6A98">
            <w:pPr>
              <w:ind w:firstLine="0"/>
              <w:rPr>
                <w:sz w:val="20"/>
                <w:lang w:val="en-GB"/>
              </w:rPr>
            </w:pPr>
          </w:p>
        </w:tc>
        <w:tc>
          <w:tcPr>
            <w:tcW w:w="1650" w:type="dxa"/>
            <w:tcBorders>
              <w:top w:val="single" w:sz="4" w:space="0" w:color="auto"/>
              <w:left w:val="single" w:sz="4" w:space="0" w:color="auto"/>
              <w:bottom w:val="single" w:sz="4" w:space="0" w:color="auto"/>
              <w:right w:val="single" w:sz="4" w:space="0" w:color="auto"/>
            </w:tcBorders>
          </w:tcPr>
          <w:p w14:paraId="367FE1E4"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6309AFC3" w14:textId="77777777" w:rsidR="007F3DC4" w:rsidRPr="00F501D2" w:rsidRDefault="007F3DC4" w:rsidP="00DA6A98">
            <w:pPr>
              <w:ind w:firstLine="0"/>
              <w:rPr>
                <w:sz w:val="20"/>
                <w:lang w:val="en-GB"/>
              </w:rPr>
            </w:pPr>
          </w:p>
        </w:tc>
      </w:tr>
      <w:tr w:rsidR="007F3DC4" w:rsidRPr="00F501D2" w14:paraId="3B40D43B" w14:textId="77777777" w:rsidTr="001937A8">
        <w:tc>
          <w:tcPr>
            <w:tcW w:w="1479" w:type="dxa"/>
            <w:tcBorders>
              <w:top w:val="single" w:sz="4" w:space="0" w:color="auto"/>
              <w:bottom w:val="single" w:sz="4" w:space="0" w:color="auto"/>
              <w:right w:val="single" w:sz="4" w:space="0" w:color="auto"/>
            </w:tcBorders>
          </w:tcPr>
          <w:p w14:paraId="31C37791" w14:textId="77777777" w:rsidR="007F3DC4" w:rsidRPr="00F501D2" w:rsidRDefault="007F3DC4" w:rsidP="00DA6A98">
            <w:pPr>
              <w:ind w:firstLine="0"/>
              <w:rPr>
                <w:sz w:val="20"/>
                <w:lang w:val="en-GB"/>
              </w:rPr>
            </w:pPr>
            <w:r w:rsidRPr="00F501D2">
              <w:rPr>
                <w:sz w:val="20"/>
                <w:lang w:val="en-GB"/>
              </w:rPr>
              <w:t>Efficacy</w:t>
            </w:r>
          </w:p>
        </w:tc>
        <w:tc>
          <w:tcPr>
            <w:tcW w:w="2881" w:type="dxa"/>
            <w:tcBorders>
              <w:top w:val="single" w:sz="4" w:space="0" w:color="auto"/>
              <w:left w:val="single" w:sz="4" w:space="0" w:color="auto"/>
              <w:bottom w:val="single" w:sz="4" w:space="0" w:color="auto"/>
              <w:right w:val="single" w:sz="4" w:space="0" w:color="auto"/>
            </w:tcBorders>
          </w:tcPr>
          <w:p w14:paraId="32CEB7EA" w14:textId="77777777" w:rsidR="007F3DC4" w:rsidRPr="00F501D2" w:rsidRDefault="007F3DC4" w:rsidP="00DA6A98">
            <w:pPr>
              <w:ind w:firstLine="0"/>
              <w:rPr>
                <w:sz w:val="20"/>
                <w:lang w:val="en-GB"/>
              </w:rPr>
            </w:pPr>
            <w:r w:rsidRPr="00F501D2">
              <w:rPr>
                <w:sz w:val="20"/>
                <w:lang w:val="en-GB"/>
              </w:rPr>
              <w:t>NO</w:t>
            </w:r>
          </w:p>
        </w:tc>
        <w:tc>
          <w:tcPr>
            <w:tcW w:w="3520" w:type="dxa"/>
            <w:tcBorders>
              <w:top w:val="single" w:sz="4" w:space="0" w:color="auto"/>
              <w:left w:val="single" w:sz="4" w:space="0" w:color="auto"/>
              <w:bottom w:val="single" w:sz="4" w:space="0" w:color="auto"/>
              <w:right w:val="single" w:sz="4" w:space="0" w:color="auto"/>
            </w:tcBorders>
          </w:tcPr>
          <w:p w14:paraId="3F72555D" w14:textId="77777777" w:rsidR="007F3DC4" w:rsidRPr="00F501D2" w:rsidRDefault="007F3DC4" w:rsidP="00DA6A98">
            <w:pPr>
              <w:ind w:firstLine="0"/>
              <w:rPr>
                <w:sz w:val="20"/>
                <w:szCs w:val="20"/>
                <w:lang w:val="en-GB"/>
              </w:rPr>
            </w:pPr>
          </w:p>
        </w:tc>
        <w:tc>
          <w:tcPr>
            <w:tcW w:w="1650" w:type="dxa"/>
            <w:tcBorders>
              <w:top w:val="single" w:sz="4" w:space="0" w:color="auto"/>
              <w:left w:val="single" w:sz="4" w:space="0" w:color="auto"/>
              <w:bottom w:val="single" w:sz="4" w:space="0" w:color="auto"/>
              <w:right w:val="single" w:sz="4" w:space="0" w:color="auto"/>
            </w:tcBorders>
          </w:tcPr>
          <w:p w14:paraId="2041A3F5" w14:textId="77777777" w:rsidR="007F3DC4" w:rsidRPr="00F501D2" w:rsidRDefault="007F3DC4" w:rsidP="00DA6A98">
            <w:pPr>
              <w:ind w:firstLine="0"/>
              <w:rPr>
                <w:sz w:val="20"/>
                <w:szCs w:val="20"/>
                <w:lang w:val="en-GB"/>
              </w:rPr>
            </w:pPr>
          </w:p>
        </w:tc>
        <w:tc>
          <w:tcPr>
            <w:tcW w:w="5280" w:type="dxa"/>
            <w:tcBorders>
              <w:top w:val="single" w:sz="4" w:space="0" w:color="auto"/>
              <w:left w:val="single" w:sz="4" w:space="0" w:color="auto"/>
              <w:bottom w:val="single" w:sz="4" w:space="0" w:color="auto"/>
            </w:tcBorders>
          </w:tcPr>
          <w:p w14:paraId="113BB94F" w14:textId="77777777" w:rsidR="007F3DC4" w:rsidRPr="00F501D2" w:rsidRDefault="007F3DC4" w:rsidP="00DA6A98">
            <w:pPr>
              <w:ind w:firstLine="0"/>
              <w:rPr>
                <w:lang w:val="en-GB"/>
              </w:rPr>
            </w:pPr>
          </w:p>
        </w:tc>
      </w:tr>
      <w:tr w:rsidR="007F3DC4" w:rsidRPr="00F501D2" w14:paraId="60F38E7D" w14:textId="77777777" w:rsidTr="001937A8">
        <w:tc>
          <w:tcPr>
            <w:tcW w:w="1479" w:type="dxa"/>
            <w:tcBorders>
              <w:top w:val="single" w:sz="4" w:space="0" w:color="auto"/>
              <w:bottom w:val="single" w:sz="4" w:space="0" w:color="auto"/>
              <w:right w:val="single" w:sz="4" w:space="0" w:color="auto"/>
            </w:tcBorders>
          </w:tcPr>
          <w:p w14:paraId="411AAEAE" w14:textId="77777777" w:rsidR="007F3DC4" w:rsidRPr="00F501D2" w:rsidRDefault="007F3DC4" w:rsidP="00DA6A98">
            <w:pPr>
              <w:ind w:firstLine="0"/>
              <w:rPr>
                <w:sz w:val="20"/>
              </w:rPr>
            </w:pPr>
            <w:r w:rsidRPr="00F501D2">
              <w:rPr>
                <w:sz w:val="20"/>
                <w:szCs w:val="20"/>
              </w:rPr>
              <w:lastRenderedPageBreak/>
              <w:t xml:space="preserve">Fate and behaviour </w:t>
            </w:r>
          </w:p>
        </w:tc>
        <w:tc>
          <w:tcPr>
            <w:tcW w:w="2881" w:type="dxa"/>
            <w:tcBorders>
              <w:top w:val="single" w:sz="4" w:space="0" w:color="auto"/>
              <w:left w:val="single" w:sz="4" w:space="0" w:color="auto"/>
              <w:bottom w:val="single" w:sz="4" w:space="0" w:color="auto"/>
              <w:right w:val="single" w:sz="4" w:space="0" w:color="auto"/>
            </w:tcBorders>
          </w:tcPr>
          <w:p w14:paraId="37AC1B7C" w14:textId="77777777" w:rsidR="007F3DC4" w:rsidRPr="00F501D2" w:rsidRDefault="007F3DC4" w:rsidP="00DA6A98">
            <w:pPr>
              <w:ind w:firstLine="0"/>
              <w:rPr>
                <w:sz w:val="20"/>
                <w:lang w:val="en-GB"/>
              </w:rPr>
            </w:pPr>
            <w:r w:rsidRPr="00F501D2">
              <w:rPr>
                <w:sz w:val="20"/>
                <w:szCs w:val="20"/>
              </w:rPr>
              <w:t xml:space="preserve">YES </w:t>
            </w:r>
          </w:p>
        </w:tc>
        <w:tc>
          <w:tcPr>
            <w:tcW w:w="3520" w:type="dxa"/>
            <w:tcBorders>
              <w:top w:val="single" w:sz="4" w:space="0" w:color="auto"/>
              <w:left w:val="single" w:sz="4" w:space="0" w:color="auto"/>
              <w:bottom w:val="single" w:sz="4" w:space="0" w:color="auto"/>
              <w:right w:val="single" w:sz="4" w:space="0" w:color="auto"/>
            </w:tcBorders>
          </w:tcPr>
          <w:p w14:paraId="60A72874" w14:textId="77777777" w:rsidR="007F3DC4" w:rsidRPr="00F501D2" w:rsidRDefault="007F3DC4">
            <w:pPr>
              <w:pStyle w:val="Default"/>
              <w:rPr>
                <w:rFonts w:ascii="Calibri" w:hAnsi="Calibri" w:cs="Calibri"/>
                <w:sz w:val="20"/>
                <w:szCs w:val="20"/>
                <w:lang w:val="en-GB"/>
              </w:rPr>
            </w:pPr>
            <w:r w:rsidRPr="00F501D2">
              <w:rPr>
                <w:rFonts w:ascii="Calibri" w:hAnsi="Calibri" w:cs="Calibri"/>
                <w:sz w:val="20"/>
                <w:szCs w:val="20"/>
                <w:lang w:val="en-GB"/>
              </w:rPr>
              <w:t>See core text in chapter 4.5.2</w:t>
            </w:r>
          </w:p>
          <w:p w14:paraId="07C7E421" w14:textId="77777777" w:rsidR="007F3DC4" w:rsidRPr="00F501D2"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14:paraId="1A876E61"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58A22F0B" w14:textId="77777777" w:rsidR="007F3DC4" w:rsidRPr="00F501D2" w:rsidRDefault="007F3DC4" w:rsidP="00DA6A98">
            <w:pPr>
              <w:ind w:firstLine="0"/>
              <w:rPr>
                <w:sz w:val="20"/>
                <w:lang w:val="en-GB"/>
              </w:rPr>
            </w:pPr>
          </w:p>
        </w:tc>
      </w:tr>
      <w:tr w:rsidR="007F3DC4" w:rsidRPr="00F501D2" w14:paraId="7CB10663" w14:textId="77777777" w:rsidTr="001937A8">
        <w:tc>
          <w:tcPr>
            <w:tcW w:w="1479" w:type="dxa"/>
            <w:tcBorders>
              <w:top w:val="single" w:sz="4" w:space="0" w:color="auto"/>
              <w:bottom w:val="single" w:sz="4" w:space="0" w:color="auto"/>
              <w:right w:val="single" w:sz="4" w:space="0" w:color="auto"/>
            </w:tcBorders>
          </w:tcPr>
          <w:p w14:paraId="7AAE34E9" w14:textId="77777777" w:rsidR="007F3DC4" w:rsidRPr="00F501D2" w:rsidRDefault="007F3DC4" w:rsidP="00DA6A98">
            <w:pPr>
              <w:ind w:firstLine="0"/>
              <w:rPr>
                <w:sz w:val="20"/>
                <w:lang w:val="en-GB"/>
              </w:rPr>
            </w:pPr>
            <w:r w:rsidRPr="00F501D2">
              <w:rPr>
                <w:sz w:val="20"/>
                <w:szCs w:val="20"/>
              </w:rPr>
              <w:t xml:space="preserve">Ecotoxicology </w:t>
            </w:r>
          </w:p>
        </w:tc>
        <w:tc>
          <w:tcPr>
            <w:tcW w:w="2881" w:type="dxa"/>
            <w:tcBorders>
              <w:top w:val="single" w:sz="4" w:space="0" w:color="auto"/>
              <w:left w:val="single" w:sz="4" w:space="0" w:color="auto"/>
              <w:bottom w:val="single" w:sz="4" w:space="0" w:color="auto"/>
              <w:right w:val="single" w:sz="4" w:space="0" w:color="auto"/>
            </w:tcBorders>
          </w:tcPr>
          <w:p w14:paraId="0830D73E" w14:textId="77777777" w:rsidR="007F3DC4" w:rsidRPr="00F501D2" w:rsidRDefault="007F3DC4" w:rsidP="00DA6A98">
            <w:pPr>
              <w:ind w:firstLine="0"/>
              <w:rPr>
                <w:sz w:val="20"/>
                <w:lang w:val="en-GB"/>
              </w:rPr>
            </w:pPr>
            <w:r w:rsidRPr="00F501D2">
              <w:rPr>
                <w:sz w:val="20"/>
                <w:szCs w:val="20"/>
              </w:rPr>
              <w:t xml:space="preserve">NO </w:t>
            </w:r>
          </w:p>
        </w:tc>
        <w:tc>
          <w:tcPr>
            <w:tcW w:w="3520" w:type="dxa"/>
            <w:tcBorders>
              <w:top w:val="single" w:sz="4" w:space="0" w:color="auto"/>
              <w:left w:val="single" w:sz="4" w:space="0" w:color="auto"/>
              <w:bottom w:val="single" w:sz="4" w:space="0" w:color="auto"/>
              <w:right w:val="single" w:sz="4" w:space="0" w:color="auto"/>
            </w:tcBorders>
          </w:tcPr>
          <w:p w14:paraId="54BE1E18" w14:textId="77777777" w:rsidR="007F3DC4" w:rsidRPr="00F501D2" w:rsidRDefault="007F3DC4" w:rsidP="00DA6A98">
            <w:pPr>
              <w:ind w:firstLine="0"/>
              <w:rPr>
                <w:sz w:val="20"/>
              </w:rPr>
            </w:pPr>
          </w:p>
        </w:tc>
        <w:tc>
          <w:tcPr>
            <w:tcW w:w="1650" w:type="dxa"/>
            <w:tcBorders>
              <w:top w:val="single" w:sz="4" w:space="0" w:color="auto"/>
              <w:left w:val="single" w:sz="4" w:space="0" w:color="auto"/>
              <w:bottom w:val="single" w:sz="4" w:space="0" w:color="auto"/>
              <w:right w:val="single" w:sz="4" w:space="0" w:color="auto"/>
            </w:tcBorders>
          </w:tcPr>
          <w:p w14:paraId="1C955DE1" w14:textId="77777777" w:rsidR="007F3DC4" w:rsidRPr="00F501D2" w:rsidRDefault="007F3DC4" w:rsidP="00DA6A98">
            <w:pPr>
              <w:ind w:firstLine="0"/>
              <w:rPr>
                <w:sz w:val="20"/>
                <w:lang w:val="en-GB"/>
              </w:rPr>
            </w:pPr>
          </w:p>
        </w:tc>
        <w:tc>
          <w:tcPr>
            <w:tcW w:w="5280" w:type="dxa"/>
            <w:tcBorders>
              <w:top w:val="single" w:sz="4" w:space="0" w:color="auto"/>
              <w:left w:val="single" w:sz="4" w:space="0" w:color="auto"/>
              <w:bottom w:val="single" w:sz="4" w:space="0" w:color="auto"/>
            </w:tcBorders>
          </w:tcPr>
          <w:p w14:paraId="293F4E71" w14:textId="77777777" w:rsidR="007F3DC4" w:rsidRPr="00F501D2" w:rsidRDefault="007F3DC4" w:rsidP="00DA6A98">
            <w:pPr>
              <w:ind w:firstLine="0"/>
              <w:rPr>
                <w:sz w:val="20"/>
                <w:lang w:val="en-GB"/>
              </w:rPr>
            </w:pPr>
          </w:p>
        </w:tc>
      </w:tr>
    </w:tbl>
    <w:p w14:paraId="2E4EECCA" w14:textId="4507EB48" w:rsidR="00D44362" w:rsidRDefault="00D44362" w:rsidP="00DA6A98">
      <w:pPr>
        <w:ind w:firstLine="0"/>
        <w:rPr>
          <w:rFonts w:cs="Arial"/>
          <w:sz w:val="20"/>
          <w:lang w:val="en-GB"/>
        </w:rPr>
      </w:pPr>
    </w:p>
    <w:p w14:paraId="5BDA0B76" w14:textId="77777777" w:rsidR="00D44362" w:rsidRDefault="00D44362">
      <w:pPr>
        <w:ind w:firstLine="0"/>
        <w:rPr>
          <w:rFonts w:cs="Arial"/>
          <w:sz w:val="20"/>
          <w:lang w:val="en-GB"/>
        </w:rPr>
      </w:pPr>
      <w:r>
        <w:rPr>
          <w:rFonts w:cs="Arial"/>
          <w:sz w:val="20"/>
          <w:lang w:val="en-GB"/>
        </w:rPr>
        <w:br w:type="page"/>
      </w:r>
    </w:p>
    <w:p w14:paraId="61062D62" w14:textId="77777777" w:rsidR="007F3DC4" w:rsidRPr="00F501D2" w:rsidRDefault="007F3DC4" w:rsidP="00DA6A98">
      <w:pPr>
        <w:ind w:firstLine="0"/>
        <w:rPr>
          <w:rFonts w:cs="Arial"/>
          <w:sz w:val="20"/>
          <w:lang w:val="en-GB"/>
        </w:rPr>
      </w:pPr>
    </w:p>
    <w:p w14:paraId="24DEDFB8" w14:textId="714347D5" w:rsidR="007F3DC4" w:rsidRPr="00F501D2" w:rsidRDefault="007F3DC4" w:rsidP="0053566B">
      <w:pPr>
        <w:pStyle w:val="Rubrik1"/>
        <w:rPr>
          <w:lang w:val="en-GB"/>
        </w:rPr>
      </w:pPr>
      <w:bookmarkStart w:id="233" w:name="Appendix_VIII"/>
      <w:bookmarkStart w:id="234" w:name="_Toc243211298"/>
      <w:bookmarkStart w:id="235" w:name="_Ref244354722"/>
      <w:bookmarkStart w:id="236" w:name="_Ref272088110"/>
      <w:bookmarkStart w:id="237" w:name="_Ref272088842"/>
      <w:bookmarkStart w:id="238" w:name="_Ref272092547"/>
      <w:bookmarkStart w:id="239" w:name="_Ref272092719"/>
      <w:bookmarkStart w:id="240" w:name="_Ref272335619"/>
      <w:bookmarkStart w:id="241" w:name="_Ref272335763"/>
      <w:bookmarkStart w:id="242" w:name="_Ref272335785"/>
      <w:bookmarkStart w:id="243" w:name="_Ref272418620"/>
      <w:bookmarkStart w:id="244" w:name="_Toc298188286"/>
      <w:bookmarkStart w:id="245" w:name="_Toc350256845"/>
      <w:bookmarkStart w:id="246" w:name="_Toc418097989"/>
      <w:r w:rsidRPr="0053566B">
        <w:t>Appendix VI</w:t>
      </w:r>
      <w:bookmarkEnd w:id="233"/>
      <w:r w:rsidRPr="0053566B">
        <w:t xml:space="preserve">: List of mitigation options available in the </w:t>
      </w:r>
      <w:r w:rsidR="00F339DA" w:rsidRPr="0053566B">
        <w:t>Member States</w:t>
      </w:r>
      <w:r w:rsidRPr="0053566B">
        <w:t xml:space="preserve"> in the zone</w:t>
      </w:r>
      <w:bookmarkEnd w:id="234"/>
      <w:bookmarkEnd w:id="235"/>
      <w:bookmarkEnd w:id="236"/>
      <w:bookmarkEnd w:id="237"/>
      <w:bookmarkEnd w:id="238"/>
      <w:bookmarkEnd w:id="239"/>
      <w:bookmarkEnd w:id="240"/>
      <w:bookmarkEnd w:id="241"/>
      <w:bookmarkEnd w:id="242"/>
      <w:bookmarkEnd w:id="243"/>
      <w:bookmarkEnd w:id="244"/>
      <w:bookmarkEnd w:id="245"/>
      <w:bookmarkEnd w:id="246"/>
    </w:p>
    <w:p w14:paraId="1539639F" w14:textId="77777777" w:rsidR="007F3DC4" w:rsidRPr="00F501D2"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605"/>
        <w:gridCol w:w="10410"/>
        <w:gridCol w:w="2694"/>
      </w:tblGrid>
      <w:tr w:rsidR="007F3DC4" w:rsidRPr="00F501D2" w14:paraId="012ECA15" w14:textId="77777777" w:rsidTr="00DA6A98">
        <w:tc>
          <w:tcPr>
            <w:tcW w:w="160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55AF9311" w14:textId="77777777" w:rsidR="007F3DC4" w:rsidRPr="00F501D2" w:rsidRDefault="007F3DC4" w:rsidP="00DA6A98">
            <w:pPr>
              <w:ind w:firstLine="0"/>
              <w:jc w:val="both"/>
              <w:rPr>
                <w:rFonts w:cs="Calibri"/>
                <w:b/>
                <w:bCs/>
              </w:rPr>
            </w:pPr>
            <w:r w:rsidRPr="00F501D2">
              <w:rPr>
                <w:rFonts w:cs="Calibri"/>
                <w:b/>
                <w:bCs/>
              </w:rPr>
              <w:t>Denmark</w:t>
            </w:r>
          </w:p>
          <w:p w14:paraId="4BA9D7E1" w14:textId="77777777" w:rsidR="007F3DC4" w:rsidRPr="00F501D2" w:rsidRDefault="007F3DC4" w:rsidP="00DA6A98">
            <w:pPr>
              <w:ind w:firstLine="0"/>
              <w:jc w:val="both"/>
              <w:rPr>
                <w:rFonts w:cs="Calibri"/>
                <w:b/>
                <w:bCs/>
              </w:rPr>
            </w:pPr>
          </w:p>
        </w:tc>
        <w:tc>
          <w:tcPr>
            <w:tcW w:w="1041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4DCBB15F" w14:textId="77777777" w:rsidR="007F3DC4" w:rsidRPr="00F501D2" w:rsidRDefault="007F3DC4" w:rsidP="00DA6A98">
            <w:pPr>
              <w:jc w:val="center"/>
              <w:rPr>
                <w:rFonts w:cs="Calibri"/>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1A60732A" w14:textId="77777777" w:rsidR="007F3DC4" w:rsidRPr="00F501D2" w:rsidRDefault="007F3DC4" w:rsidP="00DA6A98">
            <w:pPr>
              <w:jc w:val="center"/>
              <w:rPr>
                <w:rFonts w:cs="Calibri"/>
              </w:rPr>
            </w:pPr>
            <w:r w:rsidRPr="00F501D2">
              <w:rPr>
                <w:rFonts w:cs="Calibri"/>
              </w:rPr>
              <w:t>Drift reduction equipment e.g. nozzles (if yes 50%, …? %)</w:t>
            </w:r>
          </w:p>
        </w:tc>
      </w:tr>
      <w:tr w:rsidR="007F3DC4" w:rsidRPr="00F501D2" w14:paraId="20C0B89E"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B4777" w14:textId="77777777" w:rsidR="007F3DC4" w:rsidRPr="00F501D2" w:rsidRDefault="007F3DC4" w:rsidP="00DA6A98">
            <w:pPr>
              <w:ind w:firstLine="0"/>
              <w:jc w:val="both"/>
              <w:rPr>
                <w:rFonts w:cs="Calibri"/>
                <w:b/>
                <w:bCs/>
              </w:rPr>
            </w:pPr>
            <w:r w:rsidRPr="00F501D2">
              <w:rPr>
                <w:rFonts w:cs="Calibri"/>
                <w:b/>
                <w:bCs/>
              </w:rPr>
              <w:t>Toxicology</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AC19724" w14:textId="77777777" w:rsidR="007F3DC4" w:rsidRPr="00F501D2" w:rsidRDefault="007F3DC4" w:rsidP="00DA6A98">
            <w:pPr>
              <w:ind w:firstLine="65"/>
              <w:rPr>
                <w:rFonts w:cs="Calibri"/>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FD02FA5" w14:textId="77777777" w:rsidR="007F3DC4" w:rsidRPr="00F501D2" w:rsidRDefault="007F3DC4" w:rsidP="00DA6A98">
            <w:pPr>
              <w:jc w:val="center"/>
              <w:rPr>
                <w:rFonts w:cs="Calibri"/>
              </w:rPr>
            </w:pPr>
          </w:p>
        </w:tc>
      </w:tr>
      <w:tr w:rsidR="007F3DC4" w:rsidRPr="00F501D2" w14:paraId="46838347"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7739A0" w14:textId="77777777" w:rsidR="007F3DC4" w:rsidRPr="00F501D2" w:rsidRDefault="007F3DC4" w:rsidP="00DA6A98">
            <w:pPr>
              <w:ind w:firstLine="0"/>
              <w:jc w:val="both"/>
              <w:rPr>
                <w:rFonts w:cs="Calibri"/>
                <w:bCs/>
              </w:rPr>
            </w:pPr>
            <w:r w:rsidRPr="00F501D2">
              <w:rPr>
                <w:rFonts w:cs="Calibri"/>
                <w:bCs/>
              </w:rPr>
              <w:t>Operator exposure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4EA79C1"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limits on spraying methods authorized </w:t>
            </w:r>
          </w:p>
          <w:p w14:paraId="524DB7A8"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requirements on special permits for spraying personnel </w:t>
            </w:r>
          </w:p>
          <w:p w14:paraId="0A8B7A02"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requirements on special packaging (dimensions, design, possibly water-soluble packaging) </w:t>
            </w:r>
          </w:p>
          <w:p w14:paraId="23D44744"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treatment periods and periods of retainment </w:t>
            </w:r>
          </w:p>
          <w:p w14:paraId="21BEB972"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xml:space="preserve">- waiting periods for re-entry into treated areas </w:t>
            </w:r>
          </w:p>
          <w:p w14:paraId="2CDD17AB"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 specific requirements on the use of protective equipment</w:t>
            </w:r>
            <w:r w:rsidRPr="00F501D2">
              <w:rPr>
                <w:rFonts w:ascii="Calibri" w:hAnsi="Calibri" w:cs="Calibri"/>
                <w:lang w:val="en-GB"/>
              </w:rPr>
              <w:t xml:space="preserve"> </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E1B903" w14:textId="77777777" w:rsidR="007F3DC4" w:rsidRPr="00F501D2" w:rsidRDefault="007F3DC4" w:rsidP="00DA6A98">
            <w:pPr>
              <w:jc w:val="center"/>
              <w:rPr>
                <w:rFonts w:cs="Calibri"/>
              </w:rPr>
            </w:pPr>
          </w:p>
        </w:tc>
      </w:tr>
      <w:tr w:rsidR="007F3DC4" w:rsidRPr="00F501D2" w14:paraId="170748A6"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016CE" w14:textId="77777777" w:rsidR="007F3DC4" w:rsidRPr="00F501D2" w:rsidRDefault="007F3DC4" w:rsidP="00DA6A98">
            <w:pPr>
              <w:ind w:firstLine="0"/>
              <w:jc w:val="both"/>
              <w:rPr>
                <w:rFonts w:cs="Calibri"/>
                <w:b/>
                <w:bCs/>
              </w:rPr>
            </w:pPr>
            <w:r w:rsidRPr="00F501D2">
              <w:rPr>
                <w:rFonts w:cs="Arial"/>
                <w:b/>
                <w:lang w:val="en-GB"/>
              </w:rPr>
              <w:t>Residues</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87B8C6"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olor w:val="auto"/>
                <w:sz w:val="22"/>
                <w:szCs w:val="22"/>
                <w:lang w:val="en-GB"/>
              </w:rPr>
              <w:t>- PHI</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C858E5" w14:textId="77777777" w:rsidR="007F3DC4" w:rsidRPr="00F501D2" w:rsidRDefault="007F3DC4" w:rsidP="00DA6A98">
            <w:pPr>
              <w:jc w:val="center"/>
              <w:rPr>
                <w:rFonts w:cs="Calibri"/>
              </w:rPr>
            </w:pPr>
          </w:p>
        </w:tc>
      </w:tr>
      <w:tr w:rsidR="007F3DC4" w:rsidRPr="00F501D2" w14:paraId="73F2C3AA" w14:textId="77777777" w:rsidTr="00DA6A98">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ABABC" w14:textId="77777777" w:rsidR="007F3DC4" w:rsidRPr="00F501D2" w:rsidRDefault="007F3DC4" w:rsidP="00DA6A98">
            <w:pPr>
              <w:ind w:firstLine="0"/>
              <w:jc w:val="both"/>
              <w:rPr>
                <w:rFonts w:cs="Calibri"/>
                <w:b/>
                <w:bCs/>
              </w:rPr>
            </w:pPr>
            <w:r w:rsidRPr="00F501D2">
              <w:rPr>
                <w:rFonts w:cs="Calibri"/>
                <w:b/>
                <w:bCs/>
              </w:rPr>
              <w:t>Fate</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5A7B24" w14:textId="77777777" w:rsidR="007F3DC4" w:rsidRPr="00F501D2" w:rsidRDefault="007F3DC4" w:rsidP="00DA6A98">
            <w:pPr>
              <w:ind w:firstLine="0"/>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232DA71" w14:textId="77777777" w:rsidR="007F3DC4" w:rsidRPr="00F501D2" w:rsidRDefault="007F3DC4" w:rsidP="00DA6A98">
            <w:pPr>
              <w:jc w:val="center"/>
              <w:rPr>
                <w:rFonts w:cs="Calibri"/>
              </w:rPr>
            </w:pPr>
          </w:p>
        </w:tc>
      </w:tr>
      <w:tr w:rsidR="007F3DC4" w:rsidRPr="00F501D2" w14:paraId="6489D478" w14:textId="77777777" w:rsidTr="00DA6A98">
        <w:trPr>
          <w:trHeight w:val="281"/>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494DD1" w14:textId="77777777" w:rsidR="007F3DC4" w:rsidRPr="00F501D2" w:rsidRDefault="007F3DC4" w:rsidP="00DA6A98">
            <w:pPr>
              <w:ind w:firstLine="0"/>
              <w:jc w:val="both"/>
              <w:rPr>
                <w:rFonts w:cs="Calibri"/>
                <w:bCs/>
              </w:rPr>
            </w:pPr>
            <w:r w:rsidRPr="00F501D2">
              <w:rPr>
                <w:rFonts w:cs="Calibri"/>
                <w:bCs/>
              </w:rPr>
              <w:t>Groundwater</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E3B1B79" w14:textId="77777777" w:rsidR="007F3DC4" w:rsidRPr="00F501D2" w:rsidRDefault="007F3DC4" w:rsidP="00DA6A98">
            <w:pPr>
              <w:ind w:firstLine="45"/>
              <w:rPr>
                <w:rFonts w:cs="Calibri"/>
                <w:bCs/>
              </w:rPr>
            </w:pPr>
            <w:r w:rsidRPr="00F501D2">
              <w:rPr>
                <w:rFonts w:cs="Calibri"/>
                <w:bCs/>
              </w:rPr>
              <w:t>Restrictions in timing (e.g. no fall use), restrictions in dose and number of applications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C99D4E9" w14:textId="77777777" w:rsidR="007F3DC4" w:rsidRPr="00F501D2" w:rsidRDefault="007F3DC4" w:rsidP="00DA6A98">
            <w:pPr>
              <w:jc w:val="center"/>
              <w:rPr>
                <w:rFonts w:cs="Calibri"/>
              </w:rPr>
            </w:pPr>
          </w:p>
        </w:tc>
      </w:tr>
      <w:tr w:rsidR="007F3DC4" w:rsidRPr="00F501D2" w14:paraId="39CDCB40" w14:textId="77777777" w:rsidTr="00DA6A98">
        <w:trPr>
          <w:trHeight w:val="375"/>
        </w:trPr>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8FA1B" w14:textId="77777777" w:rsidR="007F3DC4" w:rsidRPr="00F501D2" w:rsidRDefault="007F3DC4" w:rsidP="00DA6A98">
            <w:pPr>
              <w:ind w:firstLine="0"/>
              <w:jc w:val="both"/>
              <w:rPr>
                <w:rFonts w:cs="Calibri"/>
                <w:b/>
                <w:bCs/>
              </w:rPr>
            </w:pPr>
            <w:r w:rsidRPr="00F501D2">
              <w:rPr>
                <w:rFonts w:cs="Calibri"/>
                <w:b/>
                <w:bCs/>
              </w:rPr>
              <w:t>Ecotox</w:t>
            </w:r>
          </w:p>
        </w:tc>
        <w:tc>
          <w:tcPr>
            <w:tcW w:w="104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B8F909C" w14:textId="77777777" w:rsidR="007F3DC4" w:rsidRPr="00F501D2" w:rsidRDefault="007F3DC4" w:rsidP="00DA6A98">
            <w:pP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DAB905A" w14:textId="77777777" w:rsidR="007F3DC4" w:rsidRPr="00F501D2" w:rsidRDefault="007F3DC4" w:rsidP="00DA6A98">
            <w:pPr>
              <w:jc w:val="center"/>
              <w:rPr>
                <w:rFonts w:cs="Calibri"/>
              </w:rPr>
            </w:pPr>
          </w:p>
        </w:tc>
      </w:tr>
      <w:tr w:rsidR="007F3DC4" w:rsidRPr="00F501D2" w14:paraId="7B86A55C" w14:textId="77777777" w:rsidTr="00DA6A98">
        <w:tc>
          <w:tcPr>
            <w:tcW w:w="1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FB2826" w14:textId="77777777" w:rsidR="007F3DC4" w:rsidRPr="00F501D2" w:rsidRDefault="007F3DC4" w:rsidP="00DA6A98">
            <w:pPr>
              <w:ind w:firstLine="0"/>
              <w:rPr>
                <w:rFonts w:cs="Calibri"/>
              </w:rPr>
            </w:pPr>
            <w:r w:rsidRPr="00F501D2">
              <w:rPr>
                <w:rFonts w:cs="Calibri"/>
              </w:rPr>
              <w:t>Surface water</w:t>
            </w:r>
          </w:p>
        </w:tc>
        <w:tc>
          <w:tcPr>
            <w:tcW w:w="10410" w:type="dxa"/>
            <w:tcBorders>
              <w:top w:val="nil"/>
              <w:left w:val="nil"/>
              <w:bottom w:val="single" w:sz="8" w:space="0" w:color="000000"/>
              <w:right w:val="single" w:sz="8" w:space="0" w:color="000000"/>
            </w:tcBorders>
            <w:tcMar>
              <w:top w:w="0" w:type="dxa"/>
              <w:left w:w="108" w:type="dxa"/>
              <w:bottom w:w="0" w:type="dxa"/>
              <w:right w:w="108" w:type="dxa"/>
            </w:tcMar>
          </w:tcPr>
          <w:p w14:paraId="0C4001BD" w14:textId="77777777" w:rsidR="007F3DC4" w:rsidRPr="00F501D2" w:rsidRDefault="007F3DC4" w:rsidP="00DA6A98">
            <w:pPr>
              <w:ind w:firstLine="0"/>
              <w:rPr>
                <w:rFonts w:cs="Calibri"/>
              </w:rPr>
            </w:pPr>
            <w:r w:rsidRPr="00F501D2">
              <w:rPr>
                <w:rFonts w:cs="Calibri"/>
              </w:rPr>
              <w:t xml:space="preserve">Buffer zones, max width 20 m for field crops, 30 m for vegetables and 50 m for orchards </w:t>
            </w:r>
          </w:p>
          <w:p w14:paraId="0E8F7187" w14:textId="77777777" w:rsidR="007F3DC4" w:rsidRPr="00F501D2"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3002EE8F" w14:textId="77777777" w:rsidR="007F3DC4" w:rsidRPr="00F501D2" w:rsidRDefault="007F3DC4" w:rsidP="00DA6A98">
            <w:pPr>
              <w:ind w:firstLine="0"/>
              <w:rPr>
                <w:rFonts w:cs="Calibri"/>
              </w:rPr>
            </w:pPr>
            <w:r w:rsidRPr="00F501D2">
              <w:rPr>
                <w:rFonts w:cs="Calibri"/>
              </w:rPr>
              <w:t>Not accepted</w:t>
            </w:r>
          </w:p>
        </w:tc>
      </w:tr>
      <w:tr w:rsidR="007F3DC4" w:rsidRPr="00F501D2" w14:paraId="4D222444"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2AA36" w14:textId="77777777" w:rsidR="007F3DC4" w:rsidRPr="00F501D2" w:rsidRDefault="007F3DC4" w:rsidP="00DA6A98">
            <w:pPr>
              <w:ind w:firstLine="0"/>
              <w:rPr>
                <w:rFonts w:cs="Calibri"/>
              </w:rPr>
            </w:pPr>
            <w:r w:rsidRPr="00F501D2">
              <w:rPr>
                <w:rFonts w:cs="Calibri"/>
              </w:rPr>
              <w:t>Non-target arthropods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8DA1E" w14:textId="77777777" w:rsidR="007F3DC4" w:rsidRPr="00F501D2" w:rsidRDefault="007F3DC4" w:rsidP="00DA6A98">
            <w:pPr>
              <w:ind w:firstLine="0"/>
              <w:jc w:val="both"/>
              <w:rPr>
                <w:rFonts w:cs="Calibri"/>
              </w:rPr>
            </w:pPr>
            <w:r w:rsidRPr="00F501D2">
              <w:rPr>
                <w:rFonts w:cs="Calibri"/>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14:paraId="36649E85" w14:textId="77777777" w:rsidR="007F3DC4" w:rsidRPr="00F501D2" w:rsidRDefault="007F3DC4" w:rsidP="00305815">
            <w:pPr>
              <w:spacing w:after="240"/>
              <w:ind w:firstLine="142"/>
              <w:rPr>
                <w:rFonts w:cs="Calibri"/>
                <w:sz w:val="20"/>
                <w:szCs w:val="20"/>
              </w:rPr>
            </w:pPr>
            <w:r w:rsidRPr="00F501D2">
              <w:rPr>
                <w:rFonts w:cs="Calibri"/>
              </w:rPr>
              <w:t>Not accepted</w:t>
            </w:r>
          </w:p>
        </w:tc>
      </w:tr>
      <w:tr w:rsidR="007F3DC4" w:rsidRPr="00F501D2" w14:paraId="07DF08A7"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61746" w14:textId="77777777" w:rsidR="007F3DC4" w:rsidRPr="00F501D2" w:rsidRDefault="007F3DC4" w:rsidP="00DA6A98">
            <w:pPr>
              <w:ind w:firstLine="0"/>
              <w:rPr>
                <w:rFonts w:cs="Calibri"/>
              </w:rPr>
            </w:pPr>
            <w:r w:rsidRPr="00F501D2">
              <w:rPr>
                <w:rFonts w:cs="Calibri"/>
              </w:rPr>
              <w:t xml:space="preserve"> Bees </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7B8B6" w14:textId="77777777" w:rsidR="007F3DC4" w:rsidRPr="00F501D2" w:rsidRDefault="007F3DC4" w:rsidP="00DA6A98">
            <w:pPr>
              <w:ind w:firstLine="0"/>
              <w:jc w:val="both"/>
              <w:rPr>
                <w:rFonts w:cs="Calibri"/>
              </w:rPr>
            </w:pPr>
            <w:r w:rsidRPr="00F501D2">
              <w:rPr>
                <w:rFonts w:cs="Calibri"/>
              </w:rPr>
              <w:t>Restrictions of use during flowering and foraging activity. Including restrictions in time: use only after sunset to sunrise</w:t>
            </w:r>
          </w:p>
        </w:tc>
        <w:tc>
          <w:tcPr>
            <w:tcW w:w="2694" w:type="dxa"/>
            <w:tcBorders>
              <w:top w:val="single" w:sz="4" w:space="0" w:color="auto"/>
              <w:left w:val="single" w:sz="4" w:space="0" w:color="auto"/>
              <w:bottom w:val="single" w:sz="4" w:space="0" w:color="auto"/>
              <w:right w:val="single" w:sz="4" w:space="0" w:color="auto"/>
            </w:tcBorders>
            <w:vAlign w:val="center"/>
          </w:tcPr>
          <w:p w14:paraId="4386079E" w14:textId="77777777" w:rsidR="007F3DC4" w:rsidRPr="00F501D2" w:rsidRDefault="007F3DC4" w:rsidP="00DA6A98">
            <w:pPr>
              <w:rPr>
                <w:rFonts w:cs="Calibri"/>
                <w:sz w:val="20"/>
                <w:szCs w:val="20"/>
              </w:rPr>
            </w:pPr>
          </w:p>
        </w:tc>
      </w:tr>
      <w:tr w:rsidR="007F3DC4" w:rsidRPr="00F501D2" w14:paraId="1B7D0E45"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B9064" w14:textId="77777777" w:rsidR="007F3DC4" w:rsidRPr="00F501D2" w:rsidRDefault="007F3DC4" w:rsidP="00DA6A98">
            <w:pPr>
              <w:ind w:firstLine="0"/>
              <w:rPr>
                <w:rFonts w:cs="Calibri"/>
              </w:rPr>
            </w:pPr>
            <w:r w:rsidRPr="00F501D2">
              <w:rPr>
                <w:rFonts w:cs="Calibri"/>
              </w:rPr>
              <w:t>Birds and mammals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BEF5C3" w14:textId="77777777" w:rsidR="007F3DC4" w:rsidRPr="00F501D2" w:rsidRDefault="007F3DC4" w:rsidP="00DA6A98">
            <w:pPr>
              <w:spacing w:after="60"/>
              <w:ind w:firstLine="45"/>
              <w:rPr>
                <w:rFonts w:cs="Calibri"/>
              </w:rPr>
            </w:pPr>
            <w:r w:rsidRPr="00F501D2">
              <w:rPr>
                <w:rFonts w:cs="Calibri"/>
              </w:rPr>
              <w:t>Restriction in timing – only fall application, dose and frequency restrictions, collection of spills</w:t>
            </w:r>
          </w:p>
        </w:tc>
        <w:tc>
          <w:tcPr>
            <w:tcW w:w="2694" w:type="dxa"/>
            <w:tcBorders>
              <w:top w:val="single" w:sz="4" w:space="0" w:color="auto"/>
              <w:left w:val="single" w:sz="4" w:space="0" w:color="auto"/>
              <w:bottom w:val="single" w:sz="4" w:space="0" w:color="auto"/>
              <w:right w:val="single" w:sz="4" w:space="0" w:color="auto"/>
            </w:tcBorders>
            <w:vAlign w:val="center"/>
          </w:tcPr>
          <w:p w14:paraId="01E724D7" w14:textId="77777777" w:rsidR="007F3DC4" w:rsidRPr="00F501D2" w:rsidRDefault="007F3DC4" w:rsidP="00DA6A98">
            <w:pPr>
              <w:rPr>
                <w:rFonts w:cs="Calibri"/>
                <w:sz w:val="20"/>
                <w:szCs w:val="20"/>
              </w:rPr>
            </w:pPr>
          </w:p>
        </w:tc>
      </w:tr>
      <w:tr w:rsidR="007F3DC4" w:rsidRPr="00F501D2" w14:paraId="62EBCB19"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92F75" w14:textId="77777777" w:rsidR="007F3DC4" w:rsidRPr="00F501D2" w:rsidRDefault="007F3DC4" w:rsidP="00DA6A98">
            <w:pPr>
              <w:ind w:firstLine="0"/>
              <w:rPr>
                <w:rFonts w:cs="Calibri"/>
              </w:rPr>
            </w:pPr>
            <w:r w:rsidRPr="00F501D2">
              <w:rPr>
                <w:rFonts w:cs="Calibri"/>
              </w:rPr>
              <w:t xml:space="preserve"> Soil organisms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BE6370" w14:textId="77777777" w:rsidR="007F3DC4" w:rsidRPr="00F501D2" w:rsidRDefault="007F3DC4" w:rsidP="00DA6A98">
            <w:pPr>
              <w:spacing w:after="60"/>
              <w:ind w:firstLine="45"/>
              <w:rPr>
                <w:rFonts w:cs="Calibri"/>
              </w:rPr>
            </w:pPr>
            <w:r w:rsidRPr="00F501D2">
              <w:rPr>
                <w:rFonts w:cs="Calibri"/>
              </w:rPr>
              <w:t>Restrictions of use, dose and frequency</w:t>
            </w:r>
          </w:p>
        </w:tc>
        <w:tc>
          <w:tcPr>
            <w:tcW w:w="2694" w:type="dxa"/>
            <w:tcBorders>
              <w:top w:val="single" w:sz="4" w:space="0" w:color="auto"/>
              <w:left w:val="single" w:sz="4" w:space="0" w:color="auto"/>
              <w:bottom w:val="single" w:sz="4" w:space="0" w:color="auto"/>
              <w:right w:val="single" w:sz="4" w:space="0" w:color="auto"/>
            </w:tcBorders>
            <w:vAlign w:val="center"/>
          </w:tcPr>
          <w:p w14:paraId="34F9818D" w14:textId="77777777" w:rsidR="007F3DC4" w:rsidRPr="00F501D2" w:rsidRDefault="007F3DC4" w:rsidP="00DA6A98">
            <w:pPr>
              <w:rPr>
                <w:rFonts w:cs="Calibri"/>
                <w:sz w:val="20"/>
                <w:szCs w:val="20"/>
              </w:rPr>
            </w:pPr>
          </w:p>
        </w:tc>
      </w:tr>
      <w:tr w:rsidR="007F3DC4" w:rsidRPr="00F501D2" w14:paraId="561C98EC" w14:textId="77777777" w:rsidTr="00DA6A98">
        <w:tc>
          <w:tcPr>
            <w:tcW w:w="1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DB65DC" w14:textId="77777777" w:rsidR="007F3DC4" w:rsidRPr="00F501D2" w:rsidRDefault="007F3DC4" w:rsidP="009C1A56">
            <w:pPr>
              <w:ind w:firstLine="0"/>
              <w:rPr>
                <w:rFonts w:cs="Calibri"/>
              </w:rPr>
            </w:pPr>
            <w:r w:rsidRPr="00F501D2">
              <w:rPr>
                <w:rFonts w:cs="Calibri"/>
              </w:rPr>
              <w:t>Non-target plants</w:t>
            </w:r>
          </w:p>
        </w:tc>
        <w:tc>
          <w:tcPr>
            <w:tcW w:w="10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DF725B" w14:textId="77777777" w:rsidR="007F3DC4" w:rsidRPr="00F501D2" w:rsidRDefault="007F3DC4" w:rsidP="009C1A56">
            <w:pPr>
              <w:spacing w:after="60"/>
              <w:ind w:firstLine="45"/>
              <w:rPr>
                <w:rFonts w:cs="Calibri"/>
              </w:rPr>
            </w:pPr>
            <w:r w:rsidRPr="00F501D2">
              <w:rPr>
                <w:rFonts w:cs="Calibri"/>
              </w:rPr>
              <w:t>Buffer zones to protected areas</w:t>
            </w:r>
          </w:p>
        </w:tc>
        <w:tc>
          <w:tcPr>
            <w:tcW w:w="2694" w:type="dxa"/>
            <w:tcBorders>
              <w:top w:val="single" w:sz="4" w:space="0" w:color="auto"/>
              <w:left w:val="single" w:sz="4" w:space="0" w:color="auto"/>
              <w:bottom w:val="single" w:sz="4" w:space="0" w:color="auto"/>
              <w:right w:val="single" w:sz="4" w:space="0" w:color="auto"/>
            </w:tcBorders>
            <w:vAlign w:val="center"/>
          </w:tcPr>
          <w:p w14:paraId="2032C0D6" w14:textId="77777777" w:rsidR="007F3DC4" w:rsidRPr="00F501D2" w:rsidRDefault="007F3DC4" w:rsidP="009C1A56">
            <w:pPr>
              <w:spacing w:after="240"/>
              <w:ind w:firstLine="142"/>
              <w:rPr>
                <w:rFonts w:cs="Calibri"/>
                <w:sz w:val="20"/>
                <w:szCs w:val="20"/>
              </w:rPr>
            </w:pPr>
            <w:r w:rsidRPr="00F501D2">
              <w:rPr>
                <w:rFonts w:cs="Calibri"/>
              </w:rPr>
              <w:t>Not accepted</w:t>
            </w:r>
          </w:p>
        </w:tc>
      </w:tr>
    </w:tbl>
    <w:p w14:paraId="22238501" w14:textId="77777777" w:rsidR="007F3DC4" w:rsidRPr="00F501D2" w:rsidRDefault="007F3DC4" w:rsidP="00DA6A98">
      <w:pPr>
        <w:rPr>
          <w:rFonts w:cs="Arial"/>
          <w:b/>
          <w:bCs/>
        </w:rPr>
      </w:pPr>
    </w:p>
    <w:p w14:paraId="47B24716" w14:textId="77777777" w:rsidR="007F3DC4" w:rsidRPr="00F501D2" w:rsidRDefault="007F3DC4" w:rsidP="00DA6A98">
      <w:pPr>
        <w:ind w:firstLine="0"/>
        <w:rPr>
          <w:rFonts w:cs="Arial"/>
          <w:b/>
          <w:bCs/>
        </w:rPr>
      </w:pPr>
      <w:r w:rsidRPr="00F501D2">
        <w:rPr>
          <w:rFonts w:cs="Arial"/>
          <w:b/>
          <w:bCs/>
        </w:rPr>
        <w:br w:type="page"/>
      </w:r>
    </w:p>
    <w:p w14:paraId="1D5DFB06" w14:textId="77777777" w:rsidR="007F3DC4" w:rsidRPr="00F501D2" w:rsidRDefault="007F3DC4" w:rsidP="00DA6A98">
      <w:pPr>
        <w:rPr>
          <w:rFonts w:cs="Arial"/>
          <w:b/>
          <w:bCs/>
        </w:rPr>
      </w:pPr>
    </w:p>
    <w:tbl>
      <w:tblPr>
        <w:tblW w:w="14743" w:type="dxa"/>
        <w:tblInd w:w="-34" w:type="dxa"/>
        <w:tblCellMar>
          <w:left w:w="0" w:type="dxa"/>
          <w:right w:w="0" w:type="dxa"/>
        </w:tblCellMar>
        <w:tblLook w:val="0000" w:firstRow="0" w:lastRow="0" w:firstColumn="0" w:lastColumn="0" w:noHBand="0" w:noVBand="0"/>
      </w:tblPr>
      <w:tblGrid>
        <w:gridCol w:w="2232"/>
        <w:gridCol w:w="12511"/>
      </w:tblGrid>
      <w:tr w:rsidR="007F3DC4" w:rsidRPr="00F501D2" w14:paraId="687E09C6" w14:textId="77777777" w:rsidTr="00DA6A98">
        <w:tc>
          <w:tcPr>
            <w:tcW w:w="2232"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3973DB77" w14:textId="77777777" w:rsidR="007F3DC4" w:rsidRPr="00F501D2" w:rsidRDefault="007F3DC4" w:rsidP="00DA6A98">
            <w:pPr>
              <w:ind w:firstLine="0"/>
              <w:jc w:val="both"/>
              <w:rPr>
                <w:rFonts w:cs="Arial"/>
                <w:b/>
                <w:bCs/>
              </w:rPr>
            </w:pPr>
            <w:r w:rsidRPr="00F501D2">
              <w:rPr>
                <w:rFonts w:cs="Arial"/>
                <w:b/>
                <w:bCs/>
              </w:rPr>
              <w:t xml:space="preserve"> Estonia</w:t>
            </w:r>
          </w:p>
          <w:p w14:paraId="2CB7263E" w14:textId="77777777" w:rsidR="007F3DC4" w:rsidRPr="00F501D2" w:rsidRDefault="007F3DC4" w:rsidP="00DA6A98">
            <w:pPr>
              <w:ind w:firstLine="0"/>
              <w:jc w:val="both"/>
              <w:rPr>
                <w:rFonts w:cs="Arial"/>
                <w:b/>
                <w:bCs/>
              </w:rPr>
            </w:pPr>
          </w:p>
        </w:tc>
        <w:tc>
          <w:tcPr>
            <w:tcW w:w="1251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942F357" w14:textId="77777777" w:rsidR="007F3DC4" w:rsidRPr="00F501D2" w:rsidRDefault="007F3DC4" w:rsidP="00DA6A98">
            <w:pPr>
              <w:jc w:val="center"/>
              <w:rPr>
                <w:rFonts w:cs="Arial"/>
                <w:b/>
                <w:bCs/>
              </w:rPr>
            </w:pPr>
            <w:r w:rsidRPr="00F501D2">
              <w:rPr>
                <w:rFonts w:cs="Arial"/>
                <w:b/>
                <w:bCs/>
              </w:rPr>
              <w:t>Mitigation options</w:t>
            </w:r>
          </w:p>
        </w:tc>
      </w:tr>
      <w:tr w:rsidR="007F3DC4" w:rsidRPr="00F501D2" w14:paraId="1FBA06E3" w14:textId="77777777" w:rsidTr="00DA6A98">
        <w:trPr>
          <w:trHeight w:val="150"/>
        </w:trPr>
        <w:tc>
          <w:tcPr>
            <w:tcW w:w="223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14:paraId="4649E179" w14:textId="77777777" w:rsidR="007F3DC4" w:rsidRPr="00F501D2" w:rsidRDefault="007F3DC4" w:rsidP="00DA6A98">
            <w:pPr>
              <w:ind w:firstLine="0"/>
              <w:jc w:val="both"/>
              <w:rPr>
                <w:rFonts w:cs="Arial"/>
                <w:b/>
                <w:bCs/>
              </w:rPr>
            </w:pPr>
            <w:r w:rsidRPr="00F501D2">
              <w:rPr>
                <w:rFonts w:cs="Arial"/>
                <w:b/>
                <w:bCs/>
              </w:rPr>
              <w:t>General</w:t>
            </w:r>
          </w:p>
        </w:tc>
        <w:tc>
          <w:tcPr>
            <w:tcW w:w="12511"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1B5BB20E" w14:textId="77777777" w:rsidR="007F3DC4" w:rsidRPr="00F501D2" w:rsidRDefault="007F3DC4" w:rsidP="00DA6A98">
            <w:pPr>
              <w:numPr>
                <w:ilvl w:val="0"/>
                <w:numId w:val="9"/>
              </w:numPr>
              <w:spacing w:line="360" w:lineRule="auto"/>
            </w:pPr>
            <w:r w:rsidRPr="00F501D2">
              <w:t>It is prohibited to spray a plant protection product if wind speed exceeds 4 m/s unless it is permitted to use the plant protection product at a higher wind speed in the technical data provided in the user manual of the plant protection equipment.</w:t>
            </w:r>
          </w:p>
          <w:p w14:paraId="27CA876C" w14:textId="77777777" w:rsidR="007F3DC4" w:rsidRPr="00F501D2" w:rsidRDefault="007F3DC4" w:rsidP="00DA6A98">
            <w:pPr>
              <w:numPr>
                <w:ilvl w:val="0"/>
                <w:numId w:val="9"/>
              </w:numPr>
              <w:spacing w:line="360" w:lineRule="auto"/>
            </w:pPr>
            <w:r w:rsidRPr="00F501D2">
              <w:t>It is prohibited to spray when the air temperature exceeds 25 ºC.</w:t>
            </w:r>
          </w:p>
        </w:tc>
      </w:tr>
      <w:tr w:rsidR="007F3DC4" w:rsidRPr="00F501D2" w14:paraId="7FB05448" w14:textId="77777777" w:rsidTr="00DA6A98">
        <w:trPr>
          <w:trHeight w:val="390"/>
        </w:trPr>
        <w:tc>
          <w:tcPr>
            <w:tcW w:w="223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EA70556" w14:textId="77777777" w:rsidR="007F3DC4" w:rsidRPr="00F501D2" w:rsidRDefault="007F3DC4" w:rsidP="00DA6A98">
            <w:pPr>
              <w:ind w:firstLine="0"/>
              <w:jc w:val="both"/>
              <w:rPr>
                <w:rFonts w:cs="Arial"/>
                <w:b/>
                <w:bCs/>
              </w:rPr>
            </w:pPr>
            <w:r w:rsidRPr="00F501D2">
              <w:rPr>
                <w:rFonts w:cs="Arial"/>
                <w:b/>
                <w:bCs/>
              </w:rPr>
              <w:t>Toxicology</w:t>
            </w:r>
          </w:p>
        </w:tc>
        <w:tc>
          <w:tcPr>
            <w:tcW w:w="12511"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14:paraId="28848A09" w14:textId="77777777" w:rsidR="007F3DC4" w:rsidRPr="00F501D2" w:rsidRDefault="007F3DC4" w:rsidP="00DA6A98">
            <w:pPr>
              <w:ind w:firstLine="65"/>
              <w:rPr>
                <w:rFonts w:cs="Arial"/>
              </w:rPr>
            </w:pPr>
          </w:p>
        </w:tc>
      </w:tr>
      <w:tr w:rsidR="007F3DC4" w:rsidRPr="00F501D2" w14:paraId="6E0AC028" w14:textId="77777777" w:rsidTr="00DA6A98">
        <w:tc>
          <w:tcPr>
            <w:tcW w:w="223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14:paraId="2A9E4645" w14:textId="77777777" w:rsidR="007F3DC4" w:rsidRPr="00F501D2" w:rsidRDefault="007F3DC4" w:rsidP="00DA6A98">
            <w:pPr>
              <w:ind w:firstLine="0"/>
              <w:jc w:val="both"/>
              <w:rPr>
                <w:rFonts w:cs="Arial"/>
                <w:lang w:val="en-GB"/>
              </w:rPr>
            </w:pPr>
            <w:r w:rsidRPr="00F501D2">
              <w:rPr>
                <w:rFonts w:cs="Arial"/>
                <w:lang w:val="en-GB"/>
              </w:rPr>
              <w:t>Operator exposure Worker exposure</w:t>
            </w:r>
          </w:p>
          <w:p w14:paraId="14FA7F24" w14:textId="77777777" w:rsidR="007F3DC4" w:rsidRPr="00F501D2" w:rsidRDefault="007F3DC4" w:rsidP="00DA6A98">
            <w:pPr>
              <w:ind w:firstLine="0"/>
              <w:jc w:val="both"/>
              <w:rPr>
                <w:rFonts w:cs="Arial"/>
                <w:lang w:val="en-GB"/>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8EC32C9" w14:textId="77777777" w:rsidR="007F3DC4" w:rsidRPr="00F501D2" w:rsidRDefault="007F3DC4" w:rsidP="00DA6A98">
            <w:pPr>
              <w:pStyle w:val="Default"/>
              <w:spacing w:after="60"/>
              <w:rPr>
                <w:rFonts w:ascii="Calibri" w:hAnsi="Calibri"/>
                <w:sz w:val="22"/>
                <w:szCs w:val="22"/>
                <w:lang w:val="en-GB"/>
              </w:rPr>
            </w:pPr>
            <w:r w:rsidRPr="00F501D2">
              <w:rPr>
                <w:rFonts w:ascii="Calibri" w:hAnsi="Calibri"/>
                <w:sz w:val="22"/>
                <w:szCs w:val="22"/>
                <w:lang w:val="en-GB"/>
              </w:rPr>
              <w:t xml:space="preserve">- waiting periods for re-entry into treated areas </w:t>
            </w:r>
          </w:p>
          <w:p w14:paraId="48653764" w14:textId="77777777" w:rsidR="007F3DC4" w:rsidRPr="00F501D2" w:rsidRDefault="007F3DC4" w:rsidP="00DA6A98">
            <w:pPr>
              <w:pStyle w:val="Default"/>
              <w:spacing w:after="60"/>
              <w:rPr>
                <w:rFonts w:ascii="Calibri" w:hAnsi="Calibri"/>
                <w:color w:val="auto"/>
                <w:sz w:val="22"/>
                <w:szCs w:val="22"/>
                <w:lang w:val="en-GB"/>
              </w:rPr>
            </w:pPr>
            <w:r w:rsidRPr="00F501D2">
              <w:rPr>
                <w:rFonts w:ascii="Calibri" w:hAnsi="Calibri"/>
                <w:sz w:val="22"/>
                <w:szCs w:val="22"/>
                <w:lang w:val="en-GB"/>
              </w:rPr>
              <w:t>- specific requirements on the use of protective equipment</w:t>
            </w:r>
          </w:p>
        </w:tc>
      </w:tr>
      <w:tr w:rsidR="007F3DC4" w:rsidRPr="00F501D2" w14:paraId="6D95AB48" w14:textId="77777777"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7AADA7" w14:textId="77777777" w:rsidR="007F3DC4" w:rsidRPr="00F501D2" w:rsidRDefault="007F3DC4" w:rsidP="00DA6A98">
            <w:pPr>
              <w:ind w:firstLine="0"/>
              <w:jc w:val="both"/>
              <w:rPr>
                <w:rFonts w:cs="Arial"/>
                <w:b/>
                <w:lang w:val="en-GB"/>
              </w:rPr>
            </w:pPr>
            <w:r w:rsidRPr="00F501D2">
              <w:rPr>
                <w:rFonts w:cs="Arial"/>
                <w:b/>
                <w:lang w:val="en-GB"/>
              </w:rPr>
              <w:t>Residues</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64A187" w14:textId="77777777" w:rsidR="007F3DC4" w:rsidRPr="00F501D2" w:rsidRDefault="007F3DC4" w:rsidP="00DA6A98">
            <w:pPr>
              <w:pStyle w:val="Default"/>
              <w:spacing w:after="60"/>
              <w:rPr>
                <w:rFonts w:ascii="Calibri" w:hAnsi="Calibri"/>
                <w:color w:val="auto"/>
                <w:sz w:val="22"/>
                <w:szCs w:val="22"/>
                <w:lang w:val="en-GB"/>
              </w:rPr>
            </w:pPr>
            <w:r w:rsidRPr="00F501D2">
              <w:rPr>
                <w:rFonts w:ascii="Calibri" w:hAnsi="Calibri"/>
                <w:color w:val="auto"/>
                <w:sz w:val="22"/>
                <w:szCs w:val="22"/>
                <w:lang w:val="en-GB"/>
              </w:rPr>
              <w:t>- PHI</w:t>
            </w:r>
          </w:p>
        </w:tc>
      </w:tr>
      <w:tr w:rsidR="007F3DC4" w:rsidRPr="00F501D2" w14:paraId="4B7B330C" w14:textId="77777777"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D8D0EF" w14:textId="77777777" w:rsidR="007F3DC4" w:rsidRPr="00F501D2" w:rsidRDefault="007F3DC4" w:rsidP="00DA6A98">
            <w:pPr>
              <w:ind w:firstLine="0"/>
              <w:jc w:val="both"/>
              <w:rPr>
                <w:rFonts w:cs="Arial"/>
              </w:rPr>
            </w:pPr>
            <w:r w:rsidRPr="00F501D2">
              <w:rPr>
                <w:rFonts w:cs="Arial"/>
                <w:b/>
                <w:bCs/>
              </w:rPr>
              <w:t>Fate</w:t>
            </w:r>
            <w:r w:rsidRPr="00F501D2">
              <w:rPr>
                <w:rFonts w:cs="Arial"/>
              </w:rPr>
              <w:t xml:space="preserve"> </w:t>
            </w:r>
          </w:p>
          <w:p w14:paraId="15D42A55" w14:textId="77777777" w:rsidR="007F3DC4" w:rsidRPr="00F501D2" w:rsidRDefault="007F3DC4" w:rsidP="00DA6A98">
            <w:pPr>
              <w:ind w:firstLine="0"/>
              <w:jc w:val="both"/>
              <w:rPr>
                <w:rFonts w:cs="Arial"/>
              </w:rPr>
            </w:pP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68B9A0" w14:textId="77777777" w:rsidR="007F3DC4" w:rsidRPr="00F501D2" w:rsidRDefault="007F3DC4" w:rsidP="00DA6A98">
            <w:pPr>
              <w:rPr>
                <w:rFonts w:cs="Arial"/>
                <w:lang w:val="en-GB"/>
              </w:rPr>
            </w:pPr>
            <w:r w:rsidRPr="00F501D2">
              <w:t>- the same plant protection product on the same field in consecutive years</w:t>
            </w:r>
            <w:r w:rsidRPr="00F501D2">
              <w:rPr>
                <w:rFonts w:cs="Arial"/>
                <w:lang w:val="en-GB"/>
              </w:rPr>
              <w:t xml:space="preserve"> </w:t>
            </w:r>
          </w:p>
          <w:p w14:paraId="57A5F22F" w14:textId="77777777" w:rsidR="007F3DC4" w:rsidRPr="00F501D2" w:rsidRDefault="007F3DC4" w:rsidP="00DA6A98">
            <w:pPr>
              <w:spacing w:line="360" w:lineRule="auto"/>
              <w:ind w:left="720" w:hanging="360"/>
            </w:pPr>
            <w:r w:rsidRPr="00F501D2">
              <w:rPr>
                <w:lang w:val="en-GB"/>
              </w:rPr>
              <w:t xml:space="preserve">- </w:t>
            </w:r>
            <w:r w:rsidRPr="00F501D2">
              <w:t>it is prohibited to spray a plant protection product in a water protection zone closer than 20 meters from     the water boundary of the Baltic Sea, Lake Võrtsjärv, Lake Lämmijärv, Lake Peipus and Lake Pskov, 10 meters from the water boundary of other lakes, reservoirs, rivers, brooks, springs, main ditches and channels, and artificial recipients of land improvement systems, 1 meter from the water boundary of artificial recipients of land improvement systems with a catchment area of less than 10 km</w:t>
            </w:r>
            <w:r w:rsidRPr="00F501D2">
              <w:rPr>
                <w:vertAlign w:val="superscript"/>
              </w:rPr>
              <w:t>2</w:t>
            </w:r>
            <w:r w:rsidRPr="00F501D2">
              <w:t xml:space="preserve"> unless a wider buffer zone is noted on the labelling of the packaging of the plant protection product.</w:t>
            </w:r>
          </w:p>
          <w:p w14:paraId="1448E4B8" w14:textId="77777777" w:rsidR="007F3DC4" w:rsidRPr="00F501D2" w:rsidRDefault="007F3DC4" w:rsidP="00DA6A98">
            <w:pPr>
              <w:ind w:firstLine="0"/>
              <w:rPr>
                <w:rFonts w:cs="Arial"/>
                <w:lang w:val="en-GB"/>
              </w:rPr>
            </w:pPr>
          </w:p>
        </w:tc>
      </w:tr>
      <w:tr w:rsidR="007F3DC4" w:rsidRPr="00F501D2" w14:paraId="461A321D" w14:textId="77777777" w:rsidTr="00DA6A98">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6222C8" w14:textId="77777777" w:rsidR="007F3DC4" w:rsidRPr="00F501D2" w:rsidRDefault="007F3DC4" w:rsidP="00DA6A98">
            <w:pPr>
              <w:ind w:firstLine="0"/>
              <w:jc w:val="both"/>
              <w:rPr>
                <w:rFonts w:cs="Arial Unicode MS"/>
                <w:b/>
                <w:bCs/>
              </w:rPr>
            </w:pPr>
            <w:r w:rsidRPr="00F501D2">
              <w:rPr>
                <w:rFonts w:cs="Arial Unicode MS"/>
                <w:b/>
                <w:bCs/>
              </w:rPr>
              <w:t>Ecotoxicology</w:t>
            </w:r>
          </w:p>
        </w:tc>
        <w:tc>
          <w:tcPr>
            <w:tcW w:w="125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FDD412D" w14:textId="77777777" w:rsidR="007F3DC4" w:rsidRPr="00F501D2" w:rsidRDefault="007F3DC4" w:rsidP="00DA6A98">
            <w:r w:rsidRPr="00F501D2">
              <w:rPr>
                <w:bCs/>
              </w:rPr>
              <w:t>- Buffer zone</w:t>
            </w:r>
          </w:p>
        </w:tc>
      </w:tr>
      <w:tr w:rsidR="007F3DC4" w:rsidRPr="00F501D2" w14:paraId="40EDBB47" w14:textId="77777777" w:rsidTr="00DA6A98">
        <w:tc>
          <w:tcPr>
            <w:tcW w:w="22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6969" w14:textId="77777777" w:rsidR="007F3DC4" w:rsidRPr="00F501D2" w:rsidRDefault="007F3DC4" w:rsidP="00DA6A98">
            <w:pPr>
              <w:ind w:firstLine="0"/>
              <w:rPr>
                <w:rFonts w:cs="Arial Unicode MS"/>
                <w:b/>
                <w:bCs/>
              </w:rPr>
            </w:pPr>
            <w:r w:rsidRPr="00F501D2">
              <w:rPr>
                <w:rFonts w:cs="Arial Unicode MS"/>
              </w:rPr>
              <w:t>Bees</w:t>
            </w:r>
            <w:r w:rsidRPr="00F501D2">
              <w:rPr>
                <w:rFonts w:cs="Arial Unicode MS"/>
                <w:b/>
                <w:bCs/>
              </w:rPr>
              <w:t xml:space="preserve"> </w:t>
            </w:r>
          </w:p>
        </w:tc>
        <w:tc>
          <w:tcPr>
            <w:tcW w:w="12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5CA0C" w14:textId="77777777" w:rsidR="007F3DC4" w:rsidRPr="00F501D2" w:rsidRDefault="007F3DC4" w:rsidP="00DA6A98">
            <w:pPr>
              <w:numPr>
                <w:ilvl w:val="0"/>
                <w:numId w:val="9"/>
              </w:numPr>
              <w:spacing w:line="360" w:lineRule="auto"/>
            </w:pPr>
            <w:r w:rsidRPr="00F501D2">
              <w:t>Person must notify the user of a plant protection product of the existence of his or her apiary (whose apiaries are located at a distance of up to two kilometers from the field where it is planned to use the plant protection product) at least 48 hours before starting spraying.</w:t>
            </w:r>
          </w:p>
          <w:p w14:paraId="3D94ED3A" w14:textId="77777777" w:rsidR="007F3DC4" w:rsidRPr="00F501D2" w:rsidRDefault="007F3DC4" w:rsidP="00DA6A98">
            <w:pPr>
              <w:spacing w:line="360" w:lineRule="auto"/>
              <w:ind w:left="900" w:hanging="540"/>
            </w:pPr>
            <w:r w:rsidRPr="00F501D2">
              <w:t>-        It is prohibited to spray areas where there are blooming flowers with a PPP unless there is a notation on the labeling of the packaging of the plant PPP     that the PPP may be used during the blooming period of flowers and fluttering period of bees.</w:t>
            </w:r>
          </w:p>
          <w:p w14:paraId="155D8CC2" w14:textId="77777777" w:rsidR="007F3DC4" w:rsidRPr="00F501D2" w:rsidRDefault="007F3DC4" w:rsidP="00DA6A98">
            <w:pPr>
              <w:jc w:val="both"/>
              <w:rPr>
                <w:color w:val="000080"/>
              </w:rPr>
            </w:pPr>
          </w:p>
        </w:tc>
      </w:tr>
    </w:tbl>
    <w:p w14:paraId="7B367399" w14:textId="77777777" w:rsidR="007F3DC4" w:rsidRPr="00F501D2" w:rsidRDefault="007F3DC4" w:rsidP="00DA6A98">
      <w:pPr>
        <w:rPr>
          <w:rFonts w:cs="Arial"/>
          <w:b/>
          <w:bCs/>
        </w:rPr>
      </w:pPr>
    </w:p>
    <w:p w14:paraId="72FDA87E" w14:textId="77777777" w:rsidR="007F3DC4" w:rsidRPr="00F501D2" w:rsidRDefault="007F3DC4" w:rsidP="00DA6A98">
      <w:pPr>
        <w:rPr>
          <w:rFonts w:cs="Arial"/>
          <w:b/>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35083A01"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0835E9FB" w14:textId="77777777" w:rsidR="007F3DC4" w:rsidRPr="00F501D2" w:rsidRDefault="007F3DC4" w:rsidP="00DA6A98">
            <w:pPr>
              <w:ind w:firstLine="0"/>
              <w:jc w:val="both"/>
              <w:rPr>
                <w:b/>
                <w:bCs/>
              </w:rPr>
            </w:pPr>
            <w:r w:rsidRPr="00F501D2">
              <w:rPr>
                <w:b/>
                <w:bCs/>
              </w:rPr>
              <w:lastRenderedPageBreak/>
              <w:t>Finland</w:t>
            </w:r>
          </w:p>
          <w:p w14:paraId="175DED92" w14:textId="77777777" w:rsidR="007F3DC4" w:rsidRPr="00F501D2"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96FB40A" w14:textId="77777777" w:rsidR="007F3DC4" w:rsidRPr="00F501D2" w:rsidRDefault="007F3DC4" w:rsidP="00DA6A98">
            <w:pPr>
              <w:jc w:val="center"/>
            </w:pPr>
            <w:r w:rsidRPr="00F501D2">
              <w:rPr>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5A8760" w14:textId="77777777" w:rsidR="007F3DC4" w:rsidRPr="00F501D2" w:rsidRDefault="007F3DC4" w:rsidP="00DA6A98">
            <w:pPr>
              <w:jc w:val="center"/>
            </w:pPr>
            <w:r w:rsidRPr="00F501D2">
              <w:t>Drift reduction equipment e.g. nozzles (if yes 50%, …? %)</w:t>
            </w:r>
          </w:p>
        </w:tc>
      </w:tr>
      <w:tr w:rsidR="007F3DC4" w:rsidRPr="00F501D2" w14:paraId="7E578792"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A600D2" w14:textId="77777777" w:rsidR="007F3DC4" w:rsidRPr="00F501D2" w:rsidRDefault="007F3DC4" w:rsidP="00DA6A98">
            <w:pPr>
              <w:ind w:firstLine="0"/>
              <w:jc w:val="both"/>
              <w:rPr>
                <w:b/>
                <w:bCs/>
              </w:rPr>
            </w:pPr>
            <w:r w:rsidRPr="00F501D2">
              <w:rPr>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7A4491" w14:textId="77777777" w:rsidR="007F3DC4" w:rsidRPr="00F501D2" w:rsidRDefault="007F3DC4" w:rsidP="00DA6A98">
            <w:pPr>
              <w:jc w:val="center"/>
              <w:rPr>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BA54512" w14:textId="77777777" w:rsidR="007F3DC4" w:rsidRPr="00F501D2" w:rsidRDefault="007F3DC4" w:rsidP="00DA6A98">
            <w:pPr>
              <w:jc w:val="center"/>
            </w:pPr>
          </w:p>
        </w:tc>
      </w:tr>
      <w:tr w:rsidR="007F3DC4" w:rsidRPr="00F501D2" w14:paraId="6A4E901F"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F8E98A" w14:textId="77777777" w:rsidR="007F3DC4" w:rsidRPr="00F501D2" w:rsidRDefault="007F3DC4" w:rsidP="00DA6A98">
            <w:pPr>
              <w:ind w:firstLine="0"/>
            </w:pPr>
            <w:r w:rsidRPr="00F501D2">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E245CED" w14:textId="77777777" w:rsidR="007F3DC4" w:rsidRPr="00F501D2" w:rsidRDefault="007F3DC4" w:rsidP="00DA6A98">
            <w:pPr>
              <w:tabs>
                <w:tab w:val="left" w:pos="164"/>
                <w:tab w:val="left" w:pos="1463"/>
                <w:tab w:val="left" w:pos="2762"/>
                <w:tab w:val="left" w:pos="4061"/>
                <w:tab w:val="left" w:pos="5360"/>
                <w:tab w:val="left" w:pos="6659"/>
                <w:tab w:val="left" w:pos="7958"/>
                <w:tab w:val="left" w:pos="9257"/>
              </w:tabs>
              <w:ind w:firstLine="0"/>
              <w:rPr>
                <w:lang w:val="en-GB"/>
              </w:rPr>
            </w:pPr>
            <w:r w:rsidRPr="00F501D2">
              <w:rPr>
                <w:rFonts w:cs="Calibri"/>
              </w:rPr>
              <w:t>Buffer zones, max width 20 m for field crops, 30 m for bush berries, nurseries and 50 m for orchards. Drift reducing equipment can be used to further reduce the risk from spray drift.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440DCB6F" w14:textId="77777777" w:rsidR="007F3DC4" w:rsidRPr="00F501D2" w:rsidRDefault="007F3DC4" w:rsidP="00DA6A98">
            <w:pPr>
              <w:ind w:firstLine="0"/>
            </w:pPr>
            <w:r w:rsidRPr="00F501D2">
              <w:t>Nozzles with 50, 75 and 90 % reduction,</w:t>
            </w:r>
          </w:p>
          <w:p w14:paraId="60424B45" w14:textId="77777777" w:rsidR="007F3DC4" w:rsidRPr="00F501D2" w:rsidRDefault="007F3DC4" w:rsidP="00DA6A98">
            <w:pPr>
              <w:ind w:firstLine="0"/>
            </w:pPr>
            <w:r w:rsidRPr="00F501D2">
              <w:t>certain types of air assistant sprayers</w:t>
            </w:r>
          </w:p>
        </w:tc>
      </w:tr>
      <w:tr w:rsidR="007F3DC4" w:rsidRPr="00F501D2" w14:paraId="4C8DC3EC"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FBF157" w14:textId="77777777" w:rsidR="007F3DC4" w:rsidRPr="00F501D2" w:rsidRDefault="007F3DC4" w:rsidP="00DA6A98">
            <w:pPr>
              <w:ind w:firstLine="0"/>
            </w:pPr>
            <w:r w:rsidRPr="00F501D2">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6668F03" w14:textId="77777777" w:rsidR="007F3DC4" w:rsidRPr="00F501D2" w:rsidRDefault="007F3DC4" w:rsidP="00DA6A98">
            <w:pPr>
              <w:ind w:firstLine="0"/>
            </w:pPr>
            <w:r w:rsidRPr="00F501D2">
              <w:t xml:space="preserve">No specific national requirements.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57896252" w14:textId="77777777" w:rsidR="007F3DC4" w:rsidRPr="00F501D2" w:rsidRDefault="007F3DC4" w:rsidP="00DA6A98">
            <w:pPr>
              <w:ind w:firstLine="0"/>
            </w:pPr>
            <w:r w:rsidRPr="00F501D2">
              <w:t>-</w:t>
            </w:r>
          </w:p>
        </w:tc>
      </w:tr>
      <w:tr w:rsidR="007F3DC4" w:rsidRPr="00F501D2" w14:paraId="48191D16"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A2104B" w14:textId="77777777" w:rsidR="007F3DC4" w:rsidRPr="00F501D2" w:rsidRDefault="007F3DC4" w:rsidP="00DA6A98">
            <w:pPr>
              <w:ind w:firstLine="0"/>
            </w:pPr>
            <w:r w:rsidRPr="00F501D2">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65580C19" w14:textId="77777777" w:rsidR="007F3DC4" w:rsidRPr="00F501D2" w:rsidRDefault="007F3DC4" w:rsidP="00DA6A98">
            <w:pPr>
              <w:ind w:firstLine="0"/>
            </w:pPr>
            <w:r w:rsidRPr="00F501D2">
              <w:rPr>
                <w:rFonts w:cs="Calibri"/>
              </w:rPr>
              <w:t xml:space="preserve">Spray drift buffer zones alone or in combination with </w:t>
            </w:r>
            <w:r w:rsidRPr="00F501D2">
              <w:t xml:space="preserve">drift reducing equipment </w:t>
            </w:r>
            <w:r w:rsidRPr="00F501D2">
              <w:rPr>
                <w:rFonts w:cs="Calibri"/>
              </w:rPr>
              <w:t>could be used to reduce the risk</w:t>
            </w:r>
            <w:r w:rsidRPr="00F501D2">
              <w:t>.</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DD508D9" w14:textId="77777777" w:rsidR="007F3DC4" w:rsidRPr="00F501D2" w:rsidRDefault="007F3DC4" w:rsidP="00DA6A98">
            <w:pPr>
              <w:ind w:firstLine="0"/>
              <w:rPr>
                <w:rFonts w:cs="Calibri"/>
              </w:rPr>
            </w:pPr>
            <w:r w:rsidRPr="00F501D2">
              <w:rPr>
                <w:rFonts w:cs="Calibri"/>
              </w:rPr>
              <w:t xml:space="preserve">Nozzles with 50, 75 or 90% reduction, </w:t>
            </w:r>
          </w:p>
          <w:p w14:paraId="70C17101" w14:textId="77777777" w:rsidR="007F3DC4" w:rsidRPr="00F501D2" w:rsidRDefault="007F3DC4" w:rsidP="00DA6A98">
            <w:pPr>
              <w:ind w:firstLine="0"/>
            </w:pPr>
            <w:r w:rsidRPr="00F501D2">
              <w:rPr>
                <w:rFonts w:cs="Calibri"/>
              </w:rPr>
              <w:t>certain types of air assistant sprayers</w:t>
            </w:r>
          </w:p>
        </w:tc>
      </w:tr>
      <w:tr w:rsidR="007F3DC4" w:rsidRPr="00F501D2" w14:paraId="3216AC95"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DBA39" w14:textId="77777777" w:rsidR="007F3DC4" w:rsidRPr="00F501D2" w:rsidRDefault="007F3DC4" w:rsidP="00DA6A98">
            <w:pPr>
              <w:ind w:firstLine="0"/>
              <w:rPr>
                <w:b/>
              </w:rPr>
            </w:pPr>
            <w:r w:rsidRPr="00F501D2">
              <w:t>Bees</w:t>
            </w:r>
            <w:r w:rsidRPr="00F501D2">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DDF65" w14:textId="77777777" w:rsidR="007F3DC4" w:rsidRPr="00F501D2"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sidRPr="00F501D2">
              <w:rPr>
                <w:lang w:val="en-GB"/>
              </w:rPr>
              <w:t xml:space="preserve">If the substance is toxic to bees and other pollinating insects, use nearer than 60 m to the beehives is forbidden without the beekeeper’s permission. </w:t>
            </w:r>
            <w:r w:rsidRPr="00F501D2">
              <w:t>Restrictions of use during flowering and foraging activity including restrictions in time:</w:t>
            </w:r>
            <w:r w:rsidRPr="00F501D2">
              <w:rPr>
                <w:lang w:val="en-GB"/>
              </w:rPr>
              <w:t xml:space="preserve"> plants may be sprayed after the flying time of bees between 21 and 6 o’clock. The beekeepers within a radius of 3 kilometres must be informed not later than 24 hours before application.</w:t>
            </w:r>
          </w:p>
        </w:tc>
        <w:tc>
          <w:tcPr>
            <w:tcW w:w="2694" w:type="dxa"/>
            <w:tcBorders>
              <w:top w:val="single" w:sz="4" w:space="0" w:color="auto"/>
              <w:left w:val="single" w:sz="4" w:space="0" w:color="auto"/>
              <w:bottom w:val="single" w:sz="4" w:space="0" w:color="auto"/>
              <w:right w:val="single" w:sz="4" w:space="0" w:color="auto"/>
            </w:tcBorders>
            <w:vAlign w:val="center"/>
          </w:tcPr>
          <w:p w14:paraId="4C4FF27E" w14:textId="77777777" w:rsidR="007F3DC4" w:rsidRPr="00F501D2" w:rsidRDefault="007F3DC4" w:rsidP="00DA6A98">
            <w:pPr>
              <w:ind w:firstLine="0"/>
              <w:rPr>
                <w:sz w:val="20"/>
                <w:szCs w:val="20"/>
              </w:rPr>
            </w:pPr>
            <w:r w:rsidRPr="00F501D2">
              <w:rPr>
                <w:sz w:val="20"/>
                <w:szCs w:val="20"/>
              </w:rPr>
              <w:t xml:space="preserve">   -</w:t>
            </w:r>
          </w:p>
        </w:tc>
      </w:tr>
      <w:tr w:rsidR="007F3DC4" w:rsidRPr="00F501D2" w14:paraId="18CEE1A7"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E79DAE" w14:textId="77777777" w:rsidR="007F3DC4" w:rsidRPr="00F501D2" w:rsidRDefault="007F3DC4" w:rsidP="00DA6A98">
            <w:pPr>
              <w:ind w:firstLine="0"/>
              <w:rPr>
                <w:b/>
              </w:rPr>
            </w:pPr>
            <w:r w:rsidRPr="00F501D2">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8F5FA" w14:textId="77777777" w:rsidR="007F3DC4" w:rsidRPr="00F501D2" w:rsidRDefault="007F3DC4" w:rsidP="00DA6A98">
            <w:pPr>
              <w:spacing w:after="60"/>
              <w:ind w:firstLine="0"/>
            </w:pPr>
            <w:r w:rsidRPr="00F501D2">
              <w:t>For seed treatments:  mitigation options that can be applied - removals of spills.</w:t>
            </w:r>
          </w:p>
          <w:p w14:paraId="11214287" w14:textId="77777777" w:rsidR="007F3DC4" w:rsidRPr="00F501D2" w:rsidRDefault="007F3DC4" w:rsidP="00DA6A98">
            <w:pPr>
              <w:spacing w:after="60"/>
              <w:ind w:firstLine="0"/>
            </w:pPr>
            <w:r w:rsidRPr="00F501D2">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14:paraId="4401EC31" w14:textId="77777777" w:rsidR="007F3DC4" w:rsidRPr="00F501D2" w:rsidRDefault="007F3DC4" w:rsidP="00DA6A98">
            <w:pPr>
              <w:ind w:firstLine="0"/>
              <w:rPr>
                <w:sz w:val="20"/>
                <w:szCs w:val="20"/>
              </w:rPr>
            </w:pPr>
            <w:r w:rsidRPr="00F501D2">
              <w:rPr>
                <w:sz w:val="20"/>
                <w:szCs w:val="20"/>
              </w:rPr>
              <w:t xml:space="preserve">  -</w:t>
            </w:r>
          </w:p>
        </w:tc>
      </w:tr>
      <w:tr w:rsidR="007F3DC4" w:rsidRPr="00F501D2" w14:paraId="64DAB28C"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392F1" w14:textId="77777777" w:rsidR="007F3DC4" w:rsidRPr="00F501D2" w:rsidRDefault="007F3DC4" w:rsidP="00DA6A98">
            <w:pPr>
              <w:ind w:firstLine="0"/>
              <w:rPr>
                <w:b/>
              </w:rPr>
            </w:pPr>
            <w:r w:rsidRPr="00F501D2">
              <w:t>Soil organisms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90823" w14:textId="77777777" w:rsidR="007F3DC4" w:rsidRPr="00F501D2" w:rsidRDefault="007F3DC4" w:rsidP="00DA6A98">
            <w:pPr>
              <w:ind w:firstLine="0"/>
              <w:rPr>
                <w:lang w:val="en-GB"/>
              </w:rPr>
            </w:pPr>
            <w:r w:rsidRPr="00F501D2">
              <w:rPr>
                <w:lang w:val="en-GB"/>
              </w:rPr>
              <w:t>A restriction on the use in the consecutive years can be set for the plant protection products, if risk for the soil organisms occurs after use in consecutive years (calculated according to the Finnish PEC soil calculator).</w:t>
            </w:r>
          </w:p>
        </w:tc>
        <w:tc>
          <w:tcPr>
            <w:tcW w:w="2694" w:type="dxa"/>
            <w:tcBorders>
              <w:top w:val="single" w:sz="4" w:space="0" w:color="auto"/>
              <w:left w:val="single" w:sz="4" w:space="0" w:color="auto"/>
              <w:bottom w:val="single" w:sz="4" w:space="0" w:color="auto"/>
              <w:right w:val="single" w:sz="4" w:space="0" w:color="auto"/>
            </w:tcBorders>
            <w:vAlign w:val="center"/>
          </w:tcPr>
          <w:p w14:paraId="7A59DF5B" w14:textId="77777777" w:rsidR="007F3DC4" w:rsidRPr="00F501D2" w:rsidRDefault="007F3DC4" w:rsidP="00DA6A98">
            <w:pPr>
              <w:ind w:firstLine="0"/>
              <w:rPr>
                <w:sz w:val="20"/>
                <w:szCs w:val="20"/>
              </w:rPr>
            </w:pPr>
          </w:p>
        </w:tc>
      </w:tr>
      <w:tr w:rsidR="007F3DC4" w:rsidRPr="00F501D2" w14:paraId="63F14930"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094E1" w14:textId="77777777" w:rsidR="007F3DC4" w:rsidRPr="00F501D2" w:rsidRDefault="007F3DC4" w:rsidP="00DA6A98">
            <w:pPr>
              <w:ind w:firstLine="0"/>
              <w:rPr>
                <w:b/>
              </w:rPr>
            </w:pPr>
            <w:r w:rsidRPr="00F501D2">
              <w:rPr>
                <w:b/>
              </w:rPr>
              <w:t>Fate and behaviour</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C446A" w14:textId="77777777" w:rsidR="007F3DC4" w:rsidRPr="00F501D2" w:rsidRDefault="007F3DC4" w:rsidP="00DA6A98">
            <w:pPr>
              <w:spacing w:after="60"/>
              <w:rPr>
                <w:color w:val="000080"/>
              </w:rPr>
            </w:pPr>
          </w:p>
        </w:tc>
        <w:tc>
          <w:tcPr>
            <w:tcW w:w="2694" w:type="dxa"/>
            <w:tcBorders>
              <w:top w:val="single" w:sz="4" w:space="0" w:color="auto"/>
              <w:left w:val="single" w:sz="4" w:space="0" w:color="auto"/>
              <w:bottom w:val="single" w:sz="4" w:space="0" w:color="auto"/>
              <w:right w:val="single" w:sz="4" w:space="0" w:color="auto"/>
            </w:tcBorders>
            <w:vAlign w:val="center"/>
          </w:tcPr>
          <w:p w14:paraId="58B99E0D" w14:textId="77777777" w:rsidR="007F3DC4" w:rsidRPr="00F501D2" w:rsidRDefault="007F3DC4" w:rsidP="00DA6A98">
            <w:pPr>
              <w:ind w:firstLine="0"/>
              <w:rPr>
                <w:color w:val="000080"/>
                <w:sz w:val="20"/>
                <w:szCs w:val="20"/>
              </w:rPr>
            </w:pPr>
            <w:r w:rsidRPr="00F501D2">
              <w:rPr>
                <w:color w:val="000080"/>
                <w:sz w:val="20"/>
                <w:szCs w:val="20"/>
              </w:rPr>
              <w:t xml:space="preserve">  -</w:t>
            </w:r>
          </w:p>
        </w:tc>
      </w:tr>
      <w:tr w:rsidR="007F3DC4" w:rsidRPr="00F501D2" w14:paraId="2F5497B3"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91A8EE" w14:textId="77777777" w:rsidR="007F3DC4" w:rsidRPr="00F501D2" w:rsidRDefault="007F3DC4" w:rsidP="00DA6A98">
            <w:pPr>
              <w:ind w:firstLine="0"/>
              <w:rPr>
                <w:b/>
              </w:rPr>
            </w:pPr>
            <w:r w:rsidRPr="00F501D2">
              <w:t>Ground water</w:t>
            </w: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A7AEC" w14:textId="77777777" w:rsidR="007F3DC4" w:rsidRPr="00F501D2" w:rsidRDefault="007F3DC4" w:rsidP="00DA6A98">
            <w:pPr>
              <w:tabs>
                <w:tab w:val="left" w:pos="0"/>
                <w:tab w:val="left" w:pos="1463"/>
                <w:tab w:val="left" w:pos="2762"/>
                <w:tab w:val="left" w:pos="4061"/>
                <w:tab w:val="left" w:pos="5360"/>
                <w:tab w:val="left" w:pos="6659"/>
                <w:tab w:val="left" w:pos="7958"/>
                <w:tab w:val="left" w:pos="9257"/>
              </w:tabs>
              <w:ind w:firstLine="0"/>
              <w:rPr>
                <w:lang w:val="en-GB"/>
              </w:rPr>
            </w:pPr>
            <w:r w:rsidRPr="00F501D2">
              <w:rPr>
                <w:lang w:val="en-GB"/>
              </w:rPr>
              <w:t xml:space="preserve">If the substance/the metabolite is mobile in the soil: the product may not be used in the groundwater areas used or suitable for water supply (groundwater area classes I and II). The product is not allowed to be used nearer than 30-100 metres to the wells and springs used for drinking water. The use of the product should be avoided in fine sand soils or soils coarser than fine sand.    </w:t>
            </w:r>
          </w:p>
          <w:p w14:paraId="0A1A55A7" w14:textId="77777777" w:rsidR="007F3DC4" w:rsidRPr="00F501D2" w:rsidRDefault="007F3DC4" w:rsidP="00DA6A98">
            <w:pPr>
              <w:ind w:firstLine="0"/>
              <w:rPr>
                <w:color w:val="000080"/>
                <w:lang w:val="en-GB"/>
              </w:rPr>
            </w:pPr>
          </w:p>
        </w:tc>
      </w:tr>
      <w:tr w:rsidR="007F3DC4" w:rsidRPr="00F501D2" w14:paraId="7F0A403F"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C7D90" w14:textId="77777777" w:rsidR="007F3DC4" w:rsidRPr="00F501D2" w:rsidRDefault="007F3DC4" w:rsidP="00DA6A98">
            <w:pPr>
              <w:ind w:firstLine="0"/>
              <w:jc w:val="both"/>
              <w:rPr>
                <w:b/>
                <w:color w:val="000080"/>
              </w:rPr>
            </w:pPr>
          </w:p>
        </w:tc>
        <w:tc>
          <w:tcPr>
            <w:tcW w:w="132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9E31B" w14:textId="77777777" w:rsidR="007F3DC4" w:rsidRPr="00F501D2" w:rsidRDefault="007F3DC4" w:rsidP="00DA6A98">
            <w:pPr>
              <w:ind w:firstLine="0"/>
              <w:rPr>
                <w:color w:val="000080"/>
              </w:rPr>
            </w:pPr>
          </w:p>
        </w:tc>
      </w:tr>
    </w:tbl>
    <w:p w14:paraId="474FAEFE" w14:textId="77777777" w:rsidR="007F3DC4" w:rsidRPr="00F501D2" w:rsidRDefault="007F3DC4" w:rsidP="00DA6A98">
      <w:pPr>
        <w:rPr>
          <w:rFonts w:cs="Arial"/>
          <w:b/>
          <w:bCs/>
        </w:rPr>
      </w:pPr>
    </w:p>
    <w:p w14:paraId="56F914B9" w14:textId="77777777" w:rsidR="007F3DC4" w:rsidRPr="00F501D2" w:rsidRDefault="007F3DC4" w:rsidP="00DA6A98">
      <w:pPr>
        <w:ind w:firstLine="0"/>
        <w:rPr>
          <w:rFonts w:cs="Arial"/>
          <w:b/>
          <w:bCs/>
        </w:rPr>
      </w:pPr>
      <w:r w:rsidRPr="00F501D2">
        <w:rPr>
          <w:rFonts w:cs="Arial"/>
          <w:b/>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09924214"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C9CDDDE" w14:textId="77777777" w:rsidR="007F3DC4" w:rsidRPr="00F501D2" w:rsidRDefault="007F3DC4" w:rsidP="00DA6A98">
            <w:pPr>
              <w:ind w:firstLine="0"/>
              <w:jc w:val="both"/>
              <w:rPr>
                <w:b/>
                <w:bCs/>
              </w:rPr>
            </w:pPr>
            <w:r w:rsidRPr="00F501D2">
              <w:rPr>
                <w:b/>
                <w:bCs/>
              </w:rPr>
              <w:lastRenderedPageBreak/>
              <w:t>Latvia</w:t>
            </w:r>
          </w:p>
          <w:p w14:paraId="18F84D44" w14:textId="77777777" w:rsidR="007F3DC4" w:rsidRPr="00F501D2" w:rsidRDefault="007F3DC4" w:rsidP="00DA6A98">
            <w:pPr>
              <w:ind w:firstLine="0"/>
              <w:jc w:val="both"/>
              <w:rPr>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8B8E55A" w14:textId="77777777" w:rsidR="007F3DC4" w:rsidRPr="00F501D2" w:rsidRDefault="007F3DC4" w:rsidP="00DA6A98">
            <w:pPr>
              <w:jc w:val="center"/>
              <w:rPr>
                <w:rFonts w:cs="Calibri"/>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435149" w14:textId="77777777" w:rsidR="007F3DC4" w:rsidRPr="00F501D2" w:rsidRDefault="007F3DC4" w:rsidP="00DA6A98">
            <w:pPr>
              <w:jc w:val="center"/>
              <w:rPr>
                <w:b/>
              </w:rPr>
            </w:pPr>
            <w:r w:rsidRPr="00F501D2">
              <w:rPr>
                <w:b/>
              </w:rPr>
              <w:t>Drift reduction equipment e.g. nozzles (if yes 50%, …? %)</w:t>
            </w:r>
          </w:p>
        </w:tc>
      </w:tr>
      <w:tr w:rsidR="007F3DC4" w:rsidRPr="00F501D2" w14:paraId="3251D2A6"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FDA39A" w14:textId="77777777" w:rsidR="007F3DC4" w:rsidRPr="00F501D2" w:rsidRDefault="007F3DC4" w:rsidP="00DA6A98">
            <w:pPr>
              <w:ind w:firstLine="0"/>
              <w:rPr>
                <w:b/>
              </w:rPr>
            </w:pPr>
            <w:r w:rsidRPr="00F501D2">
              <w:rPr>
                <w:b/>
              </w:rPr>
              <w:t>Ecotoxicology</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F7A1678" w14:textId="77777777" w:rsidR="007F3DC4" w:rsidRPr="00F501D2" w:rsidRDefault="007F3DC4" w:rsidP="00DA6A98"/>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09BCFD65" w14:textId="77777777" w:rsidR="007F3DC4" w:rsidRPr="00F501D2" w:rsidRDefault="007F3DC4" w:rsidP="00DA6A98">
            <w:pPr>
              <w:ind w:firstLine="0"/>
            </w:pPr>
          </w:p>
        </w:tc>
      </w:tr>
      <w:tr w:rsidR="007F3DC4" w:rsidRPr="00F501D2" w14:paraId="573669BE"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0B04AC" w14:textId="77777777" w:rsidR="007F3DC4" w:rsidRPr="00F501D2" w:rsidRDefault="007F3DC4" w:rsidP="00DA6A98">
            <w:pPr>
              <w:ind w:firstLine="0"/>
            </w:pPr>
            <w:r w:rsidRPr="00F501D2">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9BEF036" w14:textId="77777777" w:rsidR="007F3DC4" w:rsidRPr="00F501D2" w:rsidRDefault="007F3DC4" w:rsidP="00DA6A98">
            <w:pPr>
              <w:ind w:firstLine="0"/>
            </w:pPr>
            <w:r w:rsidRPr="00F501D2">
              <w:t>There is no limit for the maximum buffer zone width set in the national legislation. Protection Zone Law sets minimum widths of surface water body protection zones. Therefore a 10 m buffer zone is a requirement for all PPPs. If risk assessment result is that buffer zone of 1-10 meters is necessary it is not on the label. If &gt;10 m zone is necessary it is indicated on the label. From currently registered PPP maximum buffer zone is 40m in orchards and 30m for field crops.</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1D120429" w14:textId="77777777" w:rsidR="007F3DC4" w:rsidRPr="00F501D2" w:rsidRDefault="007F3DC4" w:rsidP="00DA6A98">
            <w:pPr>
              <w:ind w:firstLine="0"/>
            </w:pPr>
            <w:r w:rsidRPr="00F501D2">
              <w:t>Not an option.</w:t>
            </w:r>
          </w:p>
        </w:tc>
      </w:tr>
      <w:tr w:rsidR="007F3DC4" w:rsidRPr="00F501D2" w14:paraId="760CA9E6"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83777D" w14:textId="77777777" w:rsidR="007F3DC4" w:rsidRPr="00F501D2" w:rsidRDefault="007F3DC4" w:rsidP="00DA6A98">
            <w:pPr>
              <w:ind w:firstLine="0"/>
            </w:pPr>
            <w:r w:rsidRPr="00F501D2">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178BCB9B" w14:textId="77777777" w:rsidR="007F3DC4" w:rsidRPr="00F501D2" w:rsidRDefault="007F3DC4" w:rsidP="00DA6A98">
            <w:pPr>
              <w:ind w:firstLine="0"/>
            </w:pPr>
            <w:r w:rsidRPr="00F501D2">
              <w:t>Buffer zones for off-field risk reduction can be applied if needed</w:t>
            </w:r>
            <w:r w:rsidRPr="00F501D2">
              <w:rPr>
                <w:bCs/>
              </w:rPr>
              <w:t xml:space="preserve">. </w:t>
            </w:r>
            <w:r w:rsidRPr="00F501D2">
              <w:t>There is no limit for the maximum buffer zone width set in the national legislation.   From currently registered PPP maximum buffer zone is 10m for field crops, 20m for orchards. For glasshouse uses option not to introduce pollinators or beneficial arthropods for certain period of time after application is used.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690EC0F0" w14:textId="77777777" w:rsidR="007F3DC4" w:rsidRPr="00F501D2" w:rsidRDefault="007F3DC4" w:rsidP="00DA6A98">
            <w:pPr>
              <w:ind w:firstLine="0"/>
            </w:pPr>
            <w:r w:rsidRPr="00F501D2">
              <w:t>Not an option.</w:t>
            </w:r>
          </w:p>
        </w:tc>
      </w:tr>
      <w:tr w:rsidR="007F3DC4" w:rsidRPr="00F501D2" w14:paraId="5074A8B3"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DEE047" w14:textId="77777777" w:rsidR="007F3DC4" w:rsidRPr="00F501D2" w:rsidRDefault="007F3DC4" w:rsidP="00DA6A98">
            <w:pPr>
              <w:ind w:firstLine="0"/>
            </w:pPr>
            <w:r w:rsidRPr="00F501D2">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74EEA39" w14:textId="77777777" w:rsidR="007F3DC4" w:rsidRPr="00F501D2" w:rsidRDefault="007F3DC4" w:rsidP="00DA6A98">
            <w:pPr>
              <w:ind w:firstLine="0"/>
            </w:pPr>
            <w:r w:rsidRPr="00F501D2">
              <w:t xml:space="preserve">Risk refinement has to be done with HC5 approach or risk mitigation with buffer zones.  There is no limit for the maximum buffer zone width set in the national legislation.  From currently registered maximum PPP buffer zone is 5 m for field crops. </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197C4BCD" w14:textId="77777777" w:rsidR="007F3DC4" w:rsidRPr="00F501D2" w:rsidRDefault="007F3DC4" w:rsidP="00DA6A98">
            <w:pPr>
              <w:ind w:firstLine="34"/>
            </w:pPr>
            <w:r w:rsidRPr="00F501D2">
              <w:t>Not an option.</w:t>
            </w:r>
          </w:p>
        </w:tc>
      </w:tr>
      <w:tr w:rsidR="007F3DC4" w:rsidRPr="00F501D2" w14:paraId="6F16EBC7"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8C1D5" w14:textId="77777777" w:rsidR="007F3DC4" w:rsidRPr="00F501D2" w:rsidRDefault="007F3DC4" w:rsidP="00DA6A98">
            <w:pPr>
              <w:ind w:firstLine="0"/>
              <w:rPr>
                <w:b/>
              </w:rPr>
            </w:pPr>
            <w:r w:rsidRPr="00F501D2">
              <w:t>Bees</w:t>
            </w:r>
            <w:r w:rsidRPr="00F501D2">
              <w:rPr>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0C3F3" w14:textId="77777777" w:rsidR="007F3DC4" w:rsidRPr="00F501D2" w:rsidRDefault="007F3DC4" w:rsidP="00DA6A98">
            <w:pPr>
              <w:ind w:firstLine="0"/>
              <w:jc w:val="both"/>
            </w:pPr>
            <w:r w:rsidRPr="00F501D2">
              <w:t>-According to Cabinet Regulations No. 950 a person using PPP with phrase “Toxic to bees” or R57  in its instruction for use, informs those beekeepers that have bees in radius of 2km and that have registered their hives according to cabinet regulations for registering animals, livestock etc.</w:t>
            </w:r>
          </w:p>
          <w:p w14:paraId="755A0443" w14:textId="77777777" w:rsidR="007F3DC4" w:rsidRPr="00F501D2" w:rsidRDefault="007F3DC4" w:rsidP="00DA6A98">
            <w:pPr>
              <w:ind w:firstLine="0"/>
              <w:jc w:val="both"/>
            </w:pPr>
            <w:r w:rsidRPr="00F501D2">
              <w:t>-In other cases (other phrases than “toxic to bees” or R57) user has to comply with Spe8 requirements in PPP instructions of use. And those are usually restrictions of use during flowering and foraging activity. Including restrictions in time: use only from 22.00-05.00. Restrictions in use on flowering weeds are also used.</w:t>
            </w:r>
          </w:p>
        </w:tc>
        <w:tc>
          <w:tcPr>
            <w:tcW w:w="2694" w:type="dxa"/>
            <w:tcBorders>
              <w:top w:val="single" w:sz="4" w:space="0" w:color="auto"/>
              <w:left w:val="single" w:sz="4" w:space="0" w:color="auto"/>
              <w:bottom w:val="single" w:sz="4" w:space="0" w:color="auto"/>
              <w:right w:val="single" w:sz="4" w:space="0" w:color="auto"/>
            </w:tcBorders>
            <w:vAlign w:val="center"/>
          </w:tcPr>
          <w:p w14:paraId="19626705" w14:textId="77777777" w:rsidR="007F3DC4" w:rsidRPr="00F501D2" w:rsidRDefault="007F3DC4" w:rsidP="00DA6A98">
            <w:pPr>
              <w:rPr>
                <w:sz w:val="20"/>
                <w:szCs w:val="20"/>
              </w:rPr>
            </w:pPr>
          </w:p>
        </w:tc>
      </w:tr>
      <w:tr w:rsidR="007F3DC4" w:rsidRPr="00F501D2" w14:paraId="11408015"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601DA3" w14:textId="77777777" w:rsidR="007F3DC4" w:rsidRPr="00F501D2" w:rsidRDefault="007F3DC4" w:rsidP="00DA6A98">
            <w:pPr>
              <w:ind w:firstLine="0"/>
              <w:rPr>
                <w:b/>
              </w:rPr>
            </w:pPr>
            <w:r w:rsidRPr="00F501D2">
              <w:t>Birds and mammals</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E93B" w14:textId="77777777" w:rsidR="007F3DC4" w:rsidRPr="00F501D2" w:rsidRDefault="007F3DC4" w:rsidP="00DA6A98">
            <w:pPr>
              <w:spacing w:after="60"/>
              <w:ind w:firstLine="0"/>
            </w:pPr>
            <w:r w:rsidRPr="00F501D2">
              <w:t>For seed treatments:  mitigation options that can be applied - removals of spills.</w:t>
            </w:r>
          </w:p>
          <w:p w14:paraId="6CC94F4D" w14:textId="77777777" w:rsidR="007F3DC4" w:rsidRPr="00F501D2" w:rsidRDefault="007F3DC4" w:rsidP="00DA6A98">
            <w:pPr>
              <w:spacing w:after="60"/>
              <w:ind w:firstLine="0"/>
              <w:rPr>
                <w:rFonts w:ascii="Arial" w:hAnsi="Arial" w:cs="Arial"/>
              </w:rPr>
            </w:pPr>
            <w:r w:rsidRPr="00F501D2">
              <w:t>Other uses:  no use during breeding season.</w:t>
            </w:r>
          </w:p>
        </w:tc>
        <w:tc>
          <w:tcPr>
            <w:tcW w:w="2694" w:type="dxa"/>
            <w:tcBorders>
              <w:top w:val="single" w:sz="4" w:space="0" w:color="auto"/>
              <w:left w:val="single" w:sz="4" w:space="0" w:color="auto"/>
              <w:bottom w:val="single" w:sz="4" w:space="0" w:color="auto"/>
              <w:right w:val="single" w:sz="4" w:space="0" w:color="auto"/>
            </w:tcBorders>
            <w:vAlign w:val="center"/>
          </w:tcPr>
          <w:p w14:paraId="01F43922" w14:textId="77777777" w:rsidR="007F3DC4" w:rsidRPr="00F501D2" w:rsidRDefault="007F3DC4" w:rsidP="00DA6A98">
            <w:pPr>
              <w:rPr>
                <w:sz w:val="20"/>
                <w:szCs w:val="20"/>
              </w:rPr>
            </w:pPr>
          </w:p>
        </w:tc>
      </w:tr>
    </w:tbl>
    <w:p w14:paraId="727E57FB" w14:textId="77777777" w:rsidR="007F3DC4" w:rsidRPr="00F501D2" w:rsidRDefault="007F3DC4" w:rsidP="00DA6A98">
      <w:pPr>
        <w:rPr>
          <w:rFonts w:cs="Arial"/>
          <w:bCs/>
        </w:rPr>
      </w:pPr>
    </w:p>
    <w:p w14:paraId="74022B6C" w14:textId="77777777" w:rsidR="007F3DC4" w:rsidRPr="00F501D2" w:rsidRDefault="007F3DC4" w:rsidP="00DA6A98">
      <w:pPr>
        <w:ind w:firstLine="0"/>
        <w:rPr>
          <w:rFonts w:cs="Arial"/>
          <w:bCs/>
        </w:rPr>
      </w:pPr>
      <w:r w:rsidRPr="00F501D2">
        <w:rPr>
          <w:rFonts w:cs="Arial"/>
          <w:bCs/>
        </w:rPr>
        <w:br w:type="page"/>
      </w:r>
    </w:p>
    <w:p w14:paraId="1248B62A" w14:textId="77777777" w:rsidR="007F3DC4" w:rsidRPr="00F501D2" w:rsidRDefault="007F3DC4" w:rsidP="00DA6A98">
      <w:pPr>
        <w:rPr>
          <w:rFonts w:cs="Arial"/>
          <w:bCs/>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10516"/>
        <w:gridCol w:w="2619"/>
      </w:tblGrid>
      <w:tr w:rsidR="007F3DC4" w:rsidRPr="00F501D2" w14:paraId="67B17C5F" w14:textId="77777777" w:rsidTr="0042456D">
        <w:trPr>
          <w:tblHeader/>
        </w:trPr>
        <w:tc>
          <w:tcPr>
            <w:tcW w:w="1533" w:type="dxa"/>
            <w:shd w:val="clear" w:color="auto" w:fill="F2F2F2"/>
          </w:tcPr>
          <w:p w14:paraId="0A811A57" w14:textId="77777777" w:rsidR="007F3DC4" w:rsidRPr="00F501D2" w:rsidRDefault="007F3DC4" w:rsidP="00DA6A98">
            <w:pPr>
              <w:ind w:firstLine="0"/>
              <w:jc w:val="both"/>
              <w:rPr>
                <w:rFonts w:cs="Calibri"/>
                <w:b/>
                <w:bCs/>
              </w:rPr>
            </w:pPr>
            <w:r w:rsidRPr="00F501D2">
              <w:rPr>
                <w:rFonts w:cs="Calibri"/>
                <w:b/>
                <w:bCs/>
              </w:rPr>
              <w:t>Lithuania</w:t>
            </w:r>
          </w:p>
          <w:p w14:paraId="15DC2E1C" w14:textId="77777777" w:rsidR="007F3DC4" w:rsidRPr="00F501D2" w:rsidRDefault="007F3DC4" w:rsidP="00DA6A98">
            <w:pPr>
              <w:ind w:firstLine="0"/>
              <w:jc w:val="both"/>
              <w:rPr>
                <w:rFonts w:cs="Calibri"/>
                <w:b/>
                <w:bCs/>
              </w:rPr>
            </w:pPr>
          </w:p>
        </w:tc>
        <w:tc>
          <w:tcPr>
            <w:tcW w:w="10516" w:type="dxa"/>
            <w:shd w:val="clear" w:color="auto" w:fill="F2F2F2"/>
          </w:tcPr>
          <w:p w14:paraId="3AE1ABFC" w14:textId="77777777" w:rsidR="007F3DC4" w:rsidRPr="00F501D2" w:rsidRDefault="007F3DC4" w:rsidP="00DA6A98">
            <w:pPr>
              <w:jc w:val="center"/>
              <w:rPr>
                <w:rFonts w:cs="Calibri"/>
              </w:rPr>
            </w:pPr>
            <w:r w:rsidRPr="00F501D2">
              <w:rPr>
                <w:rFonts w:cs="Calibri"/>
                <w:b/>
                <w:bCs/>
              </w:rPr>
              <w:t>Mitigation options</w:t>
            </w:r>
          </w:p>
        </w:tc>
        <w:tc>
          <w:tcPr>
            <w:tcW w:w="2619" w:type="dxa"/>
          </w:tcPr>
          <w:p w14:paraId="7E8FA4C8" w14:textId="77777777" w:rsidR="007F3DC4" w:rsidRPr="00F501D2" w:rsidRDefault="007F3DC4" w:rsidP="00DA6A98">
            <w:pPr>
              <w:jc w:val="center"/>
              <w:rPr>
                <w:rFonts w:cs="Calibri"/>
              </w:rPr>
            </w:pPr>
            <w:r w:rsidRPr="00F501D2">
              <w:rPr>
                <w:b/>
              </w:rPr>
              <w:t>Drift reduction equipment e.g. nozzles (if yes 50%, …? %)</w:t>
            </w:r>
          </w:p>
        </w:tc>
      </w:tr>
      <w:tr w:rsidR="007F3DC4" w:rsidRPr="00F501D2" w14:paraId="32880D68" w14:textId="77777777" w:rsidTr="0042456D">
        <w:tc>
          <w:tcPr>
            <w:tcW w:w="1533" w:type="dxa"/>
          </w:tcPr>
          <w:p w14:paraId="1EFD421F" w14:textId="77777777" w:rsidR="007F3DC4" w:rsidRPr="00F501D2" w:rsidRDefault="007F3DC4" w:rsidP="00DA6A98">
            <w:pPr>
              <w:ind w:firstLine="0"/>
              <w:jc w:val="both"/>
              <w:rPr>
                <w:rFonts w:cs="Calibri"/>
                <w:b/>
                <w:bCs/>
              </w:rPr>
            </w:pPr>
            <w:r w:rsidRPr="00F501D2">
              <w:rPr>
                <w:rFonts w:cs="Calibri"/>
                <w:b/>
                <w:bCs/>
              </w:rPr>
              <w:t>Toxicology</w:t>
            </w:r>
          </w:p>
        </w:tc>
        <w:tc>
          <w:tcPr>
            <w:tcW w:w="10516" w:type="dxa"/>
          </w:tcPr>
          <w:p w14:paraId="74DE7188" w14:textId="77777777" w:rsidR="007F3DC4" w:rsidRPr="00F501D2" w:rsidRDefault="007F3DC4" w:rsidP="00DA6A98">
            <w:pPr>
              <w:ind w:firstLine="65"/>
              <w:rPr>
                <w:rFonts w:cs="Calibri"/>
              </w:rPr>
            </w:pPr>
          </w:p>
        </w:tc>
        <w:tc>
          <w:tcPr>
            <w:tcW w:w="2619" w:type="dxa"/>
          </w:tcPr>
          <w:p w14:paraId="14B6592F" w14:textId="77777777" w:rsidR="007F3DC4" w:rsidRPr="00F501D2" w:rsidRDefault="007F3DC4" w:rsidP="00DA6A98">
            <w:pPr>
              <w:jc w:val="center"/>
              <w:rPr>
                <w:rFonts w:cs="Calibri"/>
              </w:rPr>
            </w:pPr>
          </w:p>
        </w:tc>
      </w:tr>
      <w:tr w:rsidR="007F3DC4" w:rsidRPr="00F501D2" w14:paraId="0933191A" w14:textId="77777777" w:rsidTr="0042456D">
        <w:tc>
          <w:tcPr>
            <w:tcW w:w="1533" w:type="dxa"/>
          </w:tcPr>
          <w:p w14:paraId="28772480" w14:textId="77777777" w:rsidR="007F3DC4" w:rsidRPr="00F501D2" w:rsidRDefault="007F3DC4" w:rsidP="00DA6A98">
            <w:pPr>
              <w:ind w:firstLine="0"/>
              <w:jc w:val="both"/>
              <w:rPr>
                <w:rFonts w:cs="Calibri"/>
                <w:lang w:val="en-GB"/>
              </w:rPr>
            </w:pPr>
            <w:r w:rsidRPr="00F501D2">
              <w:rPr>
                <w:rFonts w:cs="Calibri"/>
                <w:lang w:val="en-GB"/>
              </w:rPr>
              <w:t>Operator exposure</w:t>
            </w:r>
          </w:p>
          <w:p w14:paraId="7DC0148B" w14:textId="77777777" w:rsidR="007F3DC4" w:rsidRPr="00F501D2" w:rsidRDefault="007F3DC4" w:rsidP="00DA6A98">
            <w:pPr>
              <w:ind w:firstLine="0"/>
              <w:jc w:val="both"/>
              <w:rPr>
                <w:rFonts w:cs="Calibri"/>
                <w:lang w:val="en-GB"/>
              </w:rPr>
            </w:pPr>
          </w:p>
          <w:p w14:paraId="4CE114BA" w14:textId="77777777" w:rsidR="007F3DC4" w:rsidRPr="00F501D2" w:rsidRDefault="007F3DC4" w:rsidP="00DA6A98">
            <w:pPr>
              <w:ind w:firstLine="0"/>
              <w:jc w:val="both"/>
              <w:rPr>
                <w:rFonts w:cs="Calibri"/>
                <w:lang w:val="en-GB"/>
              </w:rPr>
            </w:pPr>
          </w:p>
          <w:p w14:paraId="71E503B3" w14:textId="77777777" w:rsidR="007F3DC4" w:rsidRPr="00F501D2" w:rsidRDefault="007F3DC4" w:rsidP="00DA6A98">
            <w:pPr>
              <w:ind w:firstLine="0"/>
              <w:jc w:val="both"/>
              <w:rPr>
                <w:rFonts w:cs="Calibri"/>
                <w:lang w:val="en-GB"/>
              </w:rPr>
            </w:pPr>
          </w:p>
          <w:p w14:paraId="79CBEBF3" w14:textId="77777777" w:rsidR="007F3DC4" w:rsidRPr="00F501D2" w:rsidRDefault="007F3DC4" w:rsidP="00DA6A98">
            <w:pPr>
              <w:ind w:firstLine="0"/>
              <w:jc w:val="both"/>
              <w:rPr>
                <w:rFonts w:cs="Calibri"/>
                <w:lang w:val="en-GB"/>
              </w:rPr>
            </w:pPr>
            <w:r w:rsidRPr="00F501D2">
              <w:rPr>
                <w:rFonts w:cs="Calibri"/>
                <w:lang w:val="en-GB"/>
              </w:rPr>
              <w:t>Worker exposure</w:t>
            </w:r>
          </w:p>
        </w:tc>
        <w:tc>
          <w:tcPr>
            <w:tcW w:w="10516" w:type="dxa"/>
          </w:tcPr>
          <w:p w14:paraId="1F27C848"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requirements on special certification or background for professional users</w:t>
            </w:r>
          </w:p>
          <w:p w14:paraId="543B478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xml:space="preserve">- restrictions of the daily work rate (time duration and/or treated area) </w:t>
            </w:r>
          </w:p>
          <w:p w14:paraId="0132CF13"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prescription the application of extra adequate personal protective equipment</w:t>
            </w:r>
          </w:p>
          <w:p w14:paraId="153EA9A7" w14:textId="77777777" w:rsidR="007F3DC4" w:rsidRPr="00F501D2" w:rsidRDefault="007F3DC4" w:rsidP="00DA6A98">
            <w:pPr>
              <w:pStyle w:val="Default"/>
              <w:spacing w:after="60"/>
              <w:rPr>
                <w:rFonts w:ascii="Calibri" w:hAnsi="Calibri" w:cs="Calibri"/>
                <w:color w:val="auto"/>
                <w:sz w:val="22"/>
                <w:szCs w:val="22"/>
                <w:lang w:val="en-GB"/>
              </w:rPr>
            </w:pPr>
          </w:p>
          <w:p w14:paraId="1FFF236B"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xml:space="preserve">- waiting periods for re-entry into treated areas </w:t>
            </w:r>
          </w:p>
          <w:p w14:paraId="19FE843F"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prescription the application of adequate personal protective equipment</w:t>
            </w:r>
          </w:p>
        </w:tc>
        <w:tc>
          <w:tcPr>
            <w:tcW w:w="2619" w:type="dxa"/>
          </w:tcPr>
          <w:p w14:paraId="542421D7" w14:textId="77777777" w:rsidR="007F3DC4" w:rsidRPr="00F501D2" w:rsidRDefault="007F3DC4" w:rsidP="00DA6A98">
            <w:pPr>
              <w:jc w:val="center"/>
              <w:rPr>
                <w:rFonts w:cs="Calibri"/>
              </w:rPr>
            </w:pPr>
          </w:p>
        </w:tc>
      </w:tr>
      <w:tr w:rsidR="007F3DC4" w:rsidRPr="00F501D2" w14:paraId="4FE9C831" w14:textId="77777777" w:rsidTr="0042456D">
        <w:tc>
          <w:tcPr>
            <w:tcW w:w="1533" w:type="dxa"/>
          </w:tcPr>
          <w:p w14:paraId="0856AA1A" w14:textId="77777777" w:rsidR="007F3DC4" w:rsidRPr="00F501D2" w:rsidRDefault="007F3DC4" w:rsidP="00DA6A98">
            <w:pPr>
              <w:ind w:firstLine="0"/>
              <w:jc w:val="both"/>
              <w:rPr>
                <w:rFonts w:cs="Calibri"/>
                <w:b/>
                <w:bCs/>
                <w:lang w:val="en-GB"/>
              </w:rPr>
            </w:pPr>
            <w:r w:rsidRPr="00F501D2">
              <w:rPr>
                <w:rFonts w:cs="Calibri"/>
                <w:b/>
                <w:bCs/>
                <w:lang w:val="en-GB"/>
              </w:rPr>
              <w:t>Residues</w:t>
            </w:r>
          </w:p>
        </w:tc>
        <w:tc>
          <w:tcPr>
            <w:tcW w:w="10516" w:type="dxa"/>
          </w:tcPr>
          <w:p w14:paraId="7FC86F0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when PPP is used in forestry and for berries, mushrooms PHI is established more then 1 day, the treated are must be noted with warning symbols</w:t>
            </w:r>
          </w:p>
          <w:p w14:paraId="47573EBF"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in some cases restrictions for straw or haulm from treated crops as animal feed or bedding at all or for some period after last application</w:t>
            </w:r>
          </w:p>
          <w:p w14:paraId="790F0704"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color w:val="auto"/>
                <w:sz w:val="22"/>
                <w:szCs w:val="22"/>
                <w:lang w:val="en-GB"/>
              </w:rPr>
              <w:t>- in some cases all livestock keeping out of treated areas for some period after treatment</w:t>
            </w:r>
          </w:p>
        </w:tc>
        <w:tc>
          <w:tcPr>
            <w:tcW w:w="2619" w:type="dxa"/>
          </w:tcPr>
          <w:p w14:paraId="508D184B" w14:textId="77777777" w:rsidR="007F3DC4" w:rsidRPr="00F501D2" w:rsidRDefault="007F3DC4" w:rsidP="00DA6A98">
            <w:pPr>
              <w:jc w:val="center"/>
              <w:rPr>
                <w:rFonts w:cs="Calibri"/>
              </w:rPr>
            </w:pPr>
          </w:p>
        </w:tc>
      </w:tr>
      <w:tr w:rsidR="007F3DC4" w:rsidRPr="00F501D2" w14:paraId="0C7AD3B7" w14:textId="77777777" w:rsidTr="0042456D">
        <w:tc>
          <w:tcPr>
            <w:tcW w:w="1533" w:type="dxa"/>
          </w:tcPr>
          <w:p w14:paraId="56B1DC90" w14:textId="77777777" w:rsidR="007F3DC4" w:rsidRPr="00F501D2" w:rsidRDefault="007F3DC4" w:rsidP="00DA6A98">
            <w:pPr>
              <w:ind w:firstLine="0"/>
              <w:jc w:val="both"/>
              <w:rPr>
                <w:b/>
                <w:bCs/>
                <w:lang w:val="en-GB"/>
              </w:rPr>
            </w:pPr>
            <w:r w:rsidRPr="00F501D2">
              <w:rPr>
                <w:b/>
                <w:bCs/>
              </w:rPr>
              <w:t>Fate</w:t>
            </w:r>
          </w:p>
        </w:tc>
        <w:tc>
          <w:tcPr>
            <w:tcW w:w="10516" w:type="dxa"/>
          </w:tcPr>
          <w:p w14:paraId="00675536" w14:textId="77777777" w:rsidR="007F3DC4" w:rsidRPr="00F501D2" w:rsidRDefault="007F3DC4" w:rsidP="00DA6A98">
            <w:pPr>
              <w:pStyle w:val="Default"/>
              <w:spacing w:after="60"/>
              <w:ind w:firstLine="360"/>
              <w:rPr>
                <w:rFonts w:ascii="Calibri" w:hAnsi="Calibri" w:cs="Calibri"/>
                <w:color w:val="auto"/>
                <w:sz w:val="22"/>
                <w:szCs w:val="22"/>
                <w:lang w:val="en-GB"/>
              </w:rPr>
            </w:pPr>
          </w:p>
        </w:tc>
        <w:tc>
          <w:tcPr>
            <w:tcW w:w="2619" w:type="dxa"/>
          </w:tcPr>
          <w:p w14:paraId="173CA461" w14:textId="77777777" w:rsidR="007F3DC4" w:rsidRPr="00F501D2" w:rsidRDefault="007F3DC4" w:rsidP="00DA6A98">
            <w:pPr>
              <w:jc w:val="center"/>
            </w:pPr>
          </w:p>
        </w:tc>
      </w:tr>
      <w:tr w:rsidR="007F3DC4" w:rsidRPr="00F501D2" w14:paraId="367DC6B6" w14:textId="77777777" w:rsidTr="0042456D">
        <w:tc>
          <w:tcPr>
            <w:tcW w:w="1533" w:type="dxa"/>
          </w:tcPr>
          <w:p w14:paraId="5F18D758" w14:textId="77777777" w:rsidR="007F3DC4" w:rsidRPr="00F501D2" w:rsidRDefault="007F3DC4" w:rsidP="00DA6A98">
            <w:pPr>
              <w:ind w:firstLine="0"/>
              <w:rPr>
                <w:b/>
                <w:bCs/>
                <w:lang w:val="en-GB"/>
              </w:rPr>
            </w:pPr>
            <w:r w:rsidRPr="00F501D2">
              <w:t>Groundwater</w:t>
            </w:r>
          </w:p>
        </w:tc>
        <w:tc>
          <w:tcPr>
            <w:tcW w:w="10516" w:type="dxa"/>
          </w:tcPr>
          <w:p w14:paraId="570A4262" w14:textId="77777777" w:rsidR="007F3DC4" w:rsidRPr="00F501D2" w:rsidRDefault="007F3DC4" w:rsidP="00C53E11">
            <w:pPr>
              <w:pStyle w:val="Default"/>
              <w:spacing w:after="60"/>
              <w:rPr>
                <w:rFonts w:ascii="Calibri" w:hAnsi="Calibri" w:cs="Calibri"/>
                <w:sz w:val="22"/>
                <w:szCs w:val="22"/>
                <w:lang w:val="en-GB"/>
              </w:rPr>
            </w:pPr>
            <w:r w:rsidRPr="00F501D2">
              <w:rPr>
                <w:rFonts w:ascii="Calibri" w:hAnsi="Calibri" w:cs="Calibri"/>
                <w:sz w:val="22"/>
                <w:szCs w:val="22"/>
                <w:lang w:val="en-GB"/>
              </w:rPr>
              <w:t>Restrictions in timing (e.g. no fall use), restrictions in dose and number of applications.</w:t>
            </w:r>
          </w:p>
        </w:tc>
        <w:tc>
          <w:tcPr>
            <w:tcW w:w="2619" w:type="dxa"/>
          </w:tcPr>
          <w:p w14:paraId="3FA19FD7" w14:textId="77777777" w:rsidR="007F3DC4" w:rsidRPr="00F501D2" w:rsidRDefault="007F3DC4" w:rsidP="00DA6A98">
            <w:pPr>
              <w:jc w:val="center"/>
            </w:pPr>
          </w:p>
        </w:tc>
      </w:tr>
      <w:tr w:rsidR="007F3DC4" w:rsidRPr="00F501D2" w14:paraId="199CAE29" w14:textId="77777777" w:rsidTr="0042456D">
        <w:tc>
          <w:tcPr>
            <w:tcW w:w="1533" w:type="dxa"/>
          </w:tcPr>
          <w:p w14:paraId="123CF229" w14:textId="77777777" w:rsidR="007F3DC4" w:rsidRPr="00F501D2" w:rsidRDefault="007F3DC4" w:rsidP="00DA6A98">
            <w:pPr>
              <w:ind w:firstLine="0"/>
              <w:rPr>
                <w:b/>
                <w:bCs/>
              </w:rPr>
            </w:pPr>
            <w:r w:rsidRPr="00F501D2">
              <w:rPr>
                <w:b/>
                <w:bCs/>
              </w:rPr>
              <w:t>Ecotoxicology</w:t>
            </w:r>
          </w:p>
        </w:tc>
        <w:tc>
          <w:tcPr>
            <w:tcW w:w="10516" w:type="dxa"/>
          </w:tcPr>
          <w:p w14:paraId="4722D1A8" w14:textId="77777777" w:rsidR="007F3DC4" w:rsidRPr="00F501D2" w:rsidRDefault="007F3DC4" w:rsidP="00DA6A98">
            <w:pPr>
              <w:ind w:firstLine="0"/>
            </w:pPr>
          </w:p>
        </w:tc>
        <w:tc>
          <w:tcPr>
            <w:tcW w:w="2619" w:type="dxa"/>
          </w:tcPr>
          <w:p w14:paraId="1DD1EDCE" w14:textId="77777777" w:rsidR="007F3DC4" w:rsidRPr="00F501D2" w:rsidRDefault="007F3DC4" w:rsidP="00DA6A98">
            <w:pPr>
              <w:ind w:firstLine="0"/>
              <w:rPr>
                <w:b/>
                <w:bCs/>
              </w:rPr>
            </w:pPr>
          </w:p>
        </w:tc>
      </w:tr>
      <w:tr w:rsidR="007F3DC4" w:rsidRPr="00F501D2" w14:paraId="16B81E35" w14:textId="77777777" w:rsidTr="0042456D">
        <w:tc>
          <w:tcPr>
            <w:tcW w:w="1533" w:type="dxa"/>
          </w:tcPr>
          <w:p w14:paraId="2AD228D2" w14:textId="77777777" w:rsidR="007F3DC4" w:rsidRPr="00F501D2" w:rsidRDefault="007F3DC4" w:rsidP="00DA6A98">
            <w:pPr>
              <w:ind w:firstLine="0"/>
              <w:rPr>
                <w:b/>
                <w:bCs/>
                <w:lang w:val="en-GB"/>
              </w:rPr>
            </w:pPr>
            <w:r w:rsidRPr="00F501D2">
              <w:t>Surface water</w:t>
            </w:r>
          </w:p>
        </w:tc>
        <w:tc>
          <w:tcPr>
            <w:tcW w:w="10516" w:type="dxa"/>
          </w:tcPr>
          <w:p w14:paraId="5B74D688" w14:textId="77777777" w:rsidR="007F3DC4" w:rsidRPr="00F501D2" w:rsidRDefault="007F3DC4" w:rsidP="00DA6A98">
            <w:pPr>
              <w:ind w:firstLine="0"/>
            </w:pPr>
            <w:r w:rsidRPr="00F501D2">
              <w:t xml:space="preserve">Buffer zones, which are based on toxicity to water organisms. </w:t>
            </w:r>
          </w:p>
          <w:p w14:paraId="2C56FBDF"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Min – 5m, max – 20 m for field crops and vegetable, 40 m for orchards. Calculating on every 5 meters.</w:t>
            </w:r>
          </w:p>
          <w:p w14:paraId="20095309" w14:textId="77777777" w:rsidR="007F3DC4" w:rsidRPr="00F501D2" w:rsidRDefault="007F3DC4" w:rsidP="00DA6A98">
            <w:pPr>
              <w:pStyle w:val="Default"/>
              <w:spacing w:after="60"/>
              <w:rPr>
                <w:rFonts w:ascii="Calibri" w:hAnsi="Calibri" w:cs="Calibri"/>
                <w:sz w:val="22"/>
                <w:szCs w:val="22"/>
                <w:lang w:val="en-GB"/>
              </w:rPr>
            </w:pPr>
            <w:r w:rsidRPr="00F501D2">
              <w:rPr>
                <w:rFonts w:ascii="Calibri" w:hAnsi="Calibri" w:cs="Calibri"/>
                <w:sz w:val="22"/>
                <w:szCs w:val="22"/>
                <w:lang w:val="en-GB"/>
              </w:rPr>
              <w:t>Mitigation of run-off: 10 m of v</w:t>
            </w:r>
            <w:r w:rsidRPr="00F501D2">
              <w:rPr>
                <w:rFonts w:ascii="Calibri" w:hAnsi="Calibri"/>
                <w:bCs/>
                <w:sz w:val="22"/>
                <w:szCs w:val="22"/>
                <w:lang w:val="en-GB"/>
              </w:rPr>
              <w:t>egetative</w:t>
            </w:r>
            <w:r w:rsidRPr="00F501D2">
              <w:rPr>
                <w:rFonts w:ascii="Calibri" w:hAnsi="Calibri" w:cs="Calibri"/>
                <w:sz w:val="22"/>
                <w:szCs w:val="22"/>
                <w:lang w:val="en-GB"/>
              </w:rPr>
              <w:t xml:space="preserve"> buffer zone is acceptable. </w:t>
            </w:r>
          </w:p>
          <w:p w14:paraId="20C33C84"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Step 4 modelling must be provided with SWAN.</w:t>
            </w:r>
          </w:p>
        </w:tc>
        <w:tc>
          <w:tcPr>
            <w:tcW w:w="2619" w:type="dxa"/>
          </w:tcPr>
          <w:p w14:paraId="7CF548ED" w14:textId="77777777" w:rsidR="007F3DC4" w:rsidRPr="00F501D2" w:rsidRDefault="007F3DC4" w:rsidP="00DA6A98">
            <w:pPr>
              <w:ind w:firstLine="0"/>
              <w:rPr>
                <w:b/>
                <w:bCs/>
              </w:rPr>
            </w:pPr>
            <w:r w:rsidRPr="00F501D2">
              <w:rPr>
                <w:b/>
                <w:bCs/>
              </w:rPr>
              <w:t>Drift reducing nozzles are not accepted</w:t>
            </w:r>
          </w:p>
          <w:p w14:paraId="68FB960B" w14:textId="77777777" w:rsidR="007F3DC4" w:rsidRPr="00F501D2" w:rsidRDefault="007F3DC4" w:rsidP="00DA6A98">
            <w:pPr>
              <w:jc w:val="center"/>
            </w:pPr>
          </w:p>
        </w:tc>
      </w:tr>
      <w:tr w:rsidR="007F3DC4" w:rsidRPr="00F501D2" w14:paraId="0E2003B5" w14:textId="77777777" w:rsidTr="0042456D">
        <w:tc>
          <w:tcPr>
            <w:tcW w:w="1533" w:type="dxa"/>
          </w:tcPr>
          <w:p w14:paraId="306B948C" w14:textId="77777777" w:rsidR="007F3DC4" w:rsidRPr="00F501D2" w:rsidRDefault="007F3DC4" w:rsidP="00DA6A98">
            <w:pPr>
              <w:ind w:firstLine="0"/>
              <w:rPr>
                <w:b/>
                <w:bCs/>
                <w:lang w:val="en-GB"/>
              </w:rPr>
            </w:pPr>
            <w:r w:rsidRPr="00F501D2">
              <w:t xml:space="preserve"> Non target arthropods</w:t>
            </w:r>
          </w:p>
        </w:tc>
        <w:tc>
          <w:tcPr>
            <w:tcW w:w="10516" w:type="dxa"/>
          </w:tcPr>
          <w:p w14:paraId="2A2E88AA" w14:textId="77777777" w:rsidR="007F3DC4" w:rsidRPr="00F501D2" w:rsidRDefault="007F3DC4" w:rsidP="00DA6A98">
            <w:pPr>
              <w:ind w:firstLine="0"/>
            </w:pPr>
            <w:r w:rsidRPr="00F501D2">
              <w:t>Buffer zones for the off-field non target arthropods.</w:t>
            </w:r>
          </w:p>
          <w:p w14:paraId="563DB86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Min – 5m, max – 15m for field crops and vegetable, 30 m for orchards. Calculating on every 5 meters.</w:t>
            </w:r>
          </w:p>
        </w:tc>
        <w:tc>
          <w:tcPr>
            <w:tcW w:w="2619" w:type="dxa"/>
          </w:tcPr>
          <w:p w14:paraId="18D713D1" w14:textId="77777777" w:rsidR="007F3DC4" w:rsidRPr="00F501D2" w:rsidRDefault="007F3DC4" w:rsidP="00DA6A98">
            <w:pPr>
              <w:jc w:val="center"/>
            </w:pPr>
            <w:r w:rsidRPr="00F501D2">
              <w:t>-</w:t>
            </w:r>
          </w:p>
        </w:tc>
      </w:tr>
      <w:tr w:rsidR="007F3DC4" w:rsidRPr="00F501D2" w14:paraId="7647638B" w14:textId="77777777" w:rsidTr="0042456D">
        <w:tc>
          <w:tcPr>
            <w:tcW w:w="1533" w:type="dxa"/>
          </w:tcPr>
          <w:p w14:paraId="7D3AF4DE" w14:textId="77777777" w:rsidR="007F3DC4" w:rsidRPr="00F501D2" w:rsidRDefault="007F3DC4" w:rsidP="00DA6A98">
            <w:pPr>
              <w:ind w:firstLine="0"/>
              <w:rPr>
                <w:b/>
                <w:bCs/>
                <w:lang w:val="en-GB"/>
              </w:rPr>
            </w:pPr>
            <w:r w:rsidRPr="00F501D2">
              <w:t xml:space="preserve"> Non target plants</w:t>
            </w:r>
          </w:p>
        </w:tc>
        <w:tc>
          <w:tcPr>
            <w:tcW w:w="10516" w:type="dxa"/>
          </w:tcPr>
          <w:p w14:paraId="59D0D8BD"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Buffer zones: min – 5 m, calculating on every 5 meters. From currently registered PPP maximum buffer zone is 10 m.</w:t>
            </w:r>
          </w:p>
        </w:tc>
        <w:tc>
          <w:tcPr>
            <w:tcW w:w="2619" w:type="dxa"/>
          </w:tcPr>
          <w:p w14:paraId="3C17C0AC" w14:textId="77777777" w:rsidR="007F3DC4" w:rsidRPr="00F501D2" w:rsidRDefault="007F3DC4" w:rsidP="00DA6A98">
            <w:pPr>
              <w:jc w:val="center"/>
            </w:pPr>
            <w:r w:rsidRPr="00F501D2">
              <w:t>-</w:t>
            </w:r>
          </w:p>
        </w:tc>
      </w:tr>
      <w:tr w:rsidR="007F3DC4" w:rsidRPr="00F501D2" w14:paraId="0010A307" w14:textId="77777777" w:rsidTr="0042456D">
        <w:tc>
          <w:tcPr>
            <w:tcW w:w="1533" w:type="dxa"/>
          </w:tcPr>
          <w:p w14:paraId="2BC2BC44" w14:textId="77777777" w:rsidR="007F3DC4" w:rsidRPr="00F501D2" w:rsidRDefault="007F3DC4" w:rsidP="00DA6A98">
            <w:pPr>
              <w:ind w:firstLine="0"/>
              <w:rPr>
                <w:b/>
                <w:bCs/>
                <w:lang w:val="en-GB"/>
              </w:rPr>
            </w:pPr>
            <w:r w:rsidRPr="00F501D2">
              <w:rPr>
                <w:b/>
                <w:bCs/>
              </w:rPr>
              <w:t xml:space="preserve"> </w:t>
            </w:r>
            <w:r w:rsidRPr="00F501D2">
              <w:t>Bees</w:t>
            </w:r>
            <w:r w:rsidRPr="00F501D2">
              <w:rPr>
                <w:b/>
                <w:bCs/>
              </w:rPr>
              <w:t xml:space="preserve"> </w:t>
            </w:r>
          </w:p>
        </w:tc>
        <w:tc>
          <w:tcPr>
            <w:tcW w:w="10516" w:type="dxa"/>
          </w:tcPr>
          <w:p w14:paraId="68BD3E6A" w14:textId="77777777" w:rsidR="007F3DC4" w:rsidRPr="00F501D2" w:rsidRDefault="007F3DC4" w:rsidP="00DA6A98">
            <w:pPr>
              <w:ind w:firstLine="0"/>
            </w:pPr>
            <w:r w:rsidRPr="00F501D2">
              <w:t>If product is toxic to bees label signify as “dangerous to bees” (safety phrase).</w:t>
            </w:r>
          </w:p>
          <w:p w14:paraId="3F104DD0"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 xml:space="preserve">Restrictions of use during flowering and foraging activity. Including restrictions in time: use only after sunset to sunrise. Restrictions of use on flowering weeds: no use on flowering weeds/destroy weeds before flowering. Cover </w:t>
            </w:r>
            <w:r w:rsidRPr="00F501D2">
              <w:rPr>
                <w:rFonts w:ascii="Calibri" w:hAnsi="Calibri" w:cs="Calibri"/>
                <w:sz w:val="22"/>
                <w:szCs w:val="22"/>
                <w:lang w:val="en-GB"/>
              </w:rPr>
              <w:lastRenderedPageBreak/>
              <w:t>bee hives during spraying time for a (indicate time). Regulation of use PPP: to inform beekeepers that have bees in radius of 1km</w:t>
            </w:r>
          </w:p>
        </w:tc>
        <w:tc>
          <w:tcPr>
            <w:tcW w:w="2619" w:type="dxa"/>
            <w:vAlign w:val="center"/>
          </w:tcPr>
          <w:p w14:paraId="6F85EE37" w14:textId="77777777" w:rsidR="007F3DC4" w:rsidRPr="00F501D2" w:rsidRDefault="007F3DC4" w:rsidP="00DA6A98">
            <w:pPr>
              <w:jc w:val="center"/>
            </w:pPr>
          </w:p>
        </w:tc>
      </w:tr>
      <w:tr w:rsidR="007F3DC4" w:rsidRPr="00F501D2" w14:paraId="63850807" w14:textId="77777777" w:rsidTr="0042456D">
        <w:tc>
          <w:tcPr>
            <w:tcW w:w="1533" w:type="dxa"/>
          </w:tcPr>
          <w:p w14:paraId="194AFE84" w14:textId="77777777" w:rsidR="007F3DC4" w:rsidRPr="00F501D2" w:rsidRDefault="007F3DC4" w:rsidP="00DA6A98">
            <w:pPr>
              <w:ind w:firstLine="0"/>
              <w:rPr>
                <w:b/>
                <w:bCs/>
                <w:lang w:val="en-GB"/>
              </w:rPr>
            </w:pPr>
            <w:r w:rsidRPr="00F501D2">
              <w:rPr>
                <w:b/>
                <w:bCs/>
              </w:rPr>
              <w:lastRenderedPageBreak/>
              <w:t xml:space="preserve"> </w:t>
            </w:r>
            <w:r w:rsidRPr="00F501D2">
              <w:t>Birds and mammals</w:t>
            </w:r>
          </w:p>
        </w:tc>
        <w:tc>
          <w:tcPr>
            <w:tcW w:w="10516" w:type="dxa"/>
          </w:tcPr>
          <w:p w14:paraId="6D12BF8E" w14:textId="77777777" w:rsidR="007F3DC4" w:rsidRPr="00F501D2" w:rsidRDefault="007F3DC4" w:rsidP="00DA6A98">
            <w:pPr>
              <w:spacing w:after="60"/>
              <w:ind w:firstLine="0"/>
            </w:pPr>
            <w:r w:rsidRPr="00F501D2">
              <w:t>For pellets and seed treatments: fully insert in to the soil; remove off spills.</w:t>
            </w:r>
          </w:p>
          <w:p w14:paraId="034B9B87"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Other uses:  no use during breeding season.</w:t>
            </w:r>
          </w:p>
        </w:tc>
        <w:tc>
          <w:tcPr>
            <w:tcW w:w="2619" w:type="dxa"/>
            <w:vAlign w:val="center"/>
          </w:tcPr>
          <w:p w14:paraId="069A2B8A" w14:textId="77777777" w:rsidR="007F3DC4" w:rsidRPr="00F501D2" w:rsidRDefault="007F3DC4" w:rsidP="00DA6A98">
            <w:pPr>
              <w:jc w:val="center"/>
            </w:pPr>
          </w:p>
        </w:tc>
      </w:tr>
      <w:tr w:rsidR="007F3DC4" w:rsidRPr="00F501D2" w14:paraId="6F9C2390" w14:textId="77777777" w:rsidTr="0042456D">
        <w:tc>
          <w:tcPr>
            <w:tcW w:w="1533" w:type="dxa"/>
          </w:tcPr>
          <w:p w14:paraId="0191DC8A" w14:textId="77777777" w:rsidR="007F3DC4" w:rsidRPr="00F501D2" w:rsidRDefault="007F3DC4" w:rsidP="00DA6A98">
            <w:pPr>
              <w:ind w:firstLine="0"/>
              <w:rPr>
                <w:b/>
                <w:bCs/>
                <w:lang w:val="en-GB"/>
              </w:rPr>
            </w:pPr>
            <w:r w:rsidRPr="00F501D2">
              <w:rPr>
                <w:b/>
                <w:bCs/>
              </w:rPr>
              <w:t xml:space="preserve"> </w:t>
            </w:r>
            <w:r w:rsidRPr="00F501D2">
              <w:t>Soil organisms</w:t>
            </w:r>
          </w:p>
        </w:tc>
        <w:tc>
          <w:tcPr>
            <w:tcW w:w="10516" w:type="dxa"/>
          </w:tcPr>
          <w:p w14:paraId="53C642D1" w14:textId="77777777" w:rsidR="007F3DC4" w:rsidRPr="00F501D2" w:rsidRDefault="007F3DC4" w:rsidP="00DA6A98">
            <w:pPr>
              <w:pStyle w:val="Default"/>
              <w:spacing w:after="60"/>
              <w:rPr>
                <w:rFonts w:ascii="Calibri" w:hAnsi="Calibri" w:cs="Calibri"/>
                <w:color w:val="auto"/>
                <w:sz w:val="22"/>
                <w:szCs w:val="22"/>
                <w:lang w:val="en-GB"/>
              </w:rPr>
            </w:pPr>
            <w:r w:rsidRPr="00F501D2">
              <w:rPr>
                <w:rFonts w:ascii="Calibri" w:hAnsi="Calibri" w:cs="Calibri"/>
                <w:sz w:val="22"/>
                <w:szCs w:val="22"/>
                <w:lang w:val="en-GB"/>
              </w:rPr>
              <w:t>If product is toxic to earthworms, soil macro- or micro- organisms, or if there is a possibility that product will accumulate in soil, use a restriction in time and rate: don’t use product, or other products with the same active substance more than (indicate time and frequency).</w:t>
            </w:r>
          </w:p>
        </w:tc>
        <w:tc>
          <w:tcPr>
            <w:tcW w:w="2619" w:type="dxa"/>
            <w:vAlign w:val="center"/>
          </w:tcPr>
          <w:p w14:paraId="77FE3DF7" w14:textId="77777777" w:rsidR="007F3DC4" w:rsidRPr="00F501D2" w:rsidRDefault="007F3DC4" w:rsidP="00DA6A98">
            <w:pPr>
              <w:jc w:val="center"/>
            </w:pPr>
          </w:p>
        </w:tc>
      </w:tr>
    </w:tbl>
    <w:p w14:paraId="540D4ED0" w14:textId="77777777" w:rsidR="007F3DC4" w:rsidRPr="00F501D2" w:rsidRDefault="007F3DC4" w:rsidP="00DA6A98">
      <w:pPr>
        <w:rPr>
          <w:rFonts w:cs="Arial"/>
          <w:bCs/>
        </w:rPr>
      </w:pPr>
    </w:p>
    <w:p w14:paraId="1D955303" w14:textId="77777777" w:rsidR="007F3DC4" w:rsidRPr="00F501D2" w:rsidRDefault="007F3DC4" w:rsidP="00DA6A98">
      <w:pPr>
        <w:rPr>
          <w:rFonts w:cs="Arial"/>
          <w:bCs/>
        </w:rPr>
      </w:pPr>
    </w:p>
    <w:p w14:paraId="049E5E94" w14:textId="77777777" w:rsidR="007F3DC4" w:rsidRPr="00F501D2" w:rsidRDefault="007F3DC4" w:rsidP="00DA6A98">
      <w:pPr>
        <w:ind w:firstLine="0"/>
        <w:rPr>
          <w:rFonts w:cs="Arial"/>
          <w:bCs/>
        </w:rPr>
      </w:pP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211B9402"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4A9F07FE" w14:textId="77777777" w:rsidR="007F3DC4" w:rsidRPr="00F501D2" w:rsidRDefault="007F3DC4" w:rsidP="00DA6A98">
            <w:pPr>
              <w:ind w:firstLine="0"/>
              <w:jc w:val="both"/>
              <w:rPr>
                <w:rFonts w:cs="Calibri"/>
                <w:b/>
                <w:bCs/>
              </w:rPr>
            </w:pPr>
            <w:r w:rsidRPr="00F501D2">
              <w:rPr>
                <w:rFonts w:cs="Calibri"/>
                <w:b/>
                <w:bCs/>
              </w:rPr>
              <w:t>Norway</w:t>
            </w:r>
          </w:p>
          <w:p w14:paraId="520265E7" w14:textId="77777777" w:rsidR="007F3DC4" w:rsidRPr="00F501D2"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410C2576" w14:textId="77777777" w:rsidR="007F3DC4" w:rsidRPr="00F501D2" w:rsidRDefault="007F3DC4" w:rsidP="00DA6A98">
            <w:pPr>
              <w:jc w:val="center"/>
              <w:rPr>
                <w:rFonts w:cs="Calibri"/>
                <w:b/>
                <w:bCs/>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A05F1D8" w14:textId="77777777" w:rsidR="007F3DC4" w:rsidRPr="00F501D2" w:rsidRDefault="007F3DC4" w:rsidP="00DA6A98">
            <w:pPr>
              <w:jc w:val="center"/>
              <w:rPr>
                <w:rFonts w:cs="Calibri"/>
                <w:b/>
              </w:rPr>
            </w:pPr>
            <w:r w:rsidRPr="00F501D2">
              <w:rPr>
                <w:rFonts w:cs="Calibri"/>
                <w:b/>
              </w:rPr>
              <w:t>Drift reduction equipment e.g. nozzles (if yes 50%, …? %)</w:t>
            </w:r>
          </w:p>
        </w:tc>
      </w:tr>
      <w:tr w:rsidR="007F3DC4" w:rsidRPr="00F501D2" w14:paraId="04599C66"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09CE78" w14:textId="77777777" w:rsidR="007F3DC4" w:rsidRPr="00F501D2" w:rsidRDefault="007F3DC4" w:rsidP="00DA6A98">
            <w:pPr>
              <w:ind w:firstLine="0"/>
              <w:jc w:val="both"/>
              <w:rPr>
                <w:rFonts w:cs="Calibri"/>
                <w:b/>
                <w:bCs/>
              </w:rPr>
            </w:pPr>
            <w:r w:rsidRPr="00F501D2">
              <w:rPr>
                <w:rFonts w:cs="Calibri"/>
                <w:b/>
                <w:bCs/>
              </w:rPr>
              <w:t>Ecotoxicology</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5429ED9" w14:textId="77777777" w:rsidR="007F3DC4" w:rsidRPr="00F501D2" w:rsidRDefault="007F3DC4" w:rsidP="00DA6A98">
            <w:pPr>
              <w:jc w:val="center"/>
              <w:rPr>
                <w:rFonts w:cs="Calibri"/>
                <w:b/>
                <w:bCs/>
              </w:rPr>
            </w:pP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D4A8BA" w14:textId="77777777" w:rsidR="007F3DC4" w:rsidRPr="00F501D2" w:rsidRDefault="007F3DC4" w:rsidP="00DA6A98">
            <w:pPr>
              <w:jc w:val="center"/>
              <w:rPr>
                <w:rFonts w:cs="Calibri"/>
                <w:b/>
              </w:rPr>
            </w:pPr>
          </w:p>
        </w:tc>
      </w:tr>
      <w:tr w:rsidR="007F3DC4" w:rsidRPr="00F501D2" w14:paraId="39AFBC02"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D1AAB3" w14:textId="77777777" w:rsidR="007F3DC4" w:rsidRPr="00F501D2" w:rsidRDefault="007F3DC4" w:rsidP="00DA6A98">
            <w:pPr>
              <w:ind w:firstLine="0"/>
              <w:jc w:val="both"/>
              <w:rPr>
                <w:rFonts w:cs="Calibri"/>
                <w:bCs/>
              </w:rPr>
            </w:pPr>
            <w:r w:rsidRPr="00F501D2">
              <w:rPr>
                <w:rFonts w:cs="Calibri"/>
                <w:bCs/>
              </w:rPr>
              <w:t>Surface water</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8E9755" w14:textId="77777777" w:rsidR="007F3DC4" w:rsidRPr="00F501D2" w:rsidRDefault="007F3DC4" w:rsidP="00DA6A98">
            <w:pPr>
              <w:ind w:firstLine="0"/>
              <w:rPr>
                <w:rFonts w:cs="Calibri"/>
                <w:bCs/>
              </w:rPr>
            </w:pPr>
            <w:r w:rsidRPr="00F501D2">
              <w:rPr>
                <w:rFonts w:cs="Calibri"/>
                <w:bCs/>
              </w:rPr>
              <w:t>Risk-mitigation options in Norway include buffer zones to mitigate spray drift: up to 30 meters (we do not make use of drift reducing nozzles or other mitigation measures for spray drift or run off as we currently lack both knowledge of the efficiency of different measures under Norwegian conditions and the means to control such measures).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504690" w14:textId="77777777" w:rsidR="007F3DC4" w:rsidRPr="00F501D2" w:rsidRDefault="007F3DC4" w:rsidP="00DA6A98">
            <w:pPr>
              <w:jc w:val="center"/>
              <w:rPr>
                <w:rFonts w:cs="Calibri"/>
              </w:rPr>
            </w:pPr>
            <w:r w:rsidRPr="00F501D2">
              <w:rPr>
                <w:rFonts w:cs="Calibri"/>
              </w:rPr>
              <w:t>Not an option</w:t>
            </w:r>
          </w:p>
        </w:tc>
      </w:tr>
      <w:tr w:rsidR="007F3DC4" w:rsidRPr="00F501D2" w14:paraId="5DC2CEAC"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CC6D53" w14:textId="77777777" w:rsidR="007F3DC4" w:rsidRPr="00F501D2" w:rsidRDefault="007F3DC4" w:rsidP="00DA6A98">
            <w:pPr>
              <w:ind w:firstLine="0"/>
              <w:rPr>
                <w:rFonts w:cs="Calibri"/>
                <w:bCs/>
              </w:rPr>
            </w:pPr>
            <w:r w:rsidRPr="00F501D2">
              <w:rPr>
                <w:rFonts w:cs="Calibri"/>
                <w:bCs/>
              </w:rPr>
              <w:t>Non target arthropods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8AD668" w14:textId="77777777" w:rsidR="007F3DC4" w:rsidRPr="00F501D2" w:rsidRDefault="007F3DC4" w:rsidP="00DA6A98">
            <w:pPr>
              <w:jc w:val="center"/>
              <w:rPr>
                <w:rFonts w:cs="Calibri"/>
                <w:bCs/>
              </w:rPr>
            </w:pPr>
            <w:r w:rsidRPr="00F501D2">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F5011AD" w14:textId="77777777" w:rsidR="007F3DC4" w:rsidRPr="00F501D2" w:rsidRDefault="007F3DC4" w:rsidP="00DA6A98">
            <w:pPr>
              <w:jc w:val="center"/>
              <w:rPr>
                <w:rFonts w:cs="Calibri"/>
              </w:rPr>
            </w:pPr>
            <w:r w:rsidRPr="00F501D2">
              <w:rPr>
                <w:rFonts w:cs="Calibri"/>
              </w:rPr>
              <w:t>Not an option</w:t>
            </w:r>
          </w:p>
        </w:tc>
      </w:tr>
      <w:tr w:rsidR="007F3DC4" w:rsidRPr="00F501D2" w14:paraId="2029791B"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7F7880" w14:textId="77777777" w:rsidR="007F3DC4" w:rsidRPr="00F501D2" w:rsidRDefault="007F3DC4" w:rsidP="00DA6A98">
            <w:pPr>
              <w:ind w:firstLine="0"/>
              <w:rPr>
                <w:rFonts w:cs="Calibri"/>
                <w:bCs/>
              </w:rPr>
            </w:pPr>
            <w:r w:rsidRPr="00F501D2">
              <w:rPr>
                <w:rFonts w:cs="Calibri"/>
                <w:bCs/>
              </w:rPr>
              <w:t>Non target plants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63E7C13" w14:textId="77777777" w:rsidR="007F3DC4" w:rsidRPr="00F501D2" w:rsidRDefault="007F3DC4" w:rsidP="00DA6A98">
            <w:pPr>
              <w:jc w:val="center"/>
              <w:rPr>
                <w:rFonts w:cs="Calibri"/>
                <w:bCs/>
              </w:rPr>
            </w:pPr>
            <w:r w:rsidRPr="00F501D2">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62AB9DF" w14:textId="77777777" w:rsidR="007F3DC4" w:rsidRPr="00F501D2" w:rsidRDefault="007F3DC4" w:rsidP="00DA6A98">
            <w:pPr>
              <w:jc w:val="center"/>
              <w:rPr>
                <w:rFonts w:cs="Calibri"/>
              </w:rPr>
            </w:pPr>
            <w:r w:rsidRPr="00F501D2">
              <w:rPr>
                <w:rFonts w:cs="Calibri"/>
              </w:rPr>
              <w:t>Not an option</w:t>
            </w:r>
          </w:p>
        </w:tc>
      </w:tr>
      <w:tr w:rsidR="007F3DC4" w:rsidRPr="00F501D2" w14:paraId="6831F5DA"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17B328" w14:textId="77777777" w:rsidR="007F3DC4" w:rsidRPr="00F501D2" w:rsidRDefault="007F3DC4" w:rsidP="00DA6A98">
            <w:pPr>
              <w:ind w:firstLine="0"/>
              <w:jc w:val="both"/>
              <w:rPr>
                <w:rFonts w:cs="Calibri"/>
                <w:bCs/>
              </w:rPr>
            </w:pPr>
            <w:r w:rsidRPr="00F501D2">
              <w:rPr>
                <w:rFonts w:cs="Calibri"/>
                <w:bCs/>
              </w:rPr>
              <w:t xml:space="preserve">Bees </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2410822" w14:textId="77777777" w:rsidR="007F3DC4" w:rsidRPr="00F501D2" w:rsidRDefault="007F3DC4" w:rsidP="00DA6A98">
            <w:pPr>
              <w:ind w:firstLine="0"/>
              <w:rPr>
                <w:rFonts w:cs="Calibri"/>
                <w:bCs/>
              </w:rPr>
            </w:pPr>
            <w:r w:rsidRPr="00F501D2">
              <w:rPr>
                <w:rFonts w:cs="Calibri"/>
                <w:bCs/>
              </w:rPr>
              <w:t>To protect bees, mitigation options include restrictions of use during flowering and foraging activity. This also includes restrictions in day-time applications: No use between 0400 and 2300 if temperatures exceed 10°C, or no use between 0600 and 2200 if temperatures do not exceed 10°C.</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3E1CAE7" w14:textId="77777777" w:rsidR="007F3DC4" w:rsidRPr="00F501D2" w:rsidRDefault="007F3DC4" w:rsidP="00DA6A98">
            <w:pPr>
              <w:jc w:val="center"/>
              <w:rPr>
                <w:rFonts w:cs="Calibri"/>
              </w:rPr>
            </w:pPr>
            <w:r w:rsidRPr="00F501D2">
              <w:rPr>
                <w:rFonts w:cs="Calibri"/>
              </w:rPr>
              <w:t>Not an option</w:t>
            </w:r>
          </w:p>
        </w:tc>
      </w:tr>
      <w:tr w:rsidR="007F3DC4" w:rsidRPr="00F501D2" w14:paraId="3E7F9F74" w14:textId="77777777" w:rsidTr="00DA6A98">
        <w:tc>
          <w:tcPr>
            <w:tcW w:w="14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B1A8A6" w14:textId="77777777" w:rsidR="007F3DC4" w:rsidRPr="00F501D2" w:rsidRDefault="007F3DC4" w:rsidP="00DA6A98">
            <w:pPr>
              <w:ind w:firstLine="0"/>
              <w:rPr>
                <w:rFonts w:cs="Calibri"/>
                <w:bCs/>
              </w:rPr>
            </w:pPr>
            <w:r w:rsidRPr="00F501D2">
              <w:rPr>
                <w:rFonts w:cs="Calibri"/>
                <w:bCs/>
              </w:rPr>
              <w:t>Birds and mammals</w:t>
            </w:r>
          </w:p>
        </w:tc>
        <w:tc>
          <w:tcPr>
            <w:tcW w:w="105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D9FDD31" w14:textId="77777777" w:rsidR="007F3DC4" w:rsidRPr="00F501D2" w:rsidRDefault="007F3DC4" w:rsidP="00DA6A98">
            <w:pPr>
              <w:jc w:val="center"/>
              <w:rPr>
                <w:rFonts w:cs="Calibri"/>
                <w:bCs/>
              </w:rPr>
            </w:pPr>
            <w:r w:rsidRPr="00F501D2">
              <w:rPr>
                <w:rFonts w:cs="Calibri"/>
                <w:bCs/>
              </w:rPr>
              <w:t>N/A</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F5886D" w14:textId="77777777" w:rsidR="007F3DC4" w:rsidRPr="00F501D2" w:rsidRDefault="007F3DC4" w:rsidP="00DA6A98">
            <w:pPr>
              <w:jc w:val="center"/>
              <w:rPr>
                <w:rFonts w:cs="Calibri"/>
              </w:rPr>
            </w:pPr>
            <w:r w:rsidRPr="00F501D2">
              <w:rPr>
                <w:rFonts w:cs="Calibri"/>
              </w:rPr>
              <w:t>Not an option</w:t>
            </w:r>
          </w:p>
        </w:tc>
      </w:tr>
    </w:tbl>
    <w:p w14:paraId="41150786" w14:textId="77777777" w:rsidR="007F3DC4" w:rsidRPr="00F501D2" w:rsidRDefault="007F3DC4" w:rsidP="00DA6A98">
      <w:pPr>
        <w:rPr>
          <w:rFonts w:cs="Arial"/>
          <w:bCs/>
        </w:rPr>
      </w:pPr>
    </w:p>
    <w:p w14:paraId="5ECE661C" w14:textId="77777777" w:rsidR="007F3DC4" w:rsidRPr="00F501D2" w:rsidRDefault="007F3DC4" w:rsidP="00DA6A98">
      <w:pPr>
        <w:ind w:firstLine="0"/>
        <w:rPr>
          <w:rFonts w:cs="Arial"/>
          <w:bCs/>
        </w:rPr>
      </w:pPr>
      <w:r w:rsidRPr="00F501D2">
        <w:rPr>
          <w:rFonts w:cs="Arial"/>
          <w:bCs/>
        </w:rPr>
        <w:br w:type="page"/>
      </w:r>
    </w:p>
    <w:tbl>
      <w:tblPr>
        <w:tblW w:w="14709" w:type="dxa"/>
        <w:tblCellMar>
          <w:left w:w="0" w:type="dxa"/>
          <w:right w:w="0" w:type="dxa"/>
        </w:tblCellMar>
        <w:tblLook w:val="0000" w:firstRow="0" w:lastRow="0" w:firstColumn="0" w:lastColumn="0" w:noHBand="0" w:noVBand="0"/>
      </w:tblPr>
      <w:tblGrid>
        <w:gridCol w:w="1475"/>
        <w:gridCol w:w="10540"/>
        <w:gridCol w:w="2694"/>
      </w:tblGrid>
      <w:tr w:rsidR="007F3DC4" w:rsidRPr="00F501D2" w14:paraId="61B0705D" w14:textId="77777777" w:rsidTr="00DA6A98">
        <w:tc>
          <w:tcPr>
            <w:tcW w:w="147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F30367C" w14:textId="77777777" w:rsidR="007F3DC4" w:rsidRPr="00F501D2" w:rsidRDefault="007F3DC4" w:rsidP="00DA6A98">
            <w:pPr>
              <w:ind w:firstLine="0"/>
              <w:jc w:val="both"/>
              <w:rPr>
                <w:rFonts w:cs="Calibri"/>
                <w:b/>
                <w:bCs/>
              </w:rPr>
            </w:pPr>
            <w:r w:rsidRPr="00F501D2">
              <w:rPr>
                <w:rFonts w:cs="Calibri"/>
                <w:b/>
                <w:bCs/>
              </w:rPr>
              <w:lastRenderedPageBreak/>
              <w:t>Sweden</w:t>
            </w:r>
          </w:p>
          <w:p w14:paraId="67A7059E" w14:textId="77777777" w:rsidR="007F3DC4" w:rsidRPr="00F501D2" w:rsidRDefault="007F3DC4" w:rsidP="00DA6A98">
            <w:pPr>
              <w:ind w:firstLine="0"/>
              <w:jc w:val="both"/>
              <w:rPr>
                <w:rFonts w:cs="Calibri"/>
                <w:b/>
                <w:bCs/>
              </w:rPr>
            </w:pPr>
          </w:p>
        </w:tc>
        <w:tc>
          <w:tcPr>
            <w:tcW w:w="10540"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tcPr>
          <w:p w14:paraId="0D8F5EAF" w14:textId="77777777" w:rsidR="007F3DC4" w:rsidRPr="00F501D2" w:rsidRDefault="007F3DC4" w:rsidP="00DA6A98">
            <w:pPr>
              <w:jc w:val="center"/>
              <w:rPr>
                <w:rFonts w:cs="Calibri"/>
              </w:rPr>
            </w:pPr>
            <w:r w:rsidRPr="00F501D2">
              <w:rPr>
                <w:rFonts w:cs="Calibri"/>
                <w:b/>
                <w:bCs/>
              </w:rPr>
              <w:t>Mitigation options</w:t>
            </w:r>
          </w:p>
        </w:tc>
        <w:tc>
          <w:tcPr>
            <w:tcW w:w="269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03022B6" w14:textId="77777777" w:rsidR="007F3DC4" w:rsidRPr="00F501D2" w:rsidRDefault="007F3DC4" w:rsidP="00DA6A98">
            <w:pPr>
              <w:jc w:val="center"/>
              <w:rPr>
                <w:rFonts w:cs="Calibri"/>
                <w:b/>
              </w:rPr>
            </w:pPr>
            <w:r w:rsidRPr="00F501D2">
              <w:rPr>
                <w:rFonts w:cs="Calibri"/>
                <w:b/>
              </w:rPr>
              <w:t>Drift reduction equipment e.g. nozzles (if yes 50%, …? %)</w:t>
            </w:r>
          </w:p>
        </w:tc>
      </w:tr>
      <w:tr w:rsidR="007F3DC4" w:rsidRPr="00F501D2" w14:paraId="04B4F3D3" w14:textId="77777777"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8D38E3B" w14:textId="77777777" w:rsidR="007F3DC4" w:rsidRPr="00F501D2" w:rsidRDefault="007F3DC4" w:rsidP="008E2EE4">
            <w:pPr>
              <w:ind w:firstLine="0"/>
              <w:rPr>
                <w:rFonts w:cs="Calibri"/>
              </w:rPr>
            </w:pPr>
            <w:r w:rsidRPr="00F501D2">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7043D3B" w14:textId="77777777" w:rsidR="007F3DC4" w:rsidRPr="00F501D2" w:rsidRDefault="007F3DC4" w:rsidP="008E2EE4">
            <w:r w:rsidRPr="00F501D2">
              <w:t>See also text in chapter 4.5</w:t>
            </w:r>
          </w:p>
          <w:p w14:paraId="78ADEB6E" w14:textId="77777777" w:rsidR="007F3DC4" w:rsidRPr="00F501D2" w:rsidRDefault="007F3DC4" w:rsidP="008E2EE4">
            <w:pPr>
              <w:rPr>
                <w:rFonts w:cs="Arial"/>
                <w:lang w:val="en-GB"/>
              </w:rPr>
            </w:pPr>
            <w:r w:rsidRPr="00F501D2">
              <w:rPr>
                <w:rFonts w:cs="Arial"/>
                <w:lang w:val="en-GB"/>
              </w:rPr>
              <w:t xml:space="preserve">Sweden does not use fixed buffer zones.Instead the use of buffer zones are regulated in the regulation SNFS 97:2, where it is stated that the person who uses pesticides is obliged to establish spray-free buffer zones based on the current conditions on the site (e.g. temperature and wind). In order for the operator to determine adjusted spray-drift buffer zones, “Hjälpredan” (“the helper”= Buffer Zone Calculator) has been developed. The Hjälpredan enables pesticide users to modify the size of the Buffer Zone by combining information on current weather conditions and their sprayer configuration. The use of “Hjälpredan” is equivalent to a (fixed) maximum FOCUS step 4 spray-free buffer zone of 15 m in field crops or 20 m in fruit cultivation. </w:t>
            </w:r>
          </w:p>
          <w:p w14:paraId="432DC37C" w14:textId="77777777" w:rsidR="007F3DC4" w:rsidRPr="00F501D2" w:rsidRDefault="007F3DC4" w:rsidP="008E2EE4">
            <w:pPr>
              <w:rPr>
                <w:rFonts w:cs="Arial"/>
                <w:lang w:val="en-GB"/>
              </w:rPr>
            </w:pPr>
            <w:r w:rsidRPr="00F501D2">
              <w:rPr>
                <w:rFonts w:cs="Arial"/>
                <w:lang w:val="en-GB"/>
              </w:rPr>
              <w:t xml:space="preserve">Consequently, if a risk assessment identify a need for a buffer zone of between 1 and 15 m in field crops or 1 to 20 m in fruit cultivation, this will result in a condition of use saying that the label shall include a requirement to use “Hjälpredan” in order to calculate and keep proper spray-free buffer zones. </w:t>
            </w:r>
          </w:p>
          <w:p w14:paraId="4DB154DF" w14:textId="77777777" w:rsidR="007F3DC4" w:rsidRPr="00F501D2" w:rsidRDefault="007F3DC4" w:rsidP="008E2EE4">
            <w:pPr>
              <w:rPr>
                <w:rFonts w:cs="Arial"/>
                <w:lang w:val="en-GB"/>
              </w:rPr>
            </w:pPr>
            <w:r w:rsidRPr="00F501D2">
              <w:rPr>
                <w:rFonts w:cs="Arial"/>
                <w:lang w:val="en-GB"/>
              </w:rPr>
              <w:t>Spray-free buffer zone (determined using”Hjälpredan”) is to be used as first option for off-field risk mitigation.</w:t>
            </w:r>
            <w:r w:rsidRPr="00F501D2">
              <w:rPr>
                <w:lang w:val="en-GB"/>
              </w:rPr>
              <w:t xml:space="preserve"> </w:t>
            </w:r>
            <w:r w:rsidRPr="00F501D2">
              <w:rPr>
                <w:rFonts w:cs="Arial"/>
                <w:lang w:val="en-GB"/>
              </w:rPr>
              <w:t>If the risk assessment indicates that (fixed) spray-free buffer zones wider than 15/20 m are necessary in order to maintain a low risk to non-target organisms, “Hjälpredan” is not sufficient. Additional risk management measures may then be</w:t>
            </w:r>
            <w:r w:rsidRPr="00F501D2">
              <w:rPr>
                <w:rFonts w:cs="Arial"/>
                <w:u w:val="single"/>
                <w:lang w:val="en-GB"/>
              </w:rPr>
              <w:t xml:space="preserve"> </w:t>
            </w:r>
            <w:r w:rsidRPr="00F501D2">
              <w:rPr>
                <w:rFonts w:cs="Arial"/>
                <w:lang w:val="en-GB"/>
              </w:rPr>
              <w:t>needed to fulfil the requirement for authorisation, for example drift-reducing equipment. However, it has to be established that the use of drift reducing nozzles does not impair on the efficacy of the product.</w:t>
            </w:r>
          </w:p>
          <w:p w14:paraId="2711CD46" w14:textId="3A763E55" w:rsidR="00BA42C0" w:rsidRPr="00F501D2" w:rsidRDefault="007F3DC4" w:rsidP="00BA42C0">
            <w:pPr>
              <w:pStyle w:val="Liststycke"/>
              <w:ind w:left="0"/>
            </w:pPr>
            <w:r w:rsidRPr="00F501D2">
              <w:rPr>
                <w:rFonts w:cs="Arial"/>
                <w:lang w:val="en-GB"/>
              </w:rPr>
              <w:t xml:space="preserve">More information about the “Hjälpredan” you can find at: </w:t>
            </w:r>
            <w:r w:rsidRPr="00F501D2">
              <w:rPr>
                <w:rFonts w:cs="Arial"/>
                <w:lang w:val="en-GB"/>
              </w:rPr>
              <w:br/>
            </w:r>
            <w:hyperlink r:id="rId57" w:history="1">
              <w:r w:rsidRPr="00BA42C0">
                <w:rPr>
                  <w:rStyle w:val="Hyperlnk"/>
                  <w:color w:val="548DD4" w:themeColor="text2" w:themeTint="99"/>
                </w:rPr>
                <w:t>http://sakertvaxtskydd.se/sv/Bibliotek/Mitigating-spray-drift-in-Sweden1/</w:t>
              </w:r>
            </w:hyperlink>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0FCBD3C" w14:textId="77777777" w:rsidR="007F3DC4" w:rsidRPr="00F501D2" w:rsidRDefault="007F3DC4" w:rsidP="008E2EE4">
            <w:pPr>
              <w:ind w:firstLine="0"/>
              <w:rPr>
                <w:rFonts w:cs="Calibri"/>
              </w:rPr>
            </w:pPr>
            <w:r w:rsidRPr="00F501D2">
              <w:rPr>
                <w:rFonts w:cs="Calibri"/>
              </w:rPr>
              <w:t>Arable crops: 50, 75 or 90%</w:t>
            </w:r>
          </w:p>
          <w:p w14:paraId="2AF49997" w14:textId="77777777" w:rsidR="007F3DC4" w:rsidRPr="00F501D2" w:rsidRDefault="007F3DC4" w:rsidP="008E2EE4">
            <w:pPr>
              <w:ind w:firstLine="0"/>
              <w:rPr>
                <w:rFonts w:cs="Calibri"/>
                <w:strike/>
              </w:rPr>
            </w:pPr>
            <w:r w:rsidRPr="00F501D2">
              <w:rPr>
                <w:rFonts w:cs="Calibri"/>
              </w:rPr>
              <w:t>Orchards: 25, 50, 75, 90 or 99%</w:t>
            </w:r>
          </w:p>
        </w:tc>
      </w:tr>
      <w:tr w:rsidR="007F3DC4" w:rsidRPr="00F501D2" w14:paraId="6394F72B" w14:textId="77777777"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FAA172" w14:textId="77777777" w:rsidR="007F3DC4" w:rsidRPr="00F501D2" w:rsidRDefault="007F3DC4" w:rsidP="008E2EE4">
            <w:pPr>
              <w:ind w:firstLine="0"/>
              <w:rPr>
                <w:rFonts w:cs="Calibri"/>
              </w:rPr>
            </w:pPr>
            <w:r w:rsidRPr="00F501D2">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26106A4F" w14:textId="77777777" w:rsidR="007F3DC4" w:rsidRPr="00F501D2" w:rsidRDefault="007F3DC4" w:rsidP="008E2EE4">
            <w:pPr>
              <w:rPr>
                <w:color w:val="FF0000"/>
              </w:rPr>
            </w:pPr>
            <w:r w:rsidRPr="00F501D2">
              <w:t>In-field spray-free buffer zones could be used to reduce off-field risks. If necessary, drift reducing equipment could be used in combination with spray-free buffer zones to further reduce the risk (if the efficacy is maintained).</w:t>
            </w:r>
            <w:r w:rsidRPr="00F501D2">
              <w:rPr>
                <w:color w:val="FF0000"/>
              </w:rPr>
              <w:t xml:space="preserve"> </w:t>
            </w:r>
            <w:r w:rsidRPr="00F501D2">
              <w:t>See further details above in point “Surface water”.</w:t>
            </w:r>
          </w:p>
          <w:p w14:paraId="5ECB0EA5" w14:textId="77777777" w:rsidR="007F3DC4" w:rsidRPr="00F501D2" w:rsidRDefault="007F3DC4" w:rsidP="008E2EE4">
            <w:pPr>
              <w:ind w:firstLine="0"/>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2EFDC7C1" w14:textId="77777777" w:rsidR="007F3DC4" w:rsidRPr="00F501D2" w:rsidRDefault="007F3DC4" w:rsidP="008E2EE4">
            <w:pPr>
              <w:ind w:firstLine="0"/>
              <w:rPr>
                <w:rFonts w:cs="Calibri"/>
              </w:rPr>
            </w:pPr>
            <w:r w:rsidRPr="00F501D2">
              <w:rPr>
                <w:rFonts w:cs="Calibri"/>
              </w:rPr>
              <w:t>Arable crops: 50, 75 or 90%</w:t>
            </w:r>
          </w:p>
          <w:p w14:paraId="58E4FB99" w14:textId="77777777" w:rsidR="007F3DC4" w:rsidRPr="00F501D2" w:rsidRDefault="007F3DC4" w:rsidP="008E2EE4">
            <w:pPr>
              <w:ind w:firstLine="0"/>
              <w:rPr>
                <w:rFonts w:cs="Calibri"/>
              </w:rPr>
            </w:pPr>
            <w:r w:rsidRPr="00F501D2">
              <w:rPr>
                <w:rFonts w:cs="Calibri"/>
              </w:rPr>
              <w:t>Orchards: 25, 50, 75, 90 or 99%</w:t>
            </w:r>
          </w:p>
        </w:tc>
      </w:tr>
      <w:tr w:rsidR="007F3DC4" w:rsidRPr="00F501D2" w14:paraId="30A20421" w14:textId="77777777" w:rsidTr="008E2EE4">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DB1D9C" w14:textId="77777777" w:rsidR="007F3DC4" w:rsidRPr="00F501D2" w:rsidRDefault="007F3DC4" w:rsidP="008E2EE4">
            <w:pPr>
              <w:ind w:firstLine="0"/>
              <w:rPr>
                <w:rFonts w:cs="Calibri"/>
              </w:rPr>
            </w:pPr>
            <w:r w:rsidRPr="00F501D2">
              <w:rPr>
                <w:rFonts w:cs="Calibri"/>
              </w:rPr>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450BE694" w14:textId="77777777" w:rsidR="007F3DC4" w:rsidRPr="00F501D2" w:rsidRDefault="007F3DC4" w:rsidP="008E2EE4">
            <w:pPr>
              <w:ind w:firstLine="0"/>
              <w:rPr>
                <w:rFonts w:cs="Calibri"/>
              </w:rPr>
            </w:pPr>
            <w:r w:rsidRPr="00F501D2">
              <w:t>In-field spray-free buffer zones could be used to reduce off-field risks. If necessary, drift reducing equipment could be used in combination with spray-free buffer zones to further reduce the risk (if the efficacy is maintained). See further details above in point “Surface water”.</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4998DBC" w14:textId="77777777" w:rsidR="007F3DC4" w:rsidRPr="00F501D2" w:rsidRDefault="007F3DC4" w:rsidP="008E2EE4">
            <w:pPr>
              <w:ind w:firstLine="0"/>
              <w:rPr>
                <w:rFonts w:cs="Calibri"/>
              </w:rPr>
            </w:pPr>
            <w:r w:rsidRPr="00F501D2">
              <w:rPr>
                <w:rFonts w:cs="Calibri"/>
              </w:rPr>
              <w:t>Arable crops: 50, 75 or 90%</w:t>
            </w:r>
          </w:p>
          <w:p w14:paraId="41DF5A8F" w14:textId="77777777" w:rsidR="007F3DC4" w:rsidRPr="00F501D2" w:rsidRDefault="007F3DC4" w:rsidP="008E2EE4">
            <w:pPr>
              <w:ind w:firstLine="0"/>
              <w:rPr>
                <w:rFonts w:cs="Calibri"/>
              </w:rPr>
            </w:pPr>
            <w:r w:rsidRPr="00F501D2">
              <w:rPr>
                <w:rFonts w:cs="Calibri"/>
              </w:rPr>
              <w:t>Orchards: 25, 50, 75, 90 or 99%</w:t>
            </w:r>
          </w:p>
        </w:tc>
      </w:tr>
      <w:tr w:rsidR="007F3DC4" w:rsidRPr="00F501D2" w14:paraId="6F2C9E2C"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853A35" w14:textId="77777777" w:rsidR="007F3DC4" w:rsidRPr="00F501D2" w:rsidRDefault="007F3DC4" w:rsidP="00DA6A98">
            <w:pPr>
              <w:ind w:firstLine="0"/>
              <w:rPr>
                <w:rFonts w:cs="Calibri"/>
              </w:rPr>
            </w:pPr>
            <w:r w:rsidRPr="00F501D2">
              <w:rPr>
                <w:rFonts w:cs="Calibri"/>
              </w:rPr>
              <w:t>Surface water</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5C16E363" w14:textId="77777777" w:rsidR="007F3DC4" w:rsidRPr="00F501D2" w:rsidRDefault="007F3DC4" w:rsidP="00DA6A98">
            <w:pPr>
              <w:ind w:firstLine="0"/>
              <w:rPr>
                <w:rFonts w:cs="Calibri"/>
              </w:rPr>
            </w:pPr>
            <w:r w:rsidRPr="00F501D2">
              <w:rPr>
                <w:rFonts w:cs="Calibri"/>
              </w:rPr>
              <w:t>See text in chapter 4.5</w:t>
            </w:r>
          </w:p>
          <w:p w14:paraId="751E2886" w14:textId="77777777" w:rsidR="007F3DC4" w:rsidRPr="00F501D2" w:rsidRDefault="007F3DC4" w:rsidP="00DA6A98">
            <w:pPr>
              <w:rPr>
                <w:rFonts w:cs="Calibri"/>
              </w:rPr>
            </w:pP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21059B89" w14:textId="77777777" w:rsidR="007F3DC4" w:rsidRPr="00F501D2" w:rsidRDefault="007F3DC4" w:rsidP="00DA6A98">
            <w:pPr>
              <w:ind w:firstLine="0"/>
              <w:rPr>
                <w:rFonts w:cs="Calibri"/>
                <w:strike/>
              </w:rPr>
            </w:pPr>
          </w:p>
        </w:tc>
      </w:tr>
      <w:tr w:rsidR="007F3DC4" w:rsidRPr="00F501D2" w14:paraId="2F377A2F"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BD0229" w14:textId="77777777" w:rsidR="007F3DC4" w:rsidRPr="00F501D2" w:rsidRDefault="007F3DC4" w:rsidP="00DA6A98">
            <w:pPr>
              <w:ind w:firstLine="0"/>
              <w:rPr>
                <w:rFonts w:cs="Calibri"/>
              </w:rPr>
            </w:pPr>
            <w:r w:rsidRPr="00F501D2">
              <w:rPr>
                <w:rFonts w:cs="Calibri"/>
              </w:rPr>
              <w:t>Non target arthropods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708A241" w14:textId="77777777" w:rsidR="007F3DC4" w:rsidRPr="00F501D2" w:rsidRDefault="007F3DC4" w:rsidP="00C02301">
            <w:pPr>
              <w:ind w:firstLine="0"/>
              <w:rPr>
                <w:rFonts w:cs="Calibri"/>
              </w:rPr>
            </w:pPr>
            <w:r w:rsidRPr="00F501D2">
              <w:rPr>
                <w:rFonts w:cs="Calibri"/>
              </w:rPr>
              <w:t xml:space="preserve">Spray drift buffer zones could be used </w:t>
            </w:r>
            <w:r w:rsidRPr="00F501D2">
              <w:t xml:space="preserve">to reduce off-field risks. </w:t>
            </w:r>
            <w:r w:rsidRPr="00F501D2">
              <w:rPr>
                <w:rFonts w:cs="Calibri"/>
              </w:rPr>
              <w:t xml:space="preserve">In Sweden, wind adjusted spray drift buffer zones are used. In order for the operator to determine the wind adjusted </w:t>
            </w:r>
            <w:r w:rsidRPr="00F501D2">
              <w:t xml:space="preserve">spray drift </w:t>
            </w:r>
            <w:r w:rsidRPr="00F501D2">
              <w:rPr>
                <w:rFonts w:cs="Calibri"/>
              </w:rPr>
              <w:t xml:space="preserve">buffer zones a tool called Hjälpredan (the Helper) have been produced. When the Hjälpredan is used it equals </w:t>
            </w:r>
            <w:r w:rsidRPr="00F501D2">
              <w:t xml:space="preserve">FOCUS spray drift </w:t>
            </w:r>
            <w:r w:rsidRPr="00F501D2">
              <w:rPr>
                <w:rFonts w:cs="Calibri"/>
              </w:rPr>
              <w:t xml:space="preserve">buffer zones up to 15 m (arable crops) and 20 m (orchards). Therefore, KemI does not grant authorization for products which need (FOCUS) </w:t>
            </w:r>
            <w:r w:rsidRPr="00F501D2">
              <w:t xml:space="preserve">spray drift </w:t>
            </w:r>
            <w:r w:rsidRPr="00F501D2">
              <w:rPr>
                <w:rFonts w:cs="Calibri"/>
              </w:rPr>
              <w:t xml:space="preserve">buffer zones greater than 15 for arable crops and 20 m for orchards. </w:t>
            </w:r>
            <w:r w:rsidRPr="00F501D2">
              <w:t xml:space="preserve">If necessary, drift reducing </w:t>
            </w:r>
            <w:r w:rsidRPr="00F501D2">
              <w:lastRenderedPageBreak/>
              <w:t>equipment could be used in combination with spray drift buffer zones to further reduce the risk (if the efficacy is maintained)..</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21457CC5" w14:textId="77777777" w:rsidR="007F3DC4" w:rsidRPr="00F501D2" w:rsidRDefault="007F3DC4" w:rsidP="00C02301">
            <w:pPr>
              <w:ind w:firstLine="0"/>
              <w:rPr>
                <w:rFonts w:cs="Calibri"/>
              </w:rPr>
            </w:pPr>
            <w:r w:rsidRPr="00F501D2">
              <w:rPr>
                <w:rFonts w:cs="Calibri"/>
              </w:rPr>
              <w:lastRenderedPageBreak/>
              <w:t>Arable crops: 50, 75 or 90%</w:t>
            </w:r>
          </w:p>
          <w:p w14:paraId="01D04D70" w14:textId="77777777" w:rsidR="007F3DC4" w:rsidRPr="00F501D2" w:rsidRDefault="007F3DC4" w:rsidP="00C02301">
            <w:pPr>
              <w:ind w:firstLine="0"/>
              <w:rPr>
                <w:rFonts w:cs="Calibri"/>
              </w:rPr>
            </w:pPr>
            <w:r w:rsidRPr="00F501D2">
              <w:rPr>
                <w:rFonts w:cs="Calibri"/>
              </w:rPr>
              <w:t>Orchards: 25, 50, 75, 90 or 99%</w:t>
            </w:r>
          </w:p>
        </w:tc>
      </w:tr>
      <w:tr w:rsidR="007F3DC4" w:rsidRPr="00F501D2" w14:paraId="6FDB3FB4" w14:textId="77777777" w:rsidTr="00DA6A98">
        <w:tc>
          <w:tcPr>
            <w:tcW w:w="14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573544" w14:textId="77777777" w:rsidR="007F3DC4" w:rsidRPr="00F501D2" w:rsidRDefault="007F3DC4" w:rsidP="00DA6A98">
            <w:pPr>
              <w:ind w:firstLine="0"/>
              <w:rPr>
                <w:rFonts w:cs="Calibri"/>
              </w:rPr>
            </w:pPr>
            <w:r w:rsidRPr="00F501D2">
              <w:rPr>
                <w:rFonts w:cs="Calibri"/>
              </w:rPr>
              <w:lastRenderedPageBreak/>
              <w:t>Non target plants</w:t>
            </w:r>
          </w:p>
        </w:tc>
        <w:tc>
          <w:tcPr>
            <w:tcW w:w="10540" w:type="dxa"/>
            <w:tcBorders>
              <w:top w:val="nil"/>
              <w:left w:val="nil"/>
              <w:bottom w:val="single" w:sz="8" w:space="0" w:color="000000"/>
              <w:right w:val="single" w:sz="8" w:space="0" w:color="000000"/>
            </w:tcBorders>
            <w:tcMar>
              <w:top w:w="0" w:type="dxa"/>
              <w:left w:w="108" w:type="dxa"/>
              <w:bottom w:w="0" w:type="dxa"/>
              <w:right w:w="108" w:type="dxa"/>
            </w:tcMar>
          </w:tcPr>
          <w:p w14:paraId="72A35A86" w14:textId="77777777" w:rsidR="007F3DC4" w:rsidRPr="00F501D2" w:rsidRDefault="007F3DC4" w:rsidP="00DA6A98">
            <w:pPr>
              <w:ind w:firstLine="0"/>
              <w:rPr>
                <w:rFonts w:cs="Calibri"/>
              </w:rPr>
            </w:pPr>
            <w:r w:rsidRPr="00F501D2">
              <w:rPr>
                <w:rFonts w:cs="Calibri"/>
              </w:rPr>
              <w:t xml:space="preserve">Spray drift buffer zones alone or in combination with </w:t>
            </w:r>
            <w:r w:rsidRPr="00F501D2">
              <w:t xml:space="preserve">drift reducing equipment </w:t>
            </w:r>
            <w:r w:rsidRPr="00F501D2">
              <w:rPr>
                <w:rFonts w:cs="Calibri"/>
              </w:rPr>
              <w:t>could be used to reduce the risk (see point “Non target arthropods” above).</w:t>
            </w:r>
          </w:p>
        </w:tc>
        <w:tc>
          <w:tcPr>
            <w:tcW w:w="2694" w:type="dxa"/>
            <w:tcBorders>
              <w:top w:val="nil"/>
              <w:left w:val="nil"/>
              <w:bottom w:val="single" w:sz="8" w:space="0" w:color="000000"/>
              <w:right w:val="single" w:sz="8" w:space="0" w:color="000000"/>
            </w:tcBorders>
            <w:tcMar>
              <w:top w:w="0" w:type="dxa"/>
              <w:left w:w="108" w:type="dxa"/>
              <w:bottom w:w="0" w:type="dxa"/>
              <w:right w:w="108" w:type="dxa"/>
            </w:tcMar>
          </w:tcPr>
          <w:p w14:paraId="7FD4CB60" w14:textId="77777777" w:rsidR="007F3DC4" w:rsidRPr="00F501D2" w:rsidRDefault="007F3DC4" w:rsidP="00C02301">
            <w:pPr>
              <w:ind w:firstLine="0"/>
              <w:rPr>
                <w:rFonts w:cs="Calibri"/>
              </w:rPr>
            </w:pPr>
            <w:r w:rsidRPr="00F501D2">
              <w:rPr>
                <w:rFonts w:cs="Calibri"/>
              </w:rPr>
              <w:t>Arable crops: 50, 75 or 90%</w:t>
            </w:r>
          </w:p>
          <w:p w14:paraId="218B1617" w14:textId="77777777" w:rsidR="007F3DC4" w:rsidRPr="00F501D2" w:rsidRDefault="007F3DC4" w:rsidP="00C02301">
            <w:pPr>
              <w:ind w:firstLine="0"/>
              <w:rPr>
                <w:rFonts w:cs="Calibri"/>
              </w:rPr>
            </w:pPr>
            <w:r w:rsidRPr="00F501D2">
              <w:rPr>
                <w:rFonts w:cs="Calibri"/>
              </w:rPr>
              <w:t>Orchards: 25, 50, 75, 90 or 99%</w:t>
            </w:r>
          </w:p>
        </w:tc>
      </w:tr>
      <w:tr w:rsidR="007F3DC4" w:rsidRPr="007C3C20" w14:paraId="790D0BA3" w14:textId="77777777" w:rsidTr="00DA6A98">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7C3F1" w14:textId="77777777" w:rsidR="007F3DC4" w:rsidRPr="00F501D2" w:rsidRDefault="007F3DC4" w:rsidP="00DA6A98">
            <w:pPr>
              <w:ind w:firstLine="0"/>
              <w:rPr>
                <w:rFonts w:cs="Calibri"/>
                <w:b/>
              </w:rPr>
            </w:pPr>
            <w:r w:rsidRPr="00F501D2">
              <w:rPr>
                <w:rFonts w:cs="Calibri"/>
              </w:rPr>
              <w:t>Bees</w:t>
            </w:r>
            <w:r w:rsidRPr="00F501D2">
              <w:rPr>
                <w:rFonts w:cs="Calibri"/>
                <w:b/>
              </w:rPr>
              <w:t xml:space="preserve"> </w:t>
            </w:r>
          </w:p>
        </w:tc>
        <w:tc>
          <w:tcPr>
            <w:tcW w:w="10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4CF97" w14:textId="77777777" w:rsidR="007F3DC4" w:rsidRPr="007C3C20" w:rsidRDefault="007F3DC4" w:rsidP="00DA6A98">
            <w:pPr>
              <w:ind w:firstLine="0"/>
              <w:jc w:val="both"/>
              <w:rPr>
                <w:rFonts w:cs="Calibri"/>
              </w:rPr>
            </w:pPr>
            <w:r w:rsidRPr="00F501D2">
              <w:rPr>
                <w:bCs/>
              </w:rPr>
              <w:t>Risk mitigation options in SPe 8 in Appendix III of “Commission Regulation (EU) No 547/2011 of 8 June 2011 implementing Regulation (EC) No 1107/2009 of the European Parliament and of the Council as regards labeling requirements for plant protection products” could be used. Additionally, spray drift buffer zones could be used to reduce the risk for bees (</w:t>
            </w:r>
            <w:r w:rsidRPr="00F501D2">
              <w:rPr>
                <w:rFonts w:cs="Calibri"/>
              </w:rPr>
              <w:t>see point “Non target arthropods” above).</w:t>
            </w:r>
          </w:p>
        </w:tc>
        <w:tc>
          <w:tcPr>
            <w:tcW w:w="2694" w:type="dxa"/>
            <w:tcBorders>
              <w:top w:val="single" w:sz="4" w:space="0" w:color="auto"/>
              <w:left w:val="single" w:sz="4" w:space="0" w:color="auto"/>
              <w:bottom w:val="single" w:sz="4" w:space="0" w:color="auto"/>
              <w:right w:val="single" w:sz="4" w:space="0" w:color="auto"/>
            </w:tcBorders>
            <w:vAlign w:val="center"/>
          </w:tcPr>
          <w:p w14:paraId="08ECA1EF" w14:textId="77777777" w:rsidR="007F3DC4" w:rsidRPr="007C3C20" w:rsidRDefault="007F3DC4" w:rsidP="00DA6A98">
            <w:pPr>
              <w:rPr>
                <w:rFonts w:cs="Calibri"/>
                <w:sz w:val="20"/>
                <w:szCs w:val="20"/>
              </w:rPr>
            </w:pPr>
          </w:p>
        </w:tc>
      </w:tr>
    </w:tbl>
    <w:p w14:paraId="048466CD" w14:textId="4847F06A" w:rsidR="00D44362" w:rsidRDefault="00D44362" w:rsidP="00DA6A98">
      <w:pPr>
        <w:rPr>
          <w:rFonts w:cs="Arial"/>
          <w:b/>
          <w:bCs/>
        </w:rPr>
      </w:pPr>
    </w:p>
    <w:p w14:paraId="0ADEDB0B" w14:textId="77777777" w:rsidR="00D44362" w:rsidRDefault="00D44362">
      <w:pPr>
        <w:ind w:firstLine="0"/>
        <w:rPr>
          <w:rFonts w:cs="Arial"/>
          <w:b/>
          <w:bCs/>
        </w:rPr>
      </w:pPr>
      <w:r>
        <w:rPr>
          <w:rFonts w:cs="Arial"/>
          <w:b/>
          <w:bCs/>
        </w:rPr>
        <w:br w:type="page"/>
      </w:r>
    </w:p>
    <w:p w14:paraId="45E8BC1F" w14:textId="5A1B968F" w:rsidR="00D44362" w:rsidRPr="007D3DB2" w:rsidRDefault="00D44362" w:rsidP="0053566B">
      <w:pPr>
        <w:pStyle w:val="Rubrik1"/>
        <w:rPr>
          <w:highlight w:val="yellow"/>
          <w:lang w:val="en-GB"/>
        </w:rPr>
      </w:pPr>
      <w:bookmarkStart w:id="247" w:name="_Toc418097990"/>
      <w:r w:rsidRPr="007D3DB2">
        <w:rPr>
          <w:highlight w:val="yellow"/>
          <w:lang w:val="en-GB"/>
        </w:rPr>
        <w:lastRenderedPageBreak/>
        <w:t>Appendix VII: Template for Aquatic Risk Assessment including mitigation measures</w:t>
      </w:r>
      <w:bookmarkEnd w:id="247"/>
    </w:p>
    <w:p w14:paraId="0C85C004" w14:textId="20224816" w:rsidR="00D44362" w:rsidRPr="00C3733D" w:rsidRDefault="00D44362" w:rsidP="00D44362">
      <w:pPr>
        <w:rPr>
          <w:rFonts w:ascii="Garamond" w:eastAsia="Calibri" w:hAnsi="Garamond"/>
          <w:b/>
          <w:lang w:val="en-GB"/>
        </w:rPr>
      </w:pPr>
      <w:r w:rsidRPr="00C3733D">
        <w:rPr>
          <w:rFonts w:ascii="Garamond" w:eastAsia="Calibri" w:hAnsi="Garamond"/>
          <w:b/>
          <w:lang w:val="en-GB"/>
        </w:rPr>
        <w:t xml:space="preserve">Example Table </w:t>
      </w:r>
      <w:r w:rsidRPr="00C3733D">
        <w:rPr>
          <w:rFonts w:ascii="Times New Roman" w:eastAsia="Calibri" w:hAnsi="Times New Roman"/>
          <w:b/>
          <w:lang w:val="en-GB"/>
        </w:rPr>
        <w:t>‎</w:t>
      </w:r>
      <w:r w:rsidRPr="00C3733D">
        <w:rPr>
          <w:rFonts w:ascii="Garamond" w:eastAsia="Calibri" w:hAnsi="Garamond"/>
          <w:b/>
          <w:lang w:val="en-GB"/>
        </w:rPr>
        <w:t xml:space="preserve">1: </w:t>
      </w:r>
      <w:r w:rsidRPr="00C3733D">
        <w:rPr>
          <w:rFonts w:ascii="Garamond" w:eastAsia="Calibri" w:hAnsi="Garamond"/>
          <w:b/>
          <w:lang w:val="de-DE"/>
        </w:rPr>
        <w:t xml:space="preserve">Risk assessment of the reproductive risk for fish based on FOCUS step 4 after use of </w:t>
      </w:r>
      <w:r w:rsidR="00BA42C0">
        <w:rPr>
          <w:rFonts w:ascii="Garamond" w:eastAsia="Calibri" w:hAnsi="Garamond"/>
          <w:b/>
          <w:lang w:val="de-DE"/>
        </w:rPr>
        <w:t>Substance X</w:t>
      </w:r>
      <w:r w:rsidRPr="00C3733D">
        <w:rPr>
          <w:rFonts w:ascii="Garamond" w:eastAsia="Calibri" w:hAnsi="Garamond"/>
          <w:b/>
          <w:lang w:val="de-DE"/>
        </w:rPr>
        <w:t xml:space="preserve"> in winter cereals.</w:t>
      </w:r>
    </w:p>
    <w:tbl>
      <w:tblPr>
        <w:tblW w:w="497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48"/>
        <w:gridCol w:w="2604"/>
        <w:gridCol w:w="642"/>
        <w:gridCol w:w="1734"/>
        <w:gridCol w:w="4544"/>
        <w:gridCol w:w="1515"/>
        <w:gridCol w:w="1466"/>
      </w:tblGrid>
      <w:tr w:rsidR="00D44362" w:rsidRPr="00C3733D" w14:paraId="51C6251A" w14:textId="77777777" w:rsidTr="00BF2151">
        <w:tc>
          <w:tcPr>
            <w:tcW w:w="1575" w:type="pct"/>
            <w:gridSpan w:val="2"/>
            <w:tcBorders>
              <w:top w:val="double" w:sz="4" w:space="0" w:color="auto"/>
              <w:left w:val="double" w:sz="4" w:space="0" w:color="auto"/>
              <w:bottom w:val="nil"/>
            </w:tcBorders>
            <w:vAlign w:val="center"/>
          </w:tcPr>
          <w:p w14:paraId="02240943"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Intended use</w:t>
            </w:r>
          </w:p>
        </w:tc>
        <w:tc>
          <w:tcPr>
            <w:tcW w:w="3425" w:type="pct"/>
            <w:gridSpan w:val="5"/>
            <w:tcBorders>
              <w:top w:val="double" w:sz="4" w:space="0" w:color="auto"/>
              <w:bottom w:val="nil"/>
              <w:right w:val="double" w:sz="4" w:space="0" w:color="auto"/>
            </w:tcBorders>
            <w:vAlign w:val="center"/>
          </w:tcPr>
          <w:p w14:paraId="3B83FE78"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Winter cereals</w:t>
            </w:r>
          </w:p>
        </w:tc>
      </w:tr>
      <w:tr w:rsidR="00D44362" w:rsidRPr="00C3733D" w14:paraId="6CDCE35B" w14:textId="77777777" w:rsidTr="00BF2151">
        <w:trPr>
          <w:trHeight w:val="475"/>
        </w:trPr>
        <w:tc>
          <w:tcPr>
            <w:tcW w:w="1575" w:type="pct"/>
            <w:gridSpan w:val="2"/>
            <w:tcBorders>
              <w:top w:val="nil"/>
              <w:left w:val="double" w:sz="4" w:space="0" w:color="auto"/>
              <w:bottom w:val="single" w:sz="4" w:space="0" w:color="auto"/>
            </w:tcBorders>
            <w:vAlign w:val="center"/>
          </w:tcPr>
          <w:p w14:paraId="398A2951"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Application regime (single or multipel)</w:t>
            </w:r>
          </w:p>
        </w:tc>
        <w:tc>
          <w:tcPr>
            <w:tcW w:w="3425" w:type="pct"/>
            <w:gridSpan w:val="5"/>
            <w:tcBorders>
              <w:top w:val="nil"/>
              <w:bottom w:val="single" w:sz="4" w:space="0" w:color="auto"/>
              <w:right w:val="double" w:sz="4" w:space="0" w:color="auto"/>
            </w:tcBorders>
            <w:vAlign w:val="center"/>
          </w:tcPr>
          <w:p w14:paraId="045FDE39"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Single application</w:t>
            </w:r>
          </w:p>
        </w:tc>
      </w:tr>
      <w:tr w:rsidR="00D44362" w:rsidRPr="00C3733D" w14:paraId="2B3AD63C" w14:textId="77777777" w:rsidTr="00BF2151">
        <w:tc>
          <w:tcPr>
            <w:tcW w:w="1575" w:type="pct"/>
            <w:gridSpan w:val="2"/>
            <w:tcBorders>
              <w:left w:val="double" w:sz="4" w:space="0" w:color="auto"/>
              <w:bottom w:val="nil"/>
            </w:tcBorders>
            <w:vAlign w:val="center"/>
          </w:tcPr>
          <w:p w14:paraId="710B122A"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Active substance</w:t>
            </w:r>
          </w:p>
        </w:tc>
        <w:tc>
          <w:tcPr>
            <w:tcW w:w="3425" w:type="pct"/>
            <w:gridSpan w:val="5"/>
            <w:tcBorders>
              <w:bottom w:val="nil"/>
              <w:right w:val="double" w:sz="4" w:space="0" w:color="auto"/>
            </w:tcBorders>
            <w:vAlign w:val="center"/>
          </w:tcPr>
          <w:p w14:paraId="50C4DC0E" w14:textId="4549A586" w:rsidR="00D44362" w:rsidRPr="00C3733D" w:rsidRDefault="00BA42C0" w:rsidP="00BF2151">
            <w:pPr>
              <w:keepNext/>
              <w:keepLines/>
              <w:widowControl w:val="0"/>
              <w:rPr>
                <w:rFonts w:ascii="Times New Roman" w:hAnsi="Times New Roman"/>
                <w:bCs/>
                <w:noProof/>
                <w:lang w:eastAsia="de-DE"/>
              </w:rPr>
            </w:pPr>
            <w:r>
              <w:rPr>
                <w:rFonts w:ascii="Times New Roman" w:hAnsi="Times New Roman"/>
                <w:bCs/>
                <w:noProof/>
                <w:lang w:eastAsia="de-DE"/>
              </w:rPr>
              <w:t>Substance X</w:t>
            </w:r>
          </w:p>
        </w:tc>
      </w:tr>
      <w:tr w:rsidR="00D44362" w:rsidRPr="00C3733D" w14:paraId="073F66B6" w14:textId="77777777" w:rsidTr="00BF2151">
        <w:tc>
          <w:tcPr>
            <w:tcW w:w="1575" w:type="pct"/>
            <w:gridSpan w:val="2"/>
            <w:tcBorders>
              <w:left w:val="double" w:sz="4" w:space="0" w:color="auto"/>
              <w:bottom w:val="nil"/>
            </w:tcBorders>
            <w:vAlign w:val="center"/>
          </w:tcPr>
          <w:p w14:paraId="0B398AC6"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Organism</w:t>
            </w:r>
          </w:p>
        </w:tc>
        <w:tc>
          <w:tcPr>
            <w:tcW w:w="3425" w:type="pct"/>
            <w:gridSpan w:val="5"/>
            <w:tcBorders>
              <w:bottom w:val="nil"/>
              <w:right w:val="double" w:sz="4" w:space="0" w:color="auto"/>
            </w:tcBorders>
            <w:vAlign w:val="center"/>
          </w:tcPr>
          <w:p w14:paraId="398D92A4" w14:textId="77777777" w:rsidR="00D44362" w:rsidRPr="00C3733D" w:rsidRDefault="00D44362" w:rsidP="00BF2151">
            <w:pPr>
              <w:keepNext/>
              <w:keepLines/>
              <w:widowControl w:val="0"/>
              <w:rPr>
                <w:rFonts w:ascii="Times New Roman" w:hAnsi="Times New Roman"/>
                <w:bCs/>
                <w:noProof/>
                <w:lang w:eastAsia="de-DE"/>
              </w:rPr>
            </w:pPr>
            <w:r w:rsidRPr="00C3733D">
              <w:rPr>
                <w:rFonts w:ascii="Times New Roman" w:hAnsi="Times New Roman"/>
                <w:bCs/>
                <w:noProof/>
                <w:lang w:eastAsia="de-DE"/>
              </w:rPr>
              <w:t>Fish</w:t>
            </w:r>
            <w:r w:rsidRPr="00C3733D">
              <w:rPr>
                <w:rFonts w:ascii="Times New Roman" w:hAnsi="Times New Roman"/>
                <w:bCs/>
                <w:noProof/>
                <w:lang w:val="en-GB" w:eastAsia="de-DE"/>
              </w:rPr>
              <w:t xml:space="preserve"> </w:t>
            </w:r>
            <w:r w:rsidRPr="00C3733D">
              <w:rPr>
                <w:rFonts w:ascii="Times New Roman" w:hAnsi="Times New Roman"/>
                <w:b/>
                <w:bCs/>
                <w:i/>
                <w:noProof/>
                <w:lang w:val="en-GB" w:eastAsia="de-DE"/>
              </w:rPr>
              <w:t>(</w:t>
            </w:r>
            <w:r w:rsidRPr="00C3733D">
              <w:rPr>
                <w:rFonts w:ascii="Times New Roman" w:hAnsi="Times New Roman"/>
                <w:bCs/>
                <w:i/>
                <w:noProof/>
                <w:lang w:val="en-GB" w:eastAsia="de-DE"/>
              </w:rPr>
              <w:t>O. mykiss)</w:t>
            </w:r>
          </w:p>
        </w:tc>
      </w:tr>
      <w:tr w:rsidR="00D44362" w:rsidRPr="00C3733D" w14:paraId="216D4B7A" w14:textId="77777777" w:rsidTr="00BF2151">
        <w:tc>
          <w:tcPr>
            <w:tcW w:w="1575" w:type="pct"/>
            <w:gridSpan w:val="2"/>
            <w:tcBorders>
              <w:top w:val="nil"/>
              <w:left w:val="double" w:sz="4" w:space="0" w:color="auto"/>
              <w:bottom w:val="nil"/>
            </w:tcBorders>
            <w:vAlign w:val="center"/>
          </w:tcPr>
          <w:p w14:paraId="26541262"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Reproductive endpoint [µg/L]</w:t>
            </w:r>
          </w:p>
        </w:tc>
        <w:tc>
          <w:tcPr>
            <w:tcW w:w="3425" w:type="pct"/>
            <w:gridSpan w:val="5"/>
            <w:tcBorders>
              <w:top w:val="nil"/>
              <w:bottom w:val="nil"/>
              <w:right w:val="double" w:sz="4" w:space="0" w:color="auto"/>
            </w:tcBorders>
            <w:vAlign w:val="center"/>
          </w:tcPr>
          <w:p w14:paraId="02521146"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 xml:space="preserve">8 </w:t>
            </w:r>
            <w:r w:rsidRPr="00C3733D">
              <w:rPr>
                <w:rFonts w:ascii="Times New Roman" w:hAnsi="Times New Roman"/>
                <w:bCs/>
                <w:noProof/>
                <w:lang w:val="en-GB" w:eastAsia="de-DE"/>
              </w:rPr>
              <w:t>µg/L</w:t>
            </w:r>
          </w:p>
        </w:tc>
      </w:tr>
      <w:tr w:rsidR="00D44362" w:rsidRPr="00C3733D" w14:paraId="0D02B7B3" w14:textId="77777777" w:rsidTr="00BF2151">
        <w:tc>
          <w:tcPr>
            <w:tcW w:w="1575" w:type="pct"/>
            <w:gridSpan w:val="2"/>
            <w:tcBorders>
              <w:top w:val="nil"/>
              <w:left w:val="double" w:sz="4" w:space="0" w:color="auto"/>
              <w:bottom w:val="nil"/>
            </w:tcBorders>
            <w:vAlign w:val="center"/>
          </w:tcPr>
          <w:p w14:paraId="78F53EC4" w14:textId="77777777" w:rsidR="00D44362" w:rsidRPr="00C3733D" w:rsidRDefault="00D44362" w:rsidP="00BF2151">
            <w:pPr>
              <w:keepNext/>
              <w:keepLines/>
              <w:widowControl w:val="0"/>
              <w:rPr>
                <w:rFonts w:ascii="Times New Roman" w:hAnsi="Times New Roman"/>
                <w:b/>
                <w:bCs/>
                <w:noProof/>
                <w:highlight w:val="yellow"/>
                <w:lang w:val="en-GB" w:eastAsia="de-DE"/>
              </w:rPr>
            </w:pPr>
            <w:r w:rsidRPr="00C3733D">
              <w:rPr>
                <w:rFonts w:ascii="Times New Roman" w:hAnsi="Times New Roman"/>
                <w:b/>
                <w:bCs/>
                <w:noProof/>
                <w:highlight w:val="yellow"/>
                <w:lang w:val="en-GB" w:eastAsia="de-DE"/>
              </w:rPr>
              <w:t>Assessment factor</w:t>
            </w:r>
          </w:p>
        </w:tc>
        <w:tc>
          <w:tcPr>
            <w:tcW w:w="3425" w:type="pct"/>
            <w:gridSpan w:val="5"/>
            <w:tcBorders>
              <w:top w:val="nil"/>
              <w:bottom w:val="nil"/>
              <w:right w:val="double" w:sz="4" w:space="0" w:color="auto"/>
            </w:tcBorders>
            <w:vAlign w:val="center"/>
          </w:tcPr>
          <w:p w14:paraId="7375E5ED" w14:textId="77777777" w:rsidR="00D44362" w:rsidRPr="00C3733D" w:rsidRDefault="00D44362" w:rsidP="00BF2151">
            <w:pPr>
              <w:keepNext/>
              <w:keepLines/>
              <w:widowControl w:val="0"/>
              <w:rPr>
                <w:rFonts w:ascii="Times New Roman" w:hAnsi="Times New Roman"/>
                <w:bCs/>
                <w:noProof/>
                <w:highlight w:val="yellow"/>
                <w:lang w:val="de-DE" w:eastAsia="de-DE"/>
              </w:rPr>
            </w:pPr>
            <w:r w:rsidRPr="00C3733D">
              <w:rPr>
                <w:rFonts w:ascii="Times New Roman" w:hAnsi="Times New Roman"/>
                <w:bCs/>
                <w:noProof/>
                <w:highlight w:val="yellow"/>
                <w:lang w:val="de-DE" w:eastAsia="de-DE"/>
              </w:rPr>
              <w:t>10</w:t>
            </w:r>
          </w:p>
        </w:tc>
      </w:tr>
      <w:tr w:rsidR="00D44362" w:rsidRPr="00C3733D" w14:paraId="5C64949D" w14:textId="77777777" w:rsidTr="00BF2151">
        <w:tc>
          <w:tcPr>
            <w:tcW w:w="674" w:type="pct"/>
            <w:vMerge w:val="restart"/>
            <w:tcBorders>
              <w:top w:val="double" w:sz="4" w:space="0" w:color="auto"/>
              <w:left w:val="double" w:sz="4" w:space="0" w:color="auto"/>
            </w:tcBorders>
            <w:vAlign w:val="center"/>
          </w:tcPr>
          <w:p w14:paraId="3C4E1895"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Country</w:t>
            </w:r>
          </w:p>
        </w:tc>
        <w:tc>
          <w:tcPr>
            <w:tcW w:w="3295" w:type="pct"/>
            <w:gridSpan w:val="4"/>
            <w:tcBorders>
              <w:top w:val="double" w:sz="4" w:space="0" w:color="auto"/>
              <w:right w:val="single" w:sz="4" w:space="0" w:color="auto"/>
            </w:tcBorders>
            <w:vAlign w:val="center"/>
          </w:tcPr>
          <w:p w14:paraId="1B11DBB5" w14:textId="77777777" w:rsidR="00D44362" w:rsidRPr="00C3733D" w:rsidRDefault="00D44362" w:rsidP="00BF2151">
            <w:pPr>
              <w:keepNext/>
              <w:keepLines/>
              <w:widowControl w:val="0"/>
              <w:jc w:val="center"/>
              <w:rPr>
                <w:rFonts w:ascii="Times New Roman" w:hAnsi="Times New Roman"/>
                <w:b/>
                <w:bCs/>
                <w:noProof/>
                <w:lang w:val="de-DE" w:eastAsia="de-DE"/>
              </w:rPr>
            </w:pPr>
            <w:r w:rsidRPr="00C3733D">
              <w:rPr>
                <w:rFonts w:ascii="Times New Roman" w:hAnsi="Times New Roman"/>
                <w:b/>
                <w:bCs/>
                <w:noProof/>
                <w:lang w:val="de-DE" w:eastAsia="de-DE"/>
              </w:rPr>
              <w:t>FOCUS Step 4</w:t>
            </w:r>
          </w:p>
        </w:tc>
        <w:tc>
          <w:tcPr>
            <w:tcW w:w="524" w:type="pct"/>
            <w:vMerge w:val="restart"/>
            <w:tcBorders>
              <w:top w:val="double" w:sz="4" w:space="0" w:color="auto"/>
              <w:right w:val="single" w:sz="4" w:space="0" w:color="auto"/>
            </w:tcBorders>
            <w:vAlign w:val="center"/>
          </w:tcPr>
          <w:p w14:paraId="17265E7C" w14:textId="77777777" w:rsidR="00D44362" w:rsidRPr="00C3733D" w:rsidRDefault="00D44362" w:rsidP="00BF2151">
            <w:pPr>
              <w:keepNext/>
              <w:keepLines/>
              <w:widowControl w:val="0"/>
              <w:jc w:val="center"/>
              <w:rPr>
                <w:rFonts w:ascii="Times New Roman" w:hAnsi="Times New Roman"/>
                <w:b/>
                <w:bCs/>
                <w:noProof/>
                <w:highlight w:val="yellow"/>
                <w:vertAlign w:val="subscript"/>
                <w:lang w:eastAsia="de-DE"/>
              </w:rPr>
            </w:pPr>
            <w:r w:rsidRPr="00C3733D">
              <w:rPr>
                <w:rFonts w:ascii="Times New Roman" w:hAnsi="Times New Roman"/>
                <w:b/>
                <w:bCs/>
                <w:noProof/>
                <w:highlight w:val="yellow"/>
                <w:lang w:eastAsia="de-DE"/>
              </w:rPr>
              <w:t>RAC</w:t>
            </w:r>
            <w:r w:rsidRPr="00C3733D">
              <w:rPr>
                <w:rFonts w:ascii="Times New Roman" w:hAnsi="Times New Roman"/>
                <w:b/>
                <w:bCs/>
                <w:noProof/>
                <w:highlight w:val="yellow"/>
                <w:vertAlign w:val="subscript"/>
                <w:lang w:eastAsia="de-DE"/>
              </w:rPr>
              <w:t>SW</w:t>
            </w:r>
          </w:p>
          <w:p w14:paraId="36038993" w14:textId="77777777" w:rsidR="00D44362" w:rsidRPr="00C3733D" w:rsidRDefault="00D44362" w:rsidP="00BF2151">
            <w:pPr>
              <w:keepNext/>
              <w:keepLines/>
              <w:widowControl w:val="0"/>
              <w:jc w:val="center"/>
              <w:rPr>
                <w:rFonts w:ascii="Times New Roman" w:hAnsi="Times New Roman"/>
                <w:b/>
                <w:bCs/>
                <w:noProof/>
                <w:vertAlign w:val="subscript"/>
                <w:lang w:eastAsia="de-DE"/>
              </w:rPr>
            </w:pPr>
          </w:p>
        </w:tc>
        <w:tc>
          <w:tcPr>
            <w:tcW w:w="507" w:type="pct"/>
            <w:vMerge w:val="restart"/>
            <w:tcBorders>
              <w:top w:val="double" w:sz="4" w:space="0" w:color="auto"/>
              <w:left w:val="single" w:sz="4" w:space="0" w:color="auto"/>
              <w:right w:val="double" w:sz="4" w:space="0" w:color="auto"/>
            </w:tcBorders>
            <w:vAlign w:val="center"/>
          </w:tcPr>
          <w:p w14:paraId="40C18DAA" w14:textId="77777777" w:rsidR="00D44362" w:rsidRPr="00C3733D" w:rsidRDefault="00D44362" w:rsidP="00BF2151">
            <w:pPr>
              <w:keepNext/>
              <w:keepLines/>
              <w:widowControl w:val="0"/>
              <w:jc w:val="center"/>
              <w:rPr>
                <w:rFonts w:ascii="Times New Roman" w:hAnsi="Times New Roman"/>
                <w:b/>
                <w:bCs/>
                <w:noProof/>
                <w:lang w:val="de-DE" w:eastAsia="de-DE"/>
              </w:rPr>
            </w:pPr>
            <w:r w:rsidRPr="00C3733D">
              <w:rPr>
                <w:rFonts w:ascii="Times New Roman" w:hAnsi="Times New Roman"/>
                <w:b/>
                <w:bCs/>
                <w:noProof/>
                <w:highlight w:val="yellow"/>
                <w:lang w:val="en-GB" w:eastAsia="de-DE"/>
              </w:rPr>
              <w:t>Is PEC</w:t>
            </w:r>
            <w:r w:rsidRPr="00C3733D">
              <w:rPr>
                <w:rFonts w:ascii="Times New Roman" w:hAnsi="Times New Roman"/>
                <w:b/>
                <w:bCs/>
                <w:noProof/>
                <w:highlight w:val="yellow"/>
                <w:vertAlign w:val="subscript"/>
                <w:lang w:val="en-GB" w:eastAsia="de-DE"/>
              </w:rPr>
              <w:t>SW</w:t>
            </w:r>
            <w:r w:rsidRPr="00C3733D">
              <w:rPr>
                <w:rFonts w:ascii="Times New Roman" w:hAnsi="Times New Roman"/>
                <w:b/>
                <w:bCs/>
                <w:noProof/>
                <w:highlight w:val="yellow"/>
                <w:lang w:val="en-GB" w:eastAsia="de-DE"/>
              </w:rPr>
              <w:t xml:space="preserve"> max &gt;</w:t>
            </w:r>
            <w:r w:rsidRPr="00C3733D">
              <w:rPr>
                <w:rFonts w:ascii="Times New Roman" w:hAnsi="Times New Roman"/>
                <w:b/>
                <w:bCs/>
                <w:noProof/>
                <w:lang w:val="en-GB" w:eastAsia="de-DE"/>
              </w:rPr>
              <w:t xml:space="preserve"> </w:t>
            </w:r>
            <w:r w:rsidRPr="00C3733D">
              <w:rPr>
                <w:rFonts w:ascii="Times New Roman" w:hAnsi="Times New Roman"/>
                <w:b/>
                <w:bCs/>
                <w:noProof/>
                <w:highlight w:val="yellow"/>
                <w:lang w:val="en-GB" w:eastAsia="de-DE"/>
              </w:rPr>
              <w:t>RAC</w:t>
            </w:r>
            <w:r w:rsidRPr="00C3733D">
              <w:rPr>
                <w:rFonts w:ascii="Times New Roman" w:hAnsi="Times New Roman"/>
                <w:b/>
                <w:bCs/>
                <w:noProof/>
                <w:highlight w:val="yellow"/>
                <w:vertAlign w:val="subscript"/>
                <w:lang w:val="en-GB" w:eastAsia="de-DE"/>
              </w:rPr>
              <w:t>SW</w:t>
            </w:r>
            <w:r w:rsidRPr="00C3733D">
              <w:rPr>
                <w:rFonts w:ascii="Times New Roman" w:hAnsi="Times New Roman"/>
                <w:b/>
                <w:bCs/>
                <w:noProof/>
                <w:lang w:val="en-GB" w:eastAsia="de-DE"/>
              </w:rPr>
              <w:t>?</w:t>
            </w:r>
          </w:p>
        </w:tc>
      </w:tr>
      <w:tr w:rsidR="00D44362" w:rsidRPr="00C3733D" w14:paraId="6533BEE7" w14:textId="77777777" w:rsidTr="00BF2151">
        <w:tc>
          <w:tcPr>
            <w:tcW w:w="674" w:type="pct"/>
            <w:vMerge/>
            <w:tcBorders>
              <w:left w:val="double" w:sz="4" w:space="0" w:color="auto"/>
            </w:tcBorders>
            <w:vAlign w:val="center"/>
          </w:tcPr>
          <w:p w14:paraId="19A62D6B" w14:textId="77777777" w:rsidR="00D44362" w:rsidRPr="00C3733D" w:rsidRDefault="00D44362" w:rsidP="00BF2151">
            <w:pPr>
              <w:keepNext/>
              <w:keepLines/>
              <w:widowControl w:val="0"/>
              <w:jc w:val="center"/>
              <w:rPr>
                <w:rFonts w:ascii="Times New Roman" w:hAnsi="Times New Roman"/>
                <w:b/>
                <w:bCs/>
                <w:noProof/>
                <w:lang w:eastAsia="de-DE"/>
              </w:rPr>
            </w:pPr>
          </w:p>
        </w:tc>
        <w:tc>
          <w:tcPr>
            <w:tcW w:w="1123" w:type="pct"/>
            <w:gridSpan w:val="2"/>
            <w:vAlign w:val="center"/>
          </w:tcPr>
          <w:p w14:paraId="1729284E"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Worst-case scenario</w:t>
            </w:r>
          </w:p>
          <w:p w14:paraId="20FC0849"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(ditch, stream or pond)</w:t>
            </w:r>
          </w:p>
        </w:tc>
        <w:tc>
          <w:tcPr>
            <w:tcW w:w="600" w:type="pct"/>
            <w:vAlign w:val="center"/>
          </w:tcPr>
          <w:p w14:paraId="7FD6AB16" w14:textId="77777777" w:rsidR="00D44362" w:rsidRPr="00C3733D" w:rsidRDefault="00D44362" w:rsidP="00BF2151">
            <w:pPr>
              <w:keepNext/>
              <w:keepLines/>
              <w:widowControl w:val="0"/>
              <w:jc w:val="center"/>
              <w:rPr>
                <w:rFonts w:ascii="Times New Roman" w:hAnsi="Times New Roman"/>
                <w:b/>
                <w:bCs/>
                <w:noProof/>
                <w:lang w:val="en-GB" w:eastAsia="de-DE"/>
              </w:rPr>
            </w:pPr>
            <w:r w:rsidRPr="00C3733D">
              <w:rPr>
                <w:rFonts w:ascii="Times New Roman" w:hAnsi="Times New Roman"/>
                <w:b/>
                <w:bCs/>
                <w:noProof/>
                <w:lang w:val="en-GB" w:eastAsia="de-DE"/>
              </w:rPr>
              <w:t>PEC</w:t>
            </w:r>
            <w:r w:rsidRPr="00C3733D">
              <w:rPr>
                <w:rFonts w:ascii="Times New Roman" w:hAnsi="Times New Roman"/>
                <w:b/>
                <w:bCs/>
                <w:noProof/>
                <w:vertAlign w:val="subscript"/>
                <w:lang w:val="en-GB" w:eastAsia="de-DE"/>
              </w:rPr>
              <w:t>SW</w:t>
            </w:r>
            <w:r w:rsidRPr="00C3733D">
              <w:rPr>
                <w:rFonts w:ascii="Times New Roman" w:hAnsi="Times New Roman"/>
                <w:b/>
                <w:bCs/>
                <w:noProof/>
                <w:lang w:val="en-GB" w:eastAsia="de-DE"/>
              </w:rPr>
              <w:t xml:space="preserve"> max (µg/L)</w:t>
            </w:r>
          </w:p>
        </w:tc>
        <w:tc>
          <w:tcPr>
            <w:tcW w:w="1572" w:type="pct"/>
            <w:vAlign w:val="center"/>
          </w:tcPr>
          <w:p w14:paraId="696E71A3" w14:textId="77777777" w:rsidR="00D44362" w:rsidRPr="00C3733D" w:rsidRDefault="00D44362" w:rsidP="00BF2151">
            <w:pPr>
              <w:keepNext/>
              <w:keepLines/>
              <w:widowControl w:val="0"/>
              <w:jc w:val="center"/>
              <w:rPr>
                <w:rFonts w:ascii="Times New Roman" w:hAnsi="Times New Roman"/>
                <w:b/>
                <w:bCs/>
                <w:noProof/>
                <w:lang w:val="de-DE" w:eastAsia="de-DE"/>
              </w:rPr>
            </w:pPr>
            <w:r w:rsidRPr="00C3733D">
              <w:rPr>
                <w:rFonts w:ascii="Times New Roman" w:hAnsi="Times New Roman"/>
                <w:b/>
                <w:bCs/>
                <w:noProof/>
                <w:lang w:val="en-GB" w:eastAsia="de-DE"/>
              </w:rPr>
              <w:t>Risk mitigation measure</w:t>
            </w:r>
          </w:p>
        </w:tc>
        <w:tc>
          <w:tcPr>
            <w:tcW w:w="524" w:type="pct"/>
            <w:vMerge/>
            <w:tcBorders>
              <w:right w:val="single" w:sz="4" w:space="0" w:color="auto"/>
            </w:tcBorders>
            <w:vAlign w:val="center"/>
          </w:tcPr>
          <w:p w14:paraId="4D0A63CA" w14:textId="77777777" w:rsidR="00D44362" w:rsidRPr="00C3733D" w:rsidRDefault="00D44362" w:rsidP="00BF2151">
            <w:pPr>
              <w:keepNext/>
              <w:keepLines/>
              <w:widowControl w:val="0"/>
              <w:jc w:val="center"/>
              <w:rPr>
                <w:rFonts w:ascii="Times New Roman" w:hAnsi="Times New Roman"/>
                <w:b/>
                <w:bCs/>
                <w:noProof/>
                <w:sz w:val="16"/>
                <w:szCs w:val="16"/>
                <w:lang w:val="de-DE" w:eastAsia="de-DE"/>
              </w:rPr>
            </w:pPr>
          </w:p>
        </w:tc>
        <w:tc>
          <w:tcPr>
            <w:tcW w:w="507" w:type="pct"/>
            <w:vMerge/>
            <w:tcBorders>
              <w:left w:val="single" w:sz="4" w:space="0" w:color="auto"/>
              <w:right w:val="double" w:sz="4" w:space="0" w:color="auto"/>
            </w:tcBorders>
            <w:vAlign w:val="center"/>
          </w:tcPr>
          <w:p w14:paraId="22A3139A" w14:textId="77777777" w:rsidR="00D44362" w:rsidRPr="00C3733D" w:rsidRDefault="00D44362" w:rsidP="00BF2151">
            <w:pPr>
              <w:keepNext/>
              <w:keepLines/>
              <w:widowControl w:val="0"/>
              <w:jc w:val="center"/>
              <w:rPr>
                <w:rFonts w:ascii="Times New Roman" w:hAnsi="Times New Roman"/>
                <w:b/>
                <w:bCs/>
                <w:noProof/>
                <w:lang w:val="de-DE" w:eastAsia="de-DE"/>
              </w:rPr>
            </w:pPr>
          </w:p>
        </w:tc>
      </w:tr>
      <w:tr w:rsidR="00D44362" w:rsidRPr="00C3733D" w14:paraId="1D796B5A" w14:textId="77777777" w:rsidTr="00BF2151">
        <w:tc>
          <w:tcPr>
            <w:tcW w:w="674" w:type="pct"/>
            <w:vMerge w:val="restart"/>
            <w:tcBorders>
              <w:left w:val="double" w:sz="4" w:space="0" w:color="auto"/>
            </w:tcBorders>
            <w:vAlign w:val="center"/>
          </w:tcPr>
          <w:p w14:paraId="0D2F9A7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Sweden</w:t>
            </w:r>
          </w:p>
        </w:tc>
        <w:tc>
          <w:tcPr>
            <w:tcW w:w="1123" w:type="pct"/>
            <w:gridSpan w:val="2"/>
            <w:vAlign w:val="center"/>
          </w:tcPr>
          <w:p w14:paraId="76453B9D"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590CF051"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06C3E0C"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33953E6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F87F2C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highlight w:val="yellow"/>
                <w:lang w:val="en-GB"/>
              </w:rPr>
              <w:t>Yes/No</w:t>
            </w:r>
          </w:p>
        </w:tc>
      </w:tr>
      <w:tr w:rsidR="00D44362" w:rsidRPr="00C3733D" w14:paraId="6493994E" w14:textId="77777777" w:rsidTr="00BF2151">
        <w:tc>
          <w:tcPr>
            <w:tcW w:w="674" w:type="pct"/>
            <w:vMerge/>
            <w:tcBorders>
              <w:left w:val="double" w:sz="4" w:space="0" w:color="auto"/>
            </w:tcBorders>
            <w:vAlign w:val="center"/>
          </w:tcPr>
          <w:p w14:paraId="561811DE"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47257F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61A6D67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87F2ED5"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2348EC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5562343" w14:textId="77777777" w:rsidR="00D44362" w:rsidRPr="00C3733D" w:rsidRDefault="00D44362" w:rsidP="00BF2151">
            <w:pPr>
              <w:jc w:val="center"/>
              <w:rPr>
                <w:rFonts w:ascii="Times New Roman" w:eastAsia="Calibri" w:hAnsi="Times New Roman"/>
                <w:noProof/>
                <w:lang w:val="en-GB"/>
              </w:rPr>
            </w:pPr>
          </w:p>
        </w:tc>
      </w:tr>
      <w:tr w:rsidR="00D44362" w:rsidRPr="00C3733D" w14:paraId="4767371A" w14:textId="77777777" w:rsidTr="00BF2151">
        <w:tc>
          <w:tcPr>
            <w:tcW w:w="674" w:type="pct"/>
            <w:vMerge/>
            <w:tcBorders>
              <w:left w:val="double" w:sz="4" w:space="0" w:color="auto"/>
            </w:tcBorders>
            <w:vAlign w:val="center"/>
          </w:tcPr>
          <w:p w14:paraId="0D6D289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FBC02B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5AC15E6E"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7507907"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753FDDED"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2E31CBE1" w14:textId="77777777" w:rsidR="00D44362" w:rsidRPr="00C3733D" w:rsidRDefault="00D44362" w:rsidP="00BF2151">
            <w:pPr>
              <w:jc w:val="center"/>
              <w:rPr>
                <w:rFonts w:ascii="Times New Roman" w:eastAsia="Calibri" w:hAnsi="Times New Roman"/>
                <w:noProof/>
                <w:lang w:val="en-GB"/>
              </w:rPr>
            </w:pPr>
          </w:p>
        </w:tc>
      </w:tr>
      <w:tr w:rsidR="00D44362" w:rsidRPr="00C3733D" w14:paraId="52BF1574" w14:textId="77777777" w:rsidTr="00BF2151">
        <w:tc>
          <w:tcPr>
            <w:tcW w:w="674" w:type="pct"/>
            <w:vMerge w:val="restart"/>
            <w:tcBorders>
              <w:left w:val="double" w:sz="4" w:space="0" w:color="auto"/>
            </w:tcBorders>
            <w:vAlign w:val="center"/>
          </w:tcPr>
          <w:p w14:paraId="5DB9BB68"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Denmark</w:t>
            </w:r>
          </w:p>
        </w:tc>
        <w:tc>
          <w:tcPr>
            <w:tcW w:w="1123" w:type="pct"/>
            <w:gridSpan w:val="2"/>
            <w:vAlign w:val="center"/>
          </w:tcPr>
          <w:p w14:paraId="39577241"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6AC6E98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BFA9A1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7F561E9"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6BB9D220" w14:textId="77777777" w:rsidR="00D44362" w:rsidRPr="00C3733D" w:rsidRDefault="00D44362" w:rsidP="00BF2151">
            <w:pPr>
              <w:jc w:val="center"/>
              <w:rPr>
                <w:rFonts w:ascii="Times New Roman" w:eastAsia="Calibri" w:hAnsi="Times New Roman"/>
                <w:noProof/>
                <w:lang w:val="en-GB"/>
              </w:rPr>
            </w:pPr>
          </w:p>
        </w:tc>
      </w:tr>
      <w:tr w:rsidR="00D44362" w:rsidRPr="00C3733D" w14:paraId="7837635C" w14:textId="77777777" w:rsidTr="00BF2151">
        <w:tc>
          <w:tcPr>
            <w:tcW w:w="674" w:type="pct"/>
            <w:vMerge/>
            <w:tcBorders>
              <w:left w:val="double" w:sz="4" w:space="0" w:color="auto"/>
            </w:tcBorders>
            <w:vAlign w:val="center"/>
          </w:tcPr>
          <w:p w14:paraId="07A6D87D"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6CBE29E"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76C18B81"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A11D855"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9A53A7B"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2C12F10" w14:textId="77777777" w:rsidR="00D44362" w:rsidRPr="00C3733D" w:rsidRDefault="00D44362" w:rsidP="00BF2151">
            <w:pPr>
              <w:jc w:val="center"/>
              <w:rPr>
                <w:rFonts w:ascii="Times New Roman" w:eastAsia="Calibri" w:hAnsi="Times New Roman"/>
                <w:noProof/>
                <w:lang w:val="en-GB"/>
              </w:rPr>
            </w:pPr>
          </w:p>
        </w:tc>
      </w:tr>
      <w:tr w:rsidR="00D44362" w:rsidRPr="00C3733D" w14:paraId="0353BA8C" w14:textId="77777777" w:rsidTr="00BF2151">
        <w:tc>
          <w:tcPr>
            <w:tcW w:w="674" w:type="pct"/>
            <w:vMerge w:val="restart"/>
            <w:tcBorders>
              <w:left w:val="double" w:sz="4" w:space="0" w:color="auto"/>
            </w:tcBorders>
            <w:vAlign w:val="center"/>
          </w:tcPr>
          <w:p w14:paraId="7FEBA5A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Finland</w:t>
            </w:r>
          </w:p>
        </w:tc>
        <w:tc>
          <w:tcPr>
            <w:tcW w:w="1123" w:type="pct"/>
            <w:gridSpan w:val="2"/>
            <w:vAlign w:val="center"/>
          </w:tcPr>
          <w:p w14:paraId="0E3EBA6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1782E1C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31D7F7E"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DB0CE93"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32F1DA62" w14:textId="77777777" w:rsidR="00D44362" w:rsidRPr="00C3733D" w:rsidRDefault="00D44362" w:rsidP="00BF2151">
            <w:pPr>
              <w:jc w:val="center"/>
              <w:rPr>
                <w:rFonts w:ascii="Times New Roman" w:eastAsia="Calibri" w:hAnsi="Times New Roman"/>
                <w:noProof/>
                <w:lang w:val="en-GB"/>
              </w:rPr>
            </w:pPr>
          </w:p>
        </w:tc>
      </w:tr>
      <w:tr w:rsidR="00D44362" w:rsidRPr="00C3733D" w14:paraId="12DC4B89" w14:textId="77777777" w:rsidTr="00BF2151">
        <w:tc>
          <w:tcPr>
            <w:tcW w:w="674" w:type="pct"/>
            <w:vMerge/>
            <w:tcBorders>
              <w:left w:val="double" w:sz="4" w:space="0" w:color="auto"/>
            </w:tcBorders>
            <w:vAlign w:val="center"/>
          </w:tcPr>
          <w:p w14:paraId="3E283146"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6F72EE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73CF816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AA32CD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0FB5253"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2492127F" w14:textId="77777777" w:rsidR="00D44362" w:rsidRPr="00C3733D" w:rsidRDefault="00D44362" w:rsidP="00BF2151">
            <w:pPr>
              <w:jc w:val="center"/>
              <w:rPr>
                <w:rFonts w:ascii="Times New Roman" w:eastAsia="Calibri" w:hAnsi="Times New Roman"/>
                <w:noProof/>
                <w:lang w:val="en-GB"/>
              </w:rPr>
            </w:pPr>
          </w:p>
        </w:tc>
      </w:tr>
      <w:tr w:rsidR="00D44362" w:rsidRPr="00C3733D" w14:paraId="7CD69314" w14:textId="77777777" w:rsidTr="00BF2151">
        <w:tc>
          <w:tcPr>
            <w:tcW w:w="674" w:type="pct"/>
            <w:vMerge/>
            <w:tcBorders>
              <w:left w:val="double" w:sz="4" w:space="0" w:color="auto"/>
            </w:tcBorders>
            <w:vAlign w:val="center"/>
          </w:tcPr>
          <w:p w14:paraId="284A7F7E"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4D09CB81"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0BD0FFB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BEDC506"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BAC58F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3DDDB0DB" w14:textId="77777777" w:rsidR="00D44362" w:rsidRPr="00C3733D" w:rsidRDefault="00D44362" w:rsidP="00BF2151">
            <w:pPr>
              <w:jc w:val="center"/>
              <w:rPr>
                <w:rFonts w:ascii="Times New Roman" w:eastAsia="Calibri" w:hAnsi="Times New Roman"/>
                <w:noProof/>
                <w:lang w:val="en-GB"/>
              </w:rPr>
            </w:pPr>
          </w:p>
        </w:tc>
      </w:tr>
      <w:tr w:rsidR="00D44362" w:rsidRPr="00C3733D" w14:paraId="1719AF38" w14:textId="77777777" w:rsidTr="00BF2151">
        <w:tc>
          <w:tcPr>
            <w:tcW w:w="674" w:type="pct"/>
            <w:vMerge w:val="restart"/>
            <w:tcBorders>
              <w:left w:val="double" w:sz="4" w:space="0" w:color="auto"/>
            </w:tcBorders>
            <w:vAlign w:val="center"/>
          </w:tcPr>
          <w:p w14:paraId="4ED5581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Estonia</w:t>
            </w:r>
          </w:p>
        </w:tc>
        <w:tc>
          <w:tcPr>
            <w:tcW w:w="1123" w:type="pct"/>
            <w:gridSpan w:val="2"/>
            <w:vAlign w:val="center"/>
          </w:tcPr>
          <w:p w14:paraId="69A0F42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5EC40DF4"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2583EE8"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E720806"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67AA9B6E" w14:textId="77777777" w:rsidR="00D44362" w:rsidRPr="00C3733D" w:rsidRDefault="00D44362" w:rsidP="00BF2151">
            <w:pPr>
              <w:jc w:val="center"/>
              <w:rPr>
                <w:rFonts w:ascii="Times New Roman" w:eastAsia="Calibri" w:hAnsi="Times New Roman"/>
                <w:noProof/>
                <w:lang w:val="en-GB"/>
              </w:rPr>
            </w:pPr>
          </w:p>
        </w:tc>
      </w:tr>
      <w:tr w:rsidR="00D44362" w:rsidRPr="00C3733D" w14:paraId="25E8D989" w14:textId="77777777" w:rsidTr="00BF2151">
        <w:tc>
          <w:tcPr>
            <w:tcW w:w="674" w:type="pct"/>
            <w:vMerge/>
            <w:tcBorders>
              <w:left w:val="double" w:sz="4" w:space="0" w:color="auto"/>
            </w:tcBorders>
            <w:vAlign w:val="center"/>
          </w:tcPr>
          <w:p w14:paraId="4F63AC2B"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3DD0C9A2"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0DD427CB"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F07455B"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74FC66C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20005BD" w14:textId="77777777" w:rsidR="00D44362" w:rsidRPr="00C3733D" w:rsidRDefault="00D44362" w:rsidP="00BF2151">
            <w:pPr>
              <w:jc w:val="center"/>
              <w:rPr>
                <w:rFonts w:ascii="Times New Roman" w:eastAsia="Calibri" w:hAnsi="Times New Roman"/>
                <w:noProof/>
                <w:lang w:val="en-GB"/>
              </w:rPr>
            </w:pPr>
          </w:p>
        </w:tc>
      </w:tr>
      <w:tr w:rsidR="00D44362" w:rsidRPr="00C3733D" w14:paraId="68D06563" w14:textId="77777777" w:rsidTr="00BF2151">
        <w:tc>
          <w:tcPr>
            <w:tcW w:w="674" w:type="pct"/>
            <w:vMerge/>
            <w:tcBorders>
              <w:left w:val="double" w:sz="4" w:space="0" w:color="auto"/>
            </w:tcBorders>
            <w:vAlign w:val="center"/>
          </w:tcPr>
          <w:p w14:paraId="70EE273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B648AD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5B2FCDD9"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3F8D306"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BC47B2E"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BB639B4" w14:textId="77777777" w:rsidR="00D44362" w:rsidRPr="00C3733D" w:rsidRDefault="00D44362" w:rsidP="00BF2151">
            <w:pPr>
              <w:jc w:val="center"/>
              <w:rPr>
                <w:rFonts w:ascii="Times New Roman" w:eastAsia="Calibri" w:hAnsi="Times New Roman"/>
                <w:noProof/>
                <w:lang w:val="en-GB"/>
              </w:rPr>
            </w:pPr>
          </w:p>
        </w:tc>
      </w:tr>
      <w:tr w:rsidR="00D44362" w:rsidRPr="00C3733D" w14:paraId="061C7602" w14:textId="77777777" w:rsidTr="00BF2151">
        <w:tc>
          <w:tcPr>
            <w:tcW w:w="674" w:type="pct"/>
            <w:vMerge/>
            <w:tcBorders>
              <w:left w:val="double" w:sz="4" w:space="0" w:color="auto"/>
            </w:tcBorders>
            <w:vAlign w:val="center"/>
          </w:tcPr>
          <w:p w14:paraId="1DCE6D3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1341BB0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5BB14E77"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3C1C1149"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BCFE022"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0D63E30" w14:textId="77777777" w:rsidR="00D44362" w:rsidRPr="00C3733D" w:rsidRDefault="00D44362" w:rsidP="00BF2151">
            <w:pPr>
              <w:jc w:val="center"/>
              <w:rPr>
                <w:rFonts w:ascii="Times New Roman" w:eastAsia="Calibri" w:hAnsi="Times New Roman"/>
                <w:noProof/>
                <w:lang w:val="en-GB"/>
              </w:rPr>
            </w:pPr>
          </w:p>
        </w:tc>
      </w:tr>
      <w:tr w:rsidR="00D44362" w:rsidRPr="00C3733D" w14:paraId="73532138" w14:textId="77777777" w:rsidTr="00BF2151">
        <w:tc>
          <w:tcPr>
            <w:tcW w:w="674" w:type="pct"/>
            <w:vMerge w:val="restart"/>
            <w:tcBorders>
              <w:left w:val="double" w:sz="4" w:space="0" w:color="auto"/>
            </w:tcBorders>
            <w:vAlign w:val="center"/>
          </w:tcPr>
          <w:p w14:paraId="0CE7D18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rPr>
              <w:t>Lithuania</w:t>
            </w:r>
          </w:p>
        </w:tc>
        <w:tc>
          <w:tcPr>
            <w:tcW w:w="1123" w:type="pct"/>
            <w:gridSpan w:val="2"/>
            <w:vAlign w:val="center"/>
          </w:tcPr>
          <w:p w14:paraId="345E786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273E802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3C8405A"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45975C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708AFF6" w14:textId="77777777" w:rsidR="00D44362" w:rsidRPr="00C3733D" w:rsidRDefault="00D44362" w:rsidP="00BF2151">
            <w:pPr>
              <w:jc w:val="center"/>
              <w:rPr>
                <w:rFonts w:ascii="Times New Roman" w:eastAsia="Calibri" w:hAnsi="Times New Roman"/>
                <w:noProof/>
                <w:lang w:val="en-GB"/>
              </w:rPr>
            </w:pPr>
          </w:p>
        </w:tc>
      </w:tr>
      <w:tr w:rsidR="00D44362" w:rsidRPr="00C3733D" w14:paraId="011364BB" w14:textId="77777777" w:rsidTr="00BF2151">
        <w:tc>
          <w:tcPr>
            <w:tcW w:w="674" w:type="pct"/>
            <w:vMerge/>
            <w:tcBorders>
              <w:left w:val="double" w:sz="4" w:space="0" w:color="auto"/>
            </w:tcBorders>
            <w:vAlign w:val="center"/>
          </w:tcPr>
          <w:p w14:paraId="572E4BAA"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619AF5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42699798"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7E97204"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1C7EE74"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6E139A4D" w14:textId="77777777" w:rsidR="00D44362" w:rsidRPr="00C3733D" w:rsidRDefault="00D44362" w:rsidP="00BF2151">
            <w:pPr>
              <w:jc w:val="center"/>
              <w:rPr>
                <w:rFonts w:ascii="Times New Roman" w:eastAsia="Calibri" w:hAnsi="Times New Roman"/>
                <w:noProof/>
                <w:lang w:val="en-GB"/>
              </w:rPr>
            </w:pPr>
          </w:p>
        </w:tc>
      </w:tr>
      <w:tr w:rsidR="00D44362" w:rsidRPr="00C3733D" w14:paraId="0448BA33" w14:textId="77777777" w:rsidTr="00BF2151">
        <w:tc>
          <w:tcPr>
            <w:tcW w:w="674" w:type="pct"/>
            <w:vMerge/>
            <w:tcBorders>
              <w:left w:val="double" w:sz="4" w:space="0" w:color="auto"/>
            </w:tcBorders>
            <w:vAlign w:val="center"/>
          </w:tcPr>
          <w:p w14:paraId="600BFB93"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46BF259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2E1232CE"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0B33C29C"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BBD8FDF"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2453681" w14:textId="77777777" w:rsidR="00D44362" w:rsidRPr="00C3733D" w:rsidRDefault="00D44362" w:rsidP="00BF2151">
            <w:pPr>
              <w:jc w:val="center"/>
              <w:rPr>
                <w:rFonts w:ascii="Times New Roman" w:eastAsia="Calibri" w:hAnsi="Times New Roman"/>
                <w:noProof/>
                <w:lang w:val="en-GB"/>
              </w:rPr>
            </w:pPr>
          </w:p>
        </w:tc>
      </w:tr>
      <w:tr w:rsidR="00D44362" w:rsidRPr="00C3733D" w14:paraId="7A365AE6" w14:textId="77777777" w:rsidTr="00BF2151">
        <w:tc>
          <w:tcPr>
            <w:tcW w:w="674" w:type="pct"/>
            <w:vMerge/>
            <w:tcBorders>
              <w:left w:val="double" w:sz="4" w:space="0" w:color="auto"/>
            </w:tcBorders>
            <w:vAlign w:val="center"/>
          </w:tcPr>
          <w:p w14:paraId="751BE701"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4A79FF3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4540792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575CD40"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34FED8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4C588014" w14:textId="77777777" w:rsidR="00D44362" w:rsidRPr="00C3733D" w:rsidRDefault="00D44362" w:rsidP="00BF2151">
            <w:pPr>
              <w:jc w:val="center"/>
              <w:rPr>
                <w:rFonts w:ascii="Times New Roman" w:eastAsia="Calibri" w:hAnsi="Times New Roman"/>
                <w:noProof/>
                <w:lang w:val="en-GB"/>
              </w:rPr>
            </w:pPr>
          </w:p>
        </w:tc>
      </w:tr>
      <w:tr w:rsidR="00D44362" w:rsidRPr="00C3733D" w14:paraId="20A98D97" w14:textId="77777777" w:rsidTr="00BF2151">
        <w:tc>
          <w:tcPr>
            <w:tcW w:w="674" w:type="pct"/>
            <w:vMerge w:val="restart"/>
            <w:tcBorders>
              <w:left w:val="double" w:sz="4" w:space="0" w:color="auto"/>
            </w:tcBorders>
            <w:vAlign w:val="center"/>
          </w:tcPr>
          <w:p w14:paraId="124A2F61"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Latvia</w:t>
            </w:r>
          </w:p>
        </w:tc>
        <w:tc>
          <w:tcPr>
            <w:tcW w:w="1123" w:type="pct"/>
            <w:gridSpan w:val="2"/>
            <w:vAlign w:val="center"/>
          </w:tcPr>
          <w:p w14:paraId="43085F9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334855B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90DEF60"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6A52D2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29C25E54" w14:textId="77777777" w:rsidR="00D44362" w:rsidRPr="00C3733D" w:rsidRDefault="00D44362" w:rsidP="00BF2151">
            <w:pPr>
              <w:jc w:val="center"/>
              <w:rPr>
                <w:rFonts w:ascii="Times New Roman" w:eastAsia="Calibri" w:hAnsi="Times New Roman"/>
                <w:noProof/>
                <w:lang w:val="en-GB"/>
              </w:rPr>
            </w:pPr>
          </w:p>
        </w:tc>
      </w:tr>
      <w:tr w:rsidR="00D44362" w:rsidRPr="00C3733D" w14:paraId="4F986FBD" w14:textId="77777777" w:rsidTr="00BF2151">
        <w:tc>
          <w:tcPr>
            <w:tcW w:w="674" w:type="pct"/>
            <w:vMerge/>
            <w:tcBorders>
              <w:left w:val="double" w:sz="4" w:space="0" w:color="auto"/>
            </w:tcBorders>
            <w:vAlign w:val="center"/>
          </w:tcPr>
          <w:p w14:paraId="23A9A1DD"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3DB3641E"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26149BA8"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FA43DD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AE46732"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757D524" w14:textId="77777777" w:rsidR="00D44362" w:rsidRPr="00C3733D" w:rsidRDefault="00D44362" w:rsidP="00BF2151">
            <w:pPr>
              <w:jc w:val="center"/>
              <w:rPr>
                <w:rFonts w:ascii="Times New Roman" w:eastAsia="Calibri" w:hAnsi="Times New Roman"/>
                <w:noProof/>
                <w:lang w:val="en-GB"/>
              </w:rPr>
            </w:pPr>
          </w:p>
        </w:tc>
      </w:tr>
      <w:tr w:rsidR="00D44362" w:rsidRPr="00C3733D" w14:paraId="0E3BCB55" w14:textId="77777777" w:rsidTr="00BF2151">
        <w:tc>
          <w:tcPr>
            <w:tcW w:w="674" w:type="pct"/>
            <w:vMerge/>
            <w:tcBorders>
              <w:left w:val="double" w:sz="4" w:space="0" w:color="auto"/>
            </w:tcBorders>
            <w:vAlign w:val="center"/>
          </w:tcPr>
          <w:p w14:paraId="26037F34"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6F33A3B0"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2B1B80D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5929785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6FB689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5E85CC6" w14:textId="77777777" w:rsidR="00D44362" w:rsidRPr="00C3733D" w:rsidRDefault="00D44362" w:rsidP="00BF2151">
            <w:pPr>
              <w:jc w:val="center"/>
              <w:rPr>
                <w:rFonts w:ascii="Times New Roman" w:eastAsia="Calibri" w:hAnsi="Times New Roman"/>
                <w:noProof/>
                <w:lang w:val="en-GB"/>
              </w:rPr>
            </w:pPr>
          </w:p>
        </w:tc>
      </w:tr>
      <w:tr w:rsidR="00D44362" w:rsidRPr="00C3733D" w14:paraId="098D4805" w14:textId="77777777" w:rsidTr="00BF2151">
        <w:tc>
          <w:tcPr>
            <w:tcW w:w="674" w:type="pct"/>
            <w:vMerge/>
            <w:tcBorders>
              <w:left w:val="double" w:sz="4" w:space="0" w:color="auto"/>
            </w:tcBorders>
            <w:vAlign w:val="center"/>
          </w:tcPr>
          <w:p w14:paraId="26F44696"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04449FA5"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57AD246D"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85B5F3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4616161"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36E1A540" w14:textId="77777777" w:rsidR="00D44362" w:rsidRPr="00C3733D" w:rsidRDefault="00D44362" w:rsidP="00BF2151">
            <w:pPr>
              <w:jc w:val="center"/>
              <w:rPr>
                <w:rFonts w:ascii="Times New Roman" w:eastAsia="Calibri" w:hAnsi="Times New Roman"/>
                <w:noProof/>
                <w:lang w:val="en-GB"/>
              </w:rPr>
            </w:pPr>
          </w:p>
        </w:tc>
      </w:tr>
      <w:tr w:rsidR="00D44362" w:rsidRPr="00C3733D" w14:paraId="6345AAF1" w14:textId="77777777" w:rsidTr="00BF2151">
        <w:tc>
          <w:tcPr>
            <w:tcW w:w="674" w:type="pct"/>
            <w:vMerge w:val="restart"/>
            <w:tcBorders>
              <w:left w:val="double" w:sz="4" w:space="0" w:color="auto"/>
            </w:tcBorders>
            <w:vAlign w:val="center"/>
          </w:tcPr>
          <w:p w14:paraId="0C108B0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Norway</w:t>
            </w:r>
          </w:p>
        </w:tc>
        <w:tc>
          <w:tcPr>
            <w:tcW w:w="1123" w:type="pct"/>
            <w:gridSpan w:val="2"/>
            <w:vAlign w:val="center"/>
          </w:tcPr>
          <w:p w14:paraId="71B299F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R1</w:t>
            </w:r>
          </w:p>
        </w:tc>
        <w:tc>
          <w:tcPr>
            <w:tcW w:w="600" w:type="pct"/>
            <w:vAlign w:val="center"/>
          </w:tcPr>
          <w:p w14:paraId="6BCA177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2F3E01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0E7B4EF"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414F69C" w14:textId="77777777" w:rsidR="00D44362" w:rsidRPr="00C3733D" w:rsidRDefault="00D44362" w:rsidP="00BF2151">
            <w:pPr>
              <w:jc w:val="center"/>
              <w:rPr>
                <w:rFonts w:ascii="Times New Roman" w:eastAsia="Calibri" w:hAnsi="Times New Roman"/>
                <w:noProof/>
                <w:lang w:val="en-GB"/>
              </w:rPr>
            </w:pPr>
          </w:p>
        </w:tc>
      </w:tr>
      <w:tr w:rsidR="00D44362" w:rsidRPr="00C3733D" w14:paraId="45DF36A4" w14:textId="77777777" w:rsidTr="00BF2151">
        <w:tc>
          <w:tcPr>
            <w:tcW w:w="674" w:type="pct"/>
            <w:vMerge/>
            <w:tcBorders>
              <w:left w:val="double" w:sz="4" w:space="0" w:color="auto"/>
            </w:tcBorders>
            <w:vAlign w:val="center"/>
          </w:tcPr>
          <w:p w14:paraId="02BBCB87"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97BA3B3"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R2</w:t>
            </w:r>
          </w:p>
        </w:tc>
        <w:tc>
          <w:tcPr>
            <w:tcW w:w="600" w:type="pct"/>
            <w:vAlign w:val="center"/>
          </w:tcPr>
          <w:p w14:paraId="174409EF"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283DE2A1"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92BF4EE"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6604260" w14:textId="77777777" w:rsidR="00D44362" w:rsidRPr="00C3733D" w:rsidRDefault="00D44362" w:rsidP="00BF2151">
            <w:pPr>
              <w:jc w:val="center"/>
              <w:rPr>
                <w:rFonts w:ascii="Times New Roman" w:eastAsia="Calibri" w:hAnsi="Times New Roman"/>
                <w:noProof/>
                <w:lang w:val="en-GB"/>
              </w:rPr>
            </w:pPr>
          </w:p>
        </w:tc>
      </w:tr>
      <w:tr w:rsidR="00D44362" w:rsidRPr="00C3733D" w14:paraId="59DEC6B2" w14:textId="77777777" w:rsidTr="00BF2151">
        <w:tc>
          <w:tcPr>
            <w:tcW w:w="674" w:type="pct"/>
            <w:vMerge/>
            <w:tcBorders>
              <w:left w:val="double" w:sz="4" w:space="0" w:color="auto"/>
            </w:tcBorders>
            <w:vAlign w:val="center"/>
          </w:tcPr>
          <w:p w14:paraId="1F3FFC49"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4BE33AA"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R3</w:t>
            </w:r>
          </w:p>
        </w:tc>
        <w:tc>
          <w:tcPr>
            <w:tcW w:w="600" w:type="pct"/>
            <w:vAlign w:val="center"/>
          </w:tcPr>
          <w:p w14:paraId="3FD0F4F9"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E52C3CE"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82E9D63"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F58B9DB" w14:textId="77777777" w:rsidR="00D44362" w:rsidRPr="00C3733D" w:rsidRDefault="00D44362" w:rsidP="00BF2151">
            <w:pPr>
              <w:jc w:val="center"/>
              <w:rPr>
                <w:rFonts w:ascii="Times New Roman" w:eastAsia="Calibri" w:hAnsi="Times New Roman"/>
                <w:noProof/>
                <w:lang w:val="en-GB"/>
              </w:rPr>
            </w:pPr>
          </w:p>
        </w:tc>
      </w:tr>
      <w:tr w:rsidR="00D44362" w:rsidRPr="00C3733D" w14:paraId="77775F25" w14:textId="77777777" w:rsidTr="00BF2151">
        <w:tc>
          <w:tcPr>
            <w:tcW w:w="674" w:type="pct"/>
            <w:vMerge/>
            <w:tcBorders>
              <w:left w:val="double" w:sz="4" w:space="0" w:color="auto"/>
            </w:tcBorders>
            <w:vAlign w:val="center"/>
          </w:tcPr>
          <w:p w14:paraId="52798716"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1B402A77"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R4</w:t>
            </w:r>
          </w:p>
        </w:tc>
        <w:tc>
          <w:tcPr>
            <w:tcW w:w="600" w:type="pct"/>
            <w:vAlign w:val="center"/>
          </w:tcPr>
          <w:p w14:paraId="07A9D80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9D1FC69"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27CCF68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D1A5D39" w14:textId="77777777" w:rsidR="00D44362" w:rsidRPr="00C3733D" w:rsidRDefault="00D44362" w:rsidP="00BF2151">
            <w:pPr>
              <w:jc w:val="center"/>
              <w:rPr>
                <w:rFonts w:ascii="Times New Roman" w:eastAsia="Calibri" w:hAnsi="Times New Roman"/>
                <w:noProof/>
                <w:lang w:val="en-GB"/>
              </w:rPr>
            </w:pPr>
          </w:p>
        </w:tc>
      </w:tr>
      <w:tr w:rsidR="00D44362" w:rsidRPr="00C3733D" w14:paraId="65DE9551" w14:textId="77777777" w:rsidTr="00BF2151">
        <w:tc>
          <w:tcPr>
            <w:tcW w:w="674" w:type="pct"/>
            <w:vMerge/>
            <w:tcBorders>
              <w:left w:val="double" w:sz="4" w:space="0" w:color="auto"/>
            </w:tcBorders>
            <w:vAlign w:val="center"/>
          </w:tcPr>
          <w:p w14:paraId="398A0FFE"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00945F5D"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D1</w:t>
            </w:r>
          </w:p>
        </w:tc>
        <w:tc>
          <w:tcPr>
            <w:tcW w:w="600" w:type="pct"/>
            <w:vAlign w:val="center"/>
          </w:tcPr>
          <w:p w14:paraId="571B2F53"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48F37A5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3FAA26B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7D9C07A7" w14:textId="77777777" w:rsidR="00D44362" w:rsidRPr="00C3733D" w:rsidRDefault="00D44362" w:rsidP="00BF2151">
            <w:pPr>
              <w:jc w:val="center"/>
              <w:rPr>
                <w:rFonts w:ascii="Times New Roman" w:eastAsia="Calibri" w:hAnsi="Times New Roman"/>
                <w:noProof/>
                <w:lang w:val="en-GB"/>
              </w:rPr>
            </w:pPr>
          </w:p>
        </w:tc>
      </w:tr>
      <w:tr w:rsidR="00D44362" w:rsidRPr="00C3733D" w14:paraId="029BC852" w14:textId="77777777" w:rsidTr="00BF2151">
        <w:tc>
          <w:tcPr>
            <w:tcW w:w="674" w:type="pct"/>
            <w:vMerge/>
            <w:tcBorders>
              <w:left w:val="double" w:sz="4" w:space="0" w:color="auto"/>
            </w:tcBorders>
            <w:vAlign w:val="center"/>
          </w:tcPr>
          <w:p w14:paraId="271323D0"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24519ECF"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D2</w:t>
            </w:r>
          </w:p>
        </w:tc>
        <w:tc>
          <w:tcPr>
            <w:tcW w:w="600" w:type="pct"/>
            <w:vAlign w:val="center"/>
          </w:tcPr>
          <w:p w14:paraId="6A46202C"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1F4D21EF"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6D1BA184"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8104109" w14:textId="77777777" w:rsidR="00D44362" w:rsidRPr="00C3733D" w:rsidRDefault="00D44362" w:rsidP="00BF2151">
            <w:pPr>
              <w:jc w:val="center"/>
              <w:rPr>
                <w:rFonts w:ascii="Times New Roman" w:eastAsia="Calibri" w:hAnsi="Times New Roman"/>
                <w:noProof/>
                <w:lang w:val="en-GB"/>
              </w:rPr>
            </w:pPr>
          </w:p>
        </w:tc>
      </w:tr>
      <w:tr w:rsidR="00D44362" w:rsidRPr="00C3733D" w14:paraId="27C6F9ED" w14:textId="77777777" w:rsidTr="00BF2151">
        <w:tc>
          <w:tcPr>
            <w:tcW w:w="674" w:type="pct"/>
            <w:vMerge/>
            <w:tcBorders>
              <w:left w:val="double" w:sz="4" w:space="0" w:color="auto"/>
            </w:tcBorders>
            <w:vAlign w:val="center"/>
          </w:tcPr>
          <w:p w14:paraId="2D60A14C"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6F189A3B"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D3</w:t>
            </w:r>
          </w:p>
        </w:tc>
        <w:tc>
          <w:tcPr>
            <w:tcW w:w="600" w:type="pct"/>
            <w:vAlign w:val="center"/>
          </w:tcPr>
          <w:p w14:paraId="1DE1AE11"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75DF738D"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1860DCF7"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5709A335" w14:textId="77777777" w:rsidR="00D44362" w:rsidRPr="00C3733D" w:rsidRDefault="00D44362" w:rsidP="00BF2151">
            <w:pPr>
              <w:jc w:val="center"/>
              <w:rPr>
                <w:rFonts w:ascii="Times New Roman" w:eastAsia="Calibri" w:hAnsi="Times New Roman"/>
                <w:noProof/>
                <w:lang w:val="en-GB"/>
              </w:rPr>
            </w:pPr>
          </w:p>
        </w:tc>
      </w:tr>
      <w:tr w:rsidR="00D44362" w:rsidRPr="00C3733D" w14:paraId="753C20C1" w14:textId="77777777" w:rsidTr="00BF2151">
        <w:tc>
          <w:tcPr>
            <w:tcW w:w="674" w:type="pct"/>
            <w:vMerge/>
            <w:tcBorders>
              <w:left w:val="double" w:sz="4" w:space="0" w:color="auto"/>
            </w:tcBorders>
            <w:vAlign w:val="center"/>
          </w:tcPr>
          <w:p w14:paraId="176ED27D"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118DD3A3"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D4</w:t>
            </w:r>
          </w:p>
        </w:tc>
        <w:tc>
          <w:tcPr>
            <w:tcW w:w="600" w:type="pct"/>
            <w:vAlign w:val="center"/>
          </w:tcPr>
          <w:p w14:paraId="08FCDFF9"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828F912"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06E8086D"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0E97EBC2" w14:textId="77777777" w:rsidR="00D44362" w:rsidRPr="00C3733D" w:rsidRDefault="00D44362" w:rsidP="00BF2151">
            <w:pPr>
              <w:jc w:val="center"/>
              <w:rPr>
                <w:rFonts w:ascii="Times New Roman" w:eastAsia="Calibri" w:hAnsi="Times New Roman"/>
                <w:noProof/>
                <w:lang w:val="en-GB"/>
              </w:rPr>
            </w:pPr>
          </w:p>
        </w:tc>
      </w:tr>
      <w:tr w:rsidR="00D44362" w:rsidRPr="00C3733D" w14:paraId="414393B0" w14:textId="77777777" w:rsidTr="00BF2151">
        <w:tc>
          <w:tcPr>
            <w:tcW w:w="674" w:type="pct"/>
            <w:vMerge/>
            <w:tcBorders>
              <w:left w:val="double" w:sz="4" w:space="0" w:color="auto"/>
            </w:tcBorders>
            <w:vAlign w:val="center"/>
          </w:tcPr>
          <w:p w14:paraId="1EC17D8F" w14:textId="77777777" w:rsidR="00D44362" w:rsidRPr="00C3733D" w:rsidRDefault="00D44362" w:rsidP="00BF2151">
            <w:pPr>
              <w:jc w:val="center"/>
              <w:rPr>
                <w:rFonts w:ascii="Times New Roman" w:eastAsia="Calibri" w:hAnsi="Times New Roman"/>
                <w:noProof/>
                <w:lang w:val="en-GB"/>
              </w:rPr>
            </w:pPr>
          </w:p>
        </w:tc>
        <w:tc>
          <w:tcPr>
            <w:tcW w:w="1123" w:type="pct"/>
            <w:gridSpan w:val="2"/>
            <w:vAlign w:val="center"/>
          </w:tcPr>
          <w:p w14:paraId="7FFA8AB9"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D5</w:t>
            </w:r>
          </w:p>
        </w:tc>
        <w:tc>
          <w:tcPr>
            <w:tcW w:w="600" w:type="pct"/>
            <w:vAlign w:val="center"/>
          </w:tcPr>
          <w:p w14:paraId="49A8C8C0" w14:textId="77777777" w:rsidR="00D44362" w:rsidRPr="00C3733D" w:rsidRDefault="00D44362" w:rsidP="00BF2151">
            <w:pPr>
              <w:jc w:val="center"/>
              <w:rPr>
                <w:rFonts w:ascii="Times New Roman" w:eastAsia="Calibri" w:hAnsi="Times New Roman"/>
                <w:noProof/>
                <w:lang w:val="en-GB"/>
              </w:rPr>
            </w:pPr>
          </w:p>
        </w:tc>
        <w:tc>
          <w:tcPr>
            <w:tcW w:w="1572" w:type="pct"/>
            <w:vAlign w:val="center"/>
          </w:tcPr>
          <w:p w14:paraId="6B2A5D2B" w14:textId="77777777" w:rsidR="00D44362" w:rsidRPr="00C3733D" w:rsidRDefault="00D44362" w:rsidP="00BF2151">
            <w:pPr>
              <w:jc w:val="center"/>
              <w:rPr>
                <w:rFonts w:ascii="Times New Roman" w:eastAsia="Calibri" w:hAnsi="Times New Roman"/>
                <w:noProof/>
                <w:lang w:val="en-GB"/>
              </w:rPr>
            </w:pPr>
          </w:p>
        </w:tc>
        <w:tc>
          <w:tcPr>
            <w:tcW w:w="524" w:type="pct"/>
            <w:tcBorders>
              <w:right w:val="single" w:sz="4" w:space="0" w:color="auto"/>
            </w:tcBorders>
            <w:vAlign w:val="center"/>
          </w:tcPr>
          <w:p w14:paraId="53451848"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right w:val="double" w:sz="4" w:space="0" w:color="auto"/>
            </w:tcBorders>
          </w:tcPr>
          <w:p w14:paraId="1CC15E19" w14:textId="77777777" w:rsidR="00D44362" w:rsidRPr="00C3733D" w:rsidRDefault="00D44362" w:rsidP="00BF2151">
            <w:pPr>
              <w:jc w:val="center"/>
              <w:rPr>
                <w:rFonts w:ascii="Times New Roman" w:eastAsia="Calibri" w:hAnsi="Times New Roman"/>
                <w:noProof/>
                <w:lang w:val="en-GB"/>
              </w:rPr>
            </w:pPr>
          </w:p>
        </w:tc>
      </w:tr>
      <w:tr w:rsidR="00D44362" w:rsidRPr="00C3733D" w14:paraId="3014EA23" w14:textId="77777777" w:rsidTr="00BF2151">
        <w:tc>
          <w:tcPr>
            <w:tcW w:w="674" w:type="pct"/>
            <w:vMerge/>
            <w:tcBorders>
              <w:left w:val="double" w:sz="4" w:space="0" w:color="auto"/>
              <w:bottom w:val="double" w:sz="4" w:space="0" w:color="auto"/>
            </w:tcBorders>
            <w:vAlign w:val="center"/>
          </w:tcPr>
          <w:p w14:paraId="5885A007" w14:textId="77777777" w:rsidR="00D44362" w:rsidRPr="00C3733D" w:rsidRDefault="00D44362" w:rsidP="00BF2151">
            <w:pPr>
              <w:jc w:val="center"/>
              <w:rPr>
                <w:rFonts w:ascii="Times New Roman" w:eastAsia="Calibri" w:hAnsi="Times New Roman"/>
                <w:noProof/>
                <w:lang w:val="en-GB"/>
              </w:rPr>
            </w:pPr>
          </w:p>
        </w:tc>
        <w:tc>
          <w:tcPr>
            <w:tcW w:w="1123" w:type="pct"/>
            <w:gridSpan w:val="2"/>
            <w:tcBorders>
              <w:bottom w:val="double" w:sz="4" w:space="0" w:color="auto"/>
            </w:tcBorders>
            <w:vAlign w:val="center"/>
          </w:tcPr>
          <w:p w14:paraId="19590543" w14:textId="77777777" w:rsidR="00D44362" w:rsidRPr="00C3733D" w:rsidRDefault="00D44362" w:rsidP="00BF2151">
            <w:pPr>
              <w:jc w:val="center"/>
              <w:rPr>
                <w:rFonts w:ascii="Times New Roman" w:eastAsia="Calibri" w:hAnsi="Times New Roman"/>
                <w:noProof/>
                <w:lang w:val="en-GB"/>
              </w:rPr>
            </w:pPr>
            <w:r w:rsidRPr="00C3733D">
              <w:rPr>
                <w:rFonts w:ascii="Times New Roman" w:eastAsia="Calibri" w:hAnsi="Times New Roman"/>
                <w:noProof/>
                <w:lang w:val="en-GB"/>
              </w:rPr>
              <w:t>D6</w:t>
            </w:r>
          </w:p>
        </w:tc>
        <w:tc>
          <w:tcPr>
            <w:tcW w:w="600" w:type="pct"/>
            <w:tcBorders>
              <w:bottom w:val="double" w:sz="4" w:space="0" w:color="auto"/>
            </w:tcBorders>
            <w:vAlign w:val="center"/>
          </w:tcPr>
          <w:p w14:paraId="072B9138" w14:textId="77777777" w:rsidR="00D44362" w:rsidRPr="00C3733D" w:rsidRDefault="00D44362" w:rsidP="00BF2151">
            <w:pPr>
              <w:jc w:val="center"/>
              <w:rPr>
                <w:rFonts w:ascii="Times New Roman" w:eastAsia="Calibri" w:hAnsi="Times New Roman"/>
                <w:noProof/>
                <w:lang w:val="en-GB"/>
              </w:rPr>
            </w:pPr>
          </w:p>
        </w:tc>
        <w:tc>
          <w:tcPr>
            <w:tcW w:w="1572" w:type="pct"/>
            <w:tcBorders>
              <w:bottom w:val="double" w:sz="4" w:space="0" w:color="auto"/>
            </w:tcBorders>
            <w:vAlign w:val="center"/>
          </w:tcPr>
          <w:p w14:paraId="2D6EB576" w14:textId="77777777" w:rsidR="00D44362" w:rsidRPr="00C3733D" w:rsidRDefault="00D44362" w:rsidP="00BF2151">
            <w:pPr>
              <w:jc w:val="center"/>
              <w:rPr>
                <w:rFonts w:ascii="Times New Roman" w:eastAsia="Calibri" w:hAnsi="Times New Roman"/>
                <w:noProof/>
                <w:lang w:val="en-GB"/>
              </w:rPr>
            </w:pPr>
          </w:p>
        </w:tc>
        <w:tc>
          <w:tcPr>
            <w:tcW w:w="524" w:type="pct"/>
            <w:tcBorders>
              <w:bottom w:val="double" w:sz="4" w:space="0" w:color="auto"/>
              <w:right w:val="single" w:sz="4" w:space="0" w:color="auto"/>
            </w:tcBorders>
            <w:vAlign w:val="center"/>
          </w:tcPr>
          <w:p w14:paraId="0B34387A" w14:textId="77777777" w:rsidR="00D44362" w:rsidRPr="00C3733D" w:rsidRDefault="00D44362" w:rsidP="00BF2151">
            <w:pPr>
              <w:jc w:val="center"/>
              <w:rPr>
                <w:rFonts w:ascii="Times New Roman" w:eastAsia="Calibri" w:hAnsi="Times New Roman"/>
                <w:noProof/>
                <w:lang w:val="en-GB"/>
              </w:rPr>
            </w:pPr>
          </w:p>
        </w:tc>
        <w:tc>
          <w:tcPr>
            <w:tcW w:w="507" w:type="pct"/>
            <w:tcBorders>
              <w:left w:val="single" w:sz="4" w:space="0" w:color="auto"/>
              <w:bottom w:val="double" w:sz="4" w:space="0" w:color="auto"/>
              <w:right w:val="double" w:sz="4" w:space="0" w:color="auto"/>
            </w:tcBorders>
          </w:tcPr>
          <w:p w14:paraId="6D67542B" w14:textId="77777777" w:rsidR="00D44362" w:rsidRPr="00C3733D" w:rsidRDefault="00D44362" w:rsidP="00BF2151">
            <w:pPr>
              <w:jc w:val="center"/>
              <w:rPr>
                <w:rFonts w:ascii="Times New Roman" w:eastAsia="Calibri" w:hAnsi="Times New Roman"/>
                <w:noProof/>
                <w:lang w:val="en-GB"/>
              </w:rPr>
            </w:pPr>
          </w:p>
        </w:tc>
      </w:tr>
    </w:tbl>
    <w:p w14:paraId="2D670593" w14:textId="77777777" w:rsidR="00D44362" w:rsidRPr="00C3733D" w:rsidRDefault="00D44362" w:rsidP="00D44362">
      <w:pPr>
        <w:keepNext/>
        <w:keepLines/>
        <w:spacing w:after="120" w:line="280" w:lineRule="atLeast"/>
        <w:ind w:firstLine="0"/>
        <w:rPr>
          <w:rFonts w:ascii="Garamond" w:eastAsia="Calibri" w:hAnsi="Garamond"/>
          <w:b/>
          <w:szCs w:val="24"/>
          <w:lang w:val="en-GB"/>
        </w:rPr>
      </w:pPr>
    </w:p>
    <w:p w14:paraId="644DAF78" w14:textId="3EA37E6D" w:rsidR="00D44362" w:rsidRPr="00C3733D" w:rsidRDefault="00D44362" w:rsidP="00D44362">
      <w:pPr>
        <w:keepNext/>
        <w:keepLines/>
        <w:rPr>
          <w:rFonts w:ascii="Garamond" w:eastAsia="Calibri" w:hAnsi="Garamond"/>
          <w:b/>
          <w:lang w:val="en-GB"/>
        </w:rPr>
      </w:pPr>
      <w:r w:rsidRPr="00C3733D">
        <w:rPr>
          <w:rFonts w:ascii="Garamond" w:eastAsia="Calibri" w:hAnsi="Garamond"/>
          <w:b/>
          <w:lang w:val="en-GB"/>
        </w:rPr>
        <w:t xml:space="preserve">Example Table 2: The long-term mixture toxicity risk assessment for fish and aquatic invertebrates after use of </w:t>
      </w:r>
      <w:r w:rsidR="00BA42C0">
        <w:rPr>
          <w:rFonts w:ascii="Garamond" w:eastAsia="Calibri" w:hAnsi="Garamond"/>
          <w:b/>
          <w:lang w:val="en-GB"/>
        </w:rPr>
        <w:t>substance X</w:t>
      </w:r>
      <w:r w:rsidRPr="00C3733D">
        <w:rPr>
          <w:rFonts w:ascii="Garamond" w:eastAsia="Calibri" w:hAnsi="Garamond"/>
          <w:b/>
          <w:lang w:val="en-GB"/>
        </w:rPr>
        <w:t xml:space="preserve"> and </w:t>
      </w:r>
      <w:r w:rsidR="00BA42C0">
        <w:rPr>
          <w:rFonts w:ascii="Garamond" w:eastAsia="Calibri" w:hAnsi="Garamond"/>
          <w:b/>
          <w:lang w:val="en-GB"/>
        </w:rPr>
        <w:t>substance Y</w:t>
      </w:r>
      <w:r w:rsidRPr="00C3733D">
        <w:rPr>
          <w:rFonts w:ascii="Garamond" w:eastAsia="Calibri" w:hAnsi="Garamond"/>
          <w:b/>
          <w:lang w:val="en-GB"/>
        </w:rPr>
        <w:t xml:space="preserve"> in winter cereals.</w:t>
      </w:r>
    </w:p>
    <w:p w14:paraId="13516AFC" w14:textId="77777777" w:rsidR="00D44362" w:rsidRPr="00C3733D" w:rsidRDefault="00D44362" w:rsidP="00D44362">
      <w:pPr>
        <w:keepNext/>
        <w:keepLines/>
        <w:rPr>
          <w:rFonts w:ascii="Garamond" w:eastAsia="Calibri" w:hAnsi="Garamond"/>
          <w:b/>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46"/>
        <w:gridCol w:w="1806"/>
        <w:gridCol w:w="2236"/>
        <w:gridCol w:w="1341"/>
        <w:gridCol w:w="1277"/>
        <w:gridCol w:w="2606"/>
        <w:gridCol w:w="942"/>
        <w:gridCol w:w="1457"/>
        <w:gridCol w:w="611"/>
        <w:gridCol w:w="718"/>
      </w:tblGrid>
      <w:tr w:rsidR="00D44362" w:rsidRPr="00C3733D" w14:paraId="07FAA4AA" w14:textId="77777777" w:rsidTr="00BF2151">
        <w:trPr>
          <w:jc w:val="center"/>
        </w:trPr>
        <w:tc>
          <w:tcPr>
            <w:tcW w:w="1153" w:type="pct"/>
            <w:gridSpan w:val="2"/>
            <w:tcBorders>
              <w:top w:val="double" w:sz="4" w:space="0" w:color="auto"/>
              <w:left w:val="double" w:sz="4" w:space="0" w:color="auto"/>
              <w:bottom w:val="nil"/>
            </w:tcBorders>
            <w:vAlign w:val="center"/>
          </w:tcPr>
          <w:p w14:paraId="3581F79A"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Intended use</w:t>
            </w:r>
          </w:p>
        </w:tc>
        <w:tc>
          <w:tcPr>
            <w:tcW w:w="3847" w:type="pct"/>
            <w:gridSpan w:val="8"/>
            <w:tcBorders>
              <w:top w:val="double" w:sz="4" w:space="0" w:color="auto"/>
              <w:bottom w:val="nil"/>
              <w:right w:val="double" w:sz="4" w:space="0" w:color="auto"/>
            </w:tcBorders>
          </w:tcPr>
          <w:p w14:paraId="56048F4F"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Winter cereals</w:t>
            </w:r>
          </w:p>
        </w:tc>
      </w:tr>
      <w:tr w:rsidR="00D44362" w:rsidRPr="00C3733D" w14:paraId="420CF056" w14:textId="77777777" w:rsidTr="00BF2151">
        <w:trPr>
          <w:trHeight w:val="475"/>
          <w:jc w:val="center"/>
        </w:trPr>
        <w:tc>
          <w:tcPr>
            <w:tcW w:w="1153" w:type="pct"/>
            <w:gridSpan w:val="2"/>
            <w:tcBorders>
              <w:top w:val="nil"/>
              <w:left w:val="double" w:sz="4" w:space="0" w:color="auto"/>
              <w:bottom w:val="single" w:sz="4" w:space="0" w:color="auto"/>
            </w:tcBorders>
            <w:vAlign w:val="center"/>
          </w:tcPr>
          <w:p w14:paraId="358BD4DE"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Application regime (single or multiple)</w:t>
            </w:r>
          </w:p>
        </w:tc>
        <w:tc>
          <w:tcPr>
            <w:tcW w:w="3847" w:type="pct"/>
            <w:gridSpan w:val="8"/>
            <w:tcBorders>
              <w:top w:val="nil"/>
              <w:bottom w:val="single" w:sz="4" w:space="0" w:color="auto"/>
              <w:right w:val="double" w:sz="4" w:space="0" w:color="auto"/>
            </w:tcBorders>
          </w:tcPr>
          <w:p w14:paraId="50720A96" w14:textId="77777777" w:rsidR="00D44362" w:rsidRPr="00C3733D" w:rsidRDefault="00D44362" w:rsidP="00BF2151">
            <w:pPr>
              <w:keepNext/>
              <w:keepLines/>
              <w:widowControl w:val="0"/>
              <w:rPr>
                <w:rFonts w:ascii="Times New Roman" w:hAnsi="Times New Roman"/>
                <w:bCs/>
                <w:noProof/>
                <w:lang w:val="de-DE" w:eastAsia="de-DE"/>
              </w:rPr>
            </w:pPr>
            <w:r w:rsidRPr="00C3733D">
              <w:rPr>
                <w:rFonts w:ascii="Times New Roman" w:hAnsi="Times New Roman"/>
                <w:bCs/>
                <w:noProof/>
                <w:lang w:val="de-DE" w:eastAsia="de-DE"/>
              </w:rPr>
              <w:t>Single application</w:t>
            </w:r>
          </w:p>
        </w:tc>
      </w:tr>
      <w:tr w:rsidR="00D44362" w:rsidRPr="00C3733D" w14:paraId="3D16630A" w14:textId="77777777" w:rsidTr="00BF2151">
        <w:trPr>
          <w:jc w:val="center"/>
        </w:trPr>
        <w:tc>
          <w:tcPr>
            <w:tcW w:w="1153" w:type="pct"/>
            <w:gridSpan w:val="2"/>
            <w:tcBorders>
              <w:left w:val="double" w:sz="4" w:space="0" w:color="auto"/>
              <w:bottom w:val="nil"/>
            </w:tcBorders>
            <w:vAlign w:val="center"/>
          </w:tcPr>
          <w:p w14:paraId="056CF6E7"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Active substances</w:t>
            </w:r>
          </w:p>
        </w:tc>
        <w:tc>
          <w:tcPr>
            <w:tcW w:w="3847" w:type="pct"/>
            <w:gridSpan w:val="8"/>
            <w:tcBorders>
              <w:bottom w:val="nil"/>
              <w:right w:val="double" w:sz="4" w:space="0" w:color="auto"/>
            </w:tcBorders>
          </w:tcPr>
          <w:p w14:paraId="40489F5C" w14:textId="346B4617" w:rsidR="00D44362" w:rsidRPr="00C3733D" w:rsidRDefault="0053797F" w:rsidP="0053797F">
            <w:pPr>
              <w:keepNext/>
              <w:keepLines/>
              <w:widowControl w:val="0"/>
              <w:rPr>
                <w:rFonts w:ascii="Times New Roman" w:hAnsi="Times New Roman"/>
                <w:bCs/>
                <w:noProof/>
                <w:lang w:eastAsia="de-DE"/>
              </w:rPr>
            </w:pPr>
            <w:r>
              <w:rPr>
                <w:rFonts w:ascii="Times New Roman" w:hAnsi="Times New Roman"/>
                <w:bCs/>
                <w:noProof/>
                <w:lang w:eastAsia="de-DE"/>
              </w:rPr>
              <w:t>Substance X</w:t>
            </w:r>
            <w:r w:rsidR="00D44362" w:rsidRPr="00C3733D">
              <w:rPr>
                <w:rFonts w:ascii="Times New Roman" w:hAnsi="Times New Roman"/>
                <w:bCs/>
                <w:noProof/>
                <w:lang w:eastAsia="de-DE"/>
              </w:rPr>
              <w:t xml:space="preserve"> and </w:t>
            </w:r>
            <w:r>
              <w:rPr>
                <w:rFonts w:ascii="Times New Roman" w:hAnsi="Times New Roman"/>
                <w:bCs/>
                <w:noProof/>
                <w:lang w:eastAsia="de-DE"/>
              </w:rPr>
              <w:t>Substance Y</w:t>
            </w:r>
          </w:p>
        </w:tc>
      </w:tr>
      <w:tr w:rsidR="00D44362" w:rsidRPr="00C3733D" w14:paraId="66E91A30" w14:textId="77777777" w:rsidTr="00BF2151">
        <w:trPr>
          <w:jc w:val="center"/>
        </w:trPr>
        <w:tc>
          <w:tcPr>
            <w:tcW w:w="1153" w:type="pct"/>
            <w:gridSpan w:val="2"/>
            <w:tcBorders>
              <w:left w:val="double" w:sz="4" w:space="0" w:color="auto"/>
              <w:bottom w:val="nil"/>
            </w:tcBorders>
            <w:vAlign w:val="center"/>
          </w:tcPr>
          <w:p w14:paraId="1EE24F93" w14:textId="77777777" w:rsidR="00D44362" w:rsidRPr="00C3733D" w:rsidRDefault="00D44362" w:rsidP="00BF2151">
            <w:pPr>
              <w:keepNext/>
              <w:keepLines/>
              <w:widowControl w:val="0"/>
              <w:ind w:left="212" w:firstLine="0"/>
              <w:rPr>
                <w:rFonts w:ascii="Times New Roman" w:hAnsi="Times New Roman"/>
                <w:b/>
                <w:bCs/>
                <w:noProof/>
                <w:lang w:val="en-GB" w:eastAsia="de-DE"/>
              </w:rPr>
            </w:pPr>
            <w:r w:rsidRPr="00C3733D">
              <w:rPr>
                <w:rFonts w:ascii="Times New Roman" w:hAnsi="Times New Roman"/>
                <w:b/>
                <w:bCs/>
                <w:noProof/>
                <w:lang w:val="en-GB" w:eastAsia="de-DE"/>
              </w:rPr>
              <w:t>Organisms</w:t>
            </w:r>
          </w:p>
        </w:tc>
        <w:tc>
          <w:tcPr>
            <w:tcW w:w="3847" w:type="pct"/>
            <w:gridSpan w:val="8"/>
            <w:tcBorders>
              <w:bottom w:val="nil"/>
              <w:right w:val="double" w:sz="4" w:space="0" w:color="auto"/>
            </w:tcBorders>
          </w:tcPr>
          <w:p w14:paraId="6B13852E" w14:textId="77777777" w:rsidR="00D44362" w:rsidRPr="00C3733D" w:rsidRDefault="00D44362" w:rsidP="00BF2151">
            <w:pPr>
              <w:keepNext/>
              <w:keepLines/>
              <w:widowControl w:val="0"/>
              <w:rPr>
                <w:rFonts w:ascii="Times New Roman" w:hAnsi="Times New Roman"/>
                <w:bCs/>
                <w:noProof/>
                <w:lang w:val="en-GB" w:eastAsia="de-DE"/>
              </w:rPr>
            </w:pPr>
            <w:r w:rsidRPr="00C3733D">
              <w:rPr>
                <w:rFonts w:ascii="Times New Roman" w:hAnsi="Times New Roman"/>
                <w:bCs/>
                <w:noProof/>
                <w:lang w:val="en-GB" w:eastAsia="de-DE"/>
              </w:rPr>
              <w:t xml:space="preserve">Fish </w:t>
            </w:r>
            <w:r w:rsidRPr="00C3733D">
              <w:rPr>
                <w:rFonts w:ascii="Times New Roman" w:hAnsi="Times New Roman"/>
                <w:b/>
                <w:bCs/>
                <w:i/>
                <w:noProof/>
                <w:lang w:val="en-GB" w:eastAsia="de-DE"/>
              </w:rPr>
              <w:t>(</w:t>
            </w:r>
            <w:r w:rsidRPr="00C3733D">
              <w:rPr>
                <w:rFonts w:ascii="Times New Roman" w:hAnsi="Times New Roman"/>
                <w:bCs/>
                <w:i/>
                <w:noProof/>
                <w:lang w:val="en-GB" w:eastAsia="de-DE"/>
              </w:rPr>
              <w:t>O. mykiss)</w:t>
            </w:r>
            <w:r w:rsidRPr="00C3733D">
              <w:rPr>
                <w:rFonts w:ascii="Times New Roman" w:hAnsi="Times New Roman"/>
                <w:bCs/>
                <w:noProof/>
                <w:lang w:val="en-GB" w:eastAsia="de-DE"/>
              </w:rPr>
              <w:t xml:space="preserve"> and aquatic invertebrates (</w:t>
            </w:r>
            <w:r w:rsidRPr="00C3733D">
              <w:rPr>
                <w:rFonts w:ascii="Times New Roman" w:hAnsi="Times New Roman"/>
                <w:bCs/>
                <w:i/>
                <w:noProof/>
                <w:lang w:val="en-GB" w:eastAsia="de-DE"/>
              </w:rPr>
              <w:t>D. magna</w:t>
            </w:r>
            <w:r w:rsidRPr="00C3733D">
              <w:rPr>
                <w:rFonts w:ascii="Times New Roman" w:hAnsi="Times New Roman"/>
                <w:bCs/>
                <w:noProof/>
                <w:lang w:val="en-GB" w:eastAsia="de-DE"/>
              </w:rPr>
              <w:t>)</w:t>
            </w:r>
          </w:p>
        </w:tc>
      </w:tr>
      <w:tr w:rsidR="00D44362" w:rsidRPr="00C3733D" w14:paraId="1CB2980A" w14:textId="77777777" w:rsidTr="00BF2151">
        <w:trPr>
          <w:jc w:val="center"/>
        </w:trPr>
        <w:tc>
          <w:tcPr>
            <w:tcW w:w="1153" w:type="pct"/>
            <w:gridSpan w:val="2"/>
            <w:tcBorders>
              <w:top w:val="nil"/>
              <w:left w:val="double" w:sz="4" w:space="0" w:color="auto"/>
              <w:bottom w:val="nil"/>
            </w:tcBorders>
            <w:vAlign w:val="center"/>
          </w:tcPr>
          <w:p w14:paraId="179E939C"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Reproductive endpoints for</w:t>
            </w:r>
            <w:r w:rsidRPr="00C3733D">
              <w:rPr>
                <w:rFonts w:ascii="Times New Roman" w:hAnsi="Times New Roman"/>
                <w:bCs/>
                <w:i/>
                <w:noProof/>
                <w:highlight w:val="yellow"/>
                <w:lang w:val="en-GB" w:eastAsia="de-DE"/>
              </w:rPr>
              <w:t xml:space="preserve"> </w:t>
            </w:r>
            <w:r w:rsidRPr="00C3733D">
              <w:rPr>
                <w:rFonts w:ascii="Times New Roman" w:hAnsi="Times New Roman"/>
                <w:b/>
                <w:bCs/>
                <w:i/>
                <w:noProof/>
                <w:highlight w:val="yellow"/>
                <w:lang w:val="en-GB" w:eastAsia="de-DE"/>
              </w:rPr>
              <w:t>O. mykiss</w:t>
            </w:r>
            <w:r w:rsidRPr="00C3733D">
              <w:rPr>
                <w:rFonts w:ascii="Times New Roman" w:hAnsi="Times New Roman"/>
                <w:b/>
                <w:bCs/>
                <w:noProof/>
                <w:highlight w:val="yellow"/>
                <w:lang w:val="en-GB" w:eastAsia="de-DE"/>
              </w:rPr>
              <w:t xml:space="preserve"> [µg/L]</w:t>
            </w:r>
            <w:r w:rsidRPr="00C3733D">
              <w:rPr>
                <w:rFonts w:ascii="Times New Roman" w:hAnsi="Times New Roman"/>
                <w:b/>
                <w:bCs/>
                <w:noProof/>
                <w:highlight w:val="yellow"/>
                <w:vertAlign w:val="superscript"/>
                <w:lang w:val="en-GB" w:eastAsia="de-DE"/>
              </w:rPr>
              <w:t>1</w:t>
            </w:r>
          </w:p>
        </w:tc>
        <w:tc>
          <w:tcPr>
            <w:tcW w:w="3847" w:type="pct"/>
            <w:gridSpan w:val="8"/>
            <w:tcBorders>
              <w:top w:val="nil"/>
              <w:bottom w:val="nil"/>
              <w:right w:val="double" w:sz="4" w:space="0" w:color="auto"/>
            </w:tcBorders>
          </w:tcPr>
          <w:p w14:paraId="399177ED" w14:textId="64D5F15B" w:rsidR="00D44362" w:rsidRPr="00C3733D" w:rsidRDefault="00D44362" w:rsidP="00BA42C0">
            <w:pPr>
              <w:keepNext/>
              <w:keepLines/>
              <w:widowControl w:val="0"/>
              <w:rPr>
                <w:rFonts w:ascii="Times New Roman" w:hAnsi="Times New Roman"/>
                <w:bCs/>
                <w:noProof/>
                <w:highlight w:val="yellow"/>
                <w:vertAlign w:val="subscript"/>
                <w:lang w:val="de-DE" w:eastAsia="de-DE"/>
              </w:rPr>
            </w:pPr>
            <w:r w:rsidRPr="00C3733D">
              <w:rPr>
                <w:rFonts w:ascii="Times New Roman" w:hAnsi="Times New Roman"/>
                <w:bCs/>
                <w:noProof/>
                <w:highlight w:val="yellow"/>
                <w:lang w:val="de-DE" w:eastAsia="de-DE"/>
              </w:rPr>
              <w:t xml:space="preserve">8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Substance X</w:t>
            </w:r>
            <w:r w:rsidRPr="00C3733D">
              <w:rPr>
                <w:rFonts w:ascii="Times New Roman" w:hAnsi="Times New Roman"/>
                <w:bCs/>
                <w:noProof/>
                <w:highlight w:val="yellow"/>
                <w:lang w:val="en-GB" w:eastAsia="de-DE"/>
              </w:rPr>
              <w:t>/L and 6</w:t>
            </w:r>
            <w:r w:rsidRPr="00C3733D">
              <w:rPr>
                <w:rFonts w:ascii="Times New Roman" w:hAnsi="Times New Roman"/>
                <w:bCs/>
                <w:noProof/>
                <w:highlight w:val="yellow"/>
                <w:lang w:val="de-DE" w:eastAsia="de-DE"/>
              </w:rPr>
              <w:t xml:space="preserve">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Substance Y</w:t>
            </w:r>
            <w:r w:rsidRPr="00C3733D">
              <w:rPr>
                <w:rFonts w:ascii="Times New Roman" w:hAnsi="Times New Roman"/>
                <w:bCs/>
                <w:noProof/>
                <w:highlight w:val="yellow"/>
                <w:lang w:val="en-GB" w:eastAsia="de-DE"/>
              </w:rPr>
              <w:t>/L or NOEC</w:t>
            </w:r>
            <w:r w:rsidRPr="00C3733D">
              <w:rPr>
                <w:rFonts w:ascii="Times New Roman" w:hAnsi="Times New Roman"/>
                <w:bCs/>
                <w:noProof/>
                <w:highlight w:val="yellow"/>
                <w:vertAlign w:val="subscript"/>
                <w:lang w:val="en-GB" w:eastAsia="de-DE"/>
              </w:rPr>
              <w:t>mix-CA</w:t>
            </w:r>
          </w:p>
        </w:tc>
      </w:tr>
      <w:tr w:rsidR="00D44362" w:rsidRPr="00C3733D" w14:paraId="1361F5DC" w14:textId="77777777" w:rsidTr="00BF2151">
        <w:trPr>
          <w:jc w:val="center"/>
        </w:trPr>
        <w:tc>
          <w:tcPr>
            <w:tcW w:w="1153" w:type="pct"/>
            <w:gridSpan w:val="2"/>
            <w:tcBorders>
              <w:top w:val="nil"/>
              <w:left w:val="double" w:sz="4" w:space="0" w:color="auto"/>
              <w:bottom w:val="nil"/>
            </w:tcBorders>
            <w:vAlign w:val="center"/>
          </w:tcPr>
          <w:p w14:paraId="0A7F826A"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Reproductive endpoints for</w:t>
            </w:r>
            <w:r w:rsidRPr="00C3733D">
              <w:rPr>
                <w:rFonts w:ascii="Times New Roman" w:hAnsi="Times New Roman"/>
                <w:b/>
                <w:bCs/>
                <w:i/>
                <w:noProof/>
                <w:highlight w:val="yellow"/>
                <w:lang w:val="en-GB" w:eastAsia="de-DE"/>
              </w:rPr>
              <w:t xml:space="preserve"> D. magna </w:t>
            </w:r>
            <w:r w:rsidRPr="00C3733D">
              <w:rPr>
                <w:rFonts w:ascii="Times New Roman" w:hAnsi="Times New Roman"/>
                <w:b/>
                <w:bCs/>
                <w:noProof/>
                <w:highlight w:val="yellow"/>
                <w:lang w:val="en-GB" w:eastAsia="de-DE"/>
              </w:rPr>
              <w:t>[µg/L]</w:t>
            </w:r>
            <w:r w:rsidRPr="00C3733D">
              <w:rPr>
                <w:rFonts w:ascii="Times New Roman" w:hAnsi="Times New Roman"/>
                <w:b/>
                <w:bCs/>
                <w:noProof/>
                <w:highlight w:val="yellow"/>
                <w:vertAlign w:val="superscript"/>
                <w:lang w:val="en-GB" w:eastAsia="de-DE"/>
              </w:rPr>
              <w:t>1</w:t>
            </w:r>
          </w:p>
        </w:tc>
        <w:tc>
          <w:tcPr>
            <w:tcW w:w="3847" w:type="pct"/>
            <w:gridSpan w:val="8"/>
            <w:tcBorders>
              <w:top w:val="nil"/>
              <w:bottom w:val="nil"/>
              <w:right w:val="double" w:sz="4" w:space="0" w:color="auto"/>
            </w:tcBorders>
          </w:tcPr>
          <w:p w14:paraId="58BADA9F" w14:textId="1F970DEF" w:rsidR="00D44362" w:rsidRPr="00C3733D" w:rsidRDefault="00D44362" w:rsidP="00BF2151">
            <w:pPr>
              <w:keepNext/>
              <w:keepLines/>
              <w:widowControl w:val="0"/>
              <w:rPr>
                <w:rFonts w:ascii="Times New Roman" w:hAnsi="Times New Roman"/>
                <w:bCs/>
                <w:noProof/>
                <w:highlight w:val="yellow"/>
                <w:vertAlign w:val="subscript"/>
                <w:lang w:val="de-DE" w:eastAsia="de-DE"/>
              </w:rPr>
            </w:pPr>
            <w:r w:rsidRPr="00C3733D">
              <w:rPr>
                <w:rFonts w:ascii="Times New Roman" w:hAnsi="Times New Roman"/>
                <w:bCs/>
                <w:noProof/>
                <w:highlight w:val="yellow"/>
                <w:lang w:val="de-DE" w:eastAsia="de-DE"/>
              </w:rPr>
              <w:t xml:space="preserve">6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Substance X</w:t>
            </w:r>
            <w:r w:rsidR="00BA42C0" w:rsidRPr="00C3733D">
              <w:rPr>
                <w:rFonts w:ascii="Times New Roman" w:hAnsi="Times New Roman"/>
                <w:bCs/>
                <w:noProof/>
                <w:highlight w:val="yellow"/>
                <w:lang w:val="en-GB" w:eastAsia="de-DE"/>
              </w:rPr>
              <w:t xml:space="preserve"> </w:t>
            </w:r>
            <w:r w:rsidRPr="00C3733D">
              <w:rPr>
                <w:rFonts w:ascii="Times New Roman" w:hAnsi="Times New Roman"/>
                <w:bCs/>
                <w:noProof/>
                <w:highlight w:val="yellow"/>
                <w:lang w:val="en-GB" w:eastAsia="de-DE"/>
              </w:rPr>
              <w:t>/L and 4</w:t>
            </w:r>
            <w:r w:rsidRPr="00C3733D">
              <w:rPr>
                <w:rFonts w:ascii="Times New Roman" w:hAnsi="Times New Roman"/>
                <w:bCs/>
                <w:noProof/>
                <w:highlight w:val="yellow"/>
                <w:lang w:val="de-DE" w:eastAsia="de-DE"/>
              </w:rPr>
              <w:t xml:space="preserve"> </w:t>
            </w:r>
            <w:r w:rsidRPr="00C3733D">
              <w:rPr>
                <w:rFonts w:ascii="Times New Roman" w:hAnsi="Times New Roman"/>
                <w:bCs/>
                <w:noProof/>
                <w:highlight w:val="yellow"/>
                <w:lang w:val="en-GB" w:eastAsia="de-DE"/>
              </w:rPr>
              <w:t xml:space="preserve">µg </w:t>
            </w:r>
            <w:r w:rsidR="00BA42C0">
              <w:rPr>
                <w:rFonts w:ascii="Times New Roman" w:hAnsi="Times New Roman"/>
                <w:bCs/>
                <w:noProof/>
                <w:highlight w:val="yellow"/>
                <w:lang w:val="en-GB" w:eastAsia="de-DE"/>
              </w:rPr>
              <w:t xml:space="preserve">SubstanceY </w:t>
            </w:r>
            <w:r w:rsidRPr="00C3733D">
              <w:rPr>
                <w:rFonts w:ascii="Times New Roman" w:hAnsi="Times New Roman"/>
                <w:bCs/>
                <w:noProof/>
                <w:highlight w:val="yellow"/>
                <w:lang w:val="en-GB" w:eastAsia="de-DE"/>
              </w:rPr>
              <w:t>/Lor NOEC</w:t>
            </w:r>
            <w:r w:rsidRPr="00C3733D">
              <w:rPr>
                <w:rFonts w:ascii="Times New Roman" w:hAnsi="Times New Roman"/>
                <w:bCs/>
                <w:noProof/>
                <w:highlight w:val="yellow"/>
                <w:vertAlign w:val="subscript"/>
                <w:lang w:val="en-GB" w:eastAsia="de-DE"/>
              </w:rPr>
              <w:t>mix-CA</w:t>
            </w:r>
          </w:p>
        </w:tc>
      </w:tr>
      <w:tr w:rsidR="00D44362" w:rsidRPr="00C3733D" w14:paraId="053DF5D5" w14:textId="77777777" w:rsidTr="00BF2151">
        <w:trPr>
          <w:jc w:val="center"/>
        </w:trPr>
        <w:tc>
          <w:tcPr>
            <w:tcW w:w="1153" w:type="pct"/>
            <w:gridSpan w:val="2"/>
            <w:tcBorders>
              <w:top w:val="nil"/>
              <w:left w:val="double" w:sz="4" w:space="0" w:color="auto"/>
              <w:bottom w:val="nil"/>
            </w:tcBorders>
            <w:vAlign w:val="center"/>
          </w:tcPr>
          <w:p w14:paraId="3021A235"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Assessment factor used in the RAC calculation to derive RQ</w:t>
            </w:r>
            <w:r w:rsidRPr="00C3733D">
              <w:rPr>
                <w:rFonts w:ascii="Times New Roman" w:hAnsi="Times New Roman"/>
                <w:b/>
                <w:bCs/>
                <w:noProof/>
                <w:highlight w:val="yellow"/>
                <w:vertAlign w:val="subscript"/>
                <w:lang w:val="en-GB" w:eastAsia="de-DE"/>
              </w:rPr>
              <w:t>mix</w:t>
            </w:r>
            <w:r w:rsidRPr="00C3733D">
              <w:rPr>
                <w:rFonts w:ascii="Times New Roman" w:hAnsi="Times New Roman"/>
                <w:b/>
                <w:bCs/>
                <w:noProof/>
                <w:highlight w:val="yellow"/>
                <w:vertAlign w:val="superscript"/>
                <w:lang w:val="en-GB" w:eastAsia="de-DE"/>
              </w:rPr>
              <w:t>2</w:t>
            </w:r>
          </w:p>
        </w:tc>
        <w:tc>
          <w:tcPr>
            <w:tcW w:w="3847" w:type="pct"/>
            <w:gridSpan w:val="8"/>
            <w:tcBorders>
              <w:top w:val="nil"/>
              <w:bottom w:val="nil"/>
              <w:right w:val="double" w:sz="4" w:space="0" w:color="auto"/>
            </w:tcBorders>
          </w:tcPr>
          <w:p w14:paraId="1558A851" w14:textId="77777777" w:rsidR="00D44362" w:rsidRPr="00C3733D" w:rsidRDefault="00D44362" w:rsidP="00BF2151">
            <w:pPr>
              <w:keepNext/>
              <w:keepLines/>
              <w:widowControl w:val="0"/>
              <w:rPr>
                <w:rFonts w:ascii="Times New Roman" w:hAnsi="Times New Roman"/>
                <w:bCs/>
                <w:noProof/>
                <w:highlight w:val="yellow"/>
                <w:lang w:val="de-DE" w:eastAsia="de-DE"/>
              </w:rPr>
            </w:pPr>
          </w:p>
        </w:tc>
      </w:tr>
      <w:tr w:rsidR="00D44362" w:rsidRPr="00C3733D" w14:paraId="4423EC29" w14:textId="77777777" w:rsidTr="00BF2151">
        <w:trPr>
          <w:jc w:val="center"/>
        </w:trPr>
        <w:tc>
          <w:tcPr>
            <w:tcW w:w="1153" w:type="pct"/>
            <w:gridSpan w:val="2"/>
            <w:tcBorders>
              <w:top w:val="nil"/>
              <w:left w:val="double" w:sz="4" w:space="0" w:color="auto"/>
              <w:bottom w:val="single" w:sz="4" w:space="0" w:color="auto"/>
            </w:tcBorders>
            <w:vAlign w:val="center"/>
          </w:tcPr>
          <w:p w14:paraId="350CAE04" w14:textId="77777777" w:rsidR="00D44362" w:rsidRPr="00C3733D" w:rsidRDefault="00D44362" w:rsidP="00BF2151">
            <w:pPr>
              <w:keepNext/>
              <w:keepLines/>
              <w:widowControl w:val="0"/>
              <w:ind w:left="212" w:firstLine="0"/>
              <w:rPr>
                <w:rFonts w:ascii="Times New Roman" w:hAnsi="Times New Roman"/>
                <w:b/>
                <w:bCs/>
                <w:noProof/>
                <w:highlight w:val="yellow"/>
                <w:vertAlign w:val="superscript"/>
                <w:lang w:val="en-GB" w:eastAsia="de-DE"/>
              </w:rPr>
            </w:pPr>
            <w:r w:rsidRPr="00C3733D">
              <w:rPr>
                <w:rFonts w:ascii="Times New Roman" w:hAnsi="Times New Roman"/>
                <w:b/>
                <w:bCs/>
                <w:noProof/>
                <w:highlight w:val="yellow"/>
                <w:lang w:val="en-GB" w:eastAsia="de-DE"/>
              </w:rPr>
              <w:t>Assessment factor used in the RQ</w:t>
            </w:r>
            <w:r w:rsidRPr="00C3733D">
              <w:rPr>
                <w:rFonts w:ascii="Times New Roman" w:hAnsi="Times New Roman"/>
                <w:b/>
                <w:bCs/>
                <w:noProof/>
                <w:highlight w:val="yellow"/>
                <w:vertAlign w:val="subscript"/>
                <w:lang w:val="en-GB" w:eastAsia="de-DE"/>
              </w:rPr>
              <w:t>mix</w:t>
            </w:r>
            <w:r w:rsidRPr="00C3733D">
              <w:rPr>
                <w:rFonts w:ascii="Times New Roman" w:hAnsi="Times New Roman"/>
                <w:b/>
                <w:bCs/>
                <w:noProof/>
                <w:highlight w:val="yellow"/>
                <w:lang w:val="en-GB" w:eastAsia="de-DE"/>
              </w:rPr>
              <w:t xml:space="preserve"> or ETR</w:t>
            </w:r>
            <w:r w:rsidRPr="00C3733D">
              <w:rPr>
                <w:rFonts w:ascii="Times New Roman" w:hAnsi="Times New Roman"/>
                <w:b/>
                <w:bCs/>
                <w:noProof/>
                <w:highlight w:val="yellow"/>
                <w:vertAlign w:val="subscript"/>
                <w:lang w:val="en-GB" w:eastAsia="de-DE"/>
              </w:rPr>
              <w:t>mix-CA</w:t>
            </w:r>
            <w:r w:rsidRPr="00C3733D">
              <w:rPr>
                <w:rFonts w:ascii="Times New Roman" w:hAnsi="Times New Roman"/>
                <w:b/>
                <w:bCs/>
                <w:noProof/>
                <w:highlight w:val="yellow"/>
                <w:lang w:val="en-GB" w:eastAsia="de-DE"/>
              </w:rPr>
              <w:t xml:space="preserve"> calculation</w:t>
            </w:r>
            <w:r w:rsidRPr="00C3733D">
              <w:rPr>
                <w:rFonts w:ascii="Times New Roman" w:hAnsi="Times New Roman"/>
                <w:b/>
                <w:bCs/>
                <w:noProof/>
                <w:highlight w:val="yellow"/>
                <w:vertAlign w:val="superscript"/>
                <w:lang w:val="en-GB" w:eastAsia="de-DE"/>
              </w:rPr>
              <w:t>3</w:t>
            </w:r>
          </w:p>
        </w:tc>
        <w:tc>
          <w:tcPr>
            <w:tcW w:w="3847" w:type="pct"/>
            <w:gridSpan w:val="8"/>
            <w:tcBorders>
              <w:top w:val="nil"/>
              <w:bottom w:val="single" w:sz="4" w:space="0" w:color="auto"/>
              <w:right w:val="double" w:sz="4" w:space="0" w:color="auto"/>
            </w:tcBorders>
          </w:tcPr>
          <w:p w14:paraId="427CADCA" w14:textId="77777777" w:rsidR="00D44362" w:rsidRPr="00C3733D" w:rsidRDefault="00D44362" w:rsidP="00BF2151">
            <w:pPr>
              <w:keepNext/>
              <w:keepLines/>
              <w:widowControl w:val="0"/>
              <w:rPr>
                <w:rFonts w:ascii="Times New Roman" w:hAnsi="Times New Roman"/>
                <w:bCs/>
                <w:noProof/>
                <w:highlight w:val="yellow"/>
                <w:lang w:val="de-DE" w:eastAsia="de-DE"/>
              </w:rPr>
            </w:pPr>
          </w:p>
        </w:tc>
      </w:tr>
      <w:tr w:rsidR="00D44362" w:rsidRPr="00C3733D" w14:paraId="7E5BC109" w14:textId="77777777" w:rsidTr="00BA42C0">
        <w:trPr>
          <w:jc w:val="center"/>
        </w:trPr>
        <w:tc>
          <w:tcPr>
            <w:tcW w:w="532" w:type="pct"/>
            <w:tcBorders>
              <w:top w:val="single" w:sz="4" w:space="0" w:color="auto"/>
              <w:left w:val="double" w:sz="4" w:space="0" w:color="auto"/>
              <w:bottom w:val="single" w:sz="4" w:space="0" w:color="auto"/>
            </w:tcBorders>
            <w:vAlign w:val="center"/>
          </w:tcPr>
          <w:p w14:paraId="3127A934"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Country</w:t>
            </w:r>
          </w:p>
        </w:tc>
        <w:tc>
          <w:tcPr>
            <w:tcW w:w="621" w:type="pct"/>
            <w:tcBorders>
              <w:top w:val="single" w:sz="4" w:space="0" w:color="auto"/>
              <w:bottom w:val="single" w:sz="4" w:space="0" w:color="auto"/>
            </w:tcBorders>
            <w:vAlign w:val="center"/>
          </w:tcPr>
          <w:p w14:paraId="5992EE3B" w14:textId="77777777" w:rsidR="00D44362" w:rsidRPr="00C3733D" w:rsidRDefault="00D44362" w:rsidP="00BF2151">
            <w:pPr>
              <w:keepNext/>
              <w:keepLines/>
              <w:widowControl w:val="0"/>
              <w:ind w:firstLine="0"/>
              <w:rPr>
                <w:rFonts w:ascii="Times New Roman" w:hAnsi="Times New Roman"/>
                <w:b/>
                <w:bCs/>
                <w:noProof/>
                <w:lang w:val="en-GB" w:eastAsia="de-DE"/>
              </w:rPr>
            </w:pPr>
            <w:r w:rsidRPr="00C3733D">
              <w:rPr>
                <w:rFonts w:ascii="Times New Roman" w:hAnsi="Times New Roman"/>
                <w:b/>
                <w:bCs/>
                <w:noProof/>
                <w:lang w:val="en-GB" w:eastAsia="de-DE"/>
              </w:rPr>
              <w:t>Worst-case combination scenario</w:t>
            </w:r>
            <w:r w:rsidRPr="00C3733D">
              <w:rPr>
                <w:rFonts w:ascii="Times New Roman" w:hAnsi="Times New Roman"/>
                <w:b/>
                <w:bCs/>
                <w:noProof/>
                <w:vertAlign w:val="superscript"/>
                <w:lang w:val="en-GB" w:eastAsia="de-DE"/>
              </w:rPr>
              <w:t>4</w:t>
            </w:r>
          </w:p>
        </w:tc>
        <w:tc>
          <w:tcPr>
            <w:tcW w:w="769" w:type="pct"/>
            <w:tcBorders>
              <w:top w:val="single" w:sz="4" w:space="0" w:color="auto"/>
              <w:bottom w:val="single" w:sz="4" w:space="0" w:color="auto"/>
            </w:tcBorders>
            <w:vAlign w:val="center"/>
          </w:tcPr>
          <w:p w14:paraId="74CA2C11" w14:textId="77777777" w:rsidR="00D44362" w:rsidRPr="00C3733D" w:rsidRDefault="00D44362" w:rsidP="00BF2151">
            <w:pPr>
              <w:keepNext/>
              <w:keepLines/>
              <w:widowControl w:val="0"/>
              <w:rPr>
                <w:rFonts w:ascii="Times New Roman" w:hAnsi="Times New Roman"/>
                <w:b/>
                <w:bCs/>
                <w:noProof/>
                <w:lang w:val="en-GB" w:eastAsia="de-DE"/>
              </w:rPr>
            </w:pPr>
            <w:r w:rsidRPr="00C3733D">
              <w:rPr>
                <w:rFonts w:ascii="Times New Roman" w:hAnsi="Times New Roman"/>
                <w:b/>
                <w:bCs/>
                <w:noProof/>
                <w:lang w:val="en-GB" w:eastAsia="de-DE"/>
              </w:rPr>
              <w:t>Substance</w:t>
            </w:r>
          </w:p>
        </w:tc>
        <w:tc>
          <w:tcPr>
            <w:tcW w:w="461" w:type="pct"/>
            <w:tcBorders>
              <w:top w:val="single" w:sz="4" w:space="0" w:color="auto"/>
              <w:bottom w:val="single" w:sz="4" w:space="0" w:color="auto"/>
            </w:tcBorders>
            <w:vAlign w:val="center"/>
          </w:tcPr>
          <w:p w14:paraId="0B0971D4" w14:textId="77777777" w:rsidR="00D44362" w:rsidRPr="00C3733D" w:rsidRDefault="00D44362" w:rsidP="00BA42C0">
            <w:pPr>
              <w:keepNext/>
              <w:keepLines/>
              <w:widowControl w:val="0"/>
              <w:ind w:firstLine="9"/>
              <w:rPr>
                <w:rFonts w:ascii="Times New Roman" w:hAnsi="Times New Roman"/>
                <w:b/>
                <w:bCs/>
                <w:noProof/>
                <w:lang w:val="en-GB" w:eastAsia="de-DE"/>
              </w:rPr>
            </w:pPr>
            <w:r w:rsidRPr="00C3733D">
              <w:rPr>
                <w:rFonts w:ascii="Times New Roman" w:hAnsi="Times New Roman"/>
                <w:b/>
                <w:bCs/>
                <w:noProof/>
                <w:lang w:val="en-GB" w:eastAsia="de-DE"/>
              </w:rPr>
              <w:t>FOCUS step</w:t>
            </w:r>
          </w:p>
        </w:tc>
        <w:tc>
          <w:tcPr>
            <w:tcW w:w="439" w:type="pct"/>
            <w:tcBorders>
              <w:top w:val="single" w:sz="4" w:space="0" w:color="auto"/>
              <w:bottom w:val="single" w:sz="4" w:space="0" w:color="auto"/>
            </w:tcBorders>
            <w:vAlign w:val="center"/>
          </w:tcPr>
          <w:p w14:paraId="046089FE" w14:textId="77777777" w:rsidR="00D44362" w:rsidRPr="00C3733D" w:rsidRDefault="00D44362" w:rsidP="00BF2151">
            <w:pPr>
              <w:keepNext/>
              <w:keepLines/>
              <w:widowControl w:val="0"/>
              <w:ind w:hanging="10"/>
              <w:rPr>
                <w:rFonts w:ascii="Times New Roman" w:hAnsi="Times New Roman"/>
                <w:b/>
                <w:bCs/>
                <w:noProof/>
                <w:lang w:val="en-GB" w:eastAsia="de-DE"/>
              </w:rPr>
            </w:pPr>
            <w:r w:rsidRPr="00C3733D">
              <w:rPr>
                <w:rFonts w:ascii="Times New Roman" w:hAnsi="Times New Roman"/>
                <w:b/>
                <w:bCs/>
                <w:noProof/>
                <w:lang w:val="en-GB" w:eastAsia="de-DE"/>
              </w:rPr>
              <w:t>PEC</w:t>
            </w:r>
            <w:r w:rsidRPr="00C3733D">
              <w:rPr>
                <w:rFonts w:ascii="Times New Roman" w:hAnsi="Times New Roman"/>
                <w:b/>
                <w:bCs/>
                <w:noProof/>
                <w:vertAlign w:val="subscript"/>
                <w:lang w:val="en-GB" w:eastAsia="de-DE"/>
              </w:rPr>
              <w:t>SW</w:t>
            </w:r>
            <w:r w:rsidRPr="00C3733D">
              <w:rPr>
                <w:rFonts w:ascii="Times New Roman" w:hAnsi="Times New Roman"/>
                <w:b/>
                <w:bCs/>
                <w:noProof/>
                <w:lang w:val="en-GB" w:eastAsia="de-DE"/>
              </w:rPr>
              <w:t xml:space="preserve"> max (µg/L)</w:t>
            </w:r>
          </w:p>
        </w:tc>
        <w:tc>
          <w:tcPr>
            <w:tcW w:w="896" w:type="pct"/>
            <w:tcBorders>
              <w:top w:val="single" w:sz="4" w:space="0" w:color="auto"/>
              <w:bottom w:val="single" w:sz="4" w:space="0" w:color="auto"/>
            </w:tcBorders>
            <w:vAlign w:val="center"/>
          </w:tcPr>
          <w:p w14:paraId="069A7CB1" w14:textId="77777777" w:rsidR="00D44362" w:rsidRPr="00C3733D" w:rsidRDefault="00D44362" w:rsidP="00BF2151">
            <w:pPr>
              <w:keepNext/>
              <w:keepLines/>
              <w:widowControl w:val="0"/>
              <w:ind w:left="-10" w:hanging="10"/>
              <w:rPr>
                <w:rFonts w:ascii="Times New Roman" w:hAnsi="Times New Roman"/>
                <w:b/>
                <w:bCs/>
                <w:noProof/>
                <w:lang w:val="en-GB" w:eastAsia="de-DE"/>
              </w:rPr>
            </w:pPr>
            <w:r w:rsidRPr="00C3733D">
              <w:rPr>
                <w:rFonts w:ascii="Times New Roman" w:hAnsi="Times New Roman"/>
                <w:b/>
                <w:bCs/>
                <w:noProof/>
                <w:lang w:val="en-GB" w:eastAsia="de-DE"/>
              </w:rPr>
              <w:t>Mitigation measure</w:t>
            </w:r>
          </w:p>
        </w:tc>
        <w:tc>
          <w:tcPr>
            <w:tcW w:w="324" w:type="pct"/>
            <w:tcBorders>
              <w:top w:val="single" w:sz="4" w:space="0" w:color="auto"/>
              <w:bottom w:val="single" w:sz="4" w:space="0" w:color="auto"/>
            </w:tcBorders>
          </w:tcPr>
          <w:p w14:paraId="6FAE343E" w14:textId="77777777" w:rsidR="00D44362" w:rsidRPr="00C3733D" w:rsidRDefault="00D44362" w:rsidP="00BF2151">
            <w:pPr>
              <w:keepNext/>
              <w:keepLines/>
              <w:widowControl w:val="0"/>
              <w:ind w:hanging="37"/>
              <w:rPr>
                <w:rFonts w:ascii="Times New Roman" w:hAnsi="Times New Roman"/>
                <w:b/>
                <w:highlight w:val="yellow"/>
                <w:vertAlign w:val="superscript"/>
                <w:lang w:val="en-GB"/>
              </w:rPr>
            </w:pPr>
            <w:r w:rsidRPr="00C3733D">
              <w:rPr>
                <w:rFonts w:ascii="Times New Roman" w:hAnsi="Times New Roman"/>
                <w:b/>
                <w:highlight w:val="yellow"/>
                <w:lang w:val="en-GB"/>
              </w:rPr>
              <w:t>PECmix</w:t>
            </w:r>
            <w:r w:rsidRPr="00C3733D">
              <w:rPr>
                <w:rFonts w:ascii="Times New Roman" w:hAnsi="Times New Roman"/>
                <w:b/>
                <w:highlight w:val="yellow"/>
                <w:vertAlign w:val="superscript"/>
                <w:lang w:val="en-GB"/>
              </w:rPr>
              <w:t>5</w:t>
            </w:r>
          </w:p>
        </w:tc>
        <w:tc>
          <w:tcPr>
            <w:tcW w:w="501" w:type="pct"/>
            <w:tcBorders>
              <w:top w:val="single" w:sz="4" w:space="0" w:color="auto"/>
              <w:bottom w:val="single" w:sz="4" w:space="0" w:color="auto"/>
            </w:tcBorders>
            <w:vAlign w:val="center"/>
          </w:tcPr>
          <w:p w14:paraId="0917133B" w14:textId="77777777" w:rsidR="00D44362" w:rsidRPr="00C3733D" w:rsidRDefault="00D44362" w:rsidP="00BF2151">
            <w:pPr>
              <w:keepNext/>
              <w:keepLines/>
              <w:widowControl w:val="0"/>
              <w:ind w:firstLine="0"/>
              <w:rPr>
                <w:rFonts w:ascii="Times New Roman" w:hAnsi="Times New Roman"/>
                <w:b/>
                <w:bCs/>
                <w:noProof/>
                <w:lang w:val="de-DE" w:eastAsia="de-DE"/>
              </w:rPr>
            </w:pPr>
            <w:r w:rsidRPr="00C3733D">
              <w:rPr>
                <w:rFonts w:ascii="Times New Roman" w:hAnsi="Times New Roman"/>
                <w:b/>
                <w:highlight w:val="yellow"/>
                <w:lang w:val="en-GB"/>
              </w:rPr>
              <w:t>ETR</w:t>
            </w:r>
            <w:r w:rsidRPr="00C3733D">
              <w:rPr>
                <w:rFonts w:ascii="Times New Roman" w:hAnsi="Times New Roman"/>
                <w:b/>
                <w:highlight w:val="yellow"/>
                <w:vertAlign w:val="subscript"/>
                <w:lang w:val="en-GB"/>
              </w:rPr>
              <w:t xml:space="preserve">mix-ca </w:t>
            </w:r>
            <w:r w:rsidRPr="00C3733D">
              <w:rPr>
                <w:rFonts w:ascii="Times New Roman" w:hAnsi="Times New Roman"/>
                <w:b/>
                <w:highlight w:val="yellow"/>
                <w:lang w:val="en-GB"/>
              </w:rPr>
              <w:t>or RQ</w:t>
            </w:r>
            <w:r w:rsidRPr="00C3733D">
              <w:rPr>
                <w:rFonts w:ascii="Times New Roman" w:hAnsi="Times New Roman"/>
                <w:b/>
                <w:highlight w:val="yellow"/>
                <w:vertAlign w:val="subscript"/>
                <w:lang w:val="en-GB"/>
              </w:rPr>
              <w:t>mix</w:t>
            </w:r>
          </w:p>
        </w:tc>
        <w:tc>
          <w:tcPr>
            <w:tcW w:w="457" w:type="pct"/>
            <w:gridSpan w:val="2"/>
            <w:tcBorders>
              <w:top w:val="single" w:sz="4" w:space="0" w:color="auto"/>
              <w:bottom w:val="single" w:sz="4" w:space="0" w:color="auto"/>
              <w:right w:val="double" w:sz="4" w:space="0" w:color="auto"/>
            </w:tcBorders>
            <w:vAlign w:val="center"/>
          </w:tcPr>
          <w:p w14:paraId="554976B4" w14:textId="77777777" w:rsidR="00D44362" w:rsidRPr="00C3733D" w:rsidRDefault="00D44362" w:rsidP="00BF2151">
            <w:pPr>
              <w:keepNext/>
              <w:keepLines/>
              <w:widowControl w:val="0"/>
              <w:ind w:firstLine="0"/>
              <w:rPr>
                <w:rFonts w:ascii="Times New Roman" w:hAnsi="Times New Roman"/>
                <w:b/>
                <w:bCs/>
                <w:noProof/>
                <w:lang w:val="de-DE" w:eastAsia="de-DE"/>
              </w:rPr>
            </w:pPr>
            <w:r w:rsidRPr="00C3733D">
              <w:rPr>
                <w:rFonts w:ascii="Times New Roman" w:hAnsi="Times New Roman"/>
                <w:b/>
                <w:bCs/>
                <w:noProof/>
                <w:highlight w:val="yellow"/>
                <w:lang w:val="de-DE" w:eastAsia="de-DE"/>
              </w:rPr>
              <w:t>Is risk acceptable?</w:t>
            </w:r>
          </w:p>
        </w:tc>
      </w:tr>
      <w:tr w:rsidR="00D44362" w:rsidRPr="00C3733D" w14:paraId="51978209" w14:textId="77777777" w:rsidTr="00BA42C0">
        <w:trPr>
          <w:jc w:val="center"/>
        </w:trPr>
        <w:tc>
          <w:tcPr>
            <w:tcW w:w="1153" w:type="pct"/>
            <w:gridSpan w:val="2"/>
            <w:tcBorders>
              <w:left w:val="double" w:sz="4" w:space="0" w:color="auto"/>
              <w:right w:val="nil"/>
            </w:tcBorders>
            <w:vAlign w:val="center"/>
          </w:tcPr>
          <w:p w14:paraId="21097AD2"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b/>
                <w:noProof/>
                <w:lang w:val="en-GB"/>
              </w:rPr>
              <w:t>Fish</w:t>
            </w:r>
          </w:p>
        </w:tc>
        <w:tc>
          <w:tcPr>
            <w:tcW w:w="769" w:type="pct"/>
            <w:tcBorders>
              <w:left w:val="nil"/>
              <w:right w:val="nil"/>
            </w:tcBorders>
            <w:vAlign w:val="center"/>
          </w:tcPr>
          <w:p w14:paraId="03B98A35" w14:textId="77777777" w:rsidR="00D44362" w:rsidRPr="00C3733D" w:rsidRDefault="00D44362" w:rsidP="00BF2151">
            <w:pPr>
              <w:rPr>
                <w:rFonts w:ascii="Times New Roman" w:eastAsia="Calibri" w:hAnsi="Times New Roman"/>
                <w:bCs/>
                <w:noProof/>
              </w:rPr>
            </w:pPr>
          </w:p>
        </w:tc>
        <w:tc>
          <w:tcPr>
            <w:tcW w:w="461" w:type="pct"/>
            <w:tcBorders>
              <w:left w:val="nil"/>
              <w:bottom w:val="single" w:sz="4" w:space="0" w:color="auto"/>
              <w:right w:val="nil"/>
            </w:tcBorders>
            <w:vAlign w:val="center"/>
          </w:tcPr>
          <w:p w14:paraId="7FF7C467" w14:textId="77777777" w:rsidR="00D44362" w:rsidRPr="00C3733D" w:rsidRDefault="00D44362" w:rsidP="00BF2151">
            <w:pPr>
              <w:rPr>
                <w:rFonts w:ascii="Times New Roman" w:eastAsia="Calibri" w:hAnsi="Times New Roman"/>
                <w:noProof/>
                <w:lang w:val="en-GB"/>
              </w:rPr>
            </w:pPr>
          </w:p>
        </w:tc>
        <w:tc>
          <w:tcPr>
            <w:tcW w:w="439" w:type="pct"/>
            <w:tcBorders>
              <w:left w:val="nil"/>
              <w:bottom w:val="single" w:sz="4" w:space="0" w:color="auto"/>
              <w:right w:val="nil"/>
            </w:tcBorders>
            <w:vAlign w:val="center"/>
          </w:tcPr>
          <w:p w14:paraId="5F36A99D" w14:textId="77777777" w:rsidR="00D44362" w:rsidRPr="00C3733D" w:rsidRDefault="00D44362" w:rsidP="00BF2151">
            <w:pPr>
              <w:rPr>
                <w:rFonts w:ascii="Times New Roman" w:eastAsia="Calibri" w:hAnsi="Times New Roman"/>
                <w:noProof/>
                <w:lang w:val="en-GB"/>
              </w:rPr>
            </w:pPr>
          </w:p>
        </w:tc>
        <w:tc>
          <w:tcPr>
            <w:tcW w:w="896" w:type="pct"/>
            <w:tcBorders>
              <w:left w:val="nil"/>
              <w:bottom w:val="single" w:sz="4" w:space="0" w:color="auto"/>
              <w:right w:val="nil"/>
            </w:tcBorders>
            <w:vAlign w:val="center"/>
          </w:tcPr>
          <w:p w14:paraId="4F15D229" w14:textId="77777777" w:rsidR="00D44362" w:rsidRPr="00C3733D" w:rsidRDefault="00D44362" w:rsidP="00BF2151">
            <w:pPr>
              <w:ind w:left="-10" w:hanging="10"/>
              <w:rPr>
                <w:rFonts w:ascii="Times New Roman" w:eastAsia="Calibri" w:hAnsi="Times New Roman"/>
                <w:noProof/>
                <w:lang w:val="en-GB"/>
              </w:rPr>
            </w:pPr>
          </w:p>
        </w:tc>
        <w:tc>
          <w:tcPr>
            <w:tcW w:w="324" w:type="pct"/>
            <w:tcBorders>
              <w:left w:val="nil"/>
              <w:right w:val="nil"/>
            </w:tcBorders>
          </w:tcPr>
          <w:p w14:paraId="132C5ED7" w14:textId="77777777" w:rsidR="00D44362" w:rsidRPr="00C3733D" w:rsidRDefault="00D44362" w:rsidP="00BF2151">
            <w:pPr>
              <w:rPr>
                <w:rFonts w:ascii="Times New Roman" w:eastAsia="Calibri" w:hAnsi="Times New Roman"/>
                <w:noProof/>
                <w:lang w:val="en-GB"/>
              </w:rPr>
            </w:pPr>
          </w:p>
        </w:tc>
        <w:tc>
          <w:tcPr>
            <w:tcW w:w="501" w:type="pct"/>
            <w:tcBorders>
              <w:left w:val="nil"/>
              <w:right w:val="nil"/>
            </w:tcBorders>
            <w:vAlign w:val="center"/>
          </w:tcPr>
          <w:p w14:paraId="283F1FD2" w14:textId="77777777" w:rsidR="00D44362" w:rsidRPr="00C3733D" w:rsidRDefault="00D44362" w:rsidP="00BF2151">
            <w:pPr>
              <w:rPr>
                <w:rFonts w:ascii="Times New Roman" w:eastAsia="Calibri" w:hAnsi="Times New Roman"/>
                <w:noProof/>
                <w:lang w:val="en-GB"/>
              </w:rPr>
            </w:pPr>
          </w:p>
        </w:tc>
        <w:tc>
          <w:tcPr>
            <w:tcW w:w="210" w:type="pct"/>
            <w:tcBorders>
              <w:left w:val="nil"/>
              <w:bottom w:val="single" w:sz="4" w:space="0" w:color="auto"/>
              <w:right w:val="nil"/>
            </w:tcBorders>
            <w:vAlign w:val="center"/>
          </w:tcPr>
          <w:p w14:paraId="18B47A3B" w14:textId="77777777" w:rsidR="00D44362" w:rsidRPr="00C3733D" w:rsidRDefault="00D44362" w:rsidP="00BF2151">
            <w:pPr>
              <w:ind w:firstLine="0"/>
              <w:rPr>
                <w:rFonts w:ascii="Times New Roman" w:eastAsia="Calibri" w:hAnsi="Times New Roman"/>
                <w:noProof/>
                <w:highlight w:val="yellow"/>
                <w:lang w:val="en-GB"/>
              </w:rPr>
            </w:pPr>
          </w:p>
        </w:tc>
        <w:tc>
          <w:tcPr>
            <w:tcW w:w="247" w:type="pct"/>
            <w:tcBorders>
              <w:left w:val="nil"/>
              <w:right w:val="double" w:sz="4" w:space="0" w:color="auto"/>
            </w:tcBorders>
            <w:vAlign w:val="center"/>
          </w:tcPr>
          <w:p w14:paraId="5EC1F316" w14:textId="77777777" w:rsidR="00D44362" w:rsidRPr="00C3733D" w:rsidRDefault="00D44362" w:rsidP="00BF2151">
            <w:pPr>
              <w:ind w:firstLine="0"/>
              <w:rPr>
                <w:rFonts w:ascii="Times New Roman" w:eastAsia="Calibri" w:hAnsi="Times New Roman"/>
                <w:noProof/>
                <w:highlight w:val="yellow"/>
                <w:lang w:val="en-GB"/>
              </w:rPr>
            </w:pPr>
          </w:p>
        </w:tc>
      </w:tr>
      <w:tr w:rsidR="00D44362" w:rsidRPr="00C3733D" w14:paraId="2C2BC4C3" w14:textId="77777777" w:rsidTr="00BA42C0">
        <w:trPr>
          <w:jc w:val="center"/>
        </w:trPr>
        <w:tc>
          <w:tcPr>
            <w:tcW w:w="532" w:type="pct"/>
            <w:vMerge w:val="restart"/>
            <w:tcBorders>
              <w:left w:val="double" w:sz="4" w:space="0" w:color="auto"/>
            </w:tcBorders>
            <w:vAlign w:val="center"/>
          </w:tcPr>
          <w:p w14:paraId="3C647474"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Sweden</w:t>
            </w:r>
          </w:p>
        </w:tc>
        <w:tc>
          <w:tcPr>
            <w:tcW w:w="621" w:type="pct"/>
            <w:vMerge w:val="restart"/>
            <w:vAlign w:val="center"/>
          </w:tcPr>
          <w:p w14:paraId="74D4502B"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R1 stream</w:t>
            </w:r>
          </w:p>
        </w:tc>
        <w:tc>
          <w:tcPr>
            <w:tcW w:w="769" w:type="pct"/>
            <w:vAlign w:val="center"/>
          </w:tcPr>
          <w:p w14:paraId="10146D25" w14:textId="17C58704" w:rsidR="00D44362" w:rsidRPr="00BA42C0" w:rsidRDefault="00BA42C0" w:rsidP="00BA42C0">
            <w:pPr>
              <w:rPr>
                <w:rFonts w:ascii="Times New Roman" w:eastAsia="Calibri" w:hAnsi="Times New Roman"/>
                <w:noProof/>
                <w:lang w:val="en-GB"/>
              </w:rPr>
            </w:pPr>
            <w:r w:rsidRPr="00BA42C0">
              <w:rPr>
                <w:rFonts w:ascii="Times New Roman" w:hAnsi="Times New Roman"/>
                <w:bCs/>
                <w:noProof/>
                <w:lang w:val="en-GB" w:eastAsia="de-DE"/>
              </w:rPr>
              <w:t>Substance X</w:t>
            </w:r>
          </w:p>
        </w:tc>
        <w:tc>
          <w:tcPr>
            <w:tcW w:w="461" w:type="pct"/>
            <w:tcBorders>
              <w:bottom w:val="single" w:sz="4" w:space="0" w:color="auto"/>
            </w:tcBorders>
            <w:vAlign w:val="center"/>
          </w:tcPr>
          <w:p w14:paraId="7AABF117"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4</w:t>
            </w:r>
          </w:p>
        </w:tc>
        <w:tc>
          <w:tcPr>
            <w:tcW w:w="439" w:type="pct"/>
            <w:tcBorders>
              <w:bottom w:val="single" w:sz="4" w:space="0" w:color="auto"/>
            </w:tcBorders>
            <w:vAlign w:val="center"/>
          </w:tcPr>
          <w:p w14:paraId="314CF897" w14:textId="77777777" w:rsidR="00D44362" w:rsidRPr="00C3733D" w:rsidRDefault="00D44362" w:rsidP="00BF2151">
            <w:pPr>
              <w:rPr>
                <w:rFonts w:ascii="Times New Roman" w:eastAsia="Calibri" w:hAnsi="Times New Roman"/>
                <w:noProof/>
                <w:lang w:val="en-GB"/>
              </w:rPr>
            </w:pPr>
          </w:p>
        </w:tc>
        <w:tc>
          <w:tcPr>
            <w:tcW w:w="896" w:type="pct"/>
            <w:tcBorders>
              <w:bottom w:val="single" w:sz="4" w:space="0" w:color="auto"/>
            </w:tcBorders>
            <w:vAlign w:val="center"/>
          </w:tcPr>
          <w:p w14:paraId="70E98ECC"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10 m VFS</w:t>
            </w:r>
          </w:p>
        </w:tc>
        <w:tc>
          <w:tcPr>
            <w:tcW w:w="324" w:type="pct"/>
            <w:vMerge w:val="restart"/>
            <w:vAlign w:val="center"/>
          </w:tcPr>
          <w:p w14:paraId="4B180F0F" w14:textId="77777777" w:rsidR="00D44362" w:rsidRPr="00C3733D" w:rsidRDefault="00D44362" w:rsidP="00BF2151">
            <w:pPr>
              <w:rPr>
                <w:rFonts w:ascii="Times New Roman" w:eastAsia="Calibri" w:hAnsi="Times New Roman"/>
                <w:noProof/>
                <w:lang w:val="en-GB"/>
              </w:rPr>
            </w:pPr>
          </w:p>
        </w:tc>
        <w:tc>
          <w:tcPr>
            <w:tcW w:w="501" w:type="pct"/>
            <w:vMerge w:val="restart"/>
            <w:vAlign w:val="center"/>
          </w:tcPr>
          <w:p w14:paraId="7506A277"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right w:val="double" w:sz="4" w:space="0" w:color="auto"/>
            </w:tcBorders>
            <w:vAlign w:val="center"/>
          </w:tcPr>
          <w:p w14:paraId="1A939E47" w14:textId="77777777" w:rsidR="00D44362" w:rsidRPr="00C3733D" w:rsidRDefault="00D44362" w:rsidP="00BF2151">
            <w:pPr>
              <w:ind w:firstLine="0"/>
              <w:rPr>
                <w:rFonts w:ascii="Times New Roman" w:eastAsia="Calibri" w:hAnsi="Times New Roman"/>
                <w:noProof/>
                <w:highlight w:val="yellow"/>
                <w:lang w:val="en-GB"/>
              </w:rPr>
            </w:pPr>
            <w:r w:rsidRPr="00C3733D">
              <w:rPr>
                <w:rFonts w:ascii="Times New Roman" w:eastAsia="Calibri" w:hAnsi="Times New Roman"/>
                <w:noProof/>
                <w:highlight w:val="yellow"/>
                <w:lang w:val="en-GB"/>
              </w:rPr>
              <w:t>Yes/No</w:t>
            </w:r>
          </w:p>
        </w:tc>
      </w:tr>
      <w:tr w:rsidR="00D44362" w:rsidRPr="00C3733D" w14:paraId="03460FA0" w14:textId="77777777" w:rsidTr="00BA42C0">
        <w:trPr>
          <w:jc w:val="center"/>
        </w:trPr>
        <w:tc>
          <w:tcPr>
            <w:tcW w:w="532" w:type="pct"/>
            <w:vMerge/>
            <w:tcBorders>
              <w:left w:val="double" w:sz="4" w:space="0" w:color="auto"/>
            </w:tcBorders>
            <w:vAlign w:val="center"/>
          </w:tcPr>
          <w:p w14:paraId="262844CF" w14:textId="77777777" w:rsidR="00D44362" w:rsidRPr="00C3733D" w:rsidRDefault="00D44362" w:rsidP="00BF2151">
            <w:pPr>
              <w:rPr>
                <w:rFonts w:ascii="Times New Roman" w:eastAsia="Calibri" w:hAnsi="Times New Roman"/>
                <w:noProof/>
                <w:lang w:val="en-GB"/>
              </w:rPr>
            </w:pPr>
          </w:p>
        </w:tc>
        <w:tc>
          <w:tcPr>
            <w:tcW w:w="621" w:type="pct"/>
            <w:vMerge/>
            <w:tcBorders>
              <w:bottom w:val="single" w:sz="4" w:space="0" w:color="auto"/>
            </w:tcBorders>
            <w:vAlign w:val="center"/>
          </w:tcPr>
          <w:p w14:paraId="71E4761D" w14:textId="77777777" w:rsidR="00D44362" w:rsidRPr="00C3733D" w:rsidRDefault="00D44362" w:rsidP="00BF2151">
            <w:pPr>
              <w:rPr>
                <w:rFonts w:ascii="Times New Roman" w:eastAsia="Calibri" w:hAnsi="Times New Roman"/>
                <w:noProof/>
                <w:lang w:val="en-GB"/>
              </w:rPr>
            </w:pPr>
          </w:p>
        </w:tc>
        <w:tc>
          <w:tcPr>
            <w:tcW w:w="769" w:type="pct"/>
            <w:tcBorders>
              <w:bottom w:val="single" w:sz="4" w:space="0" w:color="auto"/>
            </w:tcBorders>
            <w:vAlign w:val="center"/>
          </w:tcPr>
          <w:p w14:paraId="64942A39" w14:textId="4E5594C8" w:rsidR="00D44362" w:rsidRPr="00BA42C0" w:rsidRDefault="00BA42C0" w:rsidP="00BF2151">
            <w:pPr>
              <w:rPr>
                <w:rFonts w:ascii="Times New Roman" w:eastAsia="Calibri" w:hAnsi="Times New Roman"/>
                <w:noProof/>
                <w:lang w:val="en-GB"/>
              </w:rPr>
            </w:pPr>
            <w:r w:rsidRPr="00BA42C0">
              <w:rPr>
                <w:rFonts w:ascii="Times New Roman" w:hAnsi="Times New Roman"/>
                <w:bCs/>
                <w:noProof/>
                <w:lang w:val="en-GB" w:eastAsia="de-DE"/>
              </w:rPr>
              <w:t>Substance Y</w:t>
            </w:r>
          </w:p>
        </w:tc>
        <w:tc>
          <w:tcPr>
            <w:tcW w:w="461" w:type="pct"/>
            <w:tcBorders>
              <w:bottom w:val="single" w:sz="4" w:space="0" w:color="auto"/>
              <w:right w:val="single" w:sz="4" w:space="0" w:color="auto"/>
            </w:tcBorders>
            <w:vAlign w:val="center"/>
          </w:tcPr>
          <w:p w14:paraId="2324B7EE"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3</w:t>
            </w:r>
          </w:p>
        </w:tc>
        <w:tc>
          <w:tcPr>
            <w:tcW w:w="439" w:type="pct"/>
            <w:tcBorders>
              <w:left w:val="single" w:sz="4" w:space="0" w:color="auto"/>
              <w:bottom w:val="single" w:sz="4" w:space="0" w:color="auto"/>
              <w:right w:val="single" w:sz="4" w:space="0" w:color="auto"/>
            </w:tcBorders>
            <w:vAlign w:val="center"/>
          </w:tcPr>
          <w:p w14:paraId="52B0FC8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tcBorders>
            <w:vAlign w:val="center"/>
          </w:tcPr>
          <w:p w14:paraId="6AD4A36D"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w:t>
            </w:r>
          </w:p>
        </w:tc>
        <w:tc>
          <w:tcPr>
            <w:tcW w:w="324" w:type="pct"/>
            <w:vMerge/>
            <w:tcBorders>
              <w:bottom w:val="single" w:sz="4" w:space="0" w:color="auto"/>
            </w:tcBorders>
            <w:vAlign w:val="center"/>
          </w:tcPr>
          <w:p w14:paraId="7A8E8B60" w14:textId="77777777" w:rsidR="00D44362" w:rsidRPr="00C3733D" w:rsidRDefault="00D44362" w:rsidP="00BF2151">
            <w:pPr>
              <w:rPr>
                <w:rFonts w:ascii="Times New Roman" w:eastAsia="Calibri" w:hAnsi="Times New Roman"/>
                <w:noProof/>
                <w:lang w:val="en-GB"/>
              </w:rPr>
            </w:pPr>
          </w:p>
        </w:tc>
        <w:tc>
          <w:tcPr>
            <w:tcW w:w="501" w:type="pct"/>
            <w:vMerge/>
            <w:tcBorders>
              <w:bottom w:val="single" w:sz="4" w:space="0" w:color="auto"/>
            </w:tcBorders>
            <w:vAlign w:val="center"/>
          </w:tcPr>
          <w:p w14:paraId="4985C89A" w14:textId="77777777" w:rsidR="00D44362" w:rsidRPr="00C3733D" w:rsidRDefault="00D44362" w:rsidP="00BF2151">
            <w:pPr>
              <w:rPr>
                <w:rFonts w:ascii="Times New Roman" w:eastAsia="Calibri" w:hAnsi="Times New Roman"/>
                <w:noProof/>
                <w:lang w:val="en-GB"/>
              </w:rPr>
            </w:pPr>
          </w:p>
        </w:tc>
        <w:tc>
          <w:tcPr>
            <w:tcW w:w="457" w:type="pct"/>
            <w:gridSpan w:val="2"/>
            <w:vMerge/>
            <w:tcBorders>
              <w:bottom w:val="single" w:sz="4" w:space="0" w:color="auto"/>
              <w:right w:val="double" w:sz="4" w:space="0" w:color="auto"/>
            </w:tcBorders>
            <w:vAlign w:val="center"/>
          </w:tcPr>
          <w:p w14:paraId="2C6D96FC" w14:textId="77777777" w:rsidR="00D44362" w:rsidRPr="00C3733D" w:rsidRDefault="00D44362" w:rsidP="00BF2151">
            <w:pPr>
              <w:rPr>
                <w:rFonts w:ascii="Times New Roman" w:eastAsia="Calibri" w:hAnsi="Times New Roman"/>
                <w:noProof/>
                <w:highlight w:val="yellow"/>
                <w:lang w:val="en-GB"/>
              </w:rPr>
            </w:pPr>
          </w:p>
        </w:tc>
      </w:tr>
      <w:tr w:rsidR="00D44362" w:rsidRPr="00C3733D" w14:paraId="44C69913" w14:textId="77777777" w:rsidTr="00BA42C0">
        <w:trPr>
          <w:jc w:val="center"/>
        </w:trPr>
        <w:tc>
          <w:tcPr>
            <w:tcW w:w="532" w:type="pct"/>
            <w:vMerge w:val="restart"/>
            <w:tcBorders>
              <w:left w:val="double" w:sz="4" w:space="0" w:color="auto"/>
            </w:tcBorders>
            <w:vAlign w:val="center"/>
          </w:tcPr>
          <w:p w14:paraId="31D22AF1"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Denmark</w:t>
            </w:r>
          </w:p>
        </w:tc>
        <w:tc>
          <w:tcPr>
            <w:tcW w:w="621" w:type="pct"/>
            <w:vMerge w:val="restart"/>
            <w:tcBorders>
              <w:right w:val="single" w:sz="4" w:space="0" w:color="auto"/>
            </w:tcBorders>
            <w:vAlign w:val="center"/>
          </w:tcPr>
          <w:p w14:paraId="66C633C5"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D3 ditch</w:t>
            </w:r>
          </w:p>
        </w:tc>
        <w:tc>
          <w:tcPr>
            <w:tcW w:w="769" w:type="pct"/>
            <w:tcBorders>
              <w:right w:val="single" w:sz="4" w:space="0" w:color="auto"/>
            </w:tcBorders>
            <w:vAlign w:val="center"/>
          </w:tcPr>
          <w:p w14:paraId="5CBD03B3" w14:textId="20DE0DD3" w:rsidR="00D44362" w:rsidRPr="00BA42C0" w:rsidRDefault="00BA42C0" w:rsidP="00BA42C0">
            <w:pPr>
              <w:rPr>
                <w:rFonts w:ascii="Times New Roman" w:eastAsia="Calibri" w:hAnsi="Times New Roman"/>
                <w:noProof/>
                <w:lang w:val="en-GB"/>
              </w:rPr>
            </w:pPr>
            <w:r w:rsidRPr="00BA42C0">
              <w:rPr>
                <w:rFonts w:ascii="Times New Roman" w:hAnsi="Times New Roman"/>
                <w:bCs/>
                <w:noProof/>
                <w:lang w:val="en-GB" w:eastAsia="de-DE"/>
              </w:rPr>
              <w:t>Substance X</w:t>
            </w:r>
          </w:p>
        </w:tc>
        <w:tc>
          <w:tcPr>
            <w:tcW w:w="461" w:type="pct"/>
            <w:tcBorders>
              <w:left w:val="single" w:sz="4" w:space="0" w:color="auto"/>
              <w:bottom w:val="single" w:sz="4" w:space="0" w:color="auto"/>
              <w:right w:val="single" w:sz="4" w:space="0" w:color="auto"/>
            </w:tcBorders>
            <w:vAlign w:val="center"/>
          </w:tcPr>
          <w:p w14:paraId="5A43E2E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4</w:t>
            </w:r>
          </w:p>
        </w:tc>
        <w:tc>
          <w:tcPr>
            <w:tcW w:w="439" w:type="pct"/>
            <w:tcBorders>
              <w:left w:val="single" w:sz="4" w:space="0" w:color="auto"/>
              <w:bottom w:val="single" w:sz="4" w:space="0" w:color="auto"/>
              <w:right w:val="single" w:sz="4" w:space="0" w:color="auto"/>
            </w:tcBorders>
            <w:vAlign w:val="center"/>
          </w:tcPr>
          <w:p w14:paraId="7963F7C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right w:val="single" w:sz="4" w:space="0" w:color="auto"/>
            </w:tcBorders>
            <w:vAlign w:val="center"/>
          </w:tcPr>
          <w:p w14:paraId="0B257AEB"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20 m non-spray buffer</w:t>
            </w:r>
          </w:p>
        </w:tc>
        <w:tc>
          <w:tcPr>
            <w:tcW w:w="324" w:type="pct"/>
            <w:vMerge w:val="restart"/>
            <w:tcBorders>
              <w:left w:val="single" w:sz="4" w:space="0" w:color="auto"/>
              <w:right w:val="single" w:sz="4" w:space="0" w:color="auto"/>
            </w:tcBorders>
            <w:vAlign w:val="center"/>
          </w:tcPr>
          <w:p w14:paraId="37E932F5"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0854B394"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3479EEB0" w14:textId="77777777" w:rsidR="00D44362" w:rsidRPr="00C3733D" w:rsidRDefault="00D44362" w:rsidP="00BF2151">
            <w:pPr>
              <w:rPr>
                <w:rFonts w:ascii="Times New Roman" w:eastAsia="Calibri" w:hAnsi="Times New Roman"/>
                <w:noProof/>
                <w:highlight w:val="yellow"/>
                <w:lang w:val="en-GB"/>
              </w:rPr>
            </w:pPr>
          </w:p>
        </w:tc>
      </w:tr>
      <w:tr w:rsidR="00D44362" w:rsidRPr="00C3733D" w14:paraId="645CEF98" w14:textId="77777777" w:rsidTr="00BA42C0">
        <w:trPr>
          <w:jc w:val="center"/>
        </w:trPr>
        <w:tc>
          <w:tcPr>
            <w:tcW w:w="532" w:type="pct"/>
            <w:vMerge/>
            <w:tcBorders>
              <w:left w:val="double" w:sz="4" w:space="0" w:color="auto"/>
            </w:tcBorders>
            <w:vAlign w:val="center"/>
          </w:tcPr>
          <w:p w14:paraId="11EB3E27" w14:textId="77777777" w:rsidR="00D44362" w:rsidRPr="00C3733D" w:rsidRDefault="00D44362" w:rsidP="00BF2151">
            <w:pPr>
              <w:rPr>
                <w:rFonts w:ascii="Times New Roman" w:eastAsia="Calibri" w:hAnsi="Times New Roman"/>
                <w:noProof/>
                <w:lang w:val="en-GB"/>
              </w:rPr>
            </w:pPr>
          </w:p>
        </w:tc>
        <w:tc>
          <w:tcPr>
            <w:tcW w:w="621" w:type="pct"/>
            <w:vMerge/>
            <w:tcBorders>
              <w:right w:val="single" w:sz="4" w:space="0" w:color="auto"/>
            </w:tcBorders>
            <w:vAlign w:val="center"/>
          </w:tcPr>
          <w:p w14:paraId="08BC2641" w14:textId="77777777" w:rsidR="00D44362" w:rsidRPr="00C3733D" w:rsidRDefault="00D44362" w:rsidP="00BF2151">
            <w:pPr>
              <w:rPr>
                <w:rFonts w:ascii="Times New Roman" w:eastAsia="Calibri" w:hAnsi="Times New Roman"/>
                <w:noProof/>
                <w:lang w:val="en-GB"/>
              </w:rPr>
            </w:pPr>
          </w:p>
        </w:tc>
        <w:tc>
          <w:tcPr>
            <w:tcW w:w="769" w:type="pct"/>
            <w:tcBorders>
              <w:right w:val="single" w:sz="4" w:space="0" w:color="auto"/>
            </w:tcBorders>
            <w:vAlign w:val="center"/>
          </w:tcPr>
          <w:p w14:paraId="3514350D" w14:textId="44DC3121" w:rsidR="00D44362" w:rsidRPr="00BA42C0" w:rsidRDefault="00BA42C0" w:rsidP="00BF2151">
            <w:pPr>
              <w:rPr>
                <w:rFonts w:ascii="Times New Roman" w:eastAsia="Calibri" w:hAnsi="Times New Roman"/>
                <w:noProof/>
                <w:lang w:val="en-GB"/>
              </w:rPr>
            </w:pPr>
            <w:r w:rsidRPr="00BA42C0">
              <w:rPr>
                <w:rFonts w:ascii="Times New Roman" w:hAnsi="Times New Roman"/>
                <w:bCs/>
                <w:noProof/>
                <w:lang w:val="en-GB" w:eastAsia="de-DE"/>
              </w:rPr>
              <w:t>Substance Y</w:t>
            </w:r>
          </w:p>
        </w:tc>
        <w:tc>
          <w:tcPr>
            <w:tcW w:w="461" w:type="pct"/>
            <w:tcBorders>
              <w:left w:val="single" w:sz="4" w:space="0" w:color="auto"/>
              <w:right w:val="single" w:sz="4" w:space="0" w:color="auto"/>
            </w:tcBorders>
            <w:vAlign w:val="center"/>
          </w:tcPr>
          <w:p w14:paraId="6343F85B"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4</w:t>
            </w:r>
          </w:p>
        </w:tc>
        <w:tc>
          <w:tcPr>
            <w:tcW w:w="439" w:type="pct"/>
            <w:tcBorders>
              <w:left w:val="single" w:sz="4" w:space="0" w:color="auto"/>
              <w:right w:val="single" w:sz="4" w:space="0" w:color="auto"/>
            </w:tcBorders>
            <w:vAlign w:val="center"/>
          </w:tcPr>
          <w:p w14:paraId="419BA395"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0ADF73E2"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20 m non-spray buffer</w:t>
            </w:r>
          </w:p>
        </w:tc>
        <w:tc>
          <w:tcPr>
            <w:tcW w:w="324" w:type="pct"/>
            <w:vMerge/>
            <w:tcBorders>
              <w:left w:val="single" w:sz="4" w:space="0" w:color="auto"/>
              <w:right w:val="single" w:sz="4" w:space="0" w:color="auto"/>
            </w:tcBorders>
            <w:vAlign w:val="center"/>
          </w:tcPr>
          <w:p w14:paraId="396D5608"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328A3BD6"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7C264CCB" w14:textId="77777777" w:rsidR="00D44362" w:rsidRPr="00C3733D" w:rsidRDefault="00D44362" w:rsidP="00BF2151">
            <w:pPr>
              <w:rPr>
                <w:rFonts w:ascii="Times New Roman" w:eastAsia="Calibri" w:hAnsi="Times New Roman"/>
                <w:b/>
                <w:noProof/>
                <w:lang w:val="en-GB"/>
              </w:rPr>
            </w:pPr>
          </w:p>
        </w:tc>
      </w:tr>
      <w:tr w:rsidR="00D44362" w:rsidRPr="00C3733D" w14:paraId="413B909D" w14:textId="77777777" w:rsidTr="00BA42C0">
        <w:trPr>
          <w:jc w:val="center"/>
        </w:trPr>
        <w:tc>
          <w:tcPr>
            <w:tcW w:w="532" w:type="pct"/>
            <w:vMerge w:val="restart"/>
            <w:tcBorders>
              <w:left w:val="double" w:sz="4" w:space="0" w:color="auto"/>
            </w:tcBorders>
            <w:vAlign w:val="center"/>
          </w:tcPr>
          <w:p w14:paraId="5C609121"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Finland</w:t>
            </w:r>
          </w:p>
        </w:tc>
        <w:tc>
          <w:tcPr>
            <w:tcW w:w="621" w:type="pct"/>
            <w:vMerge w:val="restart"/>
            <w:vAlign w:val="center"/>
          </w:tcPr>
          <w:p w14:paraId="7FAC82F0"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D4 stream</w:t>
            </w:r>
          </w:p>
        </w:tc>
        <w:tc>
          <w:tcPr>
            <w:tcW w:w="769" w:type="pct"/>
            <w:vAlign w:val="center"/>
          </w:tcPr>
          <w:p w14:paraId="18283D3B" w14:textId="00BE71DA" w:rsidR="00D44362" w:rsidRPr="00BA42C0" w:rsidRDefault="00BA42C0" w:rsidP="00BA42C0">
            <w:pPr>
              <w:rPr>
                <w:rFonts w:ascii="Times New Roman" w:eastAsia="Calibri" w:hAnsi="Times New Roman"/>
                <w:noProof/>
                <w:lang w:val="en-GB"/>
              </w:rPr>
            </w:pPr>
            <w:r w:rsidRPr="00BA42C0">
              <w:rPr>
                <w:rFonts w:ascii="Times New Roman" w:hAnsi="Times New Roman"/>
                <w:bCs/>
                <w:noProof/>
                <w:lang w:val="en-GB" w:eastAsia="de-DE"/>
              </w:rPr>
              <w:t>Substance X</w:t>
            </w:r>
          </w:p>
        </w:tc>
        <w:tc>
          <w:tcPr>
            <w:tcW w:w="461" w:type="pct"/>
            <w:tcBorders>
              <w:bottom w:val="single" w:sz="4" w:space="0" w:color="auto"/>
            </w:tcBorders>
            <w:vAlign w:val="center"/>
          </w:tcPr>
          <w:p w14:paraId="5AC1C6A4"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3</w:t>
            </w:r>
          </w:p>
        </w:tc>
        <w:tc>
          <w:tcPr>
            <w:tcW w:w="439" w:type="pct"/>
            <w:tcBorders>
              <w:bottom w:val="single" w:sz="4" w:space="0" w:color="auto"/>
            </w:tcBorders>
            <w:vAlign w:val="center"/>
          </w:tcPr>
          <w:p w14:paraId="56EE62FC" w14:textId="77777777" w:rsidR="00D44362" w:rsidRPr="00C3733D" w:rsidRDefault="00D44362" w:rsidP="00BF2151">
            <w:pPr>
              <w:rPr>
                <w:rFonts w:ascii="Times New Roman" w:eastAsia="Calibri" w:hAnsi="Times New Roman"/>
                <w:noProof/>
                <w:lang w:val="en-GB"/>
              </w:rPr>
            </w:pPr>
          </w:p>
        </w:tc>
        <w:tc>
          <w:tcPr>
            <w:tcW w:w="896" w:type="pct"/>
            <w:tcBorders>
              <w:bottom w:val="single" w:sz="4" w:space="0" w:color="auto"/>
            </w:tcBorders>
            <w:vAlign w:val="center"/>
          </w:tcPr>
          <w:p w14:paraId="12583C7C"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w:t>
            </w:r>
          </w:p>
        </w:tc>
        <w:tc>
          <w:tcPr>
            <w:tcW w:w="324" w:type="pct"/>
            <w:vMerge w:val="restart"/>
            <w:vAlign w:val="center"/>
          </w:tcPr>
          <w:p w14:paraId="5E1519D7" w14:textId="77777777" w:rsidR="00D44362" w:rsidRPr="00C3733D" w:rsidRDefault="00D44362" w:rsidP="00BF2151">
            <w:pPr>
              <w:rPr>
                <w:rFonts w:ascii="Times New Roman" w:eastAsia="Calibri" w:hAnsi="Times New Roman"/>
                <w:noProof/>
                <w:lang w:val="en-GB"/>
              </w:rPr>
            </w:pPr>
          </w:p>
        </w:tc>
        <w:tc>
          <w:tcPr>
            <w:tcW w:w="501" w:type="pct"/>
            <w:vMerge w:val="restart"/>
            <w:vAlign w:val="center"/>
          </w:tcPr>
          <w:p w14:paraId="6A8D412B"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right w:val="double" w:sz="4" w:space="0" w:color="auto"/>
            </w:tcBorders>
            <w:vAlign w:val="center"/>
          </w:tcPr>
          <w:p w14:paraId="4809F652" w14:textId="77777777" w:rsidR="00D44362" w:rsidRPr="00C3733D" w:rsidRDefault="00D44362" w:rsidP="00BF2151">
            <w:pPr>
              <w:rPr>
                <w:rFonts w:ascii="Times New Roman" w:eastAsia="Calibri" w:hAnsi="Times New Roman"/>
                <w:noProof/>
                <w:lang w:val="en-GB"/>
              </w:rPr>
            </w:pPr>
          </w:p>
        </w:tc>
      </w:tr>
      <w:tr w:rsidR="00D44362" w:rsidRPr="00C3733D" w14:paraId="6806C040" w14:textId="77777777" w:rsidTr="00BA42C0">
        <w:trPr>
          <w:jc w:val="center"/>
        </w:trPr>
        <w:tc>
          <w:tcPr>
            <w:tcW w:w="532" w:type="pct"/>
            <w:vMerge/>
            <w:tcBorders>
              <w:left w:val="double" w:sz="4" w:space="0" w:color="auto"/>
            </w:tcBorders>
            <w:vAlign w:val="center"/>
          </w:tcPr>
          <w:p w14:paraId="2527B54C"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7F62EB6A" w14:textId="77777777" w:rsidR="00D44362" w:rsidRPr="00C3733D" w:rsidRDefault="00D44362" w:rsidP="00BF2151">
            <w:pPr>
              <w:rPr>
                <w:rFonts w:ascii="Times New Roman" w:eastAsia="Calibri" w:hAnsi="Times New Roman"/>
                <w:noProof/>
                <w:highlight w:val="yellow"/>
                <w:lang w:val="en-GB"/>
              </w:rPr>
            </w:pPr>
          </w:p>
        </w:tc>
        <w:tc>
          <w:tcPr>
            <w:tcW w:w="769" w:type="pct"/>
            <w:vAlign w:val="center"/>
          </w:tcPr>
          <w:p w14:paraId="10EE344D" w14:textId="77604FA4" w:rsidR="00D44362" w:rsidRPr="00BA42C0" w:rsidRDefault="00BA42C0" w:rsidP="00BF2151">
            <w:pPr>
              <w:rPr>
                <w:rFonts w:ascii="Times New Roman" w:eastAsia="Calibri" w:hAnsi="Times New Roman"/>
                <w:noProof/>
                <w:lang w:val="en-GB"/>
              </w:rPr>
            </w:pPr>
            <w:r w:rsidRPr="00BA42C0">
              <w:rPr>
                <w:rFonts w:ascii="Times New Roman" w:hAnsi="Times New Roman"/>
                <w:bCs/>
                <w:noProof/>
                <w:lang w:val="en-GB" w:eastAsia="de-DE"/>
              </w:rPr>
              <w:t>Substance Y</w:t>
            </w:r>
          </w:p>
        </w:tc>
        <w:tc>
          <w:tcPr>
            <w:tcW w:w="461" w:type="pct"/>
            <w:tcBorders>
              <w:right w:val="single" w:sz="4" w:space="0" w:color="auto"/>
            </w:tcBorders>
            <w:vAlign w:val="center"/>
          </w:tcPr>
          <w:p w14:paraId="1D592BF1"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Step 2</w:t>
            </w:r>
          </w:p>
        </w:tc>
        <w:tc>
          <w:tcPr>
            <w:tcW w:w="439" w:type="pct"/>
            <w:tcBorders>
              <w:left w:val="single" w:sz="4" w:space="0" w:color="auto"/>
              <w:right w:val="single" w:sz="4" w:space="0" w:color="auto"/>
            </w:tcBorders>
            <w:vAlign w:val="center"/>
          </w:tcPr>
          <w:p w14:paraId="00F77859"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tcBorders>
            <w:vAlign w:val="center"/>
          </w:tcPr>
          <w:p w14:paraId="30D09FDC" w14:textId="77777777" w:rsidR="00D44362" w:rsidRPr="00C3733D" w:rsidRDefault="00D44362" w:rsidP="00BF2151">
            <w:pPr>
              <w:ind w:left="-10" w:hanging="10"/>
              <w:rPr>
                <w:rFonts w:ascii="Times New Roman" w:eastAsia="Calibri" w:hAnsi="Times New Roman"/>
                <w:noProof/>
                <w:lang w:val="en-GB"/>
              </w:rPr>
            </w:pPr>
            <w:r w:rsidRPr="00C3733D">
              <w:rPr>
                <w:rFonts w:ascii="Times New Roman" w:eastAsia="Calibri" w:hAnsi="Times New Roman"/>
                <w:noProof/>
                <w:lang w:val="en-GB"/>
              </w:rPr>
              <w:t>--</w:t>
            </w:r>
          </w:p>
        </w:tc>
        <w:tc>
          <w:tcPr>
            <w:tcW w:w="324" w:type="pct"/>
            <w:vMerge/>
            <w:vAlign w:val="center"/>
          </w:tcPr>
          <w:p w14:paraId="4E91973C" w14:textId="77777777" w:rsidR="00D44362" w:rsidRPr="00C3733D" w:rsidRDefault="00D44362" w:rsidP="00BF2151">
            <w:pPr>
              <w:rPr>
                <w:rFonts w:ascii="Times New Roman" w:eastAsia="Calibri" w:hAnsi="Times New Roman"/>
                <w:noProof/>
                <w:lang w:val="en-GB"/>
              </w:rPr>
            </w:pPr>
          </w:p>
        </w:tc>
        <w:tc>
          <w:tcPr>
            <w:tcW w:w="501" w:type="pct"/>
            <w:vMerge/>
            <w:vAlign w:val="center"/>
          </w:tcPr>
          <w:p w14:paraId="4263B5BF" w14:textId="77777777" w:rsidR="00D44362" w:rsidRPr="00C3733D" w:rsidRDefault="00D44362" w:rsidP="00BF2151">
            <w:pPr>
              <w:rPr>
                <w:rFonts w:ascii="Times New Roman" w:eastAsia="Calibri" w:hAnsi="Times New Roman"/>
                <w:noProof/>
                <w:lang w:val="en-GB"/>
              </w:rPr>
            </w:pPr>
          </w:p>
        </w:tc>
        <w:tc>
          <w:tcPr>
            <w:tcW w:w="457" w:type="pct"/>
            <w:gridSpan w:val="2"/>
            <w:vMerge/>
            <w:tcBorders>
              <w:right w:val="double" w:sz="4" w:space="0" w:color="auto"/>
            </w:tcBorders>
            <w:vAlign w:val="center"/>
          </w:tcPr>
          <w:p w14:paraId="06403390" w14:textId="77777777" w:rsidR="00D44362" w:rsidRPr="00C3733D" w:rsidRDefault="00D44362" w:rsidP="00BF2151">
            <w:pPr>
              <w:rPr>
                <w:rFonts w:ascii="Times New Roman" w:eastAsia="Calibri" w:hAnsi="Times New Roman"/>
                <w:noProof/>
                <w:lang w:val="en-GB"/>
              </w:rPr>
            </w:pPr>
          </w:p>
        </w:tc>
      </w:tr>
      <w:tr w:rsidR="00D44362" w:rsidRPr="00C3733D" w14:paraId="534B3A6D" w14:textId="77777777" w:rsidTr="00BA42C0">
        <w:trPr>
          <w:jc w:val="center"/>
        </w:trPr>
        <w:tc>
          <w:tcPr>
            <w:tcW w:w="532" w:type="pct"/>
            <w:vMerge w:val="restart"/>
            <w:tcBorders>
              <w:left w:val="double" w:sz="4" w:space="0" w:color="auto"/>
            </w:tcBorders>
            <w:vAlign w:val="center"/>
          </w:tcPr>
          <w:p w14:paraId="660A4624"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Estonia</w:t>
            </w:r>
          </w:p>
        </w:tc>
        <w:tc>
          <w:tcPr>
            <w:tcW w:w="621" w:type="pct"/>
            <w:vMerge w:val="restart"/>
            <w:vAlign w:val="center"/>
          </w:tcPr>
          <w:p w14:paraId="3331CCB0" w14:textId="77777777" w:rsidR="00D44362" w:rsidRPr="00C3733D" w:rsidRDefault="00D44362" w:rsidP="00BF2151">
            <w:pPr>
              <w:rPr>
                <w:rFonts w:ascii="Times New Roman" w:eastAsia="Calibri" w:hAnsi="Times New Roman"/>
                <w:noProof/>
                <w:highlight w:val="yellow"/>
                <w:lang w:val="en-GB"/>
              </w:rPr>
            </w:pPr>
          </w:p>
        </w:tc>
        <w:tc>
          <w:tcPr>
            <w:tcW w:w="769" w:type="pct"/>
          </w:tcPr>
          <w:p w14:paraId="18864E36" w14:textId="77777777" w:rsidR="00D44362" w:rsidRPr="00C3733D" w:rsidRDefault="00D44362" w:rsidP="00BF2151">
            <w:pPr>
              <w:rPr>
                <w:rFonts w:ascii="Times New Roman" w:eastAsia="Calibri" w:hAnsi="Times New Roman"/>
                <w:noProof/>
                <w:lang w:val="en-GB"/>
              </w:rPr>
            </w:pPr>
          </w:p>
        </w:tc>
        <w:tc>
          <w:tcPr>
            <w:tcW w:w="461" w:type="pct"/>
            <w:tcBorders>
              <w:bottom w:val="single" w:sz="4" w:space="0" w:color="auto"/>
            </w:tcBorders>
            <w:vAlign w:val="center"/>
          </w:tcPr>
          <w:p w14:paraId="73733206" w14:textId="77777777" w:rsidR="00D44362" w:rsidRPr="00C3733D" w:rsidRDefault="00D44362" w:rsidP="00BF2151">
            <w:pPr>
              <w:rPr>
                <w:rFonts w:ascii="Times New Roman" w:eastAsia="Calibri" w:hAnsi="Times New Roman"/>
                <w:noProof/>
                <w:lang w:val="en-GB"/>
              </w:rPr>
            </w:pPr>
          </w:p>
        </w:tc>
        <w:tc>
          <w:tcPr>
            <w:tcW w:w="439" w:type="pct"/>
            <w:tcBorders>
              <w:bottom w:val="single" w:sz="4" w:space="0" w:color="auto"/>
            </w:tcBorders>
            <w:vAlign w:val="center"/>
          </w:tcPr>
          <w:p w14:paraId="25530A2A" w14:textId="77777777" w:rsidR="00D44362" w:rsidRPr="00C3733D" w:rsidRDefault="00D44362" w:rsidP="00BF2151">
            <w:pPr>
              <w:rPr>
                <w:rFonts w:ascii="Times New Roman" w:eastAsia="Calibri" w:hAnsi="Times New Roman"/>
                <w:noProof/>
                <w:lang w:val="en-GB"/>
              </w:rPr>
            </w:pPr>
          </w:p>
        </w:tc>
        <w:tc>
          <w:tcPr>
            <w:tcW w:w="896" w:type="pct"/>
            <w:tcBorders>
              <w:bottom w:val="single" w:sz="4" w:space="0" w:color="auto"/>
            </w:tcBorders>
            <w:vAlign w:val="center"/>
          </w:tcPr>
          <w:p w14:paraId="7DB9BC01" w14:textId="77777777" w:rsidR="00D44362" w:rsidRPr="00C3733D" w:rsidRDefault="00D44362" w:rsidP="00BF2151">
            <w:pPr>
              <w:ind w:left="-10" w:hanging="10"/>
              <w:rPr>
                <w:rFonts w:ascii="Times New Roman" w:eastAsia="Calibri" w:hAnsi="Times New Roman"/>
                <w:noProof/>
                <w:lang w:val="en-GB"/>
              </w:rPr>
            </w:pPr>
          </w:p>
        </w:tc>
        <w:tc>
          <w:tcPr>
            <w:tcW w:w="324" w:type="pct"/>
            <w:vMerge w:val="restart"/>
            <w:vAlign w:val="center"/>
          </w:tcPr>
          <w:p w14:paraId="596E6EE5" w14:textId="77777777" w:rsidR="00D44362" w:rsidRPr="00C3733D" w:rsidRDefault="00D44362" w:rsidP="00BF2151">
            <w:pPr>
              <w:rPr>
                <w:rFonts w:ascii="Times New Roman" w:eastAsia="Calibri" w:hAnsi="Times New Roman"/>
                <w:noProof/>
                <w:highlight w:val="yellow"/>
                <w:lang w:val="en-GB"/>
              </w:rPr>
            </w:pPr>
          </w:p>
        </w:tc>
        <w:tc>
          <w:tcPr>
            <w:tcW w:w="501" w:type="pct"/>
            <w:vMerge w:val="restart"/>
            <w:vAlign w:val="center"/>
          </w:tcPr>
          <w:p w14:paraId="7CA11CD5" w14:textId="77777777" w:rsidR="00D44362" w:rsidRPr="00C3733D" w:rsidRDefault="00D44362" w:rsidP="00BF2151">
            <w:pPr>
              <w:rPr>
                <w:rFonts w:ascii="Times New Roman" w:eastAsia="Calibri" w:hAnsi="Times New Roman"/>
                <w:noProof/>
                <w:highlight w:val="yellow"/>
                <w:lang w:val="en-GB"/>
              </w:rPr>
            </w:pPr>
          </w:p>
        </w:tc>
        <w:tc>
          <w:tcPr>
            <w:tcW w:w="457" w:type="pct"/>
            <w:gridSpan w:val="2"/>
            <w:vMerge w:val="restart"/>
            <w:tcBorders>
              <w:right w:val="double" w:sz="4" w:space="0" w:color="auto"/>
            </w:tcBorders>
            <w:vAlign w:val="center"/>
          </w:tcPr>
          <w:p w14:paraId="4BDC08D2" w14:textId="77777777" w:rsidR="00D44362" w:rsidRPr="00C3733D" w:rsidRDefault="00D44362" w:rsidP="00BF2151">
            <w:pPr>
              <w:rPr>
                <w:rFonts w:ascii="Times New Roman" w:eastAsia="Calibri" w:hAnsi="Times New Roman"/>
                <w:noProof/>
                <w:lang w:val="en-GB"/>
              </w:rPr>
            </w:pPr>
          </w:p>
        </w:tc>
      </w:tr>
      <w:tr w:rsidR="00D44362" w:rsidRPr="00C3733D" w14:paraId="7F53ED0A" w14:textId="77777777" w:rsidTr="00BA42C0">
        <w:trPr>
          <w:jc w:val="center"/>
        </w:trPr>
        <w:tc>
          <w:tcPr>
            <w:tcW w:w="532" w:type="pct"/>
            <w:vMerge/>
            <w:tcBorders>
              <w:left w:val="double" w:sz="4" w:space="0" w:color="auto"/>
            </w:tcBorders>
            <w:vAlign w:val="center"/>
          </w:tcPr>
          <w:p w14:paraId="080D5526"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0288355A" w14:textId="77777777" w:rsidR="00D44362" w:rsidRPr="00C3733D" w:rsidRDefault="00D44362" w:rsidP="00BF2151">
            <w:pPr>
              <w:rPr>
                <w:rFonts w:ascii="Times New Roman" w:eastAsia="Calibri" w:hAnsi="Times New Roman"/>
                <w:noProof/>
                <w:lang w:val="en-GB"/>
              </w:rPr>
            </w:pPr>
          </w:p>
        </w:tc>
        <w:tc>
          <w:tcPr>
            <w:tcW w:w="769" w:type="pct"/>
          </w:tcPr>
          <w:p w14:paraId="3E73670E"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6C45681D"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3DB8242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tcBorders>
            <w:vAlign w:val="center"/>
          </w:tcPr>
          <w:p w14:paraId="5C50FE75" w14:textId="77777777" w:rsidR="00D44362" w:rsidRPr="00C3733D" w:rsidRDefault="00D44362" w:rsidP="00BF2151">
            <w:pPr>
              <w:ind w:left="-10" w:hanging="10"/>
              <w:rPr>
                <w:rFonts w:ascii="Times New Roman" w:eastAsia="Calibri" w:hAnsi="Times New Roman"/>
                <w:noProof/>
                <w:lang w:val="en-GB"/>
              </w:rPr>
            </w:pPr>
          </w:p>
        </w:tc>
        <w:tc>
          <w:tcPr>
            <w:tcW w:w="324" w:type="pct"/>
            <w:vMerge/>
            <w:vAlign w:val="center"/>
          </w:tcPr>
          <w:p w14:paraId="2A3EB11C" w14:textId="77777777" w:rsidR="00D44362" w:rsidRPr="00C3733D" w:rsidRDefault="00D44362" w:rsidP="00BF2151">
            <w:pPr>
              <w:rPr>
                <w:rFonts w:ascii="Times New Roman" w:eastAsia="Calibri" w:hAnsi="Times New Roman"/>
                <w:noProof/>
                <w:highlight w:val="yellow"/>
                <w:lang w:val="en-GB"/>
              </w:rPr>
            </w:pPr>
          </w:p>
        </w:tc>
        <w:tc>
          <w:tcPr>
            <w:tcW w:w="501" w:type="pct"/>
            <w:vMerge/>
            <w:vAlign w:val="center"/>
          </w:tcPr>
          <w:p w14:paraId="421D5A82" w14:textId="77777777" w:rsidR="00D44362" w:rsidRPr="00C3733D" w:rsidRDefault="00D44362" w:rsidP="00BF2151">
            <w:pPr>
              <w:rPr>
                <w:rFonts w:ascii="Times New Roman" w:eastAsia="Calibri" w:hAnsi="Times New Roman"/>
                <w:noProof/>
                <w:highlight w:val="yellow"/>
                <w:lang w:val="en-GB"/>
              </w:rPr>
            </w:pPr>
          </w:p>
        </w:tc>
        <w:tc>
          <w:tcPr>
            <w:tcW w:w="457" w:type="pct"/>
            <w:gridSpan w:val="2"/>
            <w:vMerge/>
            <w:tcBorders>
              <w:right w:val="double" w:sz="4" w:space="0" w:color="auto"/>
            </w:tcBorders>
            <w:vAlign w:val="center"/>
          </w:tcPr>
          <w:p w14:paraId="7B26172C" w14:textId="77777777" w:rsidR="00D44362" w:rsidRPr="00C3733D" w:rsidRDefault="00D44362" w:rsidP="00BF2151">
            <w:pPr>
              <w:rPr>
                <w:rFonts w:ascii="Times New Roman" w:eastAsia="Calibri" w:hAnsi="Times New Roman"/>
                <w:noProof/>
                <w:lang w:val="en-GB"/>
              </w:rPr>
            </w:pPr>
          </w:p>
        </w:tc>
      </w:tr>
      <w:tr w:rsidR="00D44362" w:rsidRPr="00C3733D" w14:paraId="70950C33" w14:textId="77777777" w:rsidTr="00BA42C0">
        <w:trPr>
          <w:jc w:val="center"/>
        </w:trPr>
        <w:tc>
          <w:tcPr>
            <w:tcW w:w="532" w:type="pct"/>
            <w:vMerge w:val="restart"/>
            <w:tcBorders>
              <w:left w:val="double" w:sz="4" w:space="0" w:color="auto"/>
            </w:tcBorders>
            <w:vAlign w:val="center"/>
          </w:tcPr>
          <w:p w14:paraId="51B994CA"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Lithuania</w:t>
            </w:r>
          </w:p>
        </w:tc>
        <w:tc>
          <w:tcPr>
            <w:tcW w:w="621" w:type="pct"/>
            <w:vMerge w:val="restart"/>
            <w:vAlign w:val="center"/>
          </w:tcPr>
          <w:p w14:paraId="578DE279" w14:textId="77777777" w:rsidR="00D44362" w:rsidRPr="00C3733D" w:rsidRDefault="00D44362" w:rsidP="00BF2151">
            <w:pPr>
              <w:rPr>
                <w:rFonts w:ascii="Times New Roman" w:eastAsia="Calibri" w:hAnsi="Times New Roman"/>
                <w:noProof/>
                <w:lang w:val="en-GB"/>
              </w:rPr>
            </w:pPr>
          </w:p>
        </w:tc>
        <w:tc>
          <w:tcPr>
            <w:tcW w:w="769" w:type="pct"/>
          </w:tcPr>
          <w:p w14:paraId="793614AB"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2AC3E6B9"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387711C3"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4AF1356A" w14:textId="77777777" w:rsidR="00D44362" w:rsidRPr="00C3733D" w:rsidRDefault="00D44362" w:rsidP="00BF2151">
            <w:pPr>
              <w:ind w:left="-10" w:hanging="10"/>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229AF99A"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E665779"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27367E39" w14:textId="77777777" w:rsidR="00D44362" w:rsidRPr="00C3733D" w:rsidRDefault="00D44362" w:rsidP="00BF2151">
            <w:pPr>
              <w:rPr>
                <w:rFonts w:ascii="Times New Roman" w:eastAsia="Calibri" w:hAnsi="Times New Roman"/>
                <w:noProof/>
                <w:lang w:val="en-GB"/>
              </w:rPr>
            </w:pPr>
          </w:p>
        </w:tc>
      </w:tr>
      <w:tr w:rsidR="00D44362" w:rsidRPr="00C3733D" w14:paraId="54DBFB79" w14:textId="77777777" w:rsidTr="00BA42C0">
        <w:trPr>
          <w:jc w:val="center"/>
        </w:trPr>
        <w:tc>
          <w:tcPr>
            <w:tcW w:w="532" w:type="pct"/>
            <w:vMerge/>
            <w:tcBorders>
              <w:left w:val="double" w:sz="4" w:space="0" w:color="auto"/>
            </w:tcBorders>
            <w:vAlign w:val="center"/>
          </w:tcPr>
          <w:p w14:paraId="2101E2E9"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606ACB27" w14:textId="77777777" w:rsidR="00D44362" w:rsidRPr="00C3733D" w:rsidRDefault="00D44362" w:rsidP="00BF2151">
            <w:pPr>
              <w:rPr>
                <w:rFonts w:ascii="Times New Roman" w:eastAsia="Calibri" w:hAnsi="Times New Roman"/>
                <w:noProof/>
                <w:lang w:val="en-GB"/>
              </w:rPr>
            </w:pPr>
          </w:p>
        </w:tc>
        <w:tc>
          <w:tcPr>
            <w:tcW w:w="769" w:type="pct"/>
          </w:tcPr>
          <w:p w14:paraId="7C006E15"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378C1071"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135F9FC9"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681A89A" w14:textId="77777777" w:rsidR="00D44362" w:rsidRPr="00C3733D" w:rsidRDefault="00D44362" w:rsidP="00BF2151">
            <w:pPr>
              <w:ind w:left="-10" w:hanging="10"/>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472DF9D5"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9D62AB5"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383142C9" w14:textId="77777777" w:rsidR="00D44362" w:rsidRPr="00C3733D" w:rsidRDefault="00D44362" w:rsidP="00BF2151">
            <w:pPr>
              <w:rPr>
                <w:rFonts w:ascii="Times New Roman" w:eastAsia="Calibri" w:hAnsi="Times New Roman"/>
                <w:noProof/>
                <w:lang w:val="en-GB"/>
              </w:rPr>
            </w:pPr>
          </w:p>
        </w:tc>
      </w:tr>
      <w:tr w:rsidR="00D44362" w:rsidRPr="00C3733D" w14:paraId="735820AA" w14:textId="77777777" w:rsidTr="00BA42C0">
        <w:trPr>
          <w:jc w:val="center"/>
        </w:trPr>
        <w:tc>
          <w:tcPr>
            <w:tcW w:w="532" w:type="pct"/>
            <w:vMerge w:val="restart"/>
            <w:tcBorders>
              <w:left w:val="double" w:sz="4" w:space="0" w:color="auto"/>
            </w:tcBorders>
            <w:vAlign w:val="center"/>
          </w:tcPr>
          <w:p w14:paraId="164B44B9"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Latvia</w:t>
            </w:r>
          </w:p>
        </w:tc>
        <w:tc>
          <w:tcPr>
            <w:tcW w:w="621" w:type="pct"/>
            <w:vMerge w:val="restart"/>
            <w:vAlign w:val="center"/>
          </w:tcPr>
          <w:p w14:paraId="60983908" w14:textId="77777777" w:rsidR="00D44362" w:rsidRPr="00C3733D" w:rsidRDefault="00D44362" w:rsidP="00BF2151">
            <w:pPr>
              <w:rPr>
                <w:rFonts w:ascii="Times New Roman" w:eastAsia="Calibri" w:hAnsi="Times New Roman"/>
                <w:noProof/>
                <w:lang w:val="en-GB"/>
              </w:rPr>
            </w:pPr>
          </w:p>
        </w:tc>
        <w:tc>
          <w:tcPr>
            <w:tcW w:w="769" w:type="pct"/>
          </w:tcPr>
          <w:p w14:paraId="4AD0E137"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4A5CD7BE"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66CD68EA"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13ED17D"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1F7AB9D"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657F5B9B"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61EA44A4" w14:textId="77777777" w:rsidR="00D44362" w:rsidRPr="00C3733D" w:rsidRDefault="00D44362" w:rsidP="00BF2151">
            <w:pPr>
              <w:rPr>
                <w:rFonts w:ascii="Times New Roman" w:eastAsia="Calibri" w:hAnsi="Times New Roman"/>
                <w:noProof/>
                <w:lang w:val="en-GB"/>
              </w:rPr>
            </w:pPr>
          </w:p>
        </w:tc>
      </w:tr>
      <w:tr w:rsidR="00D44362" w:rsidRPr="00C3733D" w14:paraId="235A26AF" w14:textId="77777777" w:rsidTr="00BA42C0">
        <w:trPr>
          <w:jc w:val="center"/>
        </w:trPr>
        <w:tc>
          <w:tcPr>
            <w:tcW w:w="532" w:type="pct"/>
            <w:vMerge/>
            <w:tcBorders>
              <w:left w:val="double" w:sz="4" w:space="0" w:color="auto"/>
            </w:tcBorders>
            <w:vAlign w:val="center"/>
          </w:tcPr>
          <w:p w14:paraId="16EA18D7" w14:textId="77777777" w:rsidR="00D44362" w:rsidRPr="00C3733D" w:rsidRDefault="00D44362" w:rsidP="00BF2151">
            <w:pPr>
              <w:rPr>
                <w:rFonts w:ascii="Times New Roman" w:eastAsia="Calibri" w:hAnsi="Times New Roman"/>
                <w:noProof/>
                <w:lang w:val="en-GB"/>
              </w:rPr>
            </w:pPr>
          </w:p>
        </w:tc>
        <w:tc>
          <w:tcPr>
            <w:tcW w:w="621" w:type="pct"/>
            <w:vMerge/>
            <w:vAlign w:val="center"/>
          </w:tcPr>
          <w:p w14:paraId="2DC7A5FB" w14:textId="77777777" w:rsidR="00D44362" w:rsidRPr="00C3733D" w:rsidRDefault="00D44362" w:rsidP="00BF2151">
            <w:pPr>
              <w:rPr>
                <w:rFonts w:ascii="Times New Roman" w:eastAsia="Calibri" w:hAnsi="Times New Roman"/>
                <w:noProof/>
                <w:lang w:val="en-GB"/>
              </w:rPr>
            </w:pPr>
          </w:p>
        </w:tc>
        <w:tc>
          <w:tcPr>
            <w:tcW w:w="769" w:type="pct"/>
          </w:tcPr>
          <w:p w14:paraId="5F3758A9"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69513A5C"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6C38DBF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C5CBA26"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6C5E2F06"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743EF69B"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2E879B36" w14:textId="77777777" w:rsidR="00D44362" w:rsidRPr="00C3733D" w:rsidRDefault="00D44362" w:rsidP="00BF2151">
            <w:pPr>
              <w:rPr>
                <w:rFonts w:ascii="Times New Roman" w:eastAsia="Calibri" w:hAnsi="Times New Roman"/>
                <w:noProof/>
                <w:lang w:val="en-GB"/>
              </w:rPr>
            </w:pPr>
          </w:p>
        </w:tc>
      </w:tr>
      <w:tr w:rsidR="00D44362" w:rsidRPr="00C3733D" w14:paraId="434F2FB6" w14:textId="77777777" w:rsidTr="00BA42C0">
        <w:trPr>
          <w:jc w:val="center"/>
        </w:trPr>
        <w:tc>
          <w:tcPr>
            <w:tcW w:w="532" w:type="pct"/>
            <w:vMerge w:val="restart"/>
            <w:tcBorders>
              <w:left w:val="double" w:sz="4" w:space="0" w:color="auto"/>
            </w:tcBorders>
            <w:vAlign w:val="center"/>
          </w:tcPr>
          <w:p w14:paraId="548AC6AA"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Norway</w:t>
            </w:r>
          </w:p>
        </w:tc>
        <w:tc>
          <w:tcPr>
            <w:tcW w:w="621" w:type="pct"/>
            <w:vMerge w:val="restart"/>
            <w:vAlign w:val="center"/>
          </w:tcPr>
          <w:p w14:paraId="6AF43F59" w14:textId="77777777" w:rsidR="00D44362" w:rsidRPr="00C3733D" w:rsidRDefault="00D44362" w:rsidP="00BF2151">
            <w:pPr>
              <w:rPr>
                <w:rFonts w:ascii="Times New Roman" w:eastAsia="Calibri" w:hAnsi="Times New Roman"/>
                <w:noProof/>
                <w:lang w:val="en-GB"/>
              </w:rPr>
            </w:pPr>
          </w:p>
        </w:tc>
        <w:tc>
          <w:tcPr>
            <w:tcW w:w="769" w:type="pct"/>
          </w:tcPr>
          <w:p w14:paraId="372F2022" w14:textId="77777777" w:rsidR="00D44362" w:rsidRPr="00C3733D" w:rsidRDefault="00D44362" w:rsidP="00BF2151">
            <w:pPr>
              <w:rPr>
                <w:rFonts w:ascii="Times New Roman" w:eastAsia="Calibri" w:hAnsi="Times New Roman"/>
                <w:noProof/>
                <w:lang w:val="en-GB"/>
              </w:rPr>
            </w:pPr>
          </w:p>
        </w:tc>
        <w:tc>
          <w:tcPr>
            <w:tcW w:w="461" w:type="pct"/>
            <w:tcBorders>
              <w:right w:val="single" w:sz="4" w:space="0" w:color="auto"/>
            </w:tcBorders>
            <w:vAlign w:val="center"/>
          </w:tcPr>
          <w:p w14:paraId="25F09A49"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1A5BA582"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48E92E8A"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34AB3475"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7083B8E"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01E18245" w14:textId="77777777" w:rsidR="00D44362" w:rsidRPr="00C3733D" w:rsidRDefault="00D44362" w:rsidP="00BF2151">
            <w:pPr>
              <w:rPr>
                <w:rFonts w:ascii="Times New Roman" w:eastAsia="Calibri" w:hAnsi="Times New Roman"/>
                <w:noProof/>
                <w:lang w:val="en-GB"/>
              </w:rPr>
            </w:pPr>
          </w:p>
        </w:tc>
      </w:tr>
      <w:tr w:rsidR="00D44362" w:rsidRPr="00C3733D" w14:paraId="6B634526" w14:textId="77777777" w:rsidTr="00BA42C0">
        <w:trPr>
          <w:jc w:val="center"/>
        </w:trPr>
        <w:tc>
          <w:tcPr>
            <w:tcW w:w="532" w:type="pct"/>
            <w:vMerge/>
            <w:tcBorders>
              <w:left w:val="double" w:sz="4" w:space="0" w:color="auto"/>
              <w:bottom w:val="single" w:sz="4" w:space="0" w:color="auto"/>
            </w:tcBorders>
            <w:vAlign w:val="center"/>
          </w:tcPr>
          <w:p w14:paraId="4FE63E1F" w14:textId="77777777" w:rsidR="00D44362" w:rsidRPr="00C3733D" w:rsidRDefault="00D44362" w:rsidP="00BF2151">
            <w:pPr>
              <w:rPr>
                <w:rFonts w:ascii="Times New Roman" w:eastAsia="Calibri" w:hAnsi="Times New Roman"/>
                <w:noProof/>
                <w:lang w:val="en-GB"/>
              </w:rPr>
            </w:pPr>
          </w:p>
        </w:tc>
        <w:tc>
          <w:tcPr>
            <w:tcW w:w="621" w:type="pct"/>
            <w:vMerge/>
            <w:tcBorders>
              <w:bottom w:val="single" w:sz="4" w:space="0" w:color="auto"/>
            </w:tcBorders>
            <w:vAlign w:val="center"/>
          </w:tcPr>
          <w:p w14:paraId="4EEA1669" w14:textId="77777777" w:rsidR="00D44362" w:rsidRPr="00C3733D" w:rsidRDefault="00D44362" w:rsidP="00BF2151">
            <w:pPr>
              <w:rPr>
                <w:rFonts w:ascii="Times New Roman" w:eastAsia="Calibri" w:hAnsi="Times New Roman"/>
                <w:noProof/>
                <w:lang w:val="en-GB"/>
              </w:rPr>
            </w:pPr>
          </w:p>
        </w:tc>
        <w:tc>
          <w:tcPr>
            <w:tcW w:w="769" w:type="pct"/>
            <w:tcBorders>
              <w:bottom w:val="single" w:sz="4" w:space="0" w:color="auto"/>
            </w:tcBorders>
          </w:tcPr>
          <w:p w14:paraId="056A8A3F" w14:textId="77777777" w:rsidR="00D44362" w:rsidRPr="00C3733D" w:rsidRDefault="00D44362" w:rsidP="00BF2151">
            <w:pPr>
              <w:rPr>
                <w:rFonts w:ascii="Times New Roman" w:eastAsia="Calibri" w:hAnsi="Times New Roman"/>
                <w:noProof/>
                <w:lang w:val="en-GB"/>
              </w:rPr>
            </w:pPr>
          </w:p>
        </w:tc>
        <w:tc>
          <w:tcPr>
            <w:tcW w:w="461" w:type="pct"/>
            <w:tcBorders>
              <w:bottom w:val="single" w:sz="4" w:space="0" w:color="auto"/>
              <w:right w:val="single" w:sz="4" w:space="0" w:color="auto"/>
            </w:tcBorders>
            <w:vAlign w:val="center"/>
          </w:tcPr>
          <w:p w14:paraId="63464D07"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bottom w:val="single" w:sz="4" w:space="0" w:color="auto"/>
              <w:right w:val="single" w:sz="4" w:space="0" w:color="auto"/>
            </w:tcBorders>
            <w:vAlign w:val="center"/>
          </w:tcPr>
          <w:p w14:paraId="1B0603F3"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right w:val="single" w:sz="4" w:space="0" w:color="auto"/>
            </w:tcBorders>
            <w:vAlign w:val="center"/>
          </w:tcPr>
          <w:p w14:paraId="50D24529"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bottom w:val="single" w:sz="4" w:space="0" w:color="auto"/>
              <w:right w:val="single" w:sz="4" w:space="0" w:color="auto"/>
            </w:tcBorders>
            <w:vAlign w:val="center"/>
          </w:tcPr>
          <w:p w14:paraId="2DB42577"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bottom w:val="single" w:sz="4" w:space="0" w:color="auto"/>
              <w:right w:val="single" w:sz="4" w:space="0" w:color="auto"/>
            </w:tcBorders>
            <w:vAlign w:val="center"/>
          </w:tcPr>
          <w:p w14:paraId="730E0B76"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bottom w:val="single" w:sz="4" w:space="0" w:color="auto"/>
              <w:right w:val="double" w:sz="4" w:space="0" w:color="auto"/>
            </w:tcBorders>
            <w:vAlign w:val="center"/>
          </w:tcPr>
          <w:p w14:paraId="7CDAA7C6" w14:textId="77777777" w:rsidR="00D44362" w:rsidRPr="00C3733D" w:rsidRDefault="00D44362" w:rsidP="00BF2151">
            <w:pPr>
              <w:rPr>
                <w:rFonts w:ascii="Times New Roman" w:eastAsia="Calibri" w:hAnsi="Times New Roman"/>
                <w:noProof/>
                <w:lang w:val="en-GB"/>
              </w:rPr>
            </w:pPr>
          </w:p>
        </w:tc>
      </w:tr>
      <w:tr w:rsidR="00D44362" w:rsidRPr="00C3733D" w14:paraId="3A5C8E95" w14:textId="77777777" w:rsidTr="00BA42C0">
        <w:trPr>
          <w:jc w:val="center"/>
        </w:trPr>
        <w:tc>
          <w:tcPr>
            <w:tcW w:w="1153" w:type="pct"/>
            <w:gridSpan w:val="2"/>
            <w:tcBorders>
              <w:left w:val="double" w:sz="4" w:space="0" w:color="auto"/>
              <w:right w:val="nil"/>
            </w:tcBorders>
            <w:vAlign w:val="center"/>
          </w:tcPr>
          <w:p w14:paraId="5A60A42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b/>
                <w:noProof/>
                <w:lang w:val="en-GB"/>
              </w:rPr>
              <w:t>Invertebrates</w:t>
            </w:r>
          </w:p>
        </w:tc>
        <w:tc>
          <w:tcPr>
            <w:tcW w:w="769" w:type="pct"/>
            <w:tcBorders>
              <w:left w:val="nil"/>
              <w:right w:val="nil"/>
            </w:tcBorders>
          </w:tcPr>
          <w:p w14:paraId="4885AAC1" w14:textId="77777777" w:rsidR="00D44362" w:rsidRPr="00C3733D" w:rsidRDefault="00D44362" w:rsidP="00BF2151">
            <w:pPr>
              <w:rPr>
                <w:rFonts w:ascii="Times New Roman" w:eastAsia="Calibri" w:hAnsi="Times New Roman"/>
                <w:noProof/>
                <w:lang w:val="en-GB"/>
              </w:rPr>
            </w:pPr>
          </w:p>
        </w:tc>
        <w:tc>
          <w:tcPr>
            <w:tcW w:w="461" w:type="pct"/>
            <w:tcBorders>
              <w:left w:val="nil"/>
              <w:right w:val="nil"/>
            </w:tcBorders>
            <w:vAlign w:val="center"/>
          </w:tcPr>
          <w:p w14:paraId="4AF4985C" w14:textId="77777777" w:rsidR="00D44362" w:rsidRPr="00C3733D" w:rsidRDefault="00D44362" w:rsidP="00BF2151">
            <w:pPr>
              <w:rPr>
                <w:rFonts w:ascii="Times New Roman" w:eastAsia="Calibri" w:hAnsi="Times New Roman"/>
                <w:noProof/>
                <w:lang w:val="en-GB"/>
              </w:rPr>
            </w:pPr>
          </w:p>
        </w:tc>
        <w:tc>
          <w:tcPr>
            <w:tcW w:w="439" w:type="pct"/>
            <w:tcBorders>
              <w:left w:val="nil"/>
              <w:right w:val="nil"/>
            </w:tcBorders>
            <w:vAlign w:val="center"/>
          </w:tcPr>
          <w:p w14:paraId="2485F0FE" w14:textId="77777777" w:rsidR="00D44362" w:rsidRPr="00C3733D" w:rsidRDefault="00D44362" w:rsidP="00BF2151">
            <w:pPr>
              <w:rPr>
                <w:rFonts w:ascii="Times New Roman" w:eastAsia="Calibri" w:hAnsi="Times New Roman"/>
                <w:noProof/>
                <w:lang w:val="en-GB"/>
              </w:rPr>
            </w:pPr>
          </w:p>
        </w:tc>
        <w:tc>
          <w:tcPr>
            <w:tcW w:w="896" w:type="pct"/>
            <w:tcBorders>
              <w:left w:val="nil"/>
              <w:right w:val="nil"/>
            </w:tcBorders>
            <w:vAlign w:val="center"/>
          </w:tcPr>
          <w:p w14:paraId="417B0582" w14:textId="77777777" w:rsidR="00D44362" w:rsidRPr="00C3733D" w:rsidRDefault="00D44362" w:rsidP="00BF2151">
            <w:pPr>
              <w:rPr>
                <w:rFonts w:ascii="Times New Roman" w:eastAsia="Calibri" w:hAnsi="Times New Roman"/>
                <w:noProof/>
                <w:lang w:val="en-GB"/>
              </w:rPr>
            </w:pPr>
          </w:p>
        </w:tc>
        <w:tc>
          <w:tcPr>
            <w:tcW w:w="324" w:type="pct"/>
            <w:tcBorders>
              <w:left w:val="nil"/>
              <w:right w:val="nil"/>
            </w:tcBorders>
            <w:vAlign w:val="center"/>
          </w:tcPr>
          <w:p w14:paraId="278F1FC6" w14:textId="77777777" w:rsidR="00D44362" w:rsidRPr="00C3733D" w:rsidRDefault="00D44362" w:rsidP="00BF2151">
            <w:pPr>
              <w:rPr>
                <w:rFonts w:ascii="Times New Roman" w:eastAsia="Calibri" w:hAnsi="Times New Roman"/>
                <w:noProof/>
                <w:lang w:val="en-GB"/>
              </w:rPr>
            </w:pPr>
          </w:p>
        </w:tc>
        <w:tc>
          <w:tcPr>
            <w:tcW w:w="501" w:type="pct"/>
            <w:tcBorders>
              <w:left w:val="nil"/>
              <w:right w:val="nil"/>
            </w:tcBorders>
            <w:vAlign w:val="center"/>
          </w:tcPr>
          <w:p w14:paraId="38C2B6B6" w14:textId="77777777" w:rsidR="00D44362" w:rsidRPr="00C3733D" w:rsidRDefault="00D44362" w:rsidP="00BF2151">
            <w:pPr>
              <w:rPr>
                <w:rFonts w:ascii="Times New Roman" w:eastAsia="Calibri" w:hAnsi="Times New Roman"/>
                <w:noProof/>
                <w:lang w:val="en-GB"/>
              </w:rPr>
            </w:pPr>
          </w:p>
        </w:tc>
        <w:tc>
          <w:tcPr>
            <w:tcW w:w="210" w:type="pct"/>
            <w:tcBorders>
              <w:left w:val="nil"/>
              <w:right w:val="nil"/>
            </w:tcBorders>
            <w:vAlign w:val="center"/>
          </w:tcPr>
          <w:p w14:paraId="20E83E68" w14:textId="77777777" w:rsidR="00D44362" w:rsidRPr="00C3733D" w:rsidRDefault="00D44362" w:rsidP="00BF2151">
            <w:pPr>
              <w:rPr>
                <w:rFonts w:ascii="Times New Roman" w:eastAsia="Calibri" w:hAnsi="Times New Roman"/>
                <w:noProof/>
                <w:lang w:val="en-GB"/>
              </w:rPr>
            </w:pPr>
          </w:p>
        </w:tc>
        <w:tc>
          <w:tcPr>
            <w:tcW w:w="247" w:type="pct"/>
            <w:tcBorders>
              <w:left w:val="nil"/>
              <w:right w:val="double" w:sz="4" w:space="0" w:color="auto"/>
            </w:tcBorders>
            <w:vAlign w:val="center"/>
          </w:tcPr>
          <w:p w14:paraId="08AEF0E7" w14:textId="77777777" w:rsidR="00D44362" w:rsidRPr="00C3733D" w:rsidRDefault="00D44362" w:rsidP="00BF2151">
            <w:pPr>
              <w:rPr>
                <w:rFonts w:ascii="Times New Roman" w:eastAsia="Calibri" w:hAnsi="Times New Roman"/>
                <w:noProof/>
                <w:lang w:val="en-GB"/>
              </w:rPr>
            </w:pPr>
          </w:p>
        </w:tc>
      </w:tr>
      <w:tr w:rsidR="00D44362" w:rsidRPr="00C3733D" w14:paraId="15AC6D59" w14:textId="77777777" w:rsidTr="00BA42C0">
        <w:trPr>
          <w:jc w:val="center"/>
        </w:trPr>
        <w:tc>
          <w:tcPr>
            <w:tcW w:w="532" w:type="pct"/>
            <w:vMerge w:val="restart"/>
            <w:tcBorders>
              <w:left w:val="double" w:sz="4" w:space="0" w:color="auto"/>
              <w:right w:val="single" w:sz="4" w:space="0" w:color="auto"/>
            </w:tcBorders>
            <w:vAlign w:val="center"/>
          </w:tcPr>
          <w:p w14:paraId="0BD6BA9B"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Sweden</w:t>
            </w:r>
          </w:p>
        </w:tc>
        <w:tc>
          <w:tcPr>
            <w:tcW w:w="621" w:type="pct"/>
            <w:vMerge w:val="restart"/>
            <w:tcBorders>
              <w:left w:val="single" w:sz="4" w:space="0" w:color="auto"/>
              <w:right w:val="single" w:sz="4" w:space="0" w:color="auto"/>
            </w:tcBorders>
            <w:vAlign w:val="center"/>
          </w:tcPr>
          <w:p w14:paraId="47C182EE"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65C8CE42" w14:textId="77777777" w:rsidR="00D44362" w:rsidRPr="00C3733D" w:rsidRDefault="00D44362" w:rsidP="00BF2151">
            <w:pPr>
              <w:rPr>
                <w:rFonts w:ascii="Times New Roman" w:eastAsia="Calibri" w:hAnsi="Times New Roman"/>
                <w:noProof/>
                <w:lang w:val="en-GB"/>
              </w:rPr>
            </w:pPr>
          </w:p>
        </w:tc>
        <w:tc>
          <w:tcPr>
            <w:tcW w:w="461" w:type="pct"/>
            <w:tcBorders>
              <w:left w:val="single" w:sz="4" w:space="0" w:color="auto"/>
              <w:right w:val="single" w:sz="4" w:space="0" w:color="auto"/>
            </w:tcBorders>
            <w:vAlign w:val="center"/>
          </w:tcPr>
          <w:p w14:paraId="639DA619"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31F9EB0B"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BBAD64B"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29BBD829"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660595D"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59510EAA" w14:textId="77777777" w:rsidR="00D44362" w:rsidRPr="00C3733D" w:rsidRDefault="00D44362" w:rsidP="00BF2151">
            <w:pPr>
              <w:rPr>
                <w:rFonts w:ascii="Times New Roman" w:eastAsia="Calibri" w:hAnsi="Times New Roman"/>
                <w:noProof/>
                <w:lang w:val="en-GB"/>
              </w:rPr>
            </w:pPr>
          </w:p>
        </w:tc>
      </w:tr>
      <w:tr w:rsidR="00D44362" w:rsidRPr="00C3733D" w14:paraId="189FB836" w14:textId="77777777" w:rsidTr="00BA42C0">
        <w:trPr>
          <w:jc w:val="center"/>
        </w:trPr>
        <w:tc>
          <w:tcPr>
            <w:tcW w:w="532" w:type="pct"/>
            <w:vMerge/>
            <w:tcBorders>
              <w:left w:val="double" w:sz="4" w:space="0" w:color="auto"/>
              <w:right w:val="single" w:sz="4" w:space="0" w:color="auto"/>
            </w:tcBorders>
            <w:vAlign w:val="center"/>
          </w:tcPr>
          <w:p w14:paraId="12EB9DCA"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74111988"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4F0D7DBA" w14:textId="77777777" w:rsidR="00D44362" w:rsidRPr="00C3733D" w:rsidRDefault="00D44362" w:rsidP="00BF2151">
            <w:pPr>
              <w:rPr>
                <w:rFonts w:ascii="Times New Roman" w:eastAsia="Calibri" w:hAnsi="Times New Roman"/>
                <w:noProof/>
                <w:lang w:val="en-GB"/>
              </w:rPr>
            </w:pPr>
          </w:p>
        </w:tc>
        <w:tc>
          <w:tcPr>
            <w:tcW w:w="461" w:type="pct"/>
            <w:tcBorders>
              <w:left w:val="single" w:sz="4" w:space="0" w:color="auto"/>
              <w:right w:val="single" w:sz="4" w:space="0" w:color="auto"/>
            </w:tcBorders>
            <w:vAlign w:val="center"/>
          </w:tcPr>
          <w:p w14:paraId="539D2435" w14:textId="77777777" w:rsidR="00D44362" w:rsidRPr="00C3733D" w:rsidRDefault="00D44362" w:rsidP="00BF2151">
            <w:pPr>
              <w:rPr>
                <w:rFonts w:ascii="Times New Roman" w:eastAsia="Calibri" w:hAnsi="Times New Roman"/>
                <w:noProof/>
                <w:lang w:val="en-GB"/>
              </w:rPr>
            </w:pPr>
          </w:p>
        </w:tc>
        <w:tc>
          <w:tcPr>
            <w:tcW w:w="439" w:type="pct"/>
            <w:tcBorders>
              <w:left w:val="single" w:sz="4" w:space="0" w:color="auto"/>
              <w:right w:val="single" w:sz="4" w:space="0" w:color="auto"/>
            </w:tcBorders>
            <w:vAlign w:val="center"/>
          </w:tcPr>
          <w:p w14:paraId="4E82E4B6"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0E8D03B2"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52D37484"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1529D648"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010E31F8" w14:textId="77777777" w:rsidR="00D44362" w:rsidRPr="00C3733D" w:rsidRDefault="00D44362" w:rsidP="00BF2151">
            <w:pPr>
              <w:rPr>
                <w:rFonts w:ascii="Times New Roman" w:eastAsia="Calibri" w:hAnsi="Times New Roman"/>
                <w:noProof/>
                <w:lang w:val="en-GB"/>
              </w:rPr>
            </w:pPr>
          </w:p>
        </w:tc>
      </w:tr>
      <w:tr w:rsidR="00D44362" w:rsidRPr="00C3733D" w14:paraId="6602920B" w14:textId="77777777" w:rsidTr="00BA42C0">
        <w:trPr>
          <w:jc w:val="center"/>
        </w:trPr>
        <w:tc>
          <w:tcPr>
            <w:tcW w:w="532" w:type="pct"/>
            <w:vMerge w:val="restart"/>
            <w:tcBorders>
              <w:left w:val="double" w:sz="4" w:space="0" w:color="auto"/>
              <w:right w:val="single" w:sz="4" w:space="0" w:color="auto"/>
            </w:tcBorders>
            <w:vAlign w:val="center"/>
          </w:tcPr>
          <w:p w14:paraId="426A9D2D"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Denmark</w:t>
            </w:r>
          </w:p>
        </w:tc>
        <w:tc>
          <w:tcPr>
            <w:tcW w:w="621" w:type="pct"/>
            <w:vMerge w:val="restart"/>
            <w:tcBorders>
              <w:left w:val="single" w:sz="4" w:space="0" w:color="auto"/>
              <w:right w:val="single" w:sz="4" w:space="0" w:color="auto"/>
            </w:tcBorders>
            <w:vAlign w:val="center"/>
          </w:tcPr>
          <w:p w14:paraId="0F1C971D"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56DDE18A"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19225935"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55C4F336"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FB337DA"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972B337"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6051F2C3"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42DAFC01" w14:textId="77777777" w:rsidR="00D44362" w:rsidRPr="00C3733D" w:rsidRDefault="00D44362" w:rsidP="00BF2151">
            <w:pPr>
              <w:rPr>
                <w:rFonts w:ascii="Times New Roman" w:eastAsia="Calibri" w:hAnsi="Times New Roman"/>
                <w:noProof/>
                <w:lang w:val="en-GB"/>
              </w:rPr>
            </w:pPr>
          </w:p>
        </w:tc>
      </w:tr>
      <w:tr w:rsidR="00D44362" w:rsidRPr="00C3733D" w14:paraId="57D61A6D" w14:textId="77777777" w:rsidTr="00BA42C0">
        <w:trPr>
          <w:jc w:val="center"/>
        </w:trPr>
        <w:tc>
          <w:tcPr>
            <w:tcW w:w="532" w:type="pct"/>
            <w:vMerge/>
            <w:tcBorders>
              <w:left w:val="double" w:sz="4" w:space="0" w:color="auto"/>
              <w:right w:val="single" w:sz="4" w:space="0" w:color="auto"/>
            </w:tcBorders>
            <w:vAlign w:val="center"/>
          </w:tcPr>
          <w:p w14:paraId="0BA9AE7B"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0797492D"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51DF086E"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74534FEE"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3B2E53D9"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B53855E"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4E3069AC"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3252D582"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2ED5B6E4" w14:textId="77777777" w:rsidR="00D44362" w:rsidRPr="00C3733D" w:rsidRDefault="00D44362" w:rsidP="00BF2151">
            <w:pPr>
              <w:rPr>
                <w:rFonts w:ascii="Times New Roman" w:eastAsia="Calibri" w:hAnsi="Times New Roman"/>
                <w:noProof/>
                <w:lang w:val="en-GB"/>
              </w:rPr>
            </w:pPr>
          </w:p>
        </w:tc>
      </w:tr>
      <w:tr w:rsidR="00D44362" w:rsidRPr="00C3733D" w14:paraId="20D7954D" w14:textId="77777777" w:rsidTr="00BA42C0">
        <w:trPr>
          <w:jc w:val="center"/>
        </w:trPr>
        <w:tc>
          <w:tcPr>
            <w:tcW w:w="532" w:type="pct"/>
            <w:vMerge w:val="restart"/>
            <w:tcBorders>
              <w:left w:val="double" w:sz="4" w:space="0" w:color="auto"/>
              <w:right w:val="single" w:sz="4" w:space="0" w:color="auto"/>
            </w:tcBorders>
            <w:vAlign w:val="center"/>
          </w:tcPr>
          <w:p w14:paraId="4BC09A05"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Finland</w:t>
            </w:r>
          </w:p>
        </w:tc>
        <w:tc>
          <w:tcPr>
            <w:tcW w:w="621" w:type="pct"/>
            <w:vMerge w:val="restart"/>
            <w:tcBorders>
              <w:left w:val="single" w:sz="4" w:space="0" w:color="auto"/>
              <w:right w:val="single" w:sz="4" w:space="0" w:color="auto"/>
            </w:tcBorders>
            <w:vAlign w:val="center"/>
          </w:tcPr>
          <w:p w14:paraId="36E1842A"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04980AA4"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57DCDEB6"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4F58E19B"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1FD3C9F5"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AF77CE5"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237F1C35"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5E69EDE0" w14:textId="77777777" w:rsidR="00D44362" w:rsidRPr="00C3733D" w:rsidRDefault="00D44362" w:rsidP="00BF2151">
            <w:pPr>
              <w:rPr>
                <w:rFonts w:ascii="Times New Roman" w:eastAsia="Calibri" w:hAnsi="Times New Roman"/>
                <w:noProof/>
                <w:lang w:val="en-GB"/>
              </w:rPr>
            </w:pPr>
          </w:p>
        </w:tc>
      </w:tr>
      <w:tr w:rsidR="00D44362" w:rsidRPr="00C3733D" w14:paraId="22EBFFCC" w14:textId="77777777" w:rsidTr="00BA42C0">
        <w:trPr>
          <w:jc w:val="center"/>
        </w:trPr>
        <w:tc>
          <w:tcPr>
            <w:tcW w:w="532" w:type="pct"/>
            <w:vMerge/>
            <w:tcBorders>
              <w:left w:val="double" w:sz="4" w:space="0" w:color="auto"/>
              <w:right w:val="single" w:sz="4" w:space="0" w:color="auto"/>
            </w:tcBorders>
            <w:vAlign w:val="center"/>
          </w:tcPr>
          <w:p w14:paraId="0987662B"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2A674621"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56FA36E7"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581930BB"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596F569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1F59C4D6"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tcPr>
          <w:p w14:paraId="51E10162"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3FFEFCEB"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3439A7ED" w14:textId="77777777" w:rsidR="00D44362" w:rsidRPr="00C3733D" w:rsidRDefault="00D44362" w:rsidP="00BF2151">
            <w:pPr>
              <w:rPr>
                <w:rFonts w:ascii="Times New Roman" w:eastAsia="Calibri" w:hAnsi="Times New Roman"/>
                <w:noProof/>
                <w:lang w:val="en-GB"/>
              </w:rPr>
            </w:pPr>
          </w:p>
        </w:tc>
      </w:tr>
      <w:tr w:rsidR="00D44362" w:rsidRPr="00C3733D" w14:paraId="345C9D6F" w14:textId="77777777" w:rsidTr="00BA42C0">
        <w:trPr>
          <w:jc w:val="center"/>
        </w:trPr>
        <w:tc>
          <w:tcPr>
            <w:tcW w:w="532" w:type="pct"/>
            <w:vMerge w:val="restart"/>
            <w:tcBorders>
              <w:left w:val="double" w:sz="4" w:space="0" w:color="auto"/>
              <w:right w:val="single" w:sz="4" w:space="0" w:color="auto"/>
            </w:tcBorders>
            <w:vAlign w:val="center"/>
          </w:tcPr>
          <w:p w14:paraId="52C100A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Estonia</w:t>
            </w:r>
          </w:p>
        </w:tc>
        <w:tc>
          <w:tcPr>
            <w:tcW w:w="621" w:type="pct"/>
            <w:vMerge w:val="restart"/>
            <w:tcBorders>
              <w:left w:val="single" w:sz="4" w:space="0" w:color="auto"/>
              <w:right w:val="single" w:sz="4" w:space="0" w:color="auto"/>
            </w:tcBorders>
            <w:vAlign w:val="center"/>
          </w:tcPr>
          <w:p w14:paraId="51424AA6"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7736AF8C"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07F9879F"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0AD498A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18F234B6"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1EDCFA5E"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1E7DB03B"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56DE973B" w14:textId="77777777" w:rsidR="00D44362" w:rsidRPr="00C3733D" w:rsidRDefault="00D44362" w:rsidP="00BF2151">
            <w:pPr>
              <w:rPr>
                <w:rFonts w:ascii="Times New Roman" w:eastAsia="Calibri" w:hAnsi="Times New Roman"/>
                <w:noProof/>
                <w:lang w:val="en-GB"/>
              </w:rPr>
            </w:pPr>
          </w:p>
        </w:tc>
      </w:tr>
      <w:tr w:rsidR="00D44362" w:rsidRPr="00C3733D" w14:paraId="0234EA65" w14:textId="77777777" w:rsidTr="00BA42C0">
        <w:trPr>
          <w:jc w:val="center"/>
        </w:trPr>
        <w:tc>
          <w:tcPr>
            <w:tcW w:w="532" w:type="pct"/>
            <w:vMerge/>
            <w:tcBorders>
              <w:left w:val="double" w:sz="4" w:space="0" w:color="auto"/>
              <w:right w:val="single" w:sz="4" w:space="0" w:color="auto"/>
            </w:tcBorders>
            <w:vAlign w:val="center"/>
          </w:tcPr>
          <w:p w14:paraId="60106D7C"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714516CB"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02886768"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45F3A56C"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2F1DF342"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2B09FF59"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3995C10A"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11B6FF4"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54A2BCE1" w14:textId="77777777" w:rsidR="00D44362" w:rsidRPr="00C3733D" w:rsidRDefault="00D44362" w:rsidP="00BF2151">
            <w:pPr>
              <w:rPr>
                <w:rFonts w:ascii="Times New Roman" w:eastAsia="Calibri" w:hAnsi="Times New Roman"/>
                <w:noProof/>
                <w:lang w:val="en-GB"/>
              </w:rPr>
            </w:pPr>
          </w:p>
        </w:tc>
      </w:tr>
      <w:tr w:rsidR="00D44362" w:rsidRPr="00C3733D" w14:paraId="7A3D9175" w14:textId="77777777" w:rsidTr="00BA42C0">
        <w:trPr>
          <w:jc w:val="center"/>
        </w:trPr>
        <w:tc>
          <w:tcPr>
            <w:tcW w:w="532" w:type="pct"/>
            <w:vMerge w:val="restart"/>
            <w:tcBorders>
              <w:left w:val="double" w:sz="4" w:space="0" w:color="auto"/>
              <w:right w:val="single" w:sz="4" w:space="0" w:color="auto"/>
            </w:tcBorders>
            <w:vAlign w:val="center"/>
          </w:tcPr>
          <w:p w14:paraId="4310D253"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Lithuania</w:t>
            </w:r>
          </w:p>
        </w:tc>
        <w:tc>
          <w:tcPr>
            <w:tcW w:w="621" w:type="pct"/>
            <w:vMerge w:val="restart"/>
            <w:tcBorders>
              <w:left w:val="single" w:sz="4" w:space="0" w:color="auto"/>
              <w:right w:val="single" w:sz="4" w:space="0" w:color="auto"/>
            </w:tcBorders>
            <w:vAlign w:val="center"/>
          </w:tcPr>
          <w:p w14:paraId="77618561"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7346D92A"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00061513"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04633447"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6CD92803"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61E0E6A1"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0BFC99B7"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74A1B22E" w14:textId="77777777" w:rsidR="00D44362" w:rsidRPr="00C3733D" w:rsidRDefault="00D44362" w:rsidP="00BF2151">
            <w:pPr>
              <w:rPr>
                <w:rFonts w:ascii="Times New Roman" w:eastAsia="Calibri" w:hAnsi="Times New Roman"/>
                <w:noProof/>
                <w:lang w:val="en-GB"/>
              </w:rPr>
            </w:pPr>
          </w:p>
        </w:tc>
      </w:tr>
      <w:tr w:rsidR="00D44362" w:rsidRPr="00C3733D" w14:paraId="3DCDB85E" w14:textId="77777777" w:rsidTr="00BA42C0">
        <w:trPr>
          <w:jc w:val="center"/>
        </w:trPr>
        <w:tc>
          <w:tcPr>
            <w:tcW w:w="532" w:type="pct"/>
            <w:vMerge/>
            <w:tcBorders>
              <w:left w:val="double" w:sz="4" w:space="0" w:color="auto"/>
              <w:right w:val="single" w:sz="4" w:space="0" w:color="auto"/>
            </w:tcBorders>
            <w:vAlign w:val="center"/>
          </w:tcPr>
          <w:p w14:paraId="2702345C"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1A9F74D5"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7251C6D3"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46457660"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71DB261A"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7F519C7E"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78ED8116"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A7E17D0"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626452EA" w14:textId="77777777" w:rsidR="00D44362" w:rsidRPr="00C3733D" w:rsidRDefault="00D44362" w:rsidP="00BF2151">
            <w:pPr>
              <w:rPr>
                <w:rFonts w:ascii="Times New Roman" w:eastAsia="Calibri" w:hAnsi="Times New Roman"/>
                <w:b/>
                <w:noProof/>
                <w:lang w:val="en-GB"/>
              </w:rPr>
            </w:pPr>
          </w:p>
        </w:tc>
      </w:tr>
      <w:tr w:rsidR="00D44362" w:rsidRPr="00C3733D" w14:paraId="34DEF1C7" w14:textId="77777777" w:rsidTr="00BA42C0">
        <w:trPr>
          <w:jc w:val="center"/>
        </w:trPr>
        <w:tc>
          <w:tcPr>
            <w:tcW w:w="532" w:type="pct"/>
            <w:vMerge w:val="restart"/>
            <w:tcBorders>
              <w:left w:val="double" w:sz="4" w:space="0" w:color="auto"/>
              <w:right w:val="single" w:sz="4" w:space="0" w:color="auto"/>
            </w:tcBorders>
            <w:vAlign w:val="center"/>
          </w:tcPr>
          <w:p w14:paraId="1826D46E"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Latvia</w:t>
            </w:r>
          </w:p>
        </w:tc>
        <w:tc>
          <w:tcPr>
            <w:tcW w:w="621" w:type="pct"/>
            <w:vMerge w:val="restart"/>
            <w:tcBorders>
              <w:left w:val="single" w:sz="4" w:space="0" w:color="auto"/>
              <w:right w:val="single" w:sz="4" w:space="0" w:color="auto"/>
            </w:tcBorders>
            <w:vAlign w:val="center"/>
          </w:tcPr>
          <w:p w14:paraId="24B0311E"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1659055F"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702FCD33"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74E00680"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516648C5"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5C029989"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6AC91327"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3EF0BF12" w14:textId="77777777" w:rsidR="00D44362" w:rsidRPr="00C3733D" w:rsidRDefault="00D44362" w:rsidP="00BF2151">
            <w:pPr>
              <w:rPr>
                <w:rFonts w:ascii="Times New Roman" w:eastAsia="Calibri" w:hAnsi="Times New Roman"/>
                <w:noProof/>
                <w:lang w:val="en-GB"/>
              </w:rPr>
            </w:pPr>
          </w:p>
        </w:tc>
      </w:tr>
      <w:tr w:rsidR="00D44362" w:rsidRPr="00C3733D" w14:paraId="084FACD2" w14:textId="77777777" w:rsidTr="00BA42C0">
        <w:trPr>
          <w:jc w:val="center"/>
        </w:trPr>
        <w:tc>
          <w:tcPr>
            <w:tcW w:w="532" w:type="pct"/>
            <w:vMerge/>
            <w:tcBorders>
              <w:left w:val="double" w:sz="4" w:space="0" w:color="auto"/>
              <w:right w:val="single" w:sz="4" w:space="0" w:color="auto"/>
            </w:tcBorders>
            <w:vAlign w:val="center"/>
          </w:tcPr>
          <w:p w14:paraId="67EE29C5" w14:textId="77777777" w:rsidR="00D44362" w:rsidRPr="00C3733D" w:rsidRDefault="00D44362" w:rsidP="00BF2151">
            <w:pPr>
              <w:rPr>
                <w:rFonts w:ascii="Times New Roman" w:eastAsia="Calibri" w:hAnsi="Times New Roman"/>
                <w:noProof/>
                <w:lang w:val="en-GB"/>
              </w:rPr>
            </w:pPr>
          </w:p>
        </w:tc>
        <w:tc>
          <w:tcPr>
            <w:tcW w:w="621" w:type="pct"/>
            <w:vMerge/>
            <w:tcBorders>
              <w:left w:val="single" w:sz="4" w:space="0" w:color="auto"/>
              <w:right w:val="single" w:sz="4" w:space="0" w:color="auto"/>
            </w:tcBorders>
            <w:vAlign w:val="center"/>
          </w:tcPr>
          <w:p w14:paraId="36C55989"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4C08B6FC"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right w:val="single" w:sz="4" w:space="0" w:color="auto"/>
            </w:tcBorders>
            <w:vAlign w:val="center"/>
          </w:tcPr>
          <w:p w14:paraId="0560AFB3"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right w:val="single" w:sz="4" w:space="0" w:color="auto"/>
            </w:tcBorders>
            <w:vAlign w:val="center"/>
          </w:tcPr>
          <w:p w14:paraId="69412ACF"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right w:val="single" w:sz="4" w:space="0" w:color="auto"/>
            </w:tcBorders>
            <w:vAlign w:val="center"/>
          </w:tcPr>
          <w:p w14:paraId="04143DAA"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right w:val="single" w:sz="4" w:space="0" w:color="auto"/>
            </w:tcBorders>
            <w:vAlign w:val="center"/>
          </w:tcPr>
          <w:p w14:paraId="178E5CE8" w14:textId="77777777" w:rsidR="00D44362" w:rsidRPr="00C3733D" w:rsidRDefault="00D44362" w:rsidP="00BF2151">
            <w:pPr>
              <w:rPr>
                <w:rFonts w:ascii="Times New Roman" w:eastAsia="Calibri" w:hAnsi="Times New Roman"/>
                <w:noProof/>
                <w:lang w:val="en-GB"/>
              </w:rPr>
            </w:pPr>
          </w:p>
        </w:tc>
        <w:tc>
          <w:tcPr>
            <w:tcW w:w="501" w:type="pct"/>
            <w:vMerge/>
            <w:tcBorders>
              <w:left w:val="single" w:sz="4" w:space="0" w:color="auto"/>
              <w:right w:val="single" w:sz="4" w:space="0" w:color="auto"/>
            </w:tcBorders>
            <w:vAlign w:val="center"/>
          </w:tcPr>
          <w:p w14:paraId="4B8EE1F5" w14:textId="77777777" w:rsidR="00D44362" w:rsidRPr="00C3733D" w:rsidRDefault="00D44362" w:rsidP="00BF2151">
            <w:pPr>
              <w:rPr>
                <w:rFonts w:ascii="Times New Roman" w:eastAsia="Calibri" w:hAnsi="Times New Roman"/>
                <w:noProof/>
                <w:lang w:val="en-GB"/>
              </w:rPr>
            </w:pPr>
          </w:p>
        </w:tc>
        <w:tc>
          <w:tcPr>
            <w:tcW w:w="457" w:type="pct"/>
            <w:gridSpan w:val="2"/>
            <w:vMerge/>
            <w:tcBorders>
              <w:left w:val="single" w:sz="4" w:space="0" w:color="auto"/>
              <w:right w:val="double" w:sz="4" w:space="0" w:color="auto"/>
            </w:tcBorders>
            <w:vAlign w:val="center"/>
          </w:tcPr>
          <w:p w14:paraId="437F5E41" w14:textId="77777777" w:rsidR="00D44362" w:rsidRPr="00C3733D" w:rsidRDefault="00D44362" w:rsidP="00BF2151">
            <w:pPr>
              <w:rPr>
                <w:rFonts w:ascii="Times New Roman" w:eastAsia="Calibri" w:hAnsi="Times New Roman"/>
                <w:noProof/>
                <w:lang w:val="en-GB"/>
              </w:rPr>
            </w:pPr>
          </w:p>
        </w:tc>
      </w:tr>
      <w:tr w:rsidR="00D44362" w:rsidRPr="00C3733D" w14:paraId="2B9598FA" w14:textId="77777777" w:rsidTr="00BA42C0">
        <w:trPr>
          <w:jc w:val="center"/>
        </w:trPr>
        <w:tc>
          <w:tcPr>
            <w:tcW w:w="532" w:type="pct"/>
            <w:vMerge w:val="restart"/>
            <w:tcBorders>
              <w:left w:val="double" w:sz="4" w:space="0" w:color="auto"/>
              <w:right w:val="single" w:sz="4" w:space="0" w:color="auto"/>
            </w:tcBorders>
            <w:vAlign w:val="center"/>
          </w:tcPr>
          <w:p w14:paraId="73A5B985" w14:textId="77777777" w:rsidR="00D44362" w:rsidRPr="00C3733D" w:rsidRDefault="00D44362" w:rsidP="00BF2151">
            <w:pPr>
              <w:rPr>
                <w:rFonts w:ascii="Times New Roman" w:eastAsia="Calibri" w:hAnsi="Times New Roman"/>
                <w:noProof/>
                <w:lang w:val="en-GB"/>
              </w:rPr>
            </w:pPr>
            <w:r w:rsidRPr="00C3733D">
              <w:rPr>
                <w:rFonts w:ascii="Times New Roman" w:eastAsia="Calibri" w:hAnsi="Times New Roman"/>
                <w:noProof/>
                <w:lang w:val="en-GB"/>
              </w:rPr>
              <w:t>Norway</w:t>
            </w:r>
          </w:p>
        </w:tc>
        <w:tc>
          <w:tcPr>
            <w:tcW w:w="621" w:type="pct"/>
            <w:vMerge w:val="restart"/>
            <w:tcBorders>
              <w:left w:val="single" w:sz="4" w:space="0" w:color="auto"/>
              <w:right w:val="single" w:sz="4" w:space="0" w:color="auto"/>
            </w:tcBorders>
            <w:vAlign w:val="center"/>
          </w:tcPr>
          <w:p w14:paraId="37CB1D3A" w14:textId="77777777" w:rsidR="00D44362" w:rsidRPr="00C3733D" w:rsidRDefault="00D44362" w:rsidP="00BF2151">
            <w:pPr>
              <w:rPr>
                <w:rFonts w:ascii="Times New Roman" w:eastAsia="Calibri" w:hAnsi="Times New Roman"/>
                <w:noProof/>
                <w:lang w:val="en-GB"/>
              </w:rPr>
            </w:pPr>
          </w:p>
        </w:tc>
        <w:tc>
          <w:tcPr>
            <w:tcW w:w="769" w:type="pct"/>
            <w:tcBorders>
              <w:left w:val="single" w:sz="4" w:space="0" w:color="auto"/>
              <w:right w:val="single" w:sz="4" w:space="0" w:color="auto"/>
            </w:tcBorders>
          </w:tcPr>
          <w:p w14:paraId="062D01EE"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bottom w:val="single" w:sz="4" w:space="0" w:color="auto"/>
              <w:right w:val="single" w:sz="4" w:space="0" w:color="auto"/>
            </w:tcBorders>
            <w:vAlign w:val="center"/>
          </w:tcPr>
          <w:p w14:paraId="07AFC25C"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bottom w:val="single" w:sz="4" w:space="0" w:color="auto"/>
              <w:right w:val="single" w:sz="4" w:space="0" w:color="auto"/>
            </w:tcBorders>
            <w:vAlign w:val="center"/>
          </w:tcPr>
          <w:p w14:paraId="7CBFEE0D"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single" w:sz="4" w:space="0" w:color="auto"/>
              <w:right w:val="single" w:sz="4" w:space="0" w:color="auto"/>
            </w:tcBorders>
            <w:vAlign w:val="center"/>
          </w:tcPr>
          <w:p w14:paraId="6A1C767C" w14:textId="77777777" w:rsidR="00D44362" w:rsidRPr="00C3733D" w:rsidRDefault="00D44362" w:rsidP="00BF2151">
            <w:pPr>
              <w:rPr>
                <w:rFonts w:ascii="Times New Roman" w:eastAsia="Calibri" w:hAnsi="Times New Roman"/>
                <w:noProof/>
                <w:lang w:val="en-GB"/>
              </w:rPr>
            </w:pPr>
          </w:p>
        </w:tc>
        <w:tc>
          <w:tcPr>
            <w:tcW w:w="324" w:type="pct"/>
            <w:vMerge w:val="restart"/>
            <w:tcBorders>
              <w:left w:val="single" w:sz="4" w:space="0" w:color="auto"/>
              <w:right w:val="single" w:sz="4" w:space="0" w:color="auto"/>
            </w:tcBorders>
            <w:vAlign w:val="center"/>
          </w:tcPr>
          <w:p w14:paraId="60FA665C" w14:textId="77777777" w:rsidR="00D44362" w:rsidRPr="00C3733D" w:rsidRDefault="00D44362" w:rsidP="00BF2151">
            <w:pPr>
              <w:rPr>
                <w:rFonts w:ascii="Times New Roman" w:eastAsia="Calibri" w:hAnsi="Times New Roman"/>
                <w:noProof/>
                <w:lang w:val="en-GB"/>
              </w:rPr>
            </w:pPr>
          </w:p>
        </w:tc>
        <w:tc>
          <w:tcPr>
            <w:tcW w:w="501" w:type="pct"/>
            <w:vMerge w:val="restart"/>
            <w:tcBorders>
              <w:left w:val="single" w:sz="4" w:space="0" w:color="auto"/>
              <w:right w:val="single" w:sz="4" w:space="0" w:color="auto"/>
            </w:tcBorders>
            <w:vAlign w:val="center"/>
          </w:tcPr>
          <w:p w14:paraId="0135C62C" w14:textId="77777777" w:rsidR="00D44362" w:rsidRPr="00C3733D" w:rsidRDefault="00D44362" w:rsidP="00BF2151">
            <w:pPr>
              <w:rPr>
                <w:rFonts w:ascii="Times New Roman" w:eastAsia="Calibri" w:hAnsi="Times New Roman"/>
                <w:noProof/>
                <w:lang w:val="en-GB"/>
              </w:rPr>
            </w:pPr>
          </w:p>
        </w:tc>
        <w:tc>
          <w:tcPr>
            <w:tcW w:w="457" w:type="pct"/>
            <w:gridSpan w:val="2"/>
            <w:vMerge w:val="restart"/>
            <w:tcBorders>
              <w:left w:val="single" w:sz="4" w:space="0" w:color="auto"/>
              <w:right w:val="double" w:sz="4" w:space="0" w:color="auto"/>
            </w:tcBorders>
            <w:vAlign w:val="center"/>
          </w:tcPr>
          <w:p w14:paraId="070024EF" w14:textId="77777777" w:rsidR="00D44362" w:rsidRPr="00C3733D" w:rsidRDefault="00D44362" w:rsidP="00BF2151">
            <w:pPr>
              <w:rPr>
                <w:rFonts w:ascii="Times New Roman" w:eastAsia="Calibri" w:hAnsi="Times New Roman"/>
                <w:noProof/>
                <w:lang w:val="en-GB"/>
              </w:rPr>
            </w:pPr>
          </w:p>
        </w:tc>
      </w:tr>
      <w:tr w:rsidR="00D44362" w:rsidRPr="00C3733D" w14:paraId="7A9436E6" w14:textId="77777777" w:rsidTr="00BA42C0">
        <w:trPr>
          <w:jc w:val="center"/>
        </w:trPr>
        <w:tc>
          <w:tcPr>
            <w:tcW w:w="532" w:type="pct"/>
            <w:vMerge/>
            <w:tcBorders>
              <w:left w:val="double" w:sz="4" w:space="0" w:color="auto"/>
              <w:bottom w:val="double" w:sz="4" w:space="0" w:color="auto"/>
              <w:right w:val="single" w:sz="4" w:space="0" w:color="auto"/>
            </w:tcBorders>
            <w:vAlign w:val="center"/>
          </w:tcPr>
          <w:p w14:paraId="251A7DFC" w14:textId="77777777" w:rsidR="00D44362" w:rsidRPr="00C3733D" w:rsidRDefault="00D44362" w:rsidP="00BF2151">
            <w:pPr>
              <w:jc w:val="center"/>
              <w:rPr>
                <w:rFonts w:ascii="Times New Roman" w:eastAsia="Calibri" w:hAnsi="Times New Roman"/>
                <w:noProof/>
                <w:lang w:val="en-GB"/>
              </w:rPr>
            </w:pPr>
          </w:p>
        </w:tc>
        <w:tc>
          <w:tcPr>
            <w:tcW w:w="621" w:type="pct"/>
            <w:vMerge/>
            <w:tcBorders>
              <w:left w:val="single" w:sz="4" w:space="0" w:color="auto"/>
              <w:bottom w:val="double" w:sz="4" w:space="0" w:color="auto"/>
              <w:right w:val="single" w:sz="4" w:space="0" w:color="auto"/>
            </w:tcBorders>
            <w:vAlign w:val="center"/>
          </w:tcPr>
          <w:p w14:paraId="045FEF80" w14:textId="77777777" w:rsidR="00D44362" w:rsidRPr="00C3733D" w:rsidRDefault="00D44362" w:rsidP="00BF2151">
            <w:pPr>
              <w:jc w:val="center"/>
              <w:rPr>
                <w:rFonts w:ascii="Times New Roman" w:eastAsia="Calibri" w:hAnsi="Times New Roman"/>
                <w:noProof/>
                <w:lang w:val="en-GB"/>
              </w:rPr>
            </w:pPr>
          </w:p>
        </w:tc>
        <w:tc>
          <w:tcPr>
            <w:tcW w:w="769" w:type="pct"/>
            <w:tcBorders>
              <w:left w:val="single" w:sz="4" w:space="0" w:color="auto"/>
              <w:bottom w:val="double" w:sz="4" w:space="0" w:color="auto"/>
              <w:right w:val="single" w:sz="4" w:space="0" w:color="auto"/>
            </w:tcBorders>
          </w:tcPr>
          <w:p w14:paraId="6F73AD25" w14:textId="77777777" w:rsidR="00D44362" w:rsidRPr="00C3733D" w:rsidRDefault="00D44362" w:rsidP="00BF2151">
            <w:pPr>
              <w:rPr>
                <w:rFonts w:ascii="Times New Roman" w:eastAsia="Calibri" w:hAnsi="Times New Roman"/>
                <w:bCs/>
                <w:noProof/>
              </w:rPr>
            </w:pPr>
          </w:p>
        </w:tc>
        <w:tc>
          <w:tcPr>
            <w:tcW w:w="461" w:type="pct"/>
            <w:tcBorders>
              <w:left w:val="single" w:sz="4" w:space="0" w:color="auto"/>
              <w:bottom w:val="double" w:sz="4" w:space="0" w:color="auto"/>
              <w:right w:val="single" w:sz="4" w:space="0" w:color="auto"/>
            </w:tcBorders>
            <w:vAlign w:val="center"/>
          </w:tcPr>
          <w:p w14:paraId="43C64A02" w14:textId="77777777" w:rsidR="00D44362" w:rsidRPr="00C3733D" w:rsidRDefault="00D44362" w:rsidP="00BF2151">
            <w:pPr>
              <w:rPr>
                <w:rFonts w:ascii="Times New Roman" w:eastAsia="Calibri" w:hAnsi="Times New Roman"/>
                <w:bCs/>
                <w:noProof/>
              </w:rPr>
            </w:pPr>
          </w:p>
        </w:tc>
        <w:tc>
          <w:tcPr>
            <w:tcW w:w="439" w:type="pct"/>
            <w:tcBorders>
              <w:left w:val="single" w:sz="4" w:space="0" w:color="auto"/>
              <w:bottom w:val="double" w:sz="4" w:space="0" w:color="auto"/>
              <w:right w:val="single" w:sz="4" w:space="0" w:color="auto"/>
            </w:tcBorders>
            <w:vAlign w:val="center"/>
          </w:tcPr>
          <w:p w14:paraId="2911FDA1" w14:textId="77777777" w:rsidR="00D44362" w:rsidRPr="00C3733D" w:rsidRDefault="00D44362" w:rsidP="00BF2151">
            <w:pPr>
              <w:rPr>
                <w:rFonts w:ascii="Times New Roman" w:eastAsia="Calibri" w:hAnsi="Times New Roman"/>
                <w:noProof/>
                <w:lang w:val="en-GB"/>
              </w:rPr>
            </w:pPr>
          </w:p>
        </w:tc>
        <w:tc>
          <w:tcPr>
            <w:tcW w:w="896" w:type="pct"/>
            <w:tcBorders>
              <w:left w:val="single" w:sz="4" w:space="0" w:color="auto"/>
              <w:bottom w:val="double" w:sz="4" w:space="0" w:color="auto"/>
              <w:right w:val="single" w:sz="4" w:space="0" w:color="auto"/>
            </w:tcBorders>
            <w:vAlign w:val="center"/>
          </w:tcPr>
          <w:p w14:paraId="323BC73B" w14:textId="77777777" w:rsidR="00D44362" w:rsidRPr="00C3733D" w:rsidRDefault="00D44362" w:rsidP="00BF2151">
            <w:pPr>
              <w:rPr>
                <w:rFonts w:ascii="Times New Roman" w:eastAsia="Calibri" w:hAnsi="Times New Roman"/>
                <w:noProof/>
                <w:lang w:val="en-GB"/>
              </w:rPr>
            </w:pPr>
          </w:p>
        </w:tc>
        <w:tc>
          <w:tcPr>
            <w:tcW w:w="324" w:type="pct"/>
            <w:vMerge/>
            <w:tcBorders>
              <w:left w:val="single" w:sz="4" w:space="0" w:color="auto"/>
              <w:bottom w:val="double" w:sz="4" w:space="0" w:color="auto"/>
              <w:right w:val="single" w:sz="4" w:space="0" w:color="auto"/>
            </w:tcBorders>
          </w:tcPr>
          <w:p w14:paraId="3A56EFAF" w14:textId="77777777" w:rsidR="00D44362" w:rsidRPr="00C3733D" w:rsidRDefault="00D44362" w:rsidP="00BF2151">
            <w:pPr>
              <w:jc w:val="center"/>
              <w:rPr>
                <w:rFonts w:ascii="Times New Roman" w:eastAsia="Calibri" w:hAnsi="Times New Roman"/>
                <w:noProof/>
                <w:lang w:val="en-GB"/>
              </w:rPr>
            </w:pPr>
          </w:p>
        </w:tc>
        <w:tc>
          <w:tcPr>
            <w:tcW w:w="501" w:type="pct"/>
            <w:vMerge/>
            <w:tcBorders>
              <w:left w:val="single" w:sz="4" w:space="0" w:color="auto"/>
              <w:bottom w:val="double" w:sz="4" w:space="0" w:color="auto"/>
              <w:right w:val="single" w:sz="4" w:space="0" w:color="auto"/>
            </w:tcBorders>
            <w:vAlign w:val="center"/>
          </w:tcPr>
          <w:p w14:paraId="3435F0D4" w14:textId="77777777" w:rsidR="00D44362" w:rsidRPr="00C3733D" w:rsidRDefault="00D44362" w:rsidP="00BF2151">
            <w:pPr>
              <w:jc w:val="center"/>
              <w:rPr>
                <w:rFonts w:ascii="Times New Roman" w:eastAsia="Calibri" w:hAnsi="Times New Roman"/>
                <w:noProof/>
                <w:lang w:val="en-GB"/>
              </w:rPr>
            </w:pPr>
          </w:p>
        </w:tc>
        <w:tc>
          <w:tcPr>
            <w:tcW w:w="457" w:type="pct"/>
            <w:gridSpan w:val="2"/>
            <w:vMerge/>
            <w:tcBorders>
              <w:left w:val="single" w:sz="4" w:space="0" w:color="auto"/>
              <w:bottom w:val="double" w:sz="4" w:space="0" w:color="auto"/>
              <w:right w:val="double" w:sz="4" w:space="0" w:color="auto"/>
            </w:tcBorders>
            <w:vAlign w:val="center"/>
          </w:tcPr>
          <w:p w14:paraId="1464D035" w14:textId="77777777" w:rsidR="00D44362" w:rsidRPr="00C3733D" w:rsidRDefault="00D44362" w:rsidP="00BF2151">
            <w:pPr>
              <w:rPr>
                <w:rFonts w:ascii="Times New Roman" w:eastAsia="Calibri" w:hAnsi="Times New Roman"/>
                <w:b/>
                <w:noProof/>
                <w:lang w:val="en-GB"/>
              </w:rPr>
            </w:pPr>
          </w:p>
        </w:tc>
      </w:tr>
    </w:tbl>
    <w:p w14:paraId="230B17DB" w14:textId="77777777" w:rsidR="00D44362" w:rsidRPr="00C3733D" w:rsidRDefault="00D44362" w:rsidP="00D44362">
      <w:pPr>
        <w:ind w:firstLine="0"/>
        <w:rPr>
          <w:rFonts w:ascii="Garamond" w:eastAsia="Calibri" w:hAnsi="Garamond"/>
          <w:highlight w:val="yellow"/>
          <w:lang w:val="en-GB"/>
        </w:rPr>
      </w:pPr>
      <w:r w:rsidRPr="00C3733D">
        <w:rPr>
          <w:rFonts w:ascii="Garamond" w:eastAsia="Calibri" w:hAnsi="Garamond"/>
          <w:highlight w:val="yellow"/>
          <w:vertAlign w:val="superscript"/>
          <w:lang w:val="en-GB"/>
        </w:rPr>
        <w:t xml:space="preserve">1. </w:t>
      </w:r>
      <w:r w:rsidRPr="00C3733D">
        <w:rPr>
          <w:rFonts w:ascii="Garamond" w:eastAsia="Calibri" w:hAnsi="Garamond"/>
          <w:highlight w:val="yellow"/>
          <w:lang w:val="en-GB"/>
        </w:rPr>
        <w:t>Endpoints of the single active substances should be reported if the risk assessment is based on RQ</w:t>
      </w:r>
      <w:r w:rsidRPr="00C3733D">
        <w:rPr>
          <w:rFonts w:ascii="Garamond" w:eastAsia="Calibri" w:hAnsi="Garamond"/>
          <w:highlight w:val="yellow"/>
          <w:vertAlign w:val="subscript"/>
          <w:lang w:val="en-GB"/>
        </w:rPr>
        <w:t>mix</w:t>
      </w:r>
      <w:r w:rsidRPr="00C3733D">
        <w:rPr>
          <w:rFonts w:ascii="Garamond" w:eastAsia="Calibri" w:hAnsi="Garamond"/>
          <w:highlight w:val="yellow"/>
          <w:lang w:val="en-GB"/>
        </w:rPr>
        <w:t>. Endpoint of NOEC</w:t>
      </w:r>
      <w:r w:rsidRPr="00C3733D">
        <w:rPr>
          <w:rFonts w:ascii="Garamond" w:eastAsia="Calibri" w:hAnsi="Garamond"/>
          <w:highlight w:val="yellow"/>
          <w:vertAlign w:val="subscript"/>
          <w:lang w:val="en-GB"/>
        </w:rPr>
        <w:t>mix-CA</w:t>
      </w:r>
      <w:r w:rsidRPr="00C3733D">
        <w:rPr>
          <w:rFonts w:ascii="Garamond" w:eastAsia="Calibri" w:hAnsi="Garamond"/>
          <w:highlight w:val="yellow"/>
          <w:lang w:val="en-GB"/>
        </w:rPr>
        <w:t xml:space="preserve"> should be reported if the risk assessment is based on ETR</w:t>
      </w:r>
      <w:r w:rsidRPr="00C3733D">
        <w:rPr>
          <w:rFonts w:ascii="Garamond" w:eastAsia="Calibri" w:hAnsi="Garamond"/>
          <w:highlight w:val="yellow"/>
          <w:vertAlign w:val="subscript"/>
          <w:lang w:val="en-GB"/>
        </w:rPr>
        <w:t>mix-ca</w:t>
      </w:r>
      <w:r w:rsidRPr="00C3733D">
        <w:rPr>
          <w:rFonts w:ascii="Garamond" w:eastAsia="Calibri" w:hAnsi="Garamond"/>
          <w:highlight w:val="yellow"/>
          <w:lang w:val="en-GB"/>
        </w:rPr>
        <w:t xml:space="preserve"> calculation </w:t>
      </w:r>
    </w:p>
    <w:p w14:paraId="7B9F0199" w14:textId="77777777" w:rsidR="00D44362" w:rsidRPr="00C3733D" w:rsidRDefault="00D44362" w:rsidP="00D44362">
      <w:pPr>
        <w:ind w:firstLine="0"/>
        <w:rPr>
          <w:rFonts w:ascii="Garamond" w:eastAsia="Calibri" w:hAnsi="Garamond"/>
          <w:highlight w:val="yellow"/>
          <w:lang w:val="en-GB"/>
        </w:rPr>
      </w:pPr>
    </w:p>
    <w:p w14:paraId="1E0D5101" w14:textId="77777777" w:rsidR="00D44362" w:rsidRPr="00C3733D" w:rsidRDefault="00D44362" w:rsidP="00D44362">
      <w:pPr>
        <w:ind w:firstLine="0"/>
        <w:rPr>
          <w:rFonts w:ascii="Garamond" w:eastAsia="Calibri" w:hAnsi="Garamond"/>
          <w:highlight w:val="yellow"/>
          <w:lang w:val="en-GB"/>
        </w:rPr>
      </w:pPr>
      <w:r w:rsidRPr="00C3733D">
        <w:rPr>
          <w:rFonts w:ascii="Garamond" w:eastAsia="Calibri" w:hAnsi="Garamond"/>
          <w:highlight w:val="yellow"/>
          <w:vertAlign w:val="superscript"/>
          <w:lang w:val="en-GB"/>
        </w:rPr>
        <w:t xml:space="preserve">2. </w:t>
      </w:r>
      <w:r w:rsidRPr="00C3733D">
        <w:rPr>
          <w:rFonts w:ascii="Garamond" w:eastAsia="Calibri" w:hAnsi="Garamond"/>
          <w:highlight w:val="yellow"/>
          <w:lang w:val="en-GB"/>
        </w:rPr>
        <w:t>Assessment factor used in RAC calculation</w:t>
      </w:r>
      <w:r w:rsidRPr="00C3733D">
        <w:rPr>
          <w:rFonts w:ascii="Garamond" w:eastAsia="Calibri" w:hAnsi="Garamond"/>
          <w:highlight w:val="yellow"/>
          <w:vertAlign w:val="superscript"/>
          <w:lang w:val="en-GB"/>
        </w:rPr>
        <w:t xml:space="preserve"> </w:t>
      </w:r>
      <w:r w:rsidRPr="00C3733D">
        <w:rPr>
          <w:rFonts w:ascii="Garamond" w:eastAsia="Calibri" w:hAnsi="Garamond"/>
          <w:highlight w:val="yellow"/>
          <w:lang w:val="en-GB"/>
        </w:rPr>
        <w:t>will only be relevant if the risk assessment is based on RQ</w:t>
      </w:r>
      <w:r w:rsidRPr="00C3733D">
        <w:rPr>
          <w:rFonts w:ascii="Garamond" w:eastAsia="Calibri" w:hAnsi="Garamond"/>
          <w:highlight w:val="yellow"/>
          <w:vertAlign w:val="subscript"/>
          <w:lang w:val="en-GB"/>
        </w:rPr>
        <w:t>mix-CA</w:t>
      </w:r>
      <w:r w:rsidRPr="00C3733D">
        <w:rPr>
          <w:rFonts w:ascii="Garamond" w:eastAsia="Calibri" w:hAnsi="Garamond"/>
          <w:highlight w:val="yellow"/>
          <w:lang w:val="en-GB"/>
        </w:rPr>
        <w:t>.</w:t>
      </w:r>
    </w:p>
    <w:p w14:paraId="7FE9681B" w14:textId="77777777" w:rsidR="00D44362" w:rsidRPr="00C3733D" w:rsidRDefault="00D44362" w:rsidP="00D44362">
      <w:pPr>
        <w:ind w:firstLine="0"/>
        <w:rPr>
          <w:rFonts w:ascii="Garamond" w:eastAsia="Calibri" w:hAnsi="Garamond"/>
          <w:highlight w:val="yellow"/>
          <w:lang w:val="en-GB"/>
        </w:rPr>
      </w:pPr>
    </w:p>
    <w:p w14:paraId="384BBE5C" w14:textId="77777777" w:rsidR="00D44362" w:rsidRPr="00C3733D" w:rsidRDefault="00D44362" w:rsidP="00D44362">
      <w:pPr>
        <w:ind w:firstLine="0"/>
        <w:rPr>
          <w:rFonts w:ascii="Garamond" w:eastAsia="Calibri" w:hAnsi="Garamond"/>
          <w:lang w:val="en-GB"/>
        </w:rPr>
      </w:pPr>
      <w:r w:rsidRPr="00C3733D">
        <w:rPr>
          <w:rFonts w:ascii="Garamond" w:eastAsia="Calibri" w:hAnsi="Garamond"/>
          <w:highlight w:val="yellow"/>
          <w:vertAlign w:val="superscript"/>
          <w:lang w:val="en-GB"/>
        </w:rPr>
        <w:lastRenderedPageBreak/>
        <w:t xml:space="preserve">3. </w:t>
      </w:r>
      <w:r w:rsidRPr="00C3733D">
        <w:rPr>
          <w:rFonts w:ascii="Garamond" w:eastAsia="Calibri" w:hAnsi="Garamond"/>
          <w:highlight w:val="yellow"/>
          <w:lang w:val="en-GB"/>
        </w:rPr>
        <w:t>If the risk assessment is based on ETRmix-ca calculation the assessment factor should be according to the ETR trigger value. If the risk assessment is based on RQmix, the assessment factor is set to 1.</w:t>
      </w:r>
      <w:r w:rsidRPr="00C3733D">
        <w:rPr>
          <w:rFonts w:ascii="Garamond" w:eastAsia="Calibri" w:hAnsi="Garamond"/>
          <w:lang w:val="en-GB"/>
        </w:rPr>
        <w:t xml:space="preserve"> </w:t>
      </w:r>
    </w:p>
    <w:p w14:paraId="4CD28E49" w14:textId="77777777" w:rsidR="00D44362" w:rsidRPr="00C3733D" w:rsidRDefault="00D44362" w:rsidP="00D44362">
      <w:pPr>
        <w:ind w:firstLine="0"/>
        <w:rPr>
          <w:rFonts w:ascii="Garamond" w:eastAsia="Calibri" w:hAnsi="Garamond"/>
          <w:lang w:val="en-GB"/>
        </w:rPr>
      </w:pPr>
    </w:p>
    <w:p w14:paraId="44A96F92" w14:textId="77777777" w:rsidR="00D44362" w:rsidRPr="00C3733D" w:rsidRDefault="00D44362" w:rsidP="00D44362">
      <w:pPr>
        <w:ind w:firstLine="0"/>
        <w:rPr>
          <w:rFonts w:ascii="Garamond" w:eastAsia="Calibri" w:hAnsi="Garamond"/>
          <w:lang w:val="en-GB"/>
        </w:rPr>
      </w:pPr>
      <w:r w:rsidRPr="00C3733D">
        <w:rPr>
          <w:rFonts w:ascii="Garamond" w:eastAsia="Calibri" w:hAnsi="Garamond"/>
          <w:vertAlign w:val="superscript"/>
          <w:lang w:val="en-GB"/>
        </w:rPr>
        <w:t>4</w:t>
      </w:r>
      <w:r w:rsidRPr="00C3733D">
        <w:rPr>
          <w:rFonts w:ascii="Garamond" w:eastAsia="Calibri" w:hAnsi="Garamond"/>
          <w:lang w:val="en-GB"/>
        </w:rPr>
        <w:t xml:space="preserve"> For the active substances there may be different worst case scenarios, for example R1 for active substance no 1 and D1 for active substance no 2. The applicant must therefore show why a certain scenario is chosen to be the worst-case scenario for the combination of both active substances. Hence, it is the combination scenario giving the highest </w:t>
      </w:r>
      <w:r w:rsidRPr="00C3733D">
        <w:rPr>
          <w:rFonts w:ascii="Garamond" w:eastAsia="Calibri" w:hAnsi="Garamond"/>
          <w:highlight w:val="yellow"/>
          <w:lang w:val="en-GB"/>
        </w:rPr>
        <w:t>RQmix and ETR</w:t>
      </w:r>
      <w:r w:rsidRPr="00C3733D">
        <w:rPr>
          <w:rFonts w:ascii="Garamond" w:eastAsia="Calibri" w:hAnsi="Garamond"/>
          <w:highlight w:val="yellow"/>
          <w:vertAlign w:val="subscript"/>
          <w:lang w:val="en-GB"/>
        </w:rPr>
        <w:t>mix</w:t>
      </w:r>
      <w:r w:rsidRPr="00C3733D">
        <w:rPr>
          <w:rFonts w:ascii="Garamond" w:eastAsia="Calibri" w:hAnsi="Garamond"/>
          <w:lang w:val="en-GB"/>
        </w:rPr>
        <w:t xml:space="preserve"> that shall be presented in the table (not the scenarios with the highest PEC</w:t>
      </w:r>
      <w:r w:rsidRPr="00C3733D">
        <w:rPr>
          <w:rFonts w:ascii="Garamond" w:eastAsia="Calibri" w:hAnsi="Garamond"/>
          <w:vertAlign w:val="subscript"/>
          <w:lang w:val="en-GB"/>
        </w:rPr>
        <w:t>sw</w:t>
      </w:r>
      <w:r w:rsidRPr="00C3733D">
        <w:rPr>
          <w:rFonts w:ascii="Garamond" w:eastAsia="Calibri" w:hAnsi="Garamond"/>
          <w:lang w:val="en-GB"/>
        </w:rPr>
        <w:t xml:space="preserve"> values for each active substance).</w:t>
      </w:r>
    </w:p>
    <w:p w14:paraId="6668803E" w14:textId="77777777" w:rsidR="007F3DC4" w:rsidRPr="00307A0C" w:rsidRDefault="007F3DC4" w:rsidP="009F52F6">
      <w:pPr>
        <w:pStyle w:val="Rubrik1"/>
        <w:numPr>
          <w:ilvl w:val="0"/>
          <w:numId w:val="0"/>
        </w:numPr>
        <w:rPr>
          <w:rFonts w:cs="Arial"/>
          <w:lang w:val="en-GB"/>
        </w:rPr>
      </w:pPr>
    </w:p>
    <w:sectPr w:rsidR="007F3DC4" w:rsidRPr="00307A0C" w:rsidSect="008B2478">
      <w:headerReference w:type="even" r:id="rId58"/>
      <w:footerReference w:type="default" r:id="rId59"/>
      <w:headerReference w:type="first" r:id="rId6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3D82C" w14:textId="77777777" w:rsidR="00535379" w:rsidRDefault="00535379">
      <w:r>
        <w:separator/>
      </w:r>
    </w:p>
  </w:endnote>
  <w:endnote w:type="continuationSeparator" w:id="0">
    <w:p w14:paraId="729940C6" w14:textId="77777777" w:rsidR="00535379" w:rsidRDefault="0053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99A0D" w14:textId="77777777" w:rsidR="00535379" w:rsidRDefault="00535379">
    <w:pPr>
      <w:pStyle w:val="Sidfot"/>
      <w:jc w:val="center"/>
    </w:pPr>
    <w:r>
      <w:fldChar w:fldCharType="begin"/>
    </w:r>
    <w:r>
      <w:instrText>PAGE   \* MERGEFORMAT</w:instrText>
    </w:r>
    <w:r>
      <w:fldChar w:fldCharType="separate"/>
    </w:r>
    <w:r w:rsidR="00273028" w:rsidRPr="00273028">
      <w:rPr>
        <w:noProof/>
        <w:lang w:val="fi-FI"/>
      </w:rPr>
      <w:t>1</w:t>
    </w:r>
    <w:r>
      <w:rPr>
        <w:noProof/>
        <w:lang w:val="fi-FI"/>
      </w:rPr>
      <w:fldChar w:fldCharType="end"/>
    </w:r>
  </w:p>
  <w:p w14:paraId="3D37B858" w14:textId="77777777" w:rsidR="00535379" w:rsidRDefault="00535379" w:rsidP="008F4D5B">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5790" w14:textId="77777777" w:rsidR="00535379" w:rsidRDefault="00535379" w:rsidP="008F4D5B">
    <w:pPr>
      <w:pStyle w:val="Sidfot"/>
      <w:jc w:val="center"/>
    </w:pPr>
    <w:r>
      <w:rPr>
        <w:rStyle w:val="Sidnummer"/>
      </w:rPr>
      <w:fldChar w:fldCharType="begin"/>
    </w:r>
    <w:r>
      <w:rPr>
        <w:rStyle w:val="Sidnummer"/>
      </w:rPr>
      <w:instrText xml:space="preserve"> PAGE </w:instrText>
    </w:r>
    <w:r>
      <w:rPr>
        <w:rStyle w:val="Sidnummer"/>
      </w:rPr>
      <w:fldChar w:fldCharType="separate"/>
    </w:r>
    <w:r w:rsidR="00273028">
      <w:rPr>
        <w:rStyle w:val="Sidnummer"/>
        <w:noProof/>
      </w:rPr>
      <w:t>76</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87C2C" w14:textId="77777777" w:rsidR="00535379" w:rsidRDefault="00535379">
      <w:r>
        <w:separator/>
      </w:r>
    </w:p>
  </w:footnote>
  <w:footnote w:type="continuationSeparator" w:id="0">
    <w:p w14:paraId="746C23ED" w14:textId="77777777" w:rsidR="00535379" w:rsidRDefault="00535379">
      <w:r>
        <w:continuationSeparator/>
      </w:r>
    </w:p>
  </w:footnote>
  <w:footnote w:id="1">
    <w:p w14:paraId="4DBB674C" w14:textId="3BEA1F86" w:rsidR="00535379" w:rsidRPr="0012064B" w:rsidRDefault="00535379">
      <w:pPr>
        <w:pStyle w:val="Fotnotstext"/>
        <w:rPr>
          <w:lang w:val="en-GB"/>
        </w:rPr>
      </w:pPr>
      <w:r>
        <w:rPr>
          <w:rStyle w:val="Fotnotsreferens"/>
        </w:rPr>
        <w:footnoteRef/>
      </w:r>
      <w:r>
        <w:t xml:space="preserve"> </w:t>
      </w:r>
      <w:r w:rsidRPr="00A069A5">
        <w:rPr>
          <w:highlight w:val="yellow"/>
        </w:rPr>
        <w:t>The latest version from 20. March 2015 should be used for applications submitted after 1. January 2016. However the previous version may be used for applications for renewal of products containing AIR II activesubstances.</w:t>
      </w:r>
    </w:p>
  </w:footnote>
  <w:footnote w:id="2">
    <w:p w14:paraId="06DA2A2A" w14:textId="77777777" w:rsidR="00535379" w:rsidRPr="007C3B0F" w:rsidRDefault="00535379" w:rsidP="0035332D">
      <w:pPr>
        <w:pStyle w:val="Fotnotstext"/>
        <w:ind w:firstLine="357"/>
        <w:rPr>
          <w:lang w:val="en-GB"/>
        </w:rPr>
      </w:pPr>
      <w:r w:rsidRPr="008358F0">
        <w:rPr>
          <w:rStyle w:val="Fotnotsreferens"/>
          <w:lang w:val="en-GB"/>
        </w:rPr>
        <w:footnoteRef/>
      </w:r>
      <w:r w:rsidRPr="008358F0">
        <w:rPr>
          <w:lang w:val="en-GB"/>
        </w:rPr>
        <w:t xml:space="preserve"> Not accepted in SE. Formulation changes will be assessed on a case by case basis.</w:t>
      </w:r>
    </w:p>
  </w:footnote>
  <w:footnote w:id="3">
    <w:p w14:paraId="0719F70F" w14:textId="77777777" w:rsidR="00535379" w:rsidRPr="0035332D" w:rsidRDefault="00535379" w:rsidP="008358F0">
      <w:pPr>
        <w:pStyle w:val="Fotnotstext"/>
        <w:ind w:firstLine="357"/>
        <w:rPr>
          <w:lang w:val="en-GB"/>
        </w:rPr>
      </w:pPr>
      <w:r w:rsidRPr="002D34AE">
        <w:rPr>
          <w:rStyle w:val="Fotnotsreferens"/>
          <w:lang w:val="en-GB"/>
        </w:rPr>
        <w:footnoteRef/>
      </w:r>
      <w:r w:rsidRPr="002D34AE">
        <w:rPr>
          <w:lang w:val="en-GB"/>
        </w:rPr>
        <w:t xml:space="preserve"> SANCO/12638/2011 is not accepted in SE. Formulation changes will be assessed on a case by case basis.</w:t>
      </w:r>
    </w:p>
  </w:footnote>
  <w:footnote w:id="4">
    <w:p w14:paraId="609E0B2F" w14:textId="77777777" w:rsidR="00535379" w:rsidRDefault="00535379" w:rsidP="008358F0">
      <w:pPr>
        <w:pStyle w:val="Fotnotstext"/>
        <w:ind w:firstLine="357"/>
      </w:pPr>
      <w:r w:rsidRPr="002D34AE">
        <w:rPr>
          <w:rStyle w:val="Fotnotsreferens"/>
        </w:rPr>
        <w:footnoteRef/>
      </w:r>
      <w:r w:rsidRPr="002D34AE">
        <w:t xml:space="preserve"> </w:t>
      </w:r>
      <w:r w:rsidRPr="002D34AE">
        <w:rPr>
          <w:lang w:val="en-GB"/>
        </w:rPr>
        <w:t>See Appendix V for national requirements for Finland</w:t>
      </w:r>
    </w:p>
  </w:footnote>
  <w:footnote w:id="5">
    <w:p w14:paraId="3DD5D70E" w14:textId="77777777" w:rsidR="00535379" w:rsidRPr="00EF448A" w:rsidRDefault="00535379" w:rsidP="00CF63D8">
      <w:pPr>
        <w:pStyle w:val="Fotnotstext"/>
        <w:ind w:firstLine="0"/>
        <w:rPr>
          <w:color w:val="FF0000"/>
        </w:rPr>
      </w:pPr>
    </w:p>
  </w:footnote>
  <w:footnote w:id="6">
    <w:p w14:paraId="4FA7F798" w14:textId="77777777" w:rsidR="00535379" w:rsidRPr="007469DA" w:rsidRDefault="00535379" w:rsidP="00CF63D8">
      <w:pPr>
        <w:pStyle w:val="Fotnotstext"/>
        <w:rPr>
          <w:highlight w:val="yellow"/>
          <w:lang w:val="en-GB"/>
        </w:rPr>
      </w:pPr>
      <w:r w:rsidRPr="007469DA">
        <w:rPr>
          <w:highlight w:val="yellow"/>
          <w:vertAlign w:val="superscript"/>
        </w:rPr>
        <w:t>3</w:t>
      </w:r>
      <w:r w:rsidRPr="007469DA">
        <w:rPr>
          <w:highlight w:val="yellow"/>
        </w:rPr>
        <w:t xml:space="preserve">Bystander exposure to Pesticides </w:t>
      </w:r>
      <w:r w:rsidRPr="007469DA">
        <w:rPr>
          <w:highlight w:val="yellow"/>
          <w:lang w:val="en-GB"/>
        </w:rPr>
        <w:t>– Report of the Bystander working Group. EUROPOEM II project, Fair3 CT96-1406, December 2002</w:t>
      </w:r>
    </w:p>
    <w:p w14:paraId="79D2754E" w14:textId="77777777" w:rsidR="00535379" w:rsidRPr="007A552E" w:rsidRDefault="00535379" w:rsidP="00CF63D8">
      <w:pPr>
        <w:pStyle w:val="Fotnotstext"/>
      </w:pPr>
      <w:r w:rsidRPr="007469DA">
        <w:rPr>
          <w:rStyle w:val="Fotnotsreferens"/>
          <w:highlight w:val="yellow"/>
        </w:rPr>
        <w:t>4</w:t>
      </w:r>
      <w:r w:rsidRPr="007469DA">
        <w:rPr>
          <w:highlight w:val="yellow"/>
        </w:rPr>
        <w:t xml:space="preserve"> Martin S, Westphal D, Erdtmann-Vourliotis M, Dechet F, Schulze-Rosario C, Stauber F, Wicke H and Chester G, 2008. Guidance for exposure and risk evaluation for bystanders and residents exposed to plant protection products during and after application; J. Verbr. Lebensm. 3 (2008): 272 – 281.</w:t>
      </w:r>
    </w:p>
  </w:footnote>
  <w:footnote w:id="7">
    <w:p w14:paraId="71B7EA41" w14:textId="77777777" w:rsidR="00535379" w:rsidRPr="001B4625" w:rsidRDefault="00535379" w:rsidP="0035332D">
      <w:pPr>
        <w:pStyle w:val="Fotnotstext"/>
        <w:ind w:firstLine="357"/>
        <w:rPr>
          <w:lang w:val="en-GB"/>
        </w:rPr>
      </w:pPr>
      <w:r w:rsidRPr="001B4625">
        <w:rPr>
          <w:rStyle w:val="Fotnotsreferens"/>
          <w:lang w:val="en-GB"/>
        </w:rPr>
        <w:footnoteRef/>
      </w:r>
      <w:r w:rsidRPr="001B4625">
        <w:rPr>
          <w:lang w:val="en-GB"/>
        </w:rPr>
        <w:t xml:space="preserve"> Post-Application Exposure of Workers to Pesticides in Agriculture – Report of the Re-entry Working Group. EUROPOEM II project, Fair3 CT96-1406, December 2002</w:t>
      </w:r>
    </w:p>
  </w:footnote>
  <w:footnote w:id="8">
    <w:p w14:paraId="37A2B973" w14:textId="77777777" w:rsidR="00535379" w:rsidRPr="0035332D" w:rsidRDefault="00535379" w:rsidP="0035332D">
      <w:pPr>
        <w:pStyle w:val="Fotnotstext"/>
        <w:ind w:firstLine="357"/>
      </w:pPr>
      <w:r w:rsidRPr="0035332D">
        <w:rPr>
          <w:rStyle w:val="Fotnotsreferens"/>
        </w:rPr>
        <w:footnoteRef/>
      </w:r>
      <w:r w:rsidRPr="0035332D">
        <w:t xml:space="preserve"> </w:t>
      </w:r>
      <w:r w:rsidRPr="0035332D">
        <w:rPr>
          <w:lang w:val="en-GB"/>
        </w:rPr>
        <w:t>Note that this guidance is though not accepted by DK (see Appendix VI). For the assessment of groundwater exposure in DK, all metabolites are considered relevant unless they are inherently non-relevant (see guidance).</w:t>
      </w:r>
    </w:p>
  </w:footnote>
  <w:footnote w:id="9">
    <w:p w14:paraId="6CCA35B7" w14:textId="77777777" w:rsidR="00535379" w:rsidRPr="00A85EFE" w:rsidRDefault="00535379" w:rsidP="00173993">
      <w:pPr>
        <w:pStyle w:val="Fotnotstext"/>
      </w:pPr>
      <w:r w:rsidRPr="005B7F3E">
        <w:rPr>
          <w:rStyle w:val="Fotnotsreferens"/>
          <w:highlight w:val="yellow"/>
        </w:rPr>
        <w:footnoteRef/>
      </w:r>
      <w:r w:rsidRPr="005B7F3E">
        <w:rPr>
          <w:highlight w:val="yellow"/>
        </w:rPr>
        <w:t xml:space="preserve"> Please </w:t>
      </w:r>
      <w:r w:rsidRPr="00F05540">
        <w:rPr>
          <w:highlight w:val="yellow"/>
        </w:rPr>
        <w:t>note the new interception values.</w:t>
      </w:r>
    </w:p>
  </w:footnote>
  <w:footnote w:id="10">
    <w:p w14:paraId="45122C53" w14:textId="77777777" w:rsidR="00535379" w:rsidRPr="0035332D" w:rsidRDefault="00535379" w:rsidP="00173993">
      <w:pPr>
        <w:pStyle w:val="Brdtext2"/>
        <w:ind w:firstLine="357"/>
      </w:pPr>
      <w:r w:rsidRPr="00872E6C">
        <w:rPr>
          <w:rStyle w:val="Fotnotsreferens"/>
          <w:highlight w:val="yellow"/>
        </w:rPr>
        <w:footnoteRef/>
      </w:r>
      <w:r w:rsidRPr="00872E6C">
        <w:rPr>
          <w:highlight w:val="yellow"/>
        </w:rPr>
        <w:t xml:space="preserve"> </w:t>
      </w:r>
      <w:r w:rsidRPr="00872E6C">
        <w:rPr>
          <w:highlight w:val="yellow"/>
          <w:lang w:val="en-GB"/>
        </w:rPr>
        <w:t>PEC</w:t>
      </w:r>
      <w:r w:rsidRPr="00872E6C">
        <w:rPr>
          <w:highlight w:val="yellow"/>
          <w:vertAlign w:val="subscript"/>
          <w:lang w:val="en-GB"/>
        </w:rPr>
        <w:t>ini</w:t>
      </w:r>
      <w:r w:rsidRPr="00F418C0">
        <w:rPr>
          <w:highlight w:val="yellow"/>
          <w:lang w:val="en-GB"/>
        </w:rPr>
        <w:t>: PECsoil after last application calculated for a single season</w:t>
      </w:r>
    </w:p>
  </w:footnote>
  <w:footnote w:id="11">
    <w:p w14:paraId="653B3BB9" w14:textId="77777777" w:rsidR="00535379" w:rsidRPr="00F418C0" w:rsidRDefault="00535379" w:rsidP="00173993">
      <w:pPr>
        <w:pStyle w:val="Fotnotstext"/>
        <w:rPr>
          <w:lang w:val="en-GB"/>
        </w:rPr>
      </w:pPr>
      <w:r w:rsidRPr="00F418C0">
        <w:rPr>
          <w:rStyle w:val="Fotnotsreferens"/>
          <w:highlight w:val="yellow"/>
        </w:rPr>
        <w:footnoteRef/>
      </w:r>
      <w:r w:rsidRPr="00F418C0">
        <w:rPr>
          <w:highlight w:val="yellow"/>
        </w:rPr>
        <w:t xml:space="preserve"> </w:t>
      </w:r>
      <w:r w:rsidRPr="005B7F3E">
        <w:rPr>
          <w:highlight w:val="yellow"/>
          <w:lang w:val="en-GB"/>
        </w:rPr>
        <w:t>PEC</w:t>
      </w:r>
      <w:r w:rsidRPr="00F418C0">
        <w:rPr>
          <w:sz w:val="22"/>
          <w:szCs w:val="22"/>
          <w:highlight w:val="yellow"/>
          <w:vertAlign w:val="subscript"/>
          <w:lang w:val="en-GB"/>
        </w:rPr>
        <w:t>max</w:t>
      </w:r>
      <w:r w:rsidRPr="00F418C0">
        <w:rPr>
          <w:sz w:val="22"/>
          <w:szCs w:val="22"/>
          <w:highlight w:val="yellow"/>
          <w:lang w:val="en-GB"/>
        </w:rPr>
        <w:t xml:space="preserve">: </w:t>
      </w:r>
      <w:r w:rsidRPr="00F418C0">
        <w:rPr>
          <w:highlight w:val="yellow"/>
          <w:lang w:val="en-GB"/>
        </w:rPr>
        <w:t>Maximum PECsoil derived in calculations for a single season and for all applications</w:t>
      </w:r>
    </w:p>
  </w:footnote>
  <w:footnote w:id="12">
    <w:p w14:paraId="2C6F24AA" w14:textId="77777777" w:rsidR="00535379" w:rsidRPr="0035332D" w:rsidRDefault="00535379" w:rsidP="00173993">
      <w:pPr>
        <w:pStyle w:val="Fotnotstext"/>
        <w:ind w:firstLine="357"/>
        <w:rPr>
          <w:lang w:val="en-GB"/>
        </w:rPr>
      </w:pPr>
      <w:r w:rsidRPr="0035332D">
        <w:rPr>
          <w:rStyle w:val="Fotnotsreferens"/>
          <w:lang w:val="en-GB"/>
        </w:rPr>
        <w:footnoteRef/>
      </w:r>
      <w:r w:rsidRPr="0035332D">
        <w:rPr>
          <w:lang w:val="en-GB"/>
        </w:rPr>
        <w:t xml:space="preserve"> Cornelese &amp; Pol (2006). Manual for the Authorisation of Pesticides. Chapter 6. Version 1.0; 14 April 2006. Appendix 3 Field studies on degradation rate.</w:t>
      </w:r>
    </w:p>
  </w:footnote>
  <w:footnote w:id="13">
    <w:p w14:paraId="1D30DC43" w14:textId="77777777" w:rsidR="00535379" w:rsidRPr="0035332D" w:rsidRDefault="00535379" w:rsidP="0074147D">
      <w:pPr>
        <w:pStyle w:val="Fotnotstext"/>
        <w:ind w:firstLine="357"/>
        <w:rPr>
          <w:lang w:val="en-GB"/>
        </w:rPr>
      </w:pPr>
      <w:r w:rsidRPr="0035332D">
        <w:rPr>
          <w:rStyle w:val="Fotnotsreferens"/>
          <w:lang w:val="en-GB"/>
        </w:rPr>
        <w:footnoteRef/>
      </w:r>
      <w:r w:rsidRPr="0035332D">
        <w:rPr>
          <w:lang w:val="en-GB"/>
        </w:rPr>
        <w:t xml:space="preserve"> Mean temperature for a whole year, winter included, applicable for PEC</w:t>
      </w:r>
      <w:r w:rsidRPr="0035332D">
        <w:rPr>
          <w:vertAlign w:val="subscript"/>
          <w:lang w:val="en-GB"/>
        </w:rPr>
        <w:t>plateu</w:t>
      </w:r>
      <w:r w:rsidRPr="0035332D">
        <w:rPr>
          <w:lang w:val="en-GB"/>
        </w:rPr>
        <w:t xml:space="preserve"> calculation which takes the whole year into account.</w:t>
      </w:r>
    </w:p>
  </w:footnote>
  <w:footnote w:id="14">
    <w:p w14:paraId="767EB8A6" w14:textId="77777777" w:rsidR="00535379" w:rsidRPr="0035332D" w:rsidRDefault="00535379" w:rsidP="0074147D">
      <w:pPr>
        <w:pStyle w:val="Fotnotstext"/>
        <w:ind w:firstLine="357"/>
      </w:pPr>
      <w:r w:rsidRPr="0035332D">
        <w:rPr>
          <w:rStyle w:val="Fotnotsreferens"/>
          <w:lang w:val="en-GB"/>
        </w:rPr>
        <w:footnoteRef/>
      </w:r>
      <w:r w:rsidRPr="0035332D">
        <w:rPr>
          <w:lang w:val="en-GB"/>
        </w:rPr>
        <w:t xml:space="preserve"> Mean for a season, winter not included, applicable for PEC</w:t>
      </w:r>
      <w:r w:rsidRPr="0035332D">
        <w:rPr>
          <w:vertAlign w:val="subscript"/>
          <w:lang w:val="en-GB"/>
        </w:rPr>
        <w:t>ini</w:t>
      </w:r>
      <w:r w:rsidRPr="0035332D">
        <w:rPr>
          <w:lang w:val="en-GB"/>
        </w:rPr>
        <w:t xml:space="preserve"> and PEC</w:t>
      </w:r>
      <w:r w:rsidRPr="0035332D">
        <w:rPr>
          <w:vertAlign w:val="subscript"/>
          <w:lang w:val="en-GB"/>
        </w:rPr>
        <w:t xml:space="preserve">TWA </w:t>
      </w:r>
      <w:r w:rsidRPr="0035332D">
        <w:rPr>
          <w:lang w:val="en-GB"/>
        </w:rPr>
        <w:t>that only concerns one season.</w:t>
      </w:r>
    </w:p>
  </w:footnote>
  <w:footnote w:id="15">
    <w:p w14:paraId="2FD678B7" w14:textId="77777777" w:rsidR="00535379" w:rsidRPr="005B7F3E" w:rsidRDefault="00535379" w:rsidP="0074147D">
      <w:pPr>
        <w:ind w:firstLine="357"/>
        <w:rPr>
          <w:color w:val="1F497D"/>
          <w:lang w:val="en-GB"/>
        </w:rPr>
      </w:pPr>
      <w:r w:rsidRPr="00676AB1">
        <w:rPr>
          <w:rStyle w:val="Fotnotsreferens"/>
          <w:highlight w:val="yellow"/>
        </w:rPr>
        <w:footnoteRef/>
      </w:r>
      <w:r w:rsidRPr="00676AB1">
        <w:rPr>
          <w:highlight w:val="yellow"/>
        </w:rPr>
        <w:t xml:space="preserve"> </w:t>
      </w:r>
      <w:r w:rsidRPr="00676AB1">
        <w:rPr>
          <w:sz w:val="20"/>
          <w:szCs w:val="20"/>
          <w:highlight w:val="yellow"/>
        </w:rPr>
        <w:t xml:space="preserve">Please note that </w:t>
      </w:r>
      <w:r w:rsidRPr="00B92ED5">
        <w:rPr>
          <w:rFonts w:cs="Arial"/>
          <w:color w:val="000000"/>
          <w:sz w:val="20"/>
          <w:szCs w:val="20"/>
          <w:highlight w:val="yellow"/>
          <w:lang w:val="en-GB"/>
        </w:rPr>
        <w:t>w</w:t>
      </w:r>
      <w:r w:rsidRPr="00676AB1">
        <w:rPr>
          <w:rFonts w:cs="Arial"/>
          <w:color w:val="000000"/>
          <w:sz w:val="20"/>
          <w:szCs w:val="20"/>
          <w:highlight w:val="yellow"/>
          <w:lang w:val="en-GB"/>
        </w:rPr>
        <w:t>hen using the stand-alone tool that allows the user to generate m2t-files (M2T.EXE) from MACRO output files (e.g. MACRO001.bin) the file name of the MACRO output file has to be modified so that it is written in lower case. Usually, the MACRO output file names created by the MACRO model are written in upper case.</w:t>
      </w:r>
    </w:p>
  </w:footnote>
  <w:footnote w:id="16">
    <w:p w14:paraId="3417790E" w14:textId="77777777" w:rsidR="00535379" w:rsidRPr="00DA28D2" w:rsidRDefault="00535379" w:rsidP="006375E1">
      <w:pPr>
        <w:pStyle w:val="Fotnotstext"/>
        <w:ind w:firstLine="357"/>
        <w:rPr>
          <w:lang w:val="en-GB"/>
        </w:rPr>
      </w:pPr>
      <w:r w:rsidRPr="00DA28D2">
        <w:rPr>
          <w:rStyle w:val="Fotnotsreferens"/>
          <w:lang w:val="en-GB"/>
        </w:rPr>
        <w:footnoteRef/>
      </w:r>
      <w:r w:rsidRPr="00DA28D2">
        <w:rPr>
          <w:lang w:val="en-GB"/>
        </w:rPr>
        <w:t xml:space="preserve"> Cornelese &amp; Pol (2006). Manual for the Authorisation of Pesticides. Chapter 6. Version 1.0; 14 April 2006. Appendix 3 Field studies on degradation rate.</w:t>
      </w:r>
    </w:p>
  </w:footnote>
  <w:footnote w:id="17">
    <w:p w14:paraId="038BE8D4" w14:textId="77777777" w:rsidR="00535379" w:rsidRPr="00DA28D2" w:rsidRDefault="00535379" w:rsidP="006375E1">
      <w:pPr>
        <w:pStyle w:val="Fotnotstext"/>
        <w:ind w:firstLine="357"/>
        <w:rPr>
          <w:lang w:val="en-GB"/>
        </w:rPr>
      </w:pPr>
      <w:r w:rsidRPr="00DA28D2">
        <w:rPr>
          <w:rStyle w:val="Fotnotsreferens"/>
          <w:lang w:val="en-GB"/>
        </w:rPr>
        <w:footnoteRef/>
      </w:r>
      <w:r w:rsidRPr="00DA28D2">
        <w:rPr>
          <w:lang w:val="en-GB"/>
        </w:rPr>
        <w:t xml:space="preserve"> Individual substance refers to active substances and to metabolites stated as relevant. In DK though, all metabolites are defined as relevant.</w:t>
      </w:r>
    </w:p>
  </w:footnote>
  <w:footnote w:id="18">
    <w:p w14:paraId="296FBF38" w14:textId="77777777" w:rsidR="00535379" w:rsidRPr="00DB03E9" w:rsidRDefault="00535379" w:rsidP="006375E1">
      <w:pPr>
        <w:pStyle w:val="Fotnotstext"/>
        <w:rPr>
          <w:lang w:val="en-GB"/>
        </w:rPr>
      </w:pPr>
      <w:r w:rsidRPr="00DA28D2">
        <w:rPr>
          <w:rStyle w:val="Fotnotsreferens"/>
          <w:lang w:val="en-GB"/>
        </w:rPr>
        <w:footnoteRef/>
      </w:r>
      <w:r w:rsidRPr="00DA28D2">
        <w:rPr>
          <w:lang w:val="en-GB"/>
        </w:rPr>
        <w:t xml:space="preserve"> Sum of substances in a sample refer to all active substances + metabolites stated as relevant. In DK though, all metabolites are defined as relevant.</w:t>
      </w:r>
    </w:p>
  </w:footnote>
  <w:footnote w:id="19">
    <w:p w14:paraId="3F0795A5" w14:textId="77777777" w:rsidR="00535379" w:rsidRPr="00444146" w:rsidRDefault="00535379" w:rsidP="006375E1">
      <w:pPr>
        <w:pStyle w:val="Fotnotstext"/>
        <w:ind w:left="142" w:firstLine="218"/>
      </w:pPr>
      <w:r w:rsidRPr="00E37370">
        <w:rPr>
          <w:rStyle w:val="Fotnotsreferens"/>
          <w:highlight w:val="yellow"/>
        </w:rPr>
        <w:footnoteRef/>
      </w:r>
      <w:r w:rsidRPr="00E37370">
        <w:rPr>
          <w:highlight w:val="yellow"/>
        </w:rPr>
        <w:t xml:space="preserve"> Guidance document on the assessment of the relevance of metabolites in groundwater of substances regulated under Council Directive 91/414/EEC. Sanco/222/2000 rev. 10-final, 25 February 2003; hereafter: guidance document on the relevance assessment of metabolites.</w:t>
      </w:r>
    </w:p>
  </w:footnote>
  <w:footnote w:id="20">
    <w:p w14:paraId="6F29888A" w14:textId="77777777" w:rsidR="00535379" w:rsidRPr="00C611B2" w:rsidRDefault="00535379" w:rsidP="00C611B2">
      <w:pPr>
        <w:pStyle w:val="Fotnotstext"/>
        <w:rPr>
          <w:lang w:val="en-GB"/>
        </w:rPr>
      </w:pPr>
      <w:r w:rsidRPr="00674111">
        <w:rPr>
          <w:rStyle w:val="Fotnotsreferens"/>
          <w:highlight w:val="yellow"/>
        </w:rPr>
        <w:footnoteRef/>
      </w:r>
      <w:r w:rsidRPr="00674111">
        <w:rPr>
          <w:highlight w:val="yellow"/>
        </w:rPr>
        <w:t xml:space="preserve"> </w:t>
      </w:r>
      <w:r w:rsidRPr="00C611B2">
        <w:rPr>
          <w:highlight w:val="yellow"/>
          <w:lang w:val="en-GB"/>
        </w:rPr>
        <w:t>Exposure–toxicity ratio</w:t>
      </w:r>
    </w:p>
  </w:footnote>
  <w:footnote w:id="21">
    <w:p w14:paraId="5954D271" w14:textId="77777777" w:rsidR="00535379" w:rsidRPr="002A75AD" w:rsidRDefault="00535379" w:rsidP="00E92941">
      <w:pPr>
        <w:pStyle w:val="Fotnotstext"/>
        <w:keepNext/>
        <w:keepLines/>
        <w:ind w:firstLine="357"/>
        <w:rPr>
          <w:lang w:val="en-GB"/>
        </w:rPr>
      </w:pPr>
      <w:r w:rsidRPr="002A75AD">
        <w:rPr>
          <w:rStyle w:val="Fotnotsreferens"/>
          <w:lang w:val="en-GB"/>
        </w:rPr>
        <w:footnoteRef/>
      </w:r>
      <w:r w:rsidRPr="002A75AD">
        <w:rPr>
          <w:lang w:val="en-GB"/>
        </w:rPr>
        <w:t xml:space="preserve"> In EFSAs guidance document (EFSA Journal 2009; 7(12) 1438) it is mentioned that for the acute risk assessment a geometric mean of the acute toxicity data can be used in a refined risk assessment. Denmark, however, does not accept the use o</w:t>
      </w:r>
      <w:r>
        <w:rPr>
          <w:lang w:val="en-GB"/>
        </w:rPr>
        <w:t xml:space="preserve">f this geometric mean approach. </w:t>
      </w:r>
      <w:r w:rsidRPr="002A75AD">
        <w:rPr>
          <w:lang w:val="en-GB"/>
        </w:rPr>
        <w:t>Therefore, for the risk assessment the lowest endpoint available could be used to cover for the whole zone. If the geometric mean approach is used this should be clearly highlighted by the rapporteur in the core assessment.</w:t>
      </w:r>
      <w:r>
        <w:rPr>
          <w:lang w:val="en-GB"/>
        </w:rPr>
        <w:t xml:space="preserve"> </w:t>
      </w:r>
      <w:r w:rsidRPr="00D85595">
        <w:rPr>
          <w:lang w:val="en-GB"/>
        </w:rPr>
        <w:t>Denmark</w:t>
      </w:r>
      <w:r>
        <w:rPr>
          <w:lang w:val="en-GB"/>
        </w:rPr>
        <w:t xml:space="preserve"> always use the lowest endpoint and take account of additional toxicity data by an ad-hoc assessment. </w:t>
      </w:r>
    </w:p>
  </w:footnote>
  <w:footnote w:id="22">
    <w:p w14:paraId="4FC95FC4" w14:textId="77777777" w:rsidR="00535379" w:rsidRPr="006541C0" w:rsidRDefault="00535379" w:rsidP="00180E7E">
      <w:pPr>
        <w:pStyle w:val="Fotnotstext"/>
        <w:rPr>
          <w:lang w:val="en-US"/>
        </w:rPr>
      </w:pPr>
      <w:r w:rsidRPr="00F63371">
        <w:rPr>
          <w:rStyle w:val="Fotnotsreferens"/>
          <w:highlight w:val="yellow"/>
        </w:rPr>
        <w:footnoteRef/>
      </w:r>
      <w:r w:rsidRPr="00F63371">
        <w:rPr>
          <w:highlight w:val="yellow"/>
        </w:rPr>
        <w:t xml:space="preserve"> Remember, that a extra safety margin of 10 is required on top of the TER-trigger, if TER calculations are based on FOCUSsw Step 2 PEC values (see 4.5.3)</w:t>
      </w:r>
    </w:p>
  </w:footnote>
  <w:footnote w:id="23">
    <w:p w14:paraId="7B6BBCA3" w14:textId="77777777" w:rsidR="00535379" w:rsidRPr="006C3628" w:rsidRDefault="00535379" w:rsidP="00180E7E">
      <w:pPr>
        <w:pStyle w:val="Fotnotstext"/>
        <w:rPr>
          <w:lang w:val="en-US"/>
        </w:rPr>
      </w:pPr>
      <w:r w:rsidRPr="00007F8E">
        <w:rPr>
          <w:rStyle w:val="Fotnotsreferens"/>
          <w:highlight w:val="yellow"/>
        </w:rPr>
        <w:footnoteRef/>
      </w:r>
      <w:r w:rsidRPr="00007F8E">
        <w:rPr>
          <w:highlight w:val="yellow"/>
        </w:rPr>
        <w:t xml:space="preserve"> PECtwa can be used in risk assessments of algae if the</w:t>
      </w:r>
      <w:r>
        <w:rPr>
          <w:highlight w:val="yellow"/>
        </w:rPr>
        <w:t xml:space="preserve"> criteria for TWA are fulfilled</w:t>
      </w:r>
      <w:r w:rsidRPr="00F122E9">
        <w:rPr>
          <w:highlight w:val="yellow"/>
        </w:rPr>
        <w:t>.</w:t>
      </w:r>
    </w:p>
  </w:footnote>
  <w:footnote w:id="24">
    <w:p w14:paraId="6F30C2A1" w14:textId="77777777" w:rsidR="00535379" w:rsidRPr="008C46AC" w:rsidRDefault="00535379" w:rsidP="00180E7E">
      <w:pPr>
        <w:pStyle w:val="Fotnotstext"/>
      </w:pPr>
      <w:r w:rsidRPr="00007F8E">
        <w:rPr>
          <w:rStyle w:val="Fotnotsreferens"/>
          <w:highlight w:val="yellow"/>
        </w:rPr>
        <w:footnoteRef/>
      </w:r>
      <w:r w:rsidRPr="00007F8E">
        <w:rPr>
          <w:highlight w:val="yellow"/>
        </w:rPr>
        <w:t xml:space="preserve"> Different from EFSA AGD.</w:t>
      </w:r>
    </w:p>
  </w:footnote>
  <w:footnote w:id="25">
    <w:p w14:paraId="3CA79FC9" w14:textId="77777777" w:rsidR="00535379" w:rsidRPr="00877A77" w:rsidRDefault="00535379" w:rsidP="00180E7E">
      <w:pPr>
        <w:pStyle w:val="Fotnotstext"/>
        <w:rPr>
          <w:highlight w:val="yellow"/>
          <w:lang w:val="en-US"/>
        </w:rPr>
      </w:pPr>
      <w:r w:rsidRPr="00877A77">
        <w:rPr>
          <w:rStyle w:val="Fotnotsreferens"/>
          <w:highlight w:val="yellow"/>
        </w:rPr>
        <w:footnoteRef/>
      </w:r>
      <w:r w:rsidRPr="00877A77">
        <w:rPr>
          <w:highlight w:val="yellow"/>
        </w:rPr>
        <w:t xml:space="preserve"> It seems reasonable to maintain as a default approach the assumption from the former aquatic GD (EC, 2002) that the AFspec  and AFother have an equal weight, i.e. AFspec = 10  and AFother= 10 for acute toxicity (Assessment factor (AF): AFoverall = AFspec × AFother).</w:t>
      </w:r>
    </w:p>
  </w:footnote>
  <w:footnote w:id="26">
    <w:p w14:paraId="05A9C142" w14:textId="77777777" w:rsidR="00535379" w:rsidRPr="008C46AC" w:rsidRDefault="00535379" w:rsidP="00180E7E">
      <w:pPr>
        <w:pStyle w:val="Fotnotstext"/>
      </w:pPr>
      <w:r w:rsidRPr="00877A77">
        <w:rPr>
          <w:rStyle w:val="Fotnotsreferens"/>
          <w:highlight w:val="yellow"/>
        </w:rPr>
        <w:footnoteRef/>
      </w:r>
      <w:r w:rsidRPr="00877A77">
        <w:rPr>
          <w:highlight w:val="yellow"/>
        </w:rPr>
        <w:t xml:space="preserve"> Different from EFSA AGD</w:t>
      </w:r>
    </w:p>
  </w:footnote>
  <w:footnote w:id="27">
    <w:p w14:paraId="5C67AF48" w14:textId="77777777" w:rsidR="00535379" w:rsidRPr="00877A77" w:rsidRDefault="00535379" w:rsidP="00180E7E">
      <w:pPr>
        <w:pStyle w:val="Fotnotstext"/>
        <w:rPr>
          <w:highlight w:val="yellow"/>
        </w:rPr>
      </w:pPr>
      <w:r w:rsidRPr="002E715C">
        <w:rPr>
          <w:rStyle w:val="Fotnotsreferens"/>
          <w:highlight w:val="yellow"/>
        </w:rPr>
        <w:footnoteRef/>
      </w:r>
      <w:r>
        <w:rPr>
          <w:highlight w:val="yellow"/>
        </w:rPr>
        <w:t xml:space="preserve"> </w:t>
      </w:r>
      <w:r w:rsidRPr="00A4181B">
        <w:rPr>
          <w:highlight w:val="yellow"/>
        </w:rPr>
        <w:t>Sweden and Norway will not accept an AF</w:t>
      </w:r>
      <w:r w:rsidRPr="00A4181B">
        <w:rPr>
          <w:highlight w:val="yellow"/>
          <w:vertAlign w:val="subscript"/>
        </w:rPr>
        <w:t>species</w:t>
      </w:r>
      <w:r w:rsidRPr="00A4181B">
        <w:rPr>
          <w:highlight w:val="yellow"/>
        </w:rPr>
        <w:t xml:space="preserve"> = 2, when the most sensitive species tested is lower than the geomean by a factor 100.  Instead it is suggest</w:t>
      </w:r>
      <w:r>
        <w:rPr>
          <w:highlight w:val="yellow"/>
        </w:rPr>
        <w:t>ed</w:t>
      </w:r>
      <w:r w:rsidRPr="00A4181B">
        <w:rPr>
          <w:highlight w:val="yellow"/>
        </w:rPr>
        <w:t xml:space="preserve"> to apply the same assessment factor on datasets where the ratio is between 10 and 100 </w:t>
      </w:r>
      <w:r w:rsidRPr="00966ECE">
        <w:rPr>
          <w:highlight w:val="yellow"/>
        </w:rPr>
        <w:t>(AF</w:t>
      </w:r>
      <w:r w:rsidRPr="00966ECE">
        <w:rPr>
          <w:highlight w:val="yellow"/>
          <w:vertAlign w:val="subscript"/>
        </w:rPr>
        <w:t xml:space="preserve">species </w:t>
      </w:r>
      <w:r w:rsidRPr="00966ECE">
        <w:rPr>
          <w:highlight w:val="yellow"/>
        </w:rPr>
        <w:t xml:space="preserve">= 6) and </w:t>
      </w:r>
      <w:r w:rsidRPr="00A4181B">
        <w:rPr>
          <w:highlight w:val="yellow"/>
        </w:rPr>
        <w:t xml:space="preserve">on datasets </w:t>
      </w:r>
      <w:r w:rsidRPr="00877A77">
        <w:rPr>
          <w:highlight w:val="yellow"/>
        </w:rPr>
        <w:t xml:space="preserve">where the ratio is more than 100 (see ii). </w:t>
      </w:r>
    </w:p>
  </w:footnote>
  <w:footnote w:id="28">
    <w:p w14:paraId="10BC40BD" w14:textId="77777777" w:rsidR="00535379" w:rsidRPr="00CD40C9" w:rsidRDefault="00535379" w:rsidP="00180E7E">
      <w:pPr>
        <w:pStyle w:val="Fotnotstext"/>
      </w:pPr>
      <w:r w:rsidRPr="00877A77">
        <w:rPr>
          <w:rStyle w:val="Fotnotsreferens"/>
          <w:highlight w:val="yellow"/>
        </w:rPr>
        <w:footnoteRef/>
      </w:r>
      <w:r w:rsidRPr="00877A77">
        <w:rPr>
          <w:highlight w:val="yellow"/>
        </w:rPr>
        <w:t xml:space="preserve"> The overall AF would be &gt; 10 as it consists of a AFother of 10 x AFspec, remaining. As a default value for the AFspec, remaining  a value of 6 at minimum is proposed for pragmatic reason (as it should be between 2 and 10 it seems a pragmatic approach to take 6). This is leading to a default AFoverall of 60.  This value of 6 at minimum accounts for the fact that there are more uncertainties on the species sensitivity remaining in (ii) since the lowest value tested is not as low as in (i).</w:t>
      </w:r>
    </w:p>
  </w:footnote>
  <w:footnote w:id="29">
    <w:p w14:paraId="5EC907BF" w14:textId="77777777" w:rsidR="00535379" w:rsidRPr="00684988" w:rsidRDefault="00535379" w:rsidP="00FD2D7E">
      <w:pPr>
        <w:pStyle w:val="Fotnotstext"/>
        <w:rPr>
          <w:lang w:val="en-GB"/>
        </w:rPr>
      </w:pPr>
      <w:r w:rsidRPr="00684988">
        <w:rPr>
          <w:rStyle w:val="Fotnotsreferens"/>
          <w:lang w:val="en-GB"/>
        </w:rPr>
        <w:footnoteRef/>
      </w:r>
      <w:r w:rsidRPr="00684988">
        <w:rPr>
          <w:lang w:val="en-GB"/>
        </w:rPr>
        <w:t xml:space="preserve"> Persistent active substances can affect the environment over long periods of time as such substances can be distributed and accumulated within and outside the areas in which they are used. Persistent substances constitute a long-term and difficult-to-quantify risk of spreading in the environment and effects on organisms (standard ecotoxicological endpoints may now capture the full effects of prolonged exposure). Persistent substances can also cause effects on and lead to residues in subsequent crops. This also applies to the metabolites of an active substance.</w:t>
      </w:r>
    </w:p>
  </w:footnote>
  <w:footnote w:id="30">
    <w:p w14:paraId="3FFFDD23" w14:textId="181C5507" w:rsidR="00535379" w:rsidRPr="005C0B71" w:rsidRDefault="00535379" w:rsidP="005C0B71">
      <w:pPr>
        <w:ind w:firstLine="357"/>
        <w:rPr>
          <w:sz w:val="20"/>
          <w:szCs w:val="20"/>
          <w:lang w:val="en-GB"/>
        </w:rPr>
      </w:pPr>
      <w:r w:rsidRPr="005C0B71">
        <w:rPr>
          <w:rStyle w:val="Fotnotsreferens"/>
          <w:sz w:val="20"/>
          <w:szCs w:val="20"/>
        </w:rPr>
        <w:footnoteRef/>
      </w:r>
      <w:r w:rsidRPr="005C0B71">
        <w:rPr>
          <w:sz w:val="20"/>
          <w:szCs w:val="20"/>
        </w:rPr>
        <w:t xml:space="preserve"> </w:t>
      </w:r>
      <w:r w:rsidRPr="005C0B71">
        <w:rPr>
          <w:sz w:val="20"/>
          <w:szCs w:val="20"/>
          <w:lang w:val="en-GB"/>
        </w:rPr>
        <w:t xml:space="preserve">Address for transfer of documentation: Norwegian Food Safety Authority, National Registration </w:t>
      </w:r>
      <w:r w:rsidRPr="00213411">
        <w:rPr>
          <w:sz w:val="20"/>
          <w:szCs w:val="20"/>
          <w:highlight w:val="yellow"/>
          <w:lang w:val="en-GB"/>
        </w:rPr>
        <w:t>Department, Moerveien</w:t>
      </w:r>
      <w:r w:rsidRPr="005C0B71">
        <w:rPr>
          <w:sz w:val="20"/>
          <w:szCs w:val="20"/>
          <w:lang w:val="en-GB"/>
        </w:rPr>
        <w:t xml:space="preserve"> 12, N-1430 Ås, Norway. </w:t>
      </w:r>
    </w:p>
    <w:p w14:paraId="55D34B86" w14:textId="77777777" w:rsidR="00535379" w:rsidRDefault="00535379" w:rsidP="00005740">
      <w:pPr>
        <w:ind w:firstLine="0"/>
      </w:pPr>
    </w:p>
  </w:footnote>
  <w:footnote w:id="31">
    <w:p w14:paraId="08382099" w14:textId="77777777" w:rsidR="00535379" w:rsidRPr="00EE3006" w:rsidRDefault="00535379" w:rsidP="00BF2151">
      <w:pPr>
        <w:pStyle w:val="Fotnotstext"/>
        <w:rPr>
          <w:highlight w:val="yellow"/>
        </w:rPr>
      </w:pPr>
      <w:r w:rsidRPr="00EE3006">
        <w:rPr>
          <w:rStyle w:val="Fotnotsreferens"/>
          <w:rFonts w:ascii="Times New Roman" w:hAnsi="Times New Roman"/>
          <w:highlight w:val="yellow"/>
        </w:rPr>
        <w:footnoteRef/>
      </w:r>
      <w:r w:rsidRPr="00EE3006">
        <w:rPr>
          <w:rFonts w:ascii="Times New Roman" w:hAnsi="Times New Roman"/>
          <w:highlight w:val="yellow"/>
        </w:rPr>
        <w:t xml:space="preserve"> </w:t>
      </w:r>
      <w:r w:rsidRPr="001D7893">
        <w:rPr>
          <w:rStyle w:val="Fotnotsreferens"/>
          <w:rFonts w:ascii="Times New Roman" w:hAnsi="Times New Roman"/>
          <w:highlight w:val="yellow"/>
        </w:rPr>
        <w:t>Di</w:t>
      </w:r>
      <w:r w:rsidRPr="00EE3006">
        <w:rPr>
          <w:rFonts w:ascii="Times New Roman" w:hAnsi="Times New Roman"/>
          <w:highlight w:val="yellow"/>
        </w:rPr>
        <w:t xml:space="preserve">rective </w:t>
      </w:r>
      <w:r w:rsidRPr="00EE3006">
        <w:rPr>
          <w:rFonts w:ascii="Times New Roman" w:hAnsi="Times New Roman"/>
          <w:highlight w:val="yellow"/>
          <w:lang w:val="en-GB"/>
        </w:rPr>
        <w:t>67/548/EC of The European Parliament and of the Council of 27 June 1967 concerning the approximation of the laws, regulations and administrative provisions relating to the classification, packaging and labelling of dangerous substances as amended</w:t>
      </w:r>
    </w:p>
  </w:footnote>
  <w:footnote w:id="32">
    <w:p w14:paraId="6C4739B6" w14:textId="77777777" w:rsidR="00535379" w:rsidRPr="00EE3006" w:rsidRDefault="00535379" w:rsidP="00BF2151">
      <w:pPr>
        <w:pStyle w:val="Fotnotstext"/>
        <w:rPr>
          <w:rFonts w:ascii="Times New Roman" w:hAnsi="Times New Roman"/>
          <w:highlight w:val="yellow"/>
        </w:rPr>
      </w:pPr>
      <w:r w:rsidRPr="00EE3006">
        <w:rPr>
          <w:rStyle w:val="Fotnotsreferens"/>
          <w:rFonts w:ascii="Times New Roman" w:hAnsi="Times New Roman"/>
          <w:highlight w:val="yellow"/>
        </w:rPr>
        <w:footnoteRef/>
      </w:r>
      <w:r w:rsidRPr="00EE3006">
        <w:rPr>
          <w:rStyle w:val="Fotnotsreferens"/>
          <w:rFonts w:ascii="Times New Roman" w:hAnsi="Times New Roman"/>
          <w:highlight w:val="yellow"/>
        </w:rPr>
        <w:t xml:space="preserve"> </w:t>
      </w:r>
      <w:r w:rsidRPr="001D7893">
        <w:rPr>
          <w:rStyle w:val="Fotnotsreferens"/>
          <w:rFonts w:ascii="Times New Roman" w:hAnsi="Times New Roman"/>
          <w:highlight w:val="yellow"/>
        </w:rPr>
        <w:t>Di</w:t>
      </w:r>
      <w:r w:rsidRPr="00EE3006">
        <w:rPr>
          <w:rFonts w:ascii="Times New Roman" w:hAnsi="Times New Roman"/>
          <w:highlight w:val="yellow"/>
        </w:rPr>
        <w:t xml:space="preserve">rective </w:t>
      </w:r>
      <w:r w:rsidRPr="00EE3006">
        <w:rPr>
          <w:rFonts w:ascii="Times New Roman" w:hAnsi="Times New Roman"/>
          <w:highlight w:val="yellow"/>
          <w:lang w:val="en-GB"/>
        </w:rPr>
        <w:t>1999/45/EC of The European Parliament and of the Council of 31 May 1999 concerning the approximation of the laws, regulations and administrative provisions of the Member States relating to the classification, packaging and labelling of dangerous preparations as amended</w:t>
      </w:r>
    </w:p>
  </w:footnote>
  <w:footnote w:id="33">
    <w:p w14:paraId="037DFACD" w14:textId="77777777" w:rsidR="00535379" w:rsidRPr="0004456F" w:rsidRDefault="00535379" w:rsidP="00BF2151">
      <w:pPr>
        <w:pStyle w:val="Fotnotstext"/>
        <w:rPr>
          <w:rFonts w:ascii="Times New Roman" w:hAnsi="Times New Roman"/>
        </w:rPr>
      </w:pPr>
      <w:r w:rsidRPr="00EE3006">
        <w:rPr>
          <w:rStyle w:val="Fotnotsreferens"/>
          <w:rFonts w:ascii="Times New Roman" w:hAnsi="Times New Roman"/>
          <w:highlight w:val="yellow"/>
        </w:rPr>
        <w:footnoteRef/>
      </w:r>
      <w:r w:rsidRPr="00EE3006">
        <w:rPr>
          <w:rFonts w:ascii="Times New Roman" w:hAnsi="Times New Roman"/>
          <w:highlight w:val="yellow"/>
        </w:rPr>
        <w:t xml:space="preserve"> Regulation (EC) No 1272/2008 of the European Parliament and of the Council of 16 December 2008 on classification, labelling and packaging of substances and mixtures amending and repealing 67/548/EC and 1999/45/EC and amending Regulation (EC) No 1907/2006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C8F67" w14:textId="77777777" w:rsidR="00535379" w:rsidRDefault="00535379">
    <w:pPr>
      <w:pStyle w:val="Sidhuvud"/>
    </w:pPr>
    <w:r>
      <w:rPr>
        <w:noProof/>
        <w:lang w:val="sv-SE" w:eastAsia="sv-SE"/>
      </w:rPr>
      <mc:AlternateContent>
        <mc:Choice Requires="wps">
          <w:drawing>
            <wp:anchor distT="0" distB="0" distL="114300" distR="114300" simplePos="0" relativeHeight="251657216" behindDoc="1" locked="0" layoutInCell="0" allowOverlap="1" wp14:anchorId="0C7533BD" wp14:editId="074EA079">
              <wp:simplePos x="0" y="0"/>
              <wp:positionH relativeFrom="margin">
                <wp:align>center</wp:align>
              </wp:positionH>
              <wp:positionV relativeFrom="margin">
                <wp:align>center</wp:align>
              </wp:positionV>
              <wp:extent cx="5800090" cy="231965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E65F83" w14:textId="77777777" w:rsidR="00535379" w:rsidRDefault="00535379" w:rsidP="00564937">
                          <w:pPr>
                            <w:pStyle w:val="Normalweb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7533BD" id="_x0000_t202" coordsize="21600,21600" o:spt="202" path="m,l,21600r21600,l21600,xe">
              <v:stroke joinstyle="miter"/>
              <v:path gradientshapeok="t" o:connecttype="rect"/>
            </v:shapetype>
            <v:shape id="WordArt 2" o:spid="_x0000_s1026" type="#_x0000_t202" style="position:absolute;left:0;text-align:left;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C2jHGyE&#10;AgAA/AQAAA4AAAAAAAAAAAAAAAAALgIAAGRycy9lMm9Eb2MueG1sUEsBAi0AFAAGAAgAAAAhAI9k&#10;QurbAAAABQEAAA8AAAAAAAAAAAAAAAAA3gQAAGRycy9kb3ducmV2LnhtbFBLBQYAAAAABAAEAPMA&#10;AADmBQAAAAA=&#10;" o:allowincell="f" filled="f" stroked="f">
              <v:stroke joinstyle="round"/>
              <o:lock v:ext="edit" shapetype="t"/>
              <v:textbox style="mso-fit-shape-to-text:t">
                <w:txbxContent>
                  <w:p w14:paraId="31E65F83" w14:textId="77777777" w:rsidR="00535379" w:rsidRDefault="00535379" w:rsidP="00564937">
                    <w:pPr>
                      <w:pStyle w:val="Normalweb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7F86" w14:textId="328F13E1" w:rsidR="00535379" w:rsidRPr="00787B66" w:rsidRDefault="00535379" w:rsidP="00787B66">
    <w:pPr>
      <w:pStyle w:val="Sidhuvud"/>
      <w:rPr>
        <w:lang w:val="fi-FI"/>
      </w:rPr>
    </w:pPr>
    <w:r>
      <w:rPr>
        <w:lang w:val="fi-FI"/>
      </w:rPr>
      <w:tab/>
    </w:r>
    <w:r>
      <w:rPr>
        <w:lang w:val="fi-FI"/>
      </w:rPr>
      <w:tab/>
    </w:r>
    <w:r w:rsidR="00FE1077">
      <w:rPr>
        <w:highlight w:val="yellow"/>
        <w:lang w:val="fi-FI"/>
      </w:rPr>
      <w:t>May</w:t>
    </w:r>
    <w:r>
      <w:rPr>
        <w:highlight w:val="yellow"/>
        <w:lang w:val="fi-FI"/>
      </w:rPr>
      <w:t xml:space="preserve"> 20</w:t>
    </w:r>
    <w:r w:rsidRPr="00535379">
      <w:rPr>
        <w:highlight w:val="yellow"/>
        <w:lang w:val="fi-FI"/>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2703" w14:textId="77777777" w:rsidR="00535379" w:rsidRDefault="00535379">
    <w:pPr>
      <w:pStyle w:val="Sidhuvud"/>
    </w:pPr>
    <w:r>
      <w:rPr>
        <w:noProof/>
        <w:lang w:val="sv-SE" w:eastAsia="sv-SE"/>
      </w:rPr>
      <mc:AlternateContent>
        <mc:Choice Requires="wps">
          <w:drawing>
            <wp:anchor distT="0" distB="0" distL="114300" distR="114300" simplePos="0" relativeHeight="251656192" behindDoc="1" locked="0" layoutInCell="0" allowOverlap="1" wp14:anchorId="6E6EE805" wp14:editId="2FC7EC26">
              <wp:simplePos x="0" y="0"/>
              <wp:positionH relativeFrom="margin">
                <wp:align>center</wp:align>
              </wp:positionH>
              <wp:positionV relativeFrom="margin">
                <wp:align>center</wp:align>
              </wp:positionV>
              <wp:extent cx="5800090" cy="231965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FBF24" w14:textId="77777777" w:rsidR="00535379" w:rsidRDefault="00535379" w:rsidP="00564937">
                          <w:pPr>
                            <w:pStyle w:val="Normalweb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6EE805" id="_x0000_t202" coordsize="21600,21600" o:spt="202" path="m,l,21600r21600,l21600,xe">
              <v:stroke joinstyle="miter"/>
              <v:path gradientshapeok="t" o:connecttype="rect"/>
            </v:shapetype>
            <v:shape id="WordArt 1" o:spid="_x0000_s1027" type="#_x0000_t202" style="position:absolute;left:0;text-align:left;margin-left:0;margin-top:0;width:456.7pt;height:182.6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" o:allowincell="f" filled="f" stroked="f">
              <v:stroke joinstyle="round"/>
              <o:lock v:ext="edit" shapetype="t"/>
              <v:textbox style="mso-fit-shape-to-text:t">
                <w:txbxContent>
                  <w:p w14:paraId="6A2FBF24" w14:textId="77777777" w:rsidR="00535379" w:rsidRDefault="00535379" w:rsidP="00564937">
                    <w:pPr>
                      <w:pStyle w:val="Normalweb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CFEA1" w14:textId="77777777" w:rsidR="00535379" w:rsidRDefault="00535379">
    <w:pPr>
      <w:pStyle w:val="Sidhuvud"/>
    </w:pPr>
    <w:r>
      <w:rPr>
        <w:noProof/>
      </w:rPr>
      <w:pict w14:anchorId="23BB2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6" o:spid="_x0000_s2051"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05A9" w14:textId="77777777" w:rsidR="00535379" w:rsidRDefault="00535379">
    <w:pPr>
      <w:pStyle w:val="Sidhuvud"/>
    </w:pPr>
    <w:r>
      <w:rPr>
        <w:noProof/>
      </w:rPr>
      <w:pict w14:anchorId="5E3A8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16515" o:spid="_x0000_s2052" type="#_x0000_t136" style="position:absolute;left:0;text-align:left;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260080A"/>
    <w:lvl w:ilvl="0">
      <w:start w:val="1"/>
      <w:numFmt w:val="decimal"/>
      <w:pStyle w:val="Numreradlista"/>
      <w:lvlText w:val="%1."/>
      <w:lvlJc w:val="left"/>
      <w:pPr>
        <w:tabs>
          <w:tab w:val="num" w:pos="360"/>
        </w:tabs>
        <w:ind w:left="360" w:hanging="360"/>
      </w:pPr>
    </w:lvl>
  </w:abstractNum>
  <w:abstractNum w:abstractNumId="1" w15:restartNumberingAfterBreak="0">
    <w:nsid w:val="00000011"/>
    <w:multiLevelType w:val="singleLevel"/>
    <w:tmpl w:val="00000011"/>
    <w:lvl w:ilvl="0">
      <w:start w:val="1"/>
      <w:numFmt w:val="bullet"/>
      <w:lvlText w:val=""/>
      <w:lvlJc w:val="left"/>
      <w:pPr>
        <w:tabs>
          <w:tab w:val="num" w:pos="0"/>
        </w:tabs>
        <w:ind w:left="720" w:hanging="360"/>
      </w:pPr>
      <w:rPr>
        <w:rFonts w:ascii="Symbol" w:hAnsi="Symbol"/>
      </w:rPr>
    </w:lvl>
  </w:abstractNum>
  <w:abstractNum w:abstractNumId="2" w15:restartNumberingAfterBreak="0">
    <w:nsid w:val="019E3EBE"/>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1B066DC"/>
    <w:multiLevelType w:val="hybridMultilevel"/>
    <w:tmpl w:val="AF0CD8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08F976CC"/>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0BB009E1"/>
    <w:multiLevelType w:val="multilevel"/>
    <w:tmpl w:val="759413DA"/>
    <w:lvl w:ilvl="0">
      <w:start w:val="1"/>
      <w:numFmt w:val="decimal"/>
      <w:pStyle w:val="Rubrik1"/>
      <w:lvlText w:val="%1"/>
      <w:lvlJc w:val="left"/>
      <w:pPr>
        <w:ind w:left="432" w:hanging="432"/>
      </w:pPr>
      <w:rPr>
        <w:rFonts w:cs="Times New Roman"/>
      </w:rPr>
    </w:lvl>
    <w:lvl w:ilvl="1">
      <w:start w:val="1"/>
      <w:numFmt w:val="decimal"/>
      <w:pStyle w:val="Rubrik2"/>
      <w:lvlText w:val="%1.%2"/>
      <w:lvlJc w:val="left"/>
      <w:pPr>
        <w:ind w:left="1569" w:hanging="576"/>
      </w:pPr>
      <w:rPr>
        <w:rFonts w:cs="Times New Roman"/>
      </w:rPr>
    </w:lvl>
    <w:lvl w:ilvl="2">
      <w:start w:val="1"/>
      <w:numFmt w:val="decimal"/>
      <w:pStyle w:val="Rubrik3"/>
      <w:lvlText w:val="%1.%2.%3"/>
      <w:lvlJc w:val="left"/>
      <w:pPr>
        <w:ind w:left="1713" w:hanging="720"/>
      </w:pPr>
      <w:rPr>
        <w:rFonts w:cs="Times New Roman"/>
        <w:strike w:val="0"/>
      </w:rPr>
    </w:lvl>
    <w:lvl w:ilvl="3">
      <w:start w:val="1"/>
      <w:numFmt w:val="decimal"/>
      <w:pStyle w:val="Rubrik4"/>
      <w:lvlText w:val="%1.%2.%3.%4"/>
      <w:lvlJc w:val="left"/>
      <w:pPr>
        <w:ind w:left="864" w:hanging="864"/>
      </w:pPr>
      <w:rPr>
        <w:rFonts w:cs="Times New Roman"/>
      </w:rPr>
    </w:lvl>
    <w:lvl w:ilvl="4">
      <w:start w:val="1"/>
      <w:numFmt w:val="decimal"/>
      <w:pStyle w:val="Rubrik5"/>
      <w:lvlText w:val="%1.%2.%3.%4.%5"/>
      <w:lvlJc w:val="left"/>
      <w:pPr>
        <w:ind w:left="1008" w:hanging="1008"/>
      </w:pPr>
      <w:rPr>
        <w:rFonts w:cs="Times New Roman"/>
      </w:rPr>
    </w:lvl>
    <w:lvl w:ilvl="5">
      <w:start w:val="1"/>
      <w:numFmt w:val="decimal"/>
      <w:pStyle w:val="Rubrik6"/>
      <w:lvlText w:val="%1.%2.%3.%4.%5.%6"/>
      <w:lvlJc w:val="left"/>
      <w:pPr>
        <w:ind w:left="1152" w:hanging="1152"/>
      </w:pPr>
      <w:rPr>
        <w:rFonts w:cs="Times New Roman"/>
      </w:rPr>
    </w:lvl>
    <w:lvl w:ilvl="6">
      <w:start w:val="1"/>
      <w:numFmt w:val="decimal"/>
      <w:pStyle w:val="Rubrik7"/>
      <w:lvlText w:val="%1.%2.%3.%4.%5.%6.%7"/>
      <w:lvlJc w:val="left"/>
      <w:pPr>
        <w:ind w:left="1296" w:hanging="1296"/>
      </w:pPr>
      <w:rPr>
        <w:rFonts w:cs="Times New Roman"/>
      </w:rPr>
    </w:lvl>
    <w:lvl w:ilvl="7">
      <w:start w:val="1"/>
      <w:numFmt w:val="decimal"/>
      <w:pStyle w:val="Rubrik8"/>
      <w:lvlText w:val="%1.%2.%3.%4.%5.%6.%7.%8"/>
      <w:lvlJc w:val="left"/>
      <w:pPr>
        <w:ind w:left="1440" w:hanging="1440"/>
      </w:pPr>
      <w:rPr>
        <w:rFonts w:cs="Times New Roman"/>
      </w:rPr>
    </w:lvl>
    <w:lvl w:ilvl="8">
      <w:start w:val="1"/>
      <w:numFmt w:val="decimal"/>
      <w:pStyle w:val="Rubrik9"/>
      <w:lvlText w:val="%1.%2.%3.%4.%5.%6.%7.%8.%9"/>
      <w:lvlJc w:val="left"/>
      <w:pPr>
        <w:ind w:left="1584" w:hanging="1584"/>
      </w:pPr>
      <w:rPr>
        <w:rFonts w:cs="Times New Roman"/>
      </w:rPr>
    </w:lvl>
  </w:abstractNum>
  <w:abstractNum w:abstractNumId="6" w15:restartNumberingAfterBreak="0">
    <w:nsid w:val="0C0427EF"/>
    <w:multiLevelType w:val="hybridMultilevel"/>
    <w:tmpl w:val="8C02CFCA"/>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7" w15:restartNumberingAfterBreak="0">
    <w:nsid w:val="0F4576E2"/>
    <w:multiLevelType w:val="hybridMultilevel"/>
    <w:tmpl w:val="090EC3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19A7209"/>
    <w:multiLevelType w:val="hybridMultilevel"/>
    <w:tmpl w:val="38CA03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128C49ED"/>
    <w:multiLevelType w:val="hybridMultilevel"/>
    <w:tmpl w:val="749AAD46"/>
    <w:lvl w:ilvl="0" w:tplc="6E2E54AE">
      <w:numFmt w:val="bullet"/>
      <w:lvlText w:val="-"/>
      <w:lvlJc w:val="left"/>
      <w:pPr>
        <w:tabs>
          <w:tab w:val="num" w:pos="720"/>
        </w:tabs>
        <w:ind w:left="720" w:hanging="360"/>
      </w:pPr>
      <w:rPr>
        <w:rFonts w:ascii="Times New Roman" w:eastAsia="Times New Roman" w:hAnsi="Times New Roman" w:hint="default"/>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10" w15:restartNumberingAfterBreak="0">
    <w:nsid w:val="1862123F"/>
    <w:multiLevelType w:val="hybridMultilevel"/>
    <w:tmpl w:val="4A80935C"/>
    <w:lvl w:ilvl="0" w:tplc="041D0013">
      <w:start w:val="1"/>
      <w:numFmt w:val="upperRoman"/>
      <w:lvlText w:val="%1."/>
      <w:lvlJc w:val="right"/>
      <w:pPr>
        <w:ind w:left="1080" w:hanging="360"/>
      </w:pPr>
      <w:rPr>
        <w:rFonts w:cs="Times New Roman"/>
      </w:rPr>
    </w:lvl>
    <w:lvl w:ilvl="1" w:tplc="041D0019" w:tentative="1">
      <w:start w:val="1"/>
      <w:numFmt w:val="lowerLetter"/>
      <w:lvlText w:val="%2."/>
      <w:lvlJc w:val="left"/>
      <w:pPr>
        <w:ind w:left="1800" w:hanging="360"/>
      </w:pPr>
      <w:rPr>
        <w:rFonts w:cs="Times New Roman"/>
      </w:rPr>
    </w:lvl>
    <w:lvl w:ilvl="2" w:tplc="041D001B" w:tentative="1">
      <w:start w:val="1"/>
      <w:numFmt w:val="lowerRoman"/>
      <w:lvlText w:val="%3."/>
      <w:lvlJc w:val="right"/>
      <w:pPr>
        <w:ind w:left="2520" w:hanging="180"/>
      </w:pPr>
      <w:rPr>
        <w:rFonts w:cs="Times New Roman"/>
      </w:rPr>
    </w:lvl>
    <w:lvl w:ilvl="3" w:tplc="041D000F" w:tentative="1">
      <w:start w:val="1"/>
      <w:numFmt w:val="decimal"/>
      <w:lvlText w:val="%4."/>
      <w:lvlJc w:val="left"/>
      <w:pPr>
        <w:ind w:left="3240" w:hanging="360"/>
      </w:pPr>
      <w:rPr>
        <w:rFonts w:cs="Times New Roman"/>
      </w:rPr>
    </w:lvl>
    <w:lvl w:ilvl="4" w:tplc="041D0019" w:tentative="1">
      <w:start w:val="1"/>
      <w:numFmt w:val="lowerLetter"/>
      <w:lvlText w:val="%5."/>
      <w:lvlJc w:val="left"/>
      <w:pPr>
        <w:ind w:left="3960" w:hanging="360"/>
      </w:pPr>
      <w:rPr>
        <w:rFonts w:cs="Times New Roman"/>
      </w:rPr>
    </w:lvl>
    <w:lvl w:ilvl="5" w:tplc="041D001B" w:tentative="1">
      <w:start w:val="1"/>
      <w:numFmt w:val="lowerRoman"/>
      <w:lvlText w:val="%6."/>
      <w:lvlJc w:val="right"/>
      <w:pPr>
        <w:ind w:left="4680" w:hanging="180"/>
      </w:pPr>
      <w:rPr>
        <w:rFonts w:cs="Times New Roman"/>
      </w:rPr>
    </w:lvl>
    <w:lvl w:ilvl="6" w:tplc="041D000F" w:tentative="1">
      <w:start w:val="1"/>
      <w:numFmt w:val="decimal"/>
      <w:lvlText w:val="%7."/>
      <w:lvlJc w:val="left"/>
      <w:pPr>
        <w:ind w:left="5400" w:hanging="360"/>
      </w:pPr>
      <w:rPr>
        <w:rFonts w:cs="Times New Roman"/>
      </w:rPr>
    </w:lvl>
    <w:lvl w:ilvl="7" w:tplc="041D0019" w:tentative="1">
      <w:start w:val="1"/>
      <w:numFmt w:val="lowerLetter"/>
      <w:lvlText w:val="%8."/>
      <w:lvlJc w:val="left"/>
      <w:pPr>
        <w:ind w:left="6120" w:hanging="360"/>
      </w:pPr>
      <w:rPr>
        <w:rFonts w:cs="Times New Roman"/>
      </w:rPr>
    </w:lvl>
    <w:lvl w:ilvl="8" w:tplc="041D001B" w:tentative="1">
      <w:start w:val="1"/>
      <w:numFmt w:val="lowerRoman"/>
      <w:lvlText w:val="%9."/>
      <w:lvlJc w:val="right"/>
      <w:pPr>
        <w:ind w:left="6840" w:hanging="180"/>
      </w:pPr>
      <w:rPr>
        <w:rFonts w:cs="Times New Roman"/>
      </w:rPr>
    </w:lvl>
  </w:abstractNum>
  <w:abstractNum w:abstractNumId="11" w15:restartNumberingAfterBreak="0">
    <w:nsid w:val="1CC018D4"/>
    <w:multiLevelType w:val="hybridMultilevel"/>
    <w:tmpl w:val="8A7EAC38"/>
    <w:lvl w:ilvl="0" w:tplc="0406000F">
      <w:start w:val="1"/>
      <w:numFmt w:val="decimal"/>
      <w:lvlText w:val="%1."/>
      <w:lvlJc w:val="left"/>
      <w:pPr>
        <w:ind w:left="1077" w:hanging="360"/>
      </w:pPr>
    </w:lvl>
    <w:lvl w:ilvl="1" w:tplc="04060019" w:tentative="1">
      <w:start w:val="1"/>
      <w:numFmt w:val="lowerLetter"/>
      <w:lvlText w:val="%2."/>
      <w:lvlJc w:val="left"/>
      <w:pPr>
        <w:ind w:left="1797" w:hanging="360"/>
      </w:pPr>
    </w:lvl>
    <w:lvl w:ilvl="2" w:tplc="0406001B" w:tentative="1">
      <w:start w:val="1"/>
      <w:numFmt w:val="lowerRoman"/>
      <w:lvlText w:val="%3."/>
      <w:lvlJc w:val="right"/>
      <w:pPr>
        <w:ind w:left="2517" w:hanging="180"/>
      </w:pPr>
    </w:lvl>
    <w:lvl w:ilvl="3" w:tplc="0406000F" w:tentative="1">
      <w:start w:val="1"/>
      <w:numFmt w:val="decimal"/>
      <w:lvlText w:val="%4."/>
      <w:lvlJc w:val="left"/>
      <w:pPr>
        <w:ind w:left="3237" w:hanging="360"/>
      </w:pPr>
    </w:lvl>
    <w:lvl w:ilvl="4" w:tplc="04060019" w:tentative="1">
      <w:start w:val="1"/>
      <w:numFmt w:val="lowerLetter"/>
      <w:lvlText w:val="%5."/>
      <w:lvlJc w:val="left"/>
      <w:pPr>
        <w:ind w:left="3957" w:hanging="360"/>
      </w:pPr>
    </w:lvl>
    <w:lvl w:ilvl="5" w:tplc="0406001B" w:tentative="1">
      <w:start w:val="1"/>
      <w:numFmt w:val="lowerRoman"/>
      <w:lvlText w:val="%6."/>
      <w:lvlJc w:val="right"/>
      <w:pPr>
        <w:ind w:left="4677" w:hanging="180"/>
      </w:pPr>
    </w:lvl>
    <w:lvl w:ilvl="6" w:tplc="0406000F" w:tentative="1">
      <w:start w:val="1"/>
      <w:numFmt w:val="decimal"/>
      <w:lvlText w:val="%7."/>
      <w:lvlJc w:val="left"/>
      <w:pPr>
        <w:ind w:left="5397" w:hanging="360"/>
      </w:pPr>
    </w:lvl>
    <w:lvl w:ilvl="7" w:tplc="04060019" w:tentative="1">
      <w:start w:val="1"/>
      <w:numFmt w:val="lowerLetter"/>
      <w:lvlText w:val="%8."/>
      <w:lvlJc w:val="left"/>
      <w:pPr>
        <w:ind w:left="6117" w:hanging="360"/>
      </w:pPr>
    </w:lvl>
    <w:lvl w:ilvl="8" w:tplc="0406001B" w:tentative="1">
      <w:start w:val="1"/>
      <w:numFmt w:val="lowerRoman"/>
      <w:lvlText w:val="%9."/>
      <w:lvlJc w:val="right"/>
      <w:pPr>
        <w:ind w:left="6837" w:hanging="180"/>
      </w:pPr>
    </w:lvl>
  </w:abstractNum>
  <w:abstractNum w:abstractNumId="12" w15:restartNumberingAfterBreak="0">
    <w:nsid w:val="1D993A60"/>
    <w:multiLevelType w:val="hybridMultilevel"/>
    <w:tmpl w:val="8F124D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1E4506BA"/>
    <w:multiLevelType w:val="hybridMultilevel"/>
    <w:tmpl w:val="86D8A8AA"/>
    <w:lvl w:ilvl="0" w:tplc="0427000F">
      <w:start w:val="1"/>
      <w:numFmt w:val="decimal"/>
      <w:lvlText w:val="%1."/>
      <w:lvlJc w:val="left"/>
      <w:pPr>
        <w:tabs>
          <w:tab w:val="num" w:pos="1080"/>
        </w:tabs>
        <w:ind w:left="1080" w:hanging="360"/>
      </w:pPr>
      <w:rPr>
        <w:rFonts w:cs="Times New Roman"/>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4" w15:restartNumberingAfterBreak="0">
    <w:nsid w:val="20F45980"/>
    <w:multiLevelType w:val="hybridMultilevel"/>
    <w:tmpl w:val="7A32411A"/>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5" w15:restartNumberingAfterBreak="0">
    <w:nsid w:val="25BE22A0"/>
    <w:multiLevelType w:val="hybridMultilevel"/>
    <w:tmpl w:val="108AE0A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27D42905"/>
    <w:multiLevelType w:val="hybridMultilevel"/>
    <w:tmpl w:val="BABAE92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286152C9"/>
    <w:multiLevelType w:val="hybridMultilevel"/>
    <w:tmpl w:val="7E72393A"/>
    <w:lvl w:ilvl="0" w:tplc="19F8BC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5A74F9"/>
    <w:multiLevelType w:val="singleLevel"/>
    <w:tmpl w:val="6C16F42C"/>
    <w:lvl w:ilvl="0">
      <w:start w:val="1"/>
      <w:numFmt w:val="lowerRoman"/>
      <w:lvlText w:val="(%1)"/>
      <w:lvlJc w:val="left"/>
      <w:pPr>
        <w:tabs>
          <w:tab w:val="num" w:pos="720"/>
        </w:tabs>
        <w:ind w:left="720" w:hanging="720"/>
      </w:pPr>
      <w:rPr>
        <w:rFonts w:cs="Times New Roman"/>
      </w:rPr>
    </w:lvl>
  </w:abstractNum>
  <w:abstractNum w:abstractNumId="19" w15:restartNumberingAfterBreak="0">
    <w:nsid w:val="32065273"/>
    <w:multiLevelType w:val="hybridMultilevel"/>
    <w:tmpl w:val="90407B78"/>
    <w:lvl w:ilvl="0" w:tplc="E94EE6A6">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F501AA"/>
    <w:multiLevelType w:val="multilevel"/>
    <w:tmpl w:val="A2D2DF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B1438FD"/>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3D3B4224"/>
    <w:multiLevelType w:val="hybridMultilevel"/>
    <w:tmpl w:val="A2D2DF3E"/>
    <w:lvl w:ilvl="0" w:tplc="04140011">
      <w:start w:val="1"/>
      <w:numFmt w:val="decimal"/>
      <w:lvlText w:val="%1)"/>
      <w:lvlJc w:val="left"/>
      <w:pPr>
        <w:tabs>
          <w:tab w:val="num" w:pos="720"/>
        </w:tabs>
        <w:ind w:left="720" w:hanging="360"/>
      </w:pPr>
      <w:rPr>
        <w:rFonts w:cs="Times New Roman"/>
      </w:rPr>
    </w:lvl>
    <w:lvl w:ilvl="1" w:tplc="04140019">
      <w:start w:val="1"/>
      <w:numFmt w:val="decimal"/>
      <w:lvlText w:val="%2."/>
      <w:lvlJc w:val="left"/>
      <w:pPr>
        <w:tabs>
          <w:tab w:val="num" w:pos="1440"/>
        </w:tabs>
        <w:ind w:left="1440" w:hanging="360"/>
      </w:pPr>
      <w:rPr>
        <w:rFonts w:cs="Times New Roman"/>
      </w:rPr>
    </w:lvl>
    <w:lvl w:ilvl="2" w:tplc="0414001B">
      <w:start w:val="1"/>
      <w:numFmt w:val="decimal"/>
      <w:lvlText w:val="%3."/>
      <w:lvlJc w:val="left"/>
      <w:pPr>
        <w:tabs>
          <w:tab w:val="num" w:pos="2160"/>
        </w:tabs>
        <w:ind w:left="2160" w:hanging="36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decimal"/>
      <w:lvlText w:val="%5."/>
      <w:lvlJc w:val="left"/>
      <w:pPr>
        <w:tabs>
          <w:tab w:val="num" w:pos="3600"/>
        </w:tabs>
        <w:ind w:left="3600" w:hanging="360"/>
      </w:pPr>
      <w:rPr>
        <w:rFonts w:cs="Times New Roman"/>
      </w:rPr>
    </w:lvl>
    <w:lvl w:ilvl="5" w:tplc="0414001B">
      <w:start w:val="1"/>
      <w:numFmt w:val="decimal"/>
      <w:lvlText w:val="%6."/>
      <w:lvlJc w:val="left"/>
      <w:pPr>
        <w:tabs>
          <w:tab w:val="num" w:pos="4320"/>
        </w:tabs>
        <w:ind w:left="4320" w:hanging="36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decimal"/>
      <w:lvlText w:val="%8."/>
      <w:lvlJc w:val="left"/>
      <w:pPr>
        <w:tabs>
          <w:tab w:val="num" w:pos="5760"/>
        </w:tabs>
        <w:ind w:left="5760" w:hanging="360"/>
      </w:pPr>
      <w:rPr>
        <w:rFonts w:cs="Times New Roman"/>
      </w:rPr>
    </w:lvl>
    <w:lvl w:ilvl="8" w:tplc="0414001B">
      <w:start w:val="1"/>
      <w:numFmt w:val="decimal"/>
      <w:lvlText w:val="%9."/>
      <w:lvlJc w:val="left"/>
      <w:pPr>
        <w:tabs>
          <w:tab w:val="num" w:pos="6480"/>
        </w:tabs>
        <w:ind w:left="6480" w:hanging="360"/>
      </w:pPr>
      <w:rPr>
        <w:rFonts w:cs="Times New Roman"/>
      </w:rPr>
    </w:lvl>
  </w:abstractNum>
  <w:abstractNum w:abstractNumId="23" w15:restartNumberingAfterBreak="0">
    <w:nsid w:val="41035951"/>
    <w:multiLevelType w:val="hybridMultilevel"/>
    <w:tmpl w:val="3E244220"/>
    <w:lvl w:ilvl="0" w:tplc="E020E2A4">
      <w:start w:val="1"/>
      <w:numFmt w:val="bullet"/>
      <w:lvlText w:val="-"/>
      <w:lvlJc w:val="left"/>
      <w:pPr>
        <w:tabs>
          <w:tab w:val="num" w:pos="720"/>
        </w:tabs>
        <w:ind w:left="720" w:hanging="360"/>
      </w:pPr>
      <w:rPr>
        <w:rFonts w:ascii="Arial" w:eastAsia="Times New Roman" w:hAnsi="Arial" w:hint="default"/>
        <w:sz w:val="20"/>
      </w:rPr>
    </w:lvl>
    <w:lvl w:ilvl="1" w:tplc="04140003">
      <w:start w:val="1"/>
      <w:numFmt w:val="decimal"/>
      <w:lvlText w:val="%2."/>
      <w:lvlJc w:val="left"/>
      <w:pPr>
        <w:tabs>
          <w:tab w:val="num" w:pos="1440"/>
        </w:tabs>
        <w:ind w:left="1440" w:hanging="360"/>
      </w:pPr>
      <w:rPr>
        <w:rFonts w:cs="Times New Roman"/>
      </w:rPr>
    </w:lvl>
    <w:lvl w:ilvl="2" w:tplc="04140005">
      <w:start w:val="1"/>
      <w:numFmt w:val="decimal"/>
      <w:lvlText w:val="%3."/>
      <w:lvlJc w:val="left"/>
      <w:pPr>
        <w:tabs>
          <w:tab w:val="num" w:pos="2160"/>
        </w:tabs>
        <w:ind w:left="2160" w:hanging="360"/>
      </w:pPr>
      <w:rPr>
        <w:rFonts w:cs="Times New Roman"/>
      </w:rPr>
    </w:lvl>
    <w:lvl w:ilvl="3" w:tplc="04140001">
      <w:start w:val="1"/>
      <w:numFmt w:val="decimal"/>
      <w:lvlText w:val="%4."/>
      <w:lvlJc w:val="left"/>
      <w:pPr>
        <w:tabs>
          <w:tab w:val="num" w:pos="2880"/>
        </w:tabs>
        <w:ind w:left="2880" w:hanging="360"/>
      </w:pPr>
      <w:rPr>
        <w:rFonts w:cs="Times New Roman"/>
      </w:rPr>
    </w:lvl>
    <w:lvl w:ilvl="4" w:tplc="04140003">
      <w:start w:val="1"/>
      <w:numFmt w:val="decimal"/>
      <w:lvlText w:val="%5."/>
      <w:lvlJc w:val="left"/>
      <w:pPr>
        <w:tabs>
          <w:tab w:val="num" w:pos="3600"/>
        </w:tabs>
        <w:ind w:left="3600" w:hanging="360"/>
      </w:pPr>
      <w:rPr>
        <w:rFonts w:cs="Times New Roman"/>
      </w:rPr>
    </w:lvl>
    <w:lvl w:ilvl="5" w:tplc="04140005">
      <w:start w:val="1"/>
      <w:numFmt w:val="decimal"/>
      <w:lvlText w:val="%6."/>
      <w:lvlJc w:val="left"/>
      <w:pPr>
        <w:tabs>
          <w:tab w:val="num" w:pos="4320"/>
        </w:tabs>
        <w:ind w:left="4320" w:hanging="360"/>
      </w:pPr>
      <w:rPr>
        <w:rFonts w:cs="Times New Roman"/>
      </w:rPr>
    </w:lvl>
    <w:lvl w:ilvl="6" w:tplc="04140001">
      <w:start w:val="1"/>
      <w:numFmt w:val="decimal"/>
      <w:lvlText w:val="%7."/>
      <w:lvlJc w:val="left"/>
      <w:pPr>
        <w:tabs>
          <w:tab w:val="num" w:pos="5040"/>
        </w:tabs>
        <w:ind w:left="5040" w:hanging="360"/>
      </w:pPr>
      <w:rPr>
        <w:rFonts w:cs="Times New Roman"/>
      </w:rPr>
    </w:lvl>
    <w:lvl w:ilvl="7" w:tplc="04140003">
      <w:start w:val="1"/>
      <w:numFmt w:val="decimal"/>
      <w:lvlText w:val="%8."/>
      <w:lvlJc w:val="left"/>
      <w:pPr>
        <w:tabs>
          <w:tab w:val="num" w:pos="5760"/>
        </w:tabs>
        <w:ind w:left="5760" w:hanging="360"/>
      </w:pPr>
      <w:rPr>
        <w:rFonts w:cs="Times New Roman"/>
      </w:rPr>
    </w:lvl>
    <w:lvl w:ilvl="8" w:tplc="04140005">
      <w:start w:val="1"/>
      <w:numFmt w:val="decimal"/>
      <w:lvlText w:val="%9."/>
      <w:lvlJc w:val="left"/>
      <w:pPr>
        <w:tabs>
          <w:tab w:val="num" w:pos="6480"/>
        </w:tabs>
        <w:ind w:left="6480" w:hanging="360"/>
      </w:pPr>
      <w:rPr>
        <w:rFonts w:cs="Times New Roman"/>
      </w:rPr>
    </w:lvl>
  </w:abstractNum>
  <w:abstractNum w:abstractNumId="24" w15:restartNumberingAfterBreak="0">
    <w:nsid w:val="45AE6AD0"/>
    <w:multiLevelType w:val="hybridMultilevel"/>
    <w:tmpl w:val="E4ECD6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85A629F"/>
    <w:multiLevelType w:val="hybridMultilevel"/>
    <w:tmpl w:val="79902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965F3"/>
    <w:multiLevelType w:val="hybridMultilevel"/>
    <w:tmpl w:val="0CBA93C6"/>
    <w:lvl w:ilvl="0" w:tplc="23E43C06">
      <w:numFmt w:val="bullet"/>
      <w:lvlText w:val="-"/>
      <w:lvlJc w:val="left"/>
      <w:pPr>
        <w:tabs>
          <w:tab w:val="num" w:pos="720"/>
        </w:tabs>
        <w:ind w:left="720" w:hanging="360"/>
      </w:pPr>
      <w:rPr>
        <w:rFonts w:ascii="Calibri" w:eastAsia="Times New Roman" w:hAnsi="Calibri"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073C"/>
    <w:multiLevelType w:val="hybridMultilevel"/>
    <w:tmpl w:val="4DE0FD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1991769"/>
    <w:multiLevelType w:val="hybridMultilevel"/>
    <w:tmpl w:val="B42EE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E450AE"/>
    <w:multiLevelType w:val="hybridMultilevel"/>
    <w:tmpl w:val="B94C2534"/>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2707F"/>
    <w:multiLevelType w:val="hybridMultilevel"/>
    <w:tmpl w:val="9558CF04"/>
    <w:lvl w:ilvl="0" w:tplc="95E031AA">
      <w:start w:val="4"/>
      <w:numFmt w:val="decimal"/>
      <w:lvlText w:val="%1."/>
      <w:lvlJc w:val="left"/>
      <w:pPr>
        <w:ind w:left="1353" w:hanging="360"/>
      </w:pPr>
      <w:rPr>
        <w:rFonts w:cs="Times New Roman" w:hint="default"/>
      </w:rPr>
    </w:lvl>
    <w:lvl w:ilvl="1" w:tplc="04270019" w:tentative="1">
      <w:start w:val="1"/>
      <w:numFmt w:val="lowerLetter"/>
      <w:lvlText w:val="%2."/>
      <w:lvlJc w:val="left"/>
      <w:pPr>
        <w:ind w:left="2073" w:hanging="360"/>
      </w:pPr>
      <w:rPr>
        <w:rFonts w:cs="Times New Roman"/>
      </w:rPr>
    </w:lvl>
    <w:lvl w:ilvl="2" w:tplc="0427001B" w:tentative="1">
      <w:start w:val="1"/>
      <w:numFmt w:val="lowerRoman"/>
      <w:lvlText w:val="%3."/>
      <w:lvlJc w:val="right"/>
      <w:pPr>
        <w:ind w:left="2793" w:hanging="180"/>
      </w:pPr>
      <w:rPr>
        <w:rFonts w:cs="Times New Roman"/>
      </w:rPr>
    </w:lvl>
    <w:lvl w:ilvl="3" w:tplc="0427000F" w:tentative="1">
      <w:start w:val="1"/>
      <w:numFmt w:val="decimal"/>
      <w:lvlText w:val="%4."/>
      <w:lvlJc w:val="left"/>
      <w:pPr>
        <w:ind w:left="3513" w:hanging="360"/>
      </w:pPr>
      <w:rPr>
        <w:rFonts w:cs="Times New Roman"/>
      </w:rPr>
    </w:lvl>
    <w:lvl w:ilvl="4" w:tplc="04270019" w:tentative="1">
      <w:start w:val="1"/>
      <w:numFmt w:val="lowerLetter"/>
      <w:lvlText w:val="%5."/>
      <w:lvlJc w:val="left"/>
      <w:pPr>
        <w:ind w:left="4233" w:hanging="360"/>
      </w:pPr>
      <w:rPr>
        <w:rFonts w:cs="Times New Roman"/>
      </w:rPr>
    </w:lvl>
    <w:lvl w:ilvl="5" w:tplc="0427001B" w:tentative="1">
      <w:start w:val="1"/>
      <w:numFmt w:val="lowerRoman"/>
      <w:lvlText w:val="%6."/>
      <w:lvlJc w:val="right"/>
      <w:pPr>
        <w:ind w:left="4953" w:hanging="180"/>
      </w:pPr>
      <w:rPr>
        <w:rFonts w:cs="Times New Roman"/>
      </w:rPr>
    </w:lvl>
    <w:lvl w:ilvl="6" w:tplc="0427000F" w:tentative="1">
      <w:start w:val="1"/>
      <w:numFmt w:val="decimal"/>
      <w:lvlText w:val="%7."/>
      <w:lvlJc w:val="left"/>
      <w:pPr>
        <w:ind w:left="5673" w:hanging="360"/>
      </w:pPr>
      <w:rPr>
        <w:rFonts w:cs="Times New Roman"/>
      </w:rPr>
    </w:lvl>
    <w:lvl w:ilvl="7" w:tplc="04270019" w:tentative="1">
      <w:start w:val="1"/>
      <w:numFmt w:val="lowerLetter"/>
      <w:lvlText w:val="%8."/>
      <w:lvlJc w:val="left"/>
      <w:pPr>
        <w:ind w:left="6393" w:hanging="360"/>
      </w:pPr>
      <w:rPr>
        <w:rFonts w:cs="Times New Roman"/>
      </w:rPr>
    </w:lvl>
    <w:lvl w:ilvl="8" w:tplc="0427001B" w:tentative="1">
      <w:start w:val="1"/>
      <w:numFmt w:val="lowerRoman"/>
      <w:lvlText w:val="%9."/>
      <w:lvlJc w:val="right"/>
      <w:pPr>
        <w:ind w:left="7113" w:hanging="180"/>
      </w:pPr>
      <w:rPr>
        <w:rFonts w:cs="Times New Roman"/>
      </w:rPr>
    </w:lvl>
  </w:abstractNum>
  <w:abstractNum w:abstractNumId="31" w15:restartNumberingAfterBreak="0">
    <w:nsid w:val="57854EC6"/>
    <w:multiLevelType w:val="hybridMultilevel"/>
    <w:tmpl w:val="7174DBA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5D251556"/>
    <w:multiLevelType w:val="hybridMultilevel"/>
    <w:tmpl w:val="F304A976"/>
    <w:lvl w:ilvl="0" w:tplc="742A0C6C">
      <w:numFmt w:val="bullet"/>
      <w:lvlText w:val="-"/>
      <w:lvlJc w:val="left"/>
      <w:pPr>
        <w:ind w:left="825" w:hanging="465"/>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BD58E0"/>
    <w:multiLevelType w:val="hybridMultilevel"/>
    <w:tmpl w:val="A7EEBEE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5FD41634"/>
    <w:multiLevelType w:val="hybridMultilevel"/>
    <w:tmpl w:val="1980B7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1194564"/>
    <w:multiLevelType w:val="hybridMultilevel"/>
    <w:tmpl w:val="9D7E791A"/>
    <w:lvl w:ilvl="0" w:tplc="742A0C6C">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A4728F"/>
    <w:multiLevelType w:val="hybridMultilevel"/>
    <w:tmpl w:val="30BE6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DA57D8"/>
    <w:multiLevelType w:val="multilevel"/>
    <w:tmpl w:val="759413DA"/>
    <w:lvl w:ilvl="0">
      <w:start w:val="1"/>
      <w:numFmt w:val="decimal"/>
      <w:lvlText w:val="%1"/>
      <w:lvlJc w:val="left"/>
      <w:pPr>
        <w:ind w:left="432" w:hanging="432"/>
      </w:pPr>
      <w:rPr>
        <w:rFonts w:cs="Times New Roman"/>
      </w:rPr>
    </w:lvl>
    <w:lvl w:ilvl="1">
      <w:start w:val="1"/>
      <w:numFmt w:val="decimal"/>
      <w:lvlText w:val="%1.%2"/>
      <w:lvlJc w:val="left"/>
      <w:pPr>
        <w:ind w:left="1569" w:hanging="576"/>
      </w:pPr>
      <w:rPr>
        <w:rFonts w:cs="Times New Roman"/>
      </w:rPr>
    </w:lvl>
    <w:lvl w:ilvl="2">
      <w:start w:val="1"/>
      <w:numFmt w:val="decimal"/>
      <w:lvlText w:val="%1.%2.%3"/>
      <w:lvlJc w:val="left"/>
      <w:pPr>
        <w:ind w:left="1713" w:hanging="720"/>
      </w:pPr>
      <w:rPr>
        <w:rFonts w:cs="Times New Roman"/>
        <w:strike w:val="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674E6ABA"/>
    <w:multiLevelType w:val="hybridMultilevel"/>
    <w:tmpl w:val="1B52703C"/>
    <w:lvl w:ilvl="0" w:tplc="C8169678">
      <w:start w:val="2"/>
      <w:numFmt w:val="bullet"/>
      <w:lvlText w:val="-"/>
      <w:lvlJc w:val="left"/>
      <w:pPr>
        <w:ind w:left="1068" w:hanging="360"/>
      </w:pPr>
      <w:rPr>
        <w:rFonts w:ascii="Calibri" w:eastAsia="Times New Roman" w:hAnsi="Calibr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683A4BC4"/>
    <w:multiLevelType w:val="hybridMultilevel"/>
    <w:tmpl w:val="A18AC1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D306F0"/>
    <w:multiLevelType w:val="hybridMultilevel"/>
    <w:tmpl w:val="BD78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74C6DB8"/>
    <w:multiLevelType w:val="hybridMultilevel"/>
    <w:tmpl w:val="4E961E28"/>
    <w:lvl w:ilvl="0" w:tplc="CD909BC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74B57"/>
    <w:multiLevelType w:val="hybridMultilevel"/>
    <w:tmpl w:val="16B0E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43100"/>
    <w:multiLevelType w:val="hybridMultilevel"/>
    <w:tmpl w:val="04FCAE5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44" w15:restartNumberingAfterBreak="0">
    <w:nsid w:val="7A6D00B1"/>
    <w:multiLevelType w:val="hybridMultilevel"/>
    <w:tmpl w:val="9E0488F6"/>
    <w:lvl w:ilvl="0" w:tplc="52A6208A">
      <w:numFmt w:val="bullet"/>
      <w:lvlText w:val="-"/>
      <w:lvlJc w:val="left"/>
      <w:pPr>
        <w:tabs>
          <w:tab w:val="num" w:pos="840"/>
        </w:tabs>
        <w:ind w:left="840" w:hanging="480"/>
      </w:pPr>
      <w:rPr>
        <w:rFonts w:ascii="Calibri" w:eastAsia="Times New Roman" w:hAnsi="Calibri"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33EEB"/>
    <w:multiLevelType w:val="hybridMultilevel"/>
    <w:tmpl w:val="E9A605D6"/>
    <w:lvl w:ilvl="0" w:tplc="0406000F">
      <w:start w:val="1"/>
      <w:numFmt w:val="decimal"/>
      <w:lvlText w:val="%1."/>
      <w:lvlJc w:val="left"/>
      <w:pPr>
        <w:ind w:left="1050" w:hanging="360"/>
      </w:pPr>
      <w:rPr>
        <w:rFonts w:cs="Times New Roman"/>
      </w:rPr>
    </w:lvl>
    <w:lvl w:ilvl="1" w:tplc="04060019" w:tentative="1">
      <w:start w:val="1"/>
      <w:numFmt w:val="lowerLetter"/>
      <w:lvlText w:val="%2."/>
      <w:lvlJc w:val="left"/>
      <w:pPr>
        <w:ind w:left="1770" w:hanging="360"/>
      </w:pPr>
      <w:rPr>
        <w:rFonts w:cs="Times New Roman"/>
      </w:rPr>
    </w:lvl>
    <w:lvl w:ilvl="2" w:tplc="0406001B" w:tentative="1">
      <w:start w:val="1"/>
      <w:numFmt w:val="lowerRoman"/>
      <w:lvlText w:val="%3."/>
      <w:lvlJc w:val="right"/>
      <w:pPr>
        <w:ind w:left="2490" w:hanging="180"/>
      </w:pPr>
      <w:rPr>
        <w:rFonts w:cs="Times New Roman"/>
      </w:rPr>
    </w:lvl>
    <w:lvl w:ilvl="3" w:tplc="0406000F" w:tentative="1">
      <w:start w:val="1"/>
      <w:numFmt w:val="decimal"/>
      <w:lvlText w:val="%4."/>
      <w:lvlJc w:val="left"/>
      <w:pPr>
        <w:ind w:left="3210" w:hanging="360"/>
      </w:pPr>
      <w:rPr>
        <w:rFonts w:cs="Times New Roman"/>
      </w:rPr>
    </w:lvl>
    <w:lvl w:ilvl="4" w:tplc="04060019" w:tentative="1">
      <w:start w:val="1"/>
      <w:numFmt w:val="lowerLetter"/>
      <w:lvlText w:val="%5."/>
      <w:lvlJc w:val="left"/>
      <w:pPr>
        <w:ind w:left="3930" w:hanging="360"/>
      </w:pPr>
      <w:rPr>
        <w:rFonts w:cs="Times New Roman"/>
      </w:rPr>
    </w:lvl>
    <w:lvl w:ilvl="5" w:tplc="0406001B" w:tentative="1">
      <w:start w:val="1"/>
      <w:numFmt w:val="lowerRoman"/>
      <w:lvlText w:val="%6."/>
      <w:lvlJc w:val="right"/>
      <w:pPr>
        <w:ind w:left="4650" w:hanging="180"/>
      </w:pPr>
      <w:rPr>
        <w:rFonts w:cs="Times New Roman"/>
      </w:rPr>
    </w:lvl>
    <w:lvl w:ilvl="6" w:tplc="0406000F" w:tentative="1">
      <w:start w:val="1"/>
      <w:numFmt w:val="decimal"/>
      <w:lvlText w:val="%7."/>
      <w:lvlJc w:val="left"/>
      <w:pPr>
        <w:ind w:left="5370" w:hanging="360"/>
      </w:pPr>
      <w:rPr>
        <w:rFonts w:cs="Times New Roman"/>
      </w:rPr>
    </w:lvl>
    <w:lvl w:ilvl="7" w:tplc="04060019" w:tentative="1">
      <w:start w:val="1"/>
      <w:numFmt w:val="lowerLetter"/>
      <w:lvlText w:val="%8."/>
      <w:lvlJc w:val="left"/>
      <w:pPr>
        <w:ind w:left="6090" w:hanging="360"/>
      </w:pPr>
      <w:rPr>
        <w:rFonts w:cs="Times New Roman"/>
      </w:rPr>
    </w:lvl>
    <w:lvl w:ilvl="8" w:tplc="0406001B" w:tentative="1">
      <w:start w:val="1"/>
      <w:numFmt w:val="lowerRoman"/>
      <w:lvlText w:val="%9."/>
      <w:lvlJc w:val="right"/>
      <w:pPr>
        <w:ind w:left="6810" w:hanging="180"/>
      </w:pPr>
      <w:rPr>
        <w:rFonts w:cs="Times New Roman"/>
      </w:rPr>
    </w:lvl>
  </w:abstractNum>
  <w:abstractNum w:abstractNumId="46" w15:restartNumberingAfterBreak="0">
    <w:nsid w:val="7ED87A2F"/>
    <w:multiLevelType w:val="hybridMultilevel"/>
    <w:tmpl w:val="39F611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3"/>
  </w:num>
  <w:num w:numId="4">
    <w:abstractNumId w:val="10"/>
  </w:num>
  <w:num w:numId="5">
    <w:abstractNumId w:val="34"/>
  </w:num>
  <w:num w:numId="6">
    <w:abstractNumId w:val="5"/>
  </w:num>
  <w:num w:numId="7">
    <w:abstractNumId w:val="32"/>
  </w:num>
  <w:num w:numId="8">
    <w:abstractNumId w:val="12"/>
  </w:num>
  <w:num w:numId="9">
    <w:abstractNumId w:val="44"/>
  </w:num>
  <w:num w:numId="10">
    <w:abstractNumId w:val="28"/>
  </w:num>
  <w:num w:numId="11">
    <w:abstractNumId w:val="8"/>
  </w:num>
  <w:num w:numId="12">
    <w:abstractNumId w:val="19"/>
  </w:num>
  <w:num w:numId="13">
    <w:abstractNumId w:val="13"/>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0"/>
  </w:num>
  <w:num w:numId="17">
    <w:abstractNumId w:val="5"/>
  </w:num>
  <w:num w:numId="18">
    <w:abstractNumId w:val="5"/>
  </w:num>
  <w:num w:numId="19">
    <w:abstractNumId w:val="39"/>
  </w:num>
  <w:num w:numId="20">
    <w:abstractNumId w:val="5"/>
  </w:num>
  <w:num w:numId="21">
    <w:abstractNumId w:val="25"/>
  </w:num>
  <w:num w:numId="22">
    <w:abstractNumId w:val="5"/>
  </w:num>
  <w:num w:numId="23">
    <w:abstractNumId w:val="42"/>
  </w:num>
  <w:num w:numId="24">
    <w:abstractNumId w:val="5"/>
  </w:num>
  <w:num w:numId="25">
    <w:abstractNumId w:val="17"/>
  </w:num>
  <w:num w:numId="26">
    <w:abstractNumId w:val="5"/>
  </w:num>
  <w:num w:numId="27">
    <w:abstractNumId w:val="5"/>
  </w:num>
  <w:num w:numId="28">
    <w:abstractNumId w:val="5"/>
  </w:num>
  <w:num w:numId="29">
    <w:abstractNumId w:val="5"/>
  </w:num>
  <w:num w:numId="30">
    <w:abstractNumId w:val="16"/>
  </w:num>
  <w:num w:numId="31">
    <w:abstractNumId w:val="33"/>
  </w:num>
  <w:num w:numId="32">
    <w:abstractNumId w:val="26"/>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9"/>
  </w:num>
  <w:num w:numId="38">
    <w:abstractNumId w:val="46"/>
  </w:num>
  <w:num w:numId="39">
    <w:abstractNumId w:val="7"/>
  </w:num>
  <w:num w:numId="40">
    <w:abstractNumId w:val="43"/>
  </w:num>
  <w:num w:numId="41">
    <w:abstractNumId w:val="2"/>
  </w:num>
  <w:num w:numId="42">
    <w:abstractNumId w:val="36"/>
  </w:num>
  <w:num w:numId="43">
    <w:abstractNumId w:val="29"/>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7"/>
  </w:num>
  <w:num w:numId="48">
    <w:abstractNumId w:val="4"/>
  </w:num>
  <w:num w:numId="49">
    <w:abstractNumId w:val="41"/>
  </w:num>
  <w:num w:numId="50">
    <w:abstractNumId w:val="6"/>
  </w:num>
  <w:num w:numId="51">
    <w:abstractNumId w:val="45"/>
  </w:num>
  <w:num w:numId="52">
    <w:abstractNumId w:val="15"/>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0"/>
  </w:num>
  <w:num w:numId="56">
    <w:abstractNumId w:val="35"/>
  </w:num>
  <w:num w:numId="57">
    <w:abstractNumId w:val="1"/>
  </w:num>
  <w:num w:numId="58">
    <w:abstractNumId w:val="14"/>
  </w:num>
  <w:num w:numId="59">
    <w:abstractNumId w:val="11"/>
  </w:num>
  <w:num w:numId="60">
    <w:abstractNumId w:val="38"/>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la Thorin">
    <w15:presenceInfo w15:providerId="AD" w15:userId="S-1-5-21-447903908-1052577951-1543857936-5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7E"/>
    <w:rsid w:val="0000070F"/>
    <w:rsid w:val="000014C5"/>
    <w:rsid w:val="00002341"/>
    <w:rsid w:val="000034F2"/>
    <w:rsid w:val="00005740"/>
    <w:rsid w:val="00006A7D"/>
    <w:rsid w:val="0000735C"/>
    <w:rsid w:val="000105A0"/>
    <w:rsid w:val="00010AB6"/>
    <w:rsid w:val="0001165D"/>
    <w:rsid w:val="00011FED"/>
    <w:rsid w:val="0001253A"/>
    <w:rsid w:val="00012BA6"/>
    <w:rsid w:val="000132C1"/>
    <w:rsid w:val="00016587"/>
    <w:rsid w:val="0001774D"/>
    <w:rsid w:val="00020F50"/>
    <w:rsid w:val="00021B3A"/>
    <w:rsid w:val="00024C44"/>
    <w:rsid w:val="00026E31"/>
    <w:rsid w:val="00026F2F"/>
    <w:rsid w:val="00030960"/>
    <w:rsid w:val="000315D8"/>
    <w:rsid w:val="00032213"/>
    <w:rsid w:val="0003285D"/>
    <w:rsid w:val="0003390F"/>
    <w:rsid w:val="00033CA3"/>
    <w:rsid w:val="00034F3E"/>
    <w:rsid w:val="00035BFB"/>
    <w:rsid w:val="00035C55"/>
    <w:rsid w:val="00036F56"/>
    <w:rsid w:val="00041434"/>
    <w:rsid w:val="00041D62"/>
    <w:rsid w:val="00045B45"/>
    <w:rsid w:val="00045C5E"/>
    <w:rsid w:val="00047A3B"/>
    <w:rsid w:val="00050483"/>
    <w:rsid w:val="00050524"/>
    <w:rsid w:val="00050AEA"/>
    <w:rsid w:val="00050E2D"/>
    <w:rsid w:val="0005161A"/>
    <w:rsid w:val="000519A3"/>
    <w:rsid w:val="00052AC6"/>
    <w:rsid w:val="000536F6"/>
    <w:rsid w:val="00053DB0"/>
    <w:rsid w:val="00056331"/>
    <w:rsid w:val="00060C8B"/>
    <w:rsid w:val="000624AE"/>
    <w:rsid w:val="00062F9F"/>
    <w:rsid w:val="00064A2E"/>
    <w:rsid w:val="000652BE"/>
    <w:rsid w:val="0006563A"/>
    <w:rsid w:val="00066543"/>
    <w:rsid w:val="0006686B"/>
    <w:rsid w:val="00066E43"/>
    <w:rsid w:val="00071FEF"/>
    <w:rsid w:val="000759D8"/>
    <w:rsid w:val="0007638F"/>
    <w:rsid w:val="00076515"/>
    <w:rsid w:val="00080355"/>
    <w:rsid w:val="00083292"/>
    <w:rsid w:val="00083D9C"/>
    <w:rsid w:val="00083F28"/>
    <w:rsid w:val="0008443E"/>
    <w:rsid w:val="000849C6"/>
    <w:rsid w:val="00086DFD"/>
    <w:rsid w:val="00090FC1"/>
    <w:rsid w:val="00091461"/>
    <w:rsid w:val="000937FC"/>
    <w:rsid w:val="000942F1"/>
    <w:rsid w:val="00094F0F"/>
    <w:rsid w:val="00095C54"/>
    <w:rsid w:val="00096039"/>
    <w:rsid w:val="00097D3A"/>
    <w:rsid w:val="000A0C7B"/>
    <w:rsid w:val="000A1519"/>
    <w:rsid w:val="000A28BF"/>
    <w:rsid w:val="000A3BE5"/>
    <w:rsid w:val="000A3F3A"/>
    <w:rsid w:val="000A44EF"/>
    <w:rsid w:val="000A5116"/>
    <w:rsid w:val="000A5DBE"/>
    <w:rsid w:val="000A6501"/>
    <w:rsid w:val="000A6C9F"/>
    <w:rsid w:val="000A7524"/>
    <w:rsid w:val="000B086B"/>
    <w:rsid w:val="000B2356"/>
    <w:rsid w:val="000B3403"/>
    <w:rsid w:val="000B3CA2"/>
    <w:rsid w:val="000B43FA"/>
    <w:rsid w:val="000B5C5F"/>
    <w:rsid w:val="000B5C70"/>
    <w:rsid w:val="000B64AE"/>
    <w:rsid w:val="000C0234"/>
    <w:rsid w:val="000C116C"/>
    <w:rsid w:val="000C3E45"/>
    <w:rsid w:val="000C501A"/>
    <w:rsid w:val="000C5CB0"/>
    <w:rsid w:val="000C7AAB"/>
    <w:rsid w:val="000D00B0"/>
    <w:rsid w:val="000D086B"/>
    <w:rsid w:val="000D129E"/>
    <w:rsid w:val="000D1E98"/>
    <w:rsid w:val="000D21D2"/>
    <w:rsid w:val="000D369B"/>
    <w:rsid w:val="000D37C5"/>
    <w:rsid w:val="000D3D51"/>
    <w:rsid w:val="000D4E55"/>
    <w:rsid w:val="000E0EDA"/>
    <w:rsid w:val="000E2180"/>
    <w:rsid w:val="000F08A2"/>
    <w:rsid w:val="000F0B3A"/>
    <w:rsid w:val="000F0D79"/>
    <w:rsid w:val="000F48B2"/>
    <w:rsid w:val="000F4CBE"/>
    <w:rsid w:val="000F5E09"/>
    <w:rsid w:val="000F6813"/>
    <w:rsid w:val="000F6B05"/>
    <w:rsid w:val="000F7291"/>
    <w:rsid w:val="0010015E"/>
    <w:rsid w:val="00100939"/>
    <w:rsid w:val="00102EE2"/>
    <w:rsid w:val="001061E3"/>
    <w:rsid w:val="001107B6"/>
    <w:rsid w:val="00111468"/>
    <w:rsid w:val="00113760"/>
    <w:rsid w:val="00114094"/>
    <w:rsid w:val="001143AF"/>
    <w:rsid w:val="00114935"/>
    <w:rsid w:val="00114C94"/>
    <w:rsid w:val="001202F0"/>
    <w:rsid w:val="0012064B"/>
    <w:rsid w:val="00120C72"/>
    <w:rsid w:val="0012147B"/>
    <w:rsid w:val="00122BE1"/>
    <w:rsid w:val="00123681"/>
    <w:rsid w:val="0012444A"/>
    <w:rsid w:val="00124810"/>
    <w:rsid w:val="00125058"/>
    <w:rsid w:val="00127ACF"/>
    <w:rsid w:val="0013029D"/>
    <w:rsid w:val="001315B1"/>
    <w:rsid w:val="00131724"/>
    <w:rsid w:val="001324F8"/>
    <w:rsid w:val="00134BBB"/>
    <w:rsid w:val="00134CB3"/>
    <w:rsid w:val="00134DE3"/>
    <w:rsid w:val="00136204"/>
    <w:rsid w:val="0013709E"/>
    <w:rsid w:val="00142ED5"/>
    <w:rsid w:val="001444DE"/>
    <w:rsid w:val="00145732"/>
    <w:rsid w:val="001466A9"/>
    <w:rsid w:val="0014738E"/>
    <w:rsid w:val="00150163"/>
    <w:rsid w:val="001508A1"/>
    <w:rsid w:val="001515EF"/>
    <w:rsid w:val="00152A6E"/>
    <w:rsid w:val="00152BF9"/>
    <w:rsid w:val="00153373"/>
    <w:rsid w:val="001536C7"/>
    <w:rsid w:val="00154CD7"/>
    <w:rsid w:val="0015528A"/>
    <w:rsid w:val="001558FF"/>
    <w:rsid w:val="001563F7"/>
    <w:rsid w:val="001567BA"/>
    <w:rsid w:val="00156C5D"/>
    <w:rsid w:val="00156F92"/>
    <w:rsid w:val="0015732C"/>
    <w:rsid w:val="00163A7F"/>
    <w:rsid w:val="00164ED2"/>
    <w:rsid w:val="00164FB5"/>
    <w:rsid w:val="00165725"/>
    <w:rsid w:val="0016593C"/>
    <w:rsid w:val="001676C6"/>
    <w:rsid w:val="00170F22"/>
    <w:rsid w:val="001717C2"/>
    <w:rsid w:val="00171F1E"/>
    <w:rsid w:val="00173758"/>
    <w:rsid w:val="00173993"/>
    <w:rsid w:val="00173A9E"/>
    <w:rsid w:val="001757EE"/>
    <w:rsid w:val="001805E1"/>
    <w:rsid w:val="00180E7E"/>
    <w:rsid w:val="00182051"/>
    <w:rsid w:val="001823D8"/>
    <w:rsid w:val="00182838"/>
    <w:rsid w:val="00182DE8"/>
    <w:rsid w:val="00183F28"/>
    <w:rsid w:val="0018635E"/>
    <w:rsid w:val="00186AA1"/>
    <w:rsid w:val="0018795E"/>
    <w:rsid w:val="00187F2E"/>
    <w:rsid w:val="00190395"/>
    <w:rsid w:val="00191152"/>
    <w:rsid w:val="001918BF"/>
    <w:rsid w:val="00192C71"/>
    <w:rsid w:val="00192F53"/>
    <w:rsid w:val="001937A8"/>
    <w:rsid w:val="001956C5"/>
    <w:rsid w:val="00195A60"/>
    <w:rsid w:val="0019674B"/>
    <w:rsid w:val="001A0732"/>
    <w:rsid w:val="001A20E8"/>
    <w:rsid w:val="001A2EFC"/>
    <w:rsid w:val="001A4279"/>
    <w:rsid w:val="001A56B6"/>
    <w:rsid w:val="001A6248"/>
    <w:rsid w:val="001A6AED"/>
    <w:rsid w:val="001A6B9B"/>
    <w:rsid w:val="001B2106"/>
    <w:rsid w:val="001B3101"/>
    <w:rsid w:val="001B4625"/>
    <w:rsid w:val="001B4746"/>
    <w:rsid w:val="001B4C8F"/>
    <w:rsid w:val="001B50CD"/>
    <w:rsid w:val="001B586F"/>
    <w:rsid w:val="001B5ACC"/>
    <w:rsid w:val="001B5ADF"/>
    <w:rsid w:val="001B7648"/>
    <w:rsid w:val="001C0488"/>
    <w:rsid w:val="001C1C84"/>
    <w:rsid w:val="001C1FAE"/>
    <w:rsid w:val="001C2C96"/>
    <w:rsid w:val="001C56CE"/>
    <w:rsid w:val="001C59D3"/>
    <w:rsid w:val="001C6A75"/>
    <w:rsid w:val="001C74A9"/>
    <w:rsid w:val="001D0157"/>
    <w:rsid w:val="001D15E1"/>
    <w:rsid w:val="001D1CB9"/>
    <w:rsid w:val="001D2DD3"/>
    <w:rsid w:val="001D3528"/>
    <w:rsid w:val="001D4CFB"/>
    <w:rsid w:val="001D50F3"/>
    <w:rsid w:val="001D52A5"/>
    <w:rsid w:val="001D5BD0"/>
    <w:rsid w:val="001D67CE"/>
    <w:rsid w:val="001D73BE"/>
    <w:rsid w:val="001E173A"/>
    <w:rsid w:val="001E1996"/>
    <w:rsid w:val="001E2648"/>
    <w:rsid w:val="001E2900"/>
    <w:rsid w:val="001E3B9F"/>
    <w:rsid w:val="001E44A6"/>
    <w:rsid w:val="001E4859"/>
    <w:rsid w:val="001E5EA5"/>
    <w:rsid w:val="001E6204"/>
    <w:rsid w:val="001E76D5"/>
    <w:rsid w:val="001F4874"/>
    <w:rsid w:val="001F60DD"/>
    <w:rsid w:val="001F6C08"/>
    <w:rsid w:val="00200727"/>
    <w:rsid w:val="0020362B"/>
    <w:rsid w:val="00203722"/>
    <w:rsid w:val="00205812"/>
    <w:rsid w:val="00207123"/>
    <w:rsid w:val="002073AD"/>
    <w:rsid w:val="002074AE"/>
    <w:rsid w:val="002103F0"/>
    <w:rsid w:val="0021182E"/>
    <w:rsid w:val="00212105"/>
    <w:rsid w:val="00213411"/>
    <w:rsid w:val="00213B4D"/>
    <w:rsid w:val="00214924"/>
    <w:rsid w:val="00216F1D"/>
    <w:rsid w:val="002174DD"/>
    <w:rsid w:val="002175FF"/>
    <w:rsid w:val="002178A8"/>
    <w:rsid w:val="00220A0E"/>
    <w:rsid w:val="00221359"/>
    <w:rsid w:val="00221E44"/>
    <w:rsid w:val="00222828"/>
    <w:rsid w:val="0022335F"/>
    <w:rsid w:val="00223617"/>
    <w:rsid w:val="0022409C"/>
    <w:rsid w:val="002262B9"/>
    <w:rsid w:val="0022631F"/>
    <w:rsid w:val="00226381"/>
    <w:rsid w:val="0022639B"/>
    <w:rsid w:val="00227188"/>
    <w:rsid w:val="002304DF"/>
    <w:rsid w:val="00231C0F"/>
    <w:rsid w:val="00232A04"/>
    <w:rsid w:val="00233BE6"/>
    <w:rsid w:val="00234DFA"/>
    <w:rsid w:val="00235265"/>
    <w:rsid w:val="00235668"/>
    <w:rsid w:val="0023601A"/>
    <w:rsid w:val="00240C09"/>
    <w:rsid w:val="00240C74"/>
    <w:rsid w:val="002417C3"/>
    <w:rsid w:val="002419A3"/>
    <w:rsid w:val="00245117"/>
    <w:rsid w:val="002510BB"/>
    <w:rsid w:val="002528A8"/>
    <w:rsid w:val="00252F18"/>
    <w:rsid w:val="00252F30"/>
    <w:rsid w:val="00253E4A"/>
    <w:rsid w:val="002561D3"/>
    <w:rsid w:val="0025635E"/>
    <w:rsid w:val="002578B4"/>
    <w:rsid w:val="002615C6"/>
    <w:rsid w:val="00261DA7"/>
    <w:rsid w:val="00264A88"/>
    <w:rsid w:val="00264D8E"/>
    <w:rsid w:val="00267B1D"/>
    <w:rsid w:val="00267B90"/>
    <w:rsid w:val="00270618"/>
    <w:rsid w:val="00270C83"/>
    <w:rsid w:val="00271124"/>
    <w:rsid w:val="00272763"/>
    <w:rsid w:val="00273028"/>
    <w:rsid w:val="002757E0"/>
    <w:rsid w:val="0027626F"/>
    <w:rsid w:val="00276C88"/>
    <w:rsid w:val="00280729"/>
    <w:rsid w:val="00280E05"/>
    <w:rsid w:val="00281E29"/>
    <w:rsid w:val="00282671"/>
    <w:rsid w:val="00282F4A"/>
    <w:rsid w:val="002842A3"/>
    <w:rsid w:val="002847F1"/>
    <w:rsid w:val="00284EB5"/>
    <w:rsid w:val="002860D8"/>
    <w:rsid w:val="00287AED"/>
    <w:rsid w:val="00290C14"/>
    <w:rsid w:val="002922B6"/>
    <w:rsid w:val="00293B0D"/>
    <w:rsid w:val="00294A2E"/>
    <w:rsid w:val="002950F4"/>
    <w:rsid w:val="00295E44"/>
    <w:rsid w:val="002960AF"/>
    <w:rsid w:val="002A271B"/>
    <w:rsid w:val="002A3A59"/>
    <w:rsid w:val="002A429B"/>
    <w:rsid w:val="002A46F0"/>
    <w:rsid w:val="002A482C"/>
    <w:rsid w:val="002A5BE4"/>
    <w:rsid w:val="002A62E9"/>
    <w:rsid w:val="002A75AD"/>
    <w:rsid w:val="002B0D08"/>
    <w:rsid w:val="002B2E01"/>
    <w:rsid w:val="002B4C1D"/>
    <w:rsid w:val="002B6D1D"/>
    <w:rsid w:val="002B7DB9"/>
    <w:rsid w:val="002C0B0E"/>
    <w:rsid w:val="002C1C62"/>
    <w:rsid w:val="002C4780"/>
    <w:rsid w:val="002C4F19"/>
    <w:rsid w:val="002C56E8"/>
    <w:rsid w:val="002D0BE5"/>
    <w:rsid w:val="002D12B4"/>
    <w:rsid w:val="002D1436"/>
    <w:rsid w:val="002D15A2"/>
    <w:rsid w:val="002D16BE"/>
    <w:rsid w:val="002D1753"/>
    <w:rsid w:val="002D2E3F"/>
    <w:rsid w:val="002D373D"/>
    <w:rsid w:val="002D4965"/>
    <w:rsid w:val="002E1953"/>
    <w:rsid w:val="002E2585"/>
    <w:rsid w:val="002E545C"/>
    <w:rsid w:val="002E6F27"/>
    <w:rsid w:val="002F00A6"/>
    <w:rsid w:val="002F057C"/>
    <w:rsid w:val="002F0999"/>
    <w:rsid w:val="002F1BEA"/>
    <w:rsid w:val="002F27B9"/>
    <w:rsid w:val="002F566A"/>
    <w:rsid w:val="002F5E7F"/>
    <w:rsid w:val="002F7235"/>
    <w:rsid w:val="002F7BF8"/>
    <w:rsid w:val="002F7EBA"/>
    <w:rsid w:val="0030012F"/>
    <w:rsid w:val="00302993"/>
    <w:rsid w:val="003030DE"/>
    <w:rsid w:val="00304D85"/>
    <w:rsid w:val="00305815"/>
    <w:rsid w:val="003058D4"/>
    <w:rsid w:val="0030718E"/>
    <w:rsid w:val="00307A0C"/>
    <w:rsid w:val="00311DA6"/>
    <w:rsid w:val="00312FB7"/>
    <w:rsid w:val="00313561"/>
    <w:rsid w:val="00314845"/>
    <w:rsid w:val="003150C7"/>
    <w:rsid w:val="003155C9"/>
    <w:rsid w:val="0032026B"/>
    <w:rsid w:val="003246E5"/>
    <w:rsid w:val="00324700"/>
    <w:rsid w:val="00324AD1"/>
    <w:rsid w:val="00326C5A"/>
    <w:rsid w:val="00327133"/>
    <w:rsid w:val="00334C2E"/>
    <w:rsid w:val="0033669F"/>
    <w:rsid w:val="00336F1E"/>
    <w:rsid w:val="0033705D"/>
    <w:rsid w:val="00337A06"/>
    <w:rsid w:val="0034046B"/>
    <w:rsid w:val="003437EF"/>
    <w:rsid w:val="00344B1A"/>
    <w:rsid w:val="00344D70"/>
    <w:rsid w:val="00345B33"/>
    <w:rsid w:val="00351284"/>
    <w:rsid w:val="0035189C"/>
    <w:rsid w:val="00352B60"/>
    <w:rsid w:val="00352FC6"/>
    <w:rsid w:val="00353074"/>
    <w:rsid w:val="0035332D"/>
    <w:rsid w:val="00354086"/>
    <w:rsid w:val="003564BC"/>
    <w:rsid w:val="00356504"/>
    <w:rsid w:val="003573D3"/>
    <w:rsid w:val="00357BC4"/>
    <w:rsid w:val="00357F06"/>
    <w:rsid w:val="003601B0"/>
    <w:rsid w:val="00361430"/>
    <w:rsid w:val="00361C53"/>
    <w:rsid w:val="003632C1"/>
    <w:rsid w:val="0036731E"/>
    <w:rsid w:val="00367D2B"/>
    <w:rsid w:val="00371771"/>
    <w:rsid w:val="00374B85"/>
    <w:rsid w:val="00376063"/>
    <w:rsid w:val="00376327"/>
    <w:rsid w:val="0038067F"/>
    <w:rsid w:val="0038219E"/>
    <w:rsid w:val="00382794"/>
    <w:rsid w:val="0038310C"/>
    <w:rsid w:val="00384A27"/>
    <w:rsid w:val="00385F56"/>
    <w:rsid w:val="00386431"/>
    <w:rsid w:val="00386B8A"/>
    <w:rsid w:val="0038799B"/>
    <w:rsid w:val="00387D69"/>
    <w:rsid w:val="00390201"/>
    <w:rsid w:val="00391722"/>
    <w:rsid w:val="0039179E"/>
    <w:rsid w:val="003A196A"/>
    <w:rsid w:val="003A237E"/>
    <w:rsid w:val="003A4518"/>
    <w:rsid w:val="003A5F39"/>
    <w:rsid w:val="003A715A"/>
    <w:rsid w:val="003A74E0"/>
    <w:rsid w:val="003A77E0"/>
    <w:rsid w:val="003A7B1A"/>
    <w:rsid w:val="003A7E3F"/>
    <w:rsid w:val="003A7E5F"/>
    <w:rsid w:val="003B0C07"/>
    <w:rsid w:val="003B11CF"/>
    <w:rsid w:val="003B2DF6"/>
    <w:rsid w:val="003B2EF6"/>
    <w:rsid w:val="003B3109"/>
    <w:rsid w:val="003B4840"/>
    <w:rsid w:val="003B6FA3"/>
    <w:rsid w:val="003B782C"/>
    <w:rsid w:val="003C005A"/>
    <w:rsid w:val="003C1082"/>
    <w:rsid w:val="003C3D7B"/>
    <w:rsid w:val="003C6C82"/>
    <w:rsid w:val="003D001A"/>
    <w:rsid w:val="003D04EE"/>
    <w:rsid w:val="003D0A1D"/>
    <w:rsid w:val="003D0AF8"/>
    <w:rsid w:val="003D269E"/>
    <w:rsid w:val="003D4E6B"/>
    <w:rsid w:val="003D7C0B"/>
    <w:rsid w:val="003E07E7"/>
    <w:rsid w:val="003E4724"/>
    <w:rsid w:val="003E5600"/>
    <w:rsid w:val="003E56A8"/>
    <w:rsid w:val="003E5E04"/>
    <w:rsid w:val="003E5FFB"/>
    <w:rsid w:val="003E6425"/>
    <w:rsid w:val="003E698C"/>
    <w:rsid w:val="003E71BF"/>
    <w:rsid w:val="003F0B8D"/>
    <w:rsid w:val="003F1464"/>
    <w:rsid w:val="003F2D23"/>
    <w:rsid w:val="003F6138"/>
    <w:rsid w:val="003F62B0"/>
    <w:rsid w:val="003F6333"/>
    <w:rsid w:val="003F646C"/>
    <w:rsid w:val="003F76BF"/>
    <w:rsid w:val="00401D34"/>
    <w:rsid w:val="00402A1D"/>
    <w:rsid w:val="00403630"/>
    <w:rsid w:val="0040426E"/>
    <w:rsid w:val="0040722B"/>
    <w:rsid w:val="00407922"/>
    <w:rsid w:val="00411855"/>
    <w:rsid w:val="004127E0"/>
    <w:rsid w:val="00412838"/>
    <w:rsid w:val="00413C55"/>
    <w:rsid w:val="00415175"/>
    <w:rsid w:val="00416376"/>
    <w:rsid w:val="004166DD"/>
    <w:rsid w:val="00417779"/>
    <w:rsid w:val="0041792D"/>
    <w:rsid w:val="00417B0D"/>
    <w:rsid w:val="004201CF"/>
    <w:rsid w:val="00421C52"/>
    <w:rsid w:val="00422184"/>
    <w:rsid w:val="00423979"/>
    <w:rsid w:val="00423BD1"/>
    <w:rsid w:val="0042456D"/>
    <w:rsid w:val="004245F6"/>
    <w:rsid w:val="00425C9A"/>
    <w:rsid w:val="00425E53"/>
    <w:rsid w:val="00426B6F"/>
    <w:rsid w:val="0043066D"/>
    <w:rsid w:val="00430D68"/>
    <w:rsid w:val="004311BF"/>
    <w:rsid w:val="00432D1E"/>
    <w:rsid w:val="0043461E"/>
    <w:rsid w:val="00434752"/>
    <w:rsid w:val="00435D41"/>
    <w:rsid w:val="004366D0"/>
    <w:rsid w:val="00437585"/>
    <w:rsid w:val="00437DF7"/>
    <w:rsid w:val="004402BC"/>
    <w:rsid w:val="00442846"/>
    <w:rsid w:val="00444173"/>
    <w:rsid w:val="0044589A"/>
    <w:rsid w:val="0044619F"/>
    <w:rsid w:val="004476DD"/>
    <w:rsid w:val="0045292F"/>
    <w:rsid w:val="0045668A"/>
    <w:rsid w:val="004567EA"/>
    <w:rsid w:val="00457979"/>
    <w:rsid w:val="00461ADD"/>
    <w:rsid w:val="00462D0A"/>
    <w:rsid w:val="00463AD3"/>
    <w:rsid w:val="00463C21"/>
    <w:rsid w:val="004662E4"/>
    <w:rsid w:val="004674D6"/>
    <w:rsid w:val="00470167"/>
    <w:rsid w:val="004709F3"/>
    <w:rsid w:val="00470DE1"/>
    <w:rsid w:val="0047214E"/>
    <w:rsid w:val="004726A5"/>
    <w:rsid w:val="00475040"/>
    <w:rsid w:val="00476760"/>
    <w:rsid w:val="00477657"/>
    <w:rsid w:val="0048077D"/>
    <w:rsid w:val="00480C4D"/>
    <w:rsid w:val="004860EC"/>
    <w:rsid w:val="00487FB9"/>
    <w:rsid w:val="0049058C"/>
    <w:rsid w:val="00491B81"/>
    <w:rsid w:val="00491FD6"/>
    <w:rsid w:val="00492BD5"/>
    <w:rsid w:val="00493E6C"/>
    <w:rsid w:val="00493F4F"/>
    <w:rsid w:val="00495BDA"/>
    <w:rsid w:val="004961CF"/>
    <w:rsid w:val="004973C1"/>
    <w:rsid w:val="004A2528"/>
    <w:rsid w:val="004A29D9"/>
    <w:rsid w:val="004A3576"/>
    <w:rsid w:val="004A4C0A"/>
    <w:rsid w:val="004A5CC8"/>
    <w:rsid w:val="004B0E79"/>
    <w:rsid w:val="004B3F4E"/>
    <w:rsid w:val="004B443A"/>
    <w:rsid w:val="004B53E2"/>
    <w:rsid w:val="004B7339"/>
    <w:rsid w:val="004B744A"/>
    <w:rsid w:val="004C055A"/>
    <w:rsid w:val="004C1026"/>
    <w:rsid w:val="004C137D"/>
    <w:rsid w:val="004C1A88"/>
    <w:rsid w:val="004C2D75"/>
    <w:rsid w:val="004C488C"/>
    <w:rsid w:val="004C5961"/>
    <w:rsid w:val="004C5EDC"/>
    <w:rsid w:val="004C6473"/>
    <w:rsid w:val="004C68B1"/>
    <w:rsid w:val="004C7E4A"/>
    <w:rsid w:val="004D1BEA"/>
    <w:rsid w:val="004D435D"/>
    <w:rsid w:val="004D5B53"/>
    <w:rsid w:val="004D6E3C"/>
    <w:rsid w:val="004D7042"/>
    <w:rsid w:val="004D7972"/>
    <w:rsid w:val="004E1F97"/>
    <w:rsid w:val="004E2C72"/>
    <w:rsid w:val="004E442C"/>
    <w:rsid w:val="004E4789"/>
    <w:rsid w:val="004E4A00"/>
    <w:rsid w:val="004E5333"/>
    <w:rsid w:val="004E72B8"/>
    <w:rsid w:val="004E7510"/>
    <w:rsid w:val="004F2DB6"/>
    <w:rsid w:val="004F2E00"/>
    <w:rsid w:val="004F37D0"/>
    <w:rsid w:val="004F566F"/>
    <w:rsid w:val="005011FA"/>
    <w:rsid w:val="00502172"/>
    <w:rsid w:val="0050232E"/>
    <w:rsid w:val="00502F5D"/>
    <w:rsid w:val="005052CF"/>
    <w:rsid w:val="0050537E"/>
    <w:rsid w:val="00510D0E"/>
    <w:rsid w:val="00510D49"/>
    <w:rsid w:val="00511AE9"/>
    <w:rsid w:val="005125CF"/>
    <w:rsid w:val="00513571"/>
    <w:rsid w:val="00513FDD"/>
    <w:rsid w:val="00514DF9"/>
    <w:rsid w:val="0051540B"/>
    <w:rsid w:val="00515C8B"/>
    <w:rsid w:val="00516CE7"/>
    <w:rsid w:val="00516F05"/>
    <w:rsid w:val="00521DB2"/>
    <w:rsid w:val="005234A8"/>
    <w:rsid w:val="005239EE"/>
    <w:rsid w:val="00524E57"/>
    <w:rsid w:val="0052518C"/>
    <w:rsid w:val="00525BDA"/>
    <w:rsid w:val="00525D3D"/>
    <w:rsid w:val="00525DFD"/>
    <w:rsid w:val="00525EE0"/>
    <w:rsid w:val="005260C7"/>
    <w:rsid w:val="00526250"/>
    <w:rsid w:val="0052704B"/>
    <w:rsid w:val="00527FDC"/>
    <w:rsid w:val="005315A4"/>
    <w:rsid w:val="00534092"/>
    <w:rsid w:val="00535379"/>
    <w:rsid w:val="0053566B"/>
    <w:rsid w:val="0053797F"/>
    <w:rsid w:val="00537A88"/>
    <w:rsid w:val="00540389"/>
    <w:rsid w:val="005428A7"/>
    <w:rsid w:val="005448D4"/>
    <w:rsid w:val="005507A9"/>
    <w:rsid w:val="00551CF5"/>
    <w:rsid w:val="00551E25"/>
    <w:rsid w:val="00553785"/>
    <w:rsid w:val="0055503B"/>
    <w:rsid w:val="00555570"/>
    <w:rsid w:val="00557D54"/>
    <w:rsid w:val="00560B2F"/>
    <w:rsid w:val="00560D29"/>
    <w:rsid w:val="00560DDF"/>
    <w:rsid w:val="00560E7E"/>
    <w:rsid w:val="00561AF5"/>
    <w:rsid w:val="00563EA6"/>
    <w:rsid w:val="0056435F"/>
    <w:rsid w:val="005643C2"/>
    <w:rsid w:val="00564937"/>
    <w:rsid w:val="00567147"/>
    <w:rsid w:val="00567683"/>
    <w:rsid w:val="00570AD6"/>
    <w:rsid w:val="00571D74"/>
    <w:rsid w:val="00572DC9"/>
    <w:rsid w:val="0057308F"/>
    <w:rsid w:val="005764B5"/>
    <w:rsid w:val="00576792"/>
    <w:rsid w:val="00580297"/>
    <w:rsid w:val="0058037B"/>
    <w:rsid w:val="00580D12"/>
    <w:rsid w:val="00582721"/>
    <w:rsid w:val="00583290"/>
    <w:rsid w:val="0058396E"/>
    <w:rsid w:val="00585BB8"/>
    <w:rsid w:val="005910C3"/>
    <w:rsid w:val="00593908"/>
    <w:rsid w:val="00593E5D"/>
    <w:rsid w:val="00595438"/>
    <w:rsid w:val="00596283"/>
    <w:rsid w:val="00596C2B"/>
    <w:rsid w:val="00597FD7"/>
    <w:rsid w:val="005A0536"/>
    <w:rsid w:val="005A222C"/>
    <w:rsid w:val="005A454F"/>
    <w:rsid w:val="005A471C"/>
    <w:rsid w:val="005A478A"/>
    <w:rsid w:val="005A495C"/>
    <w:rsid w:val="005A55D2"/>
    <w:rsid w:val="005A77D7"/>
    <w:rsid w:val="005A7829"/>
    <w:rsid w:val="005B1528"/>
    <w:rsid w:val="005B2580"/>
    <w:rsid w:val="005B311B"/>
    <w:rsid w:val="005B6A66"/>
    <w:rsid w:val="005C0AEF"/>
    <w:rsid w:val="005C0B71"/>
    <w:rsid w:val="005C3169"/>
    <w:rsid w:val="005C37B5"/>
    <w:rsid w:val="005C41C1"/>
    <w:rsid w:val="005C61A7"/>
    <w:rsid w:val="005D3C8A"/>
    <w:rsid w:val="005D3EAF"/>
    <w:rsid w:val="005D74C3"/>
    <w:rsid w:val="005D7D4E"/>
    <w:rsid w:val="005E0822"/>
    <w:rsid w:val="005E12BD"/>
    <w:rsid w:val="005E1B13"/>
    <w:rsid w:val="005E2B9C"/>
    <w:rsid w:val="005E2C9A"/>
    <w:rsid w:val="005E4420"/>
    <w:rsid w:val="005E5884"/>
    <w:rsid w:val="005E70C2"/>
    <w:rsid w:val="005F1A74"/>
    <w:rsid w:val="005F206D"/>
    <w:rsid w:val="005F36E1"/>
    <w:rsid w:val="005F3CF7"/>
    <w:rsid w:val="005F49DE"/>
    <w:rsid w:val="005F54FF"/>
    <w:rsid w:val="005F60DC"/>
    <w:rsid w:val="005F676F"/>
    <w:rsid w:val="006006FC"/>
    <w:rsid w:val="00602028"/>
    <w:rsid w:val="006037F7"/>
    <w:rsid w:val="00603842"/>
    <w:rsid w:val="00604156"/>
    <w:rsid w:val="00604B12"/>
    <w:rsid w:val="00605190"/>
    <w:rsid w:val="006053AF"/>
    <w:rsid w:val="006053E7"/>
    <w:rsid w:val="0060543B"/>
    <w:rsid w:val="0060636F"/>
    <w:rsid w:val="00606549"/>
    <w:rsid w:val="00607931"/>
    <w:rsid w:val="00611068"/>
    <w:rsid w:val="006111BC"/>
    <w:rsid w:val="0061138A"/>
    <w:rsid w:val="00613890"/>
    <w:rsid w:val="00613ADF"/>
    <w:rsid w:val="00613C56"/>
    <w:rsid w:val="006161B6"/>
    <w:rsid w:val="006179DC"/>
    <w:rsid w:val="00617AD5"/>
    <w:rsid w:val="006208B6"/>
    <w:rsid w:val="006216B3"/>
    <w:rsid w:val="00622FA9"/>
    <w:rsid w:val="00623E12"/>
    <w:rsid w:val="00624428"/>
    <w:rsid w:val="0062512D"/>
    <w:rsid w:val="00625E53"/>
    <w:rsid w:val="00626DAC"/>
    <w:rsid w:val="006272CA"/>
    <w:rsid w:val="00627998"/>
    <w:rsid w:val="00631505"/>
    <w:rsid w:val="00631D1E"/>
    <w:rsid w:val="00631D34"/>
    <w:rsid w:val="00634498"/>
    <w:rsid w:val="00635435"/>
    <w:rsid w:val="00636BA2"/>
    <w:rsid w:val="006372B1"/>
    <w:rsid w:val="006375E1"/>
    <w:rsid w:val="006406AB"/>
    <w:rsid w:val="00640E95"/>
    <w:rsid w:val="006411EE"/>
    <w:rsid w:val="00641541"/>
    <w:rsid w:val="00644A95"/>
    <w:rsid w:val="006458EC"/>
    <w:rsid w:val="00646761"/>
    <w:rsid w:val="0065001F"/>
    <w:rsid w:val="006511D1"/>
    <w:rsid w:val="006517FA"/>
    <w:rsid w:val="00656943"/>
    <w:rsid w:val="0066175E"/>
    <w:rsid w:val="00661DD0"/>
    <w:rsid w:val="00667F60"/>
    <w:rsid w:val="00671907"/>
    <w:rsid w:val="0067341B"/>
    <w:rsid w:val="00674B56"/>
    <w:rsid w:val="006805B0"/>
    <w:rsid w:val="00683535"/>
    <w:rsid w:val="006835A0"/>
    <w:rsid w:val="00683F4E"/>
    <w:rsid w:val="00683F86"/>
    <w:rsid w:val="00684988"/>
    <w:rsid w:val="00684DB2"/>
    <w:rsid w:val="006866CE"/>
    <w:rsid w:val="006874B9"/>
    <w:rsid w:val="006874C4"/>
    <w:rsid w:val="0069001E"/>
    <w:rsid w:val="0069063E"/>
    <w:rsid w:val="00693997"/>
    <w:rsid w:val="00693E97"/>
    <w:rsid w:val="00693F3D"/>
    <w:rsid w:val="00693FB9"/>
    <w:rsid w:val="00694ADE"/>
    <w:rsid w:val="0069566B"/>
    <w:rsid w:val="00697E38"/>
    <w:rsid w:val="006A2CBE"/>
    <w:rsid w:val="006A358A"/>
    <w:rsid w:val="006A57FF"/>
    <w:rsid w:val="006A5D7F"/>
    <w:rsid w:val="006A6C33"/>
    <w:rsid w:val="006A72BB"/>
    <w:rsid w:val="006A76CF"/>
    <w:rsid w:val="006B0833"/>
    <w:rsid w:val="006B084B"/>
    <w:rsid w:val="006B27D6"/>
    <w:rsid w:val="006B337B"/>
    <w:rsid w:val="006B39BD"/>
    <w:rsid w:val="006B4221"/>
    <w:rsid w:val="006B5D03"/>
    <w:rsid w:val="006B667A"/>
    <w:rsid w:val="006B6AB3"/>
    <w:rsid w:val="006C13CD"/>
    <w:rsid w:val="006C1441"/>
    <w:rsid w:val="006C3C73"/>
    <w:rsid w:val="006C41A6"/>
    <w:rsid w:val="006C5D2E"/>
    <w:rsid w:val="006C6906"/>
    <w:rsid w:val="006C74FE"/>
    <w:rsid w:val="006D018F"/>
    <w:rsid w:val="006D2CE5"/>
    <w:rsid w:val="006D4BE9"/>
    <w:rsid w:val="006D4FD2"/>
    <w:rsid w:val="006D72A6"/>
    <w:rsid w:val="006D73A0"/>
    <w:rsid w:val="006E43AF"/>
    <w:rsid w:val="006E440D"/>
    <w:rsid w:val="006E4447"/>
    <w:rsid w:val="006E798F"/>
    <w:rsid w:val="006E7BCC"/>
    <w:rsid w:val="006F0BA9"/>
    <w:rsid w:val="006F1123"/>
    <w:rsid w:val="006F5313"/>
    <w:rsid w:val="006F709E"/>
    <w:rsid w:val="00701F8E"/>
    <w:rsid w:val="00703AA5"/>
    <w:rsid w:val="007045C4"/>
    <w:rsid w:val="00707AC3"/>
    <w:rsid w:val="00710DA0"/>
    <w:rsid w:val="00712563"/>
    <w:rsid w:val="00713022"/>
    <w:rsid w:val="00713397"/>
    <w:rsid w:val="00713445"/>
    <w:rsid w:val="00713C1D"/>
    <w:rsid w:val="00716725"/>
    <w:rsid w:val="00717ADC"/>
    <w:rsid w:val="007215E7"/>
    <w:rsid w:val="007218B3"/>
    <w:rsid w:val="0072514E"/>
    <w:rsid w:val="00726AE1"/>
    <w:rsid w:val="007271D4"/>
    <w:rsid w:val="00727ABC"/>
    <w:rsid w:val="00730087"/>
    <w:rsid w:val="007311DC"/>
    <w:rsid w:val="0073170A"/>
    <w:rsid w:val="0073280B"/>
    <w:rsid w:val="00732FC6"/>
    <w:rsid w:val="00735561"/>
    <w:rsid w:val="0073561E"/>
    <w:rsid w:val="007357F9"/>
    <w:rsid w:val="0073669C"/>
    <w:rsid w:val="00737655"/>
    <w:rsid w:val="00740D9B"/>
    <w:rsid w:val="0074147D"/>
    <w:rsid w:val="00741714"/>
    <w:rsid w:val="00742218"/>
    <w:rsid w:val="0074436F"/>
    <w:rsid w:val="00745527"/>
    <w:rsid w:val="00745EC5"/>
    <w:rsid w:val="00747017"/>
    <w:rsid w:val="0075066C"/>
    <w:rsid w:val="00751C8E"/>
    <w:rsid w:val="007526C2"/>
    <w:rsid w:val="00754546"/>
    <w:rsid w:val="00757B28"/>
    <w:rsid w:val="00761720"/>
    <w:rsid w:val="00762F51"/>
    <w:rsid w:val="007653D0"/>
    <w:rsid w:val="007654F8"/>
    <w:rsid w:val="00765A70"/>
    <w:rsid w:val="0076630A"/>
    <w:rsid w:val="007702E7"/>
    <w:rsid w:val="00773C38"/>
    <w:rsid w:val="007747AA"/>
    <w:rsid w:val="007752B6"/>
    <w:rsid w:val="0077578F"/>
    <w:rsid w:val="00776859"/>
    <w:rsid w:val="00777173"/>
    <w:rsid w:val="00777E83"/>
    <w:rsid w:val="00777E96"/>
    <w:rsid w:val="007814CF"/>
    <w:rsid w:val="007824DE"/>
    <w:rsid w:val="00782668"/>
    <w:rsid w:val="00782D66"/>
    <w:rsid w:val="007842C8"/>
    <w:rsid w:val="007862D2"/>
    <w:rsid w:val="007874CD"/>
    <w:rsid w:val="00787B66"/>
    <w:rsid w:val="00790209"/>
    <w:rsid w:val="0079032E"/>
    <w:rsid w:val="00791124"/>
    <w:rsid w:val="00791CCB"/>
    <w:rsid w:val="0079226B"/>
    <w:rsid w:val="007940C1"/>
    <w:rsid w:val="00794EFF"/>
    <w:rsid w:val="00795622"/>
    <w:rsid w:val="00797361"/>
    <w:rsid w:val="00797822"/>
    <w:rsid w:val="007A0EDB"/>
    <w:rsid w:val="007A251F"/>
    <w:rsid w:val="007A471E"/>
    <w:rsid w:val="007A6022"/>
    <w:rsid w:val="007A609A"/>
    <w:rsid w:val="007A6B03"/>
    <w:rsid w:val="007A7A96"/>
    <w:rsid w:val="007B03D6"/>
    <w:rsid w:val="007B0BA3"/>
    <w:rsid w:val="007B0CB6"/>
    <w:rsid w:val="007B29F8"/>
    <w:rsid w:val="007B2BE3"/>
    <w:rsid w:val="007B44DC"/>
    <w:rsid w:val="007B4E42"/>
    <w:rsid w:val="007B572C"/>
    <w:rsid w:val="007B5A2E"/>
    <w:rsid w:val="007C1000"/>
    <w:rsid w:val="007C3B0F"/>
    <w:rsid w:val="007C3C20"/>
    <w:rsid w:val="007C53BE"/>
    <w:rsid w:val="007C5A2F"/>
    <w:rsid w:val="007C639A"/>
    <w:rsid w:val="007D2EE0"/>
    <w:rsid w:val="007D31AE"/>
    <w:rsid w:val="007D3DB2"/>
    <w:rsid w:val="007D3F2A"/>
    <w:rsid w:val="007D5AFA"/>
    <w:rsid w:val="007D6C5E"/>
    <w:rsid w:val="007E3902"/>
    <w:rsid w:val="007E3DDA"/>
    <w:rsid w:val="007E540A"/>
    <w:rsid w:val="007F02AF"/>
    <w:rsid w:val="007F0435"/>
    <w:rsid w:val="007F3AE6"/>
    <w:rsid w:val="007F3DC4"/>
    <w:rsid w:val="007F40C0"/>
    <w:rsid w:val="007F51B1"/>
    <w:rsid w:val="007F5783"/>
    <w:rsid w:val="007F5E77"/>
    <w:rsid w:val="007F78FC"/>
    <w:rsid w:val="00801116"/>
    <w:rsid w:val="00802224"/>
    <w:rsid w:val="00803A54"/>
    <w:rsid w:val="00803E7E"/>
    <w:rsid w:val="00804213"/>
    <w:rsid w:val="00805066"/>
    <w:rsid w:val="00805C30"/>
    <w:rsid w:val="00806109"/>
    <w:rsid w:val="008062F0"/>
    <w:rsid w:val="008106E7"/>
    <w:rsid w:val="00810F15"/>
    <w:rsid w:val="008116A4"/>
    <w:rsid w:val="00813344"/>
    <w:rsid w:val="00813939"/>
    <w:rsid w:val="00813E61"/>
    <w:rsid w:val="0081429E"/>
    <w:rsid w:val="00814551"/>
    <w:rsid w:val="008145FF"/>
    <w:rsid w:val="008161BA"/>
    <w:rsid w:val="008164A6"/>
    <w:rsid w:val="00817EED"/>
    <w:rsid w:val="00821629"/>
    <w:rsid w:val="008217E4"/>
    <w:rsid w:val="00823ECD"/>
    <w:rsid w:val="008242B1"/>
    <w:rsid w:val="00825455"/>
    <w:rsid w:val="00826041"/>
    <w:rsid w:val="00830987"/>
    <w:rsid w:val="00833C89"/>
    <w:rsid w:val="0083488D"/>
    <w:rsid w:val="008358F0"/>
    <w:rsid w:val="00835E5C"/>
    <w:rsid w:val="00836BD4"/>
    <w:rsid w:val="00840AFC"/>
    <w:rsid w:val="00841053"/>
    <w:rsid w:val="008411B4"/>
    <w:rsid w:val="00842264"/>
    <w:rsid w:val="00842963"/>
    <w:rsid w:val="00843F53"/>
    <w:rsid w:val="008452B8"/>
    <w:rsid w:val="00846BCC"/>
    <w:rsid w:val="00846DD2"/>
    <w:rsid w:val="0084715F"/>
    <w:rsid w:val="00847709"/>
    <w:rsid w:val="0084781A"/>
    <w:rsid w:val="0085074B"/>
    <w:rsid w:val="00851519"/>
    <w:rsid w:val="00852723"/>
    <w:rsid w:val="00855390"/>
    <w:rsid w:val="00855A41"/>
    <w:rsid w:val="00855ACE"/>
    <w:rsid w:val="00860547"/>
    <w:rsid w:val="00861312"/>
    <w:rsid w:val="0086356A"/>
    <w:rsid w:val="00863C0B"/>
    <w:rsid w:val="00863F61"/>
    <w:rsid w:val="0086456F"/>
    <w:rsid w:val="0086628B"/>
    <w:rsid w:val="008674CD"/>
    <w:rsid w:val="00870AB4"/>
    <w:rsid w:val="0087105A"/>
    <w:rsid w:val="00871778"/>
    <w:rsid w:val="008718EE"/>
    <w:rsid w:val="00872DAB"/>
    <w:rsid w:val="0087325A"/>
    <w:rsid w:val="00874DD2"/>
    <w:rsid w:val="008770DC"/>
    <w:rsid w:val="008771AC"/>
    <w:rsid w:val="008778C2"/>
    <w:rsid w:val="00877B32"/>
    <w:rsid w:val="00880C55"/>
    <w:rsid w:val="00881E5D"/>
    <w:rsid w:val="00884EFC"/>
    <w:rsid w:val="00884FEB"/>
    <w:rsid w:val="00890776"/>
    <w:rsid w:val="0089090A"/>
    <w:rsid w:val="00890D4F"/>
    <w:rsid w:val="00890E32"/>
    <w:rsid w:val="00891452"/>
    <w:rsid w:val="00894407"/>
    <w:rsid w:val="0089493B"/>
    <w:rsid w:val="00896A0C"/>
    <w:rsid w:val="00897358"/>
    <w:rsid w:val="008A2161"/>
    <w:rsid w:val="008A26DB"/>
    <w:rsid w:val="008A4F48"/>
    <w:rsid w:val="008A5846"/>
    <w:rsid w:val="008A789B"/>
    <w:rsid w:val="008B114C"/>
    <w:rsid w:val="008B162C"/>
    <w:rsid w:val="008B2478"/>
    <w:rsid w:val="008B31E6"/>
    <w:rsid w:val="008B34E0"/>
    <w:rsid w:val="008C002F"/>
    <w:rsid w:val="008C05F6"/>
    <w:rsid w:val="008C11E2"/>
    <w:rsid w:val="008C2732"/>
    <w:rsid w:val="008C3F98"/>
    <w:rsid w:val="008C4B8A"/>
    <w:rsid w:val="008C4C51"/>
    <w:rsid w:val="008C50A1"/>
    <w:rsid w:val="008C625F"/>
    <w:rsid w:val="008C64B9"/>
    <w:rsid w:val="008C666C"/>
    <w:rsid w:val="008C6BCF"/>
    <w:rsid w:val="008C7E80"/>
    <w:rsid w:val="008D0375"/>
    <w:rsid w:val="008D04DE"/>
    <w:rsid w:val="008D139C"/>
    <w:rsid w:val="008D1707"/>
    <w:rsid w:val="008D19C7"/>
    <w:rsid w:val="008D44B0"/>
    <w:rsid w:val="008D7384"/>
    <w:rsid w:val="008D7403"/>
    <w:rsid w:val="008D7FAA"/>
    <w:rsid w:val="008E06FE"/>
    <w:rsid w:val="008E13F0"/>
    <w:rsid w:val="008E2D42"/>
    <w:rsid w:val="008E2EE4"/>
    <w:rsid w:val="008E3C96"/>
    <w:rsid w:val="008E50AB"/>
    <w:rsid w:val="008E5957"/>
    <w:rsid w:val="008E7459"/>
    <w:rsid w:val="008F1802"/>
    <w:rsid w:val="008F184B"/>
    <w:rsid w:val="008F2815"/>
    <w:rsid w:val="008F2B6E"/>
    <w:rsid w:val="008F3723"/>
    <w:rsid w:val="008F3B27"/>
    <w:rsid w:val="008F4C60"/>
    <w:rsid w:val="008F4D5B"/>
    <w:rsid w:val="008F6322"/>
    <w:rsid w:val="008F7C6D"/>
    <w:rsid w:val="00900E39"/>
    <w:rsid w:val="00901B55"/>
    <w:rsid w:val="00902C6D"/>
    <w:rsid w:val="00902F34"/>
    <w:rsid w:val="00910627"/>
    <w:rsid w:val="009106BC"/>
    <w:rsid w:val="00915601"/>
    <w:rsid w:val="00917243"/>
    <w:rsid w:val="009173A8"/>
    <w:rsid w:val="00920746"/>
    <w:rsid w:val="00923124"/>
    <w:rsid w:val="009232E1"/>
    <w:rsid w:val="009246C2"/>
    <w:rsid w:val="0092650C"/>
    <w:rsid w:val="00927555"/>
    <w:rsid w:val="009301C8"/>
    <w:rsid w:val="009321DF"/>
    <w:rsid w:val="00932BC5"/>
    <w:rsid w:val="00933245"/>
    <w:rsid w:val="009334E9"/>
    <w:rsid w:val="009336F2"/>
    <w:rsid w:val="0093463E"/>
    <w:rsid w:val="00935566"/>
    <w:rsid w:val="009371AD"/>
    <w:rsid w:val="009417AC"/>
    <w:rsid w:val="0094285C"/>
    <w:rsid w:val="0094287C"/>
    <w:rsid w:val="00942A9D"/>
    <w:rsid w:val="00942DB8"/>
    <w:rsid w:val="009442C1"/>
    <w:rsid w:val="0094562F"/>
    <w:rsid w:val="0094656A"/>
    <w:rsid w:val="00946703"/>
    <w:rsid w:val="00947360"/>
    <w:rsid w:val="00947AF6"/>
    <w:rsid w:val="0095121E"/>
    <w:rsid w:val="00951682"/>
    <w:rsid w:val="00954EAB"/>
    <w:rsid w:val="0095719E"/>
    <w:rsid w:val="00957F08"/>
    <w:rsid w:val="009605D9"/>
    <w:rsid w:val="009612F6"/>
    <w:rsid w:val="00961866"/>
    <w:rsid w:val="009627E5"/>
    <w:rsid w:val="0096419C"/>
    <w:rsid w:val="009670D4"/>
    <w:rsid w:val="0096795F"/>
    <w:rsid w:val="00970527"/>
    <w:rsid w:val="009708DA"/>
    <w:rsid w:val="0097416E"/>
    <w:rsid w:val="00974214"/>
    <w:rsid w:val="009756B7"/>
    <w:rsid w:val="00975A3D"/>
    <w:rsid w:val="009776DB"/>
    <w:rsid w:val="0097781C"/>
    <w:rsid w:val="009810CB"/>
    <w:rsid w:val="0098193B"/>
    <w:rsid w:val="00981DC8"/>
    <w:rsid w:val="009829C8"/>
    <w:rsid w:val="00986C60"/>
    <w:rsid w:val="0099030B"/>
    <w:rsid w:val="00992AA9"/>
    <w:rsid w:val="00993C40"/>
    <w:rsid w:val="00994382"/>
    <w:rsid w:val="00994715"/>
    <w:rsid w:val="009958BD"/>
    <w:rsid w:val="0099607A"/>
    <w:rsid w:val="00996173"/>
    <w:rsid w:val="00996672"/>
    <w:rsid w:val="009969E8"/>
    <w:rsid w:val="009A0F20"/>
    <w:rsid w:val="009A2ADA"/>
    <w:rsid w:val="009A30C9"/>
    <w:rsid w:val="009A401E"/>
    <w:rsid w:val="009A662B"/>
    <w:rsid w:val="009B1667"/>
    <w:rsid w:val="009B240E"/>
    <w:rsid w:val="009B25F7"/>
    <w:rsid w:val="009B2EDB"/>
    <w:rsid w:val="009B3F13"/>
    <w:rsid w:val="009B4194"/>
    <w:rsid w:val="009B4EB0"/>
    <w:rsid w:val="009B56E6"/>
    <w:rsid w:val="009B6414"/>
    <w:rsid w:val="009C0E97"/>
    <w:rsid w:val="009C16F8"/>
    <w:rsid w:val="009C1A56"/>
    <w:rsid w:val="009C2E76"/>
    <w:rsid w:val="009C405F"/>
    <w:rsid w:val="009C4F42"/>
    <w:rsid w:val="009C5B45"/>
    <w:rsid w:val="009C64E1"/>
    <w:rsid w:val="009C7420"/>
    <w:rsid w:val="009C782E"/>
    <w:rsid w:val="009C7F48"/>
    <w:rsid w:val="009D021C"/>
    <w:rsid w:val="009D089C"/>
    <w:rsid w:val="009D3242"/>
    <w:rsid w:val="009D5B61"/>
    <w:rsid w:val="009D7482"/>
    <w:rsid w:val="009D7EC4"/>
    <w:rsid w:val="009E028F"/>
    <w:rsid w:val="009E073B"/>
    <w:rsid w:val="009E19D3"/>
    <w:rsid w:val="009E2733"/>
    <w:rsid w:val="009E3A66"/>
    <w:rsid w:val="009E6EC1"/>
    <w:rsid w:val="009E739D"/>
    <w:rsid w:val="009E78EC"/>
    <w:rsid w:val="009F0D03"/>
    <w:rsid w:val="009F307D"/>
    <w:rsid w:val="009F32C4"/>
    <w:rsid w:val="009F382E"/>
    <w:rsid w:val="009F3C61"/>
    <w:rsid w:val="009F4393"/>
    <w:rsid w:val="009F52F6"/>
    <w:rsid w:val="00A00F5D"/>
    <w:rsid w:val="00A01568"/>
    <w:rsid w:val="00A01B5F"/>
    <w:rsid w:val="00A02FC1"/>
    <w:rsid w:val="00A04E75"/>
    <w:rsid w:val="00A104FB"/>
    <w:rsid w:val="00A1211D"/>
    <w:rsid w:val="00A122BB"/>
    <w:rsid w:val="00A12C91"/>
    <w:rsid w:val="00A13B83"/>
    <w:rsid w:val="00A14EF2"/>
    <w:rsid w:val="00A15925"/>
    <w:rsid w:val="00A16AE0"/>
    <w:rsid w:val="00A16EC9"/>
    <w:rsid w:val="00A20161"/>
    <w:rsid w:val="00A216A1"/>
    <w:rsid w:val="00A21788"/>
    <w:rsid w:val="00A27774"/>
    <w:rsid w:val="00A27863"/>
    <w:rsid w:val="00A27EA1"/>
    <w:rsid w:val="00A3045E"/>
    <w:rsid w:val="00A30AC1"/>
    <w:rsid w:val="00A30C8A"/>
    <w:rsid w:val="00A3206D"/>
    <w:rsid w:val="00A32B4E"/>
    <w:rsid w:val="00A3308F"/>
    <w:rsid w:val="00A34A64"/>
    <w:rsid w:val="00A375A0"/>
    <w:rsid w:val="00A37625"/>
    <w:rsid w:val="00A378F1"/>
    <w:rsid w:val="00A40F4C"/>
    <w:rsid w:val="00A41109"/>
    <w:rsid w:val="00A41D12"/>
    <w:rsid w:val="00A4237C"/>
    <w:rsid w:val="00A42BC0"/>
    <w:rsid w:val="00A42D03"/>
    <w:rsid w:val="00A43449"/>
    <w:rsid w:val="00A45367"/>
    <w:rsid w:val="00A46291"/>
    <w:rsid w:val="00A47331"/>
    <w:rsid w:val="00A47803"/>
    <w:rsid w:val="00A5031F"/>
    <w:rsid w:val="00A51D3E"/>
    <w:rsid w:val="00A53120"/>
    <w:rsid w:val="00A545F8"/>
    <w:rsid w:val="00A54746"/>
    <w:rsid w:val="00A54C8F"/>
    <w:rsid w:val="00A553A0"/>
    <w:rsid w:val="00A5550D"/>
    <w:rsid w:val="00A56A2A"/>
    <w:rsid w:val="00A6170B"/>
    <w:rsid w:val="00A61919"/>
    <w:rsid w:val="00A624F4"/>
    <w:rsid w:val="00A64B06"/>
    <w:rsid w:val="00A65F83"/>
    <w:rsid w:val="00A66355"/>
    <w:rsid w:val="00A66D6C"/>
    <w:rsid w:val="00A67CE3"/>
    <w:rsid w:val="00A67DB6"/>
    <w:rsid w:val="00A7176B"/>
    <w:rsid w:val="00A71EBE"/>
    <w:rsid w:val="00A722A6"/>
    <w:rsid w:val="00A72B6E"/>
    <w:rsid w:val="00A74FC7"/>
    <w:rsid w:val="00A76867"/>
    <w:rsid w:val="00A800EA"/>
    <w:rsid w:val="00A83B12"/>
    <w:rsid w:val="00A84260"/>
    <w:rsid w:val="00A8458D"/>
    <w:rsid w:val="00A86F07"/>
    <w:rsid w:val="00A87907"/>
    <w:rsid w:val="00A9106E"/>
    <w:rsid w:val="00A91288"/>
    <w:rsid w:val="00A91FF5"/>
    <w:rsid w:val="00A926CA"/>
    <w:rsid w:val="00A93891"/>
    <w:rsid w:val="00A9414F"/>
    <w:rsid w:val="00A947E1"/>
    <w:rsid w:val="00A950B2"/>
    <w:rsid w:val="00A97395"/>
    <w:rsid w:val="00AA0372"/>
    <w:rsid w:val="00AA041A"/>
    <w:rsid w:val="00AA0C73"/>
    <w:rsid w:val="00AA19CD"/>
    <w:rsid w:val="00AA2487"/>
    <w:rsid w:val="00AA3533"/>
    <w:rsid w:val="00AA3669"/>
    <w:rsid w:val="00AA3D31"/>
    <w:rsid w:val="00AA420B"/>
    <w:rsid w:val="00AA44AD"/>
    <w:rsid w:val="00AB0069"/>
    <w:rsid w:val="00AB2819"/>
    <w:rsid w:val="00AB57D8"/>
    <w:rsid w:val="00AB62EB"/>
    <w:rsid w:val="00AC3AC1"/>
    <w:rsid w:val="00AC715C"/>
    <w:rsid w:val="00AC71D7"/>
    <w:rsid w:val="00AD012C"/>
    <w:rsid w:val="00AD07AF"/>
    <w:rsid w:val="00AD27AE"/>
    <w:rsid w:val="00AD44CE"/>
    <w:rsid w:val="00AD4E1E"/>
    <w:rsid w:val="00AD4F0D"/>
    <w:rsid w:val="00AD6809"/>
    <w:rsid w:val="00AE02D7"/>
    <w:rsid w:val="00AE0991"/>
    <w:rsid w:val="00AE0CFA"/>
    <w:rsid w:val="00AE13A1"/>
    <w:rsid w:val="00AE1713"/>
    <w:rsid w:val="00AE1BE9"/>
    <w:rsid w:val="00AE1BF1"/>
    <w:rsid w:val="00AE2C1F"/>
    <w:rsid w:val="00AE316B"/>
    <w:rsid w:val="00AE33FB"/>
    <w:rsid w:val="00AE3EA4"/>
    <w:rsid w:val="00AE3F1B"/>
    <w:rsid w:val="00AE4571"/>
    <w:rsid w:val="00AE4726"/>
    <w:rsid w:val="00AE5D0D"/>
    <w:rsid w:val="00AE772A"/>
    <w:rsid w:val="00AF3DC0"/>
    <w:rsid w:val="00AF4B82"/>
    <w:rsid w:val="00AF4DD1"/>
    <w:rsid w:val="00AF5741"/>
    <w:rsid w:val="00AF72F2"/>
    <w:rsid w:val="00B01DA8"/>
    <w:rsid w:val="00B02D33"/>
    <w:rsid w:val="00B03662"/>
    <w:rsid w:val="00B04394"/>
    <w:rsid w:val="00B04BE5"/>
    <w:rsid w:val="00B051A9"/>
    <w:rsid w:val="00B06C11"/>
    <w:rsid w:val="00B078E1"/>
    <w:rsid w:val="00B102B1"/>
    <w:rsid w:val="00B10C22"/>
    <w:rsid w:val="00B1154D"/>
    <w:rsid w:val="00B11863"/>
    <w:rsid w:val="00B12620"/>
    <w:rsid w:val="00B12D92"/>
    <w:rsid w:val="00B138E7"/>
    <w:rsid w:val="00B14104"/>
    <w:rsid w:val="00B15A19"/>
    <w:rsid w:val="00B162FE"/>
    <w:rsid w:val="00B20100"/>
    <w:rsid w:val="00B24556"/>
    <w:rsid w:val="00B25810"/>
    <w:rsid w:val="00B272A5"/>
    <w:rsid w:val="00B27C2A"/>
    <w:rsid w:val="00B3182A"/>
    <w:rsid w:val="00B31A40"/>
    <w:rsid w:val="00B351EC"/>
    <w:rsid w:val="00B36355"/>
    <w:rsid w:val="00B36DDF"/>
    <w:rsid w:val="00B373A7"/>
    <w:rsid w:val="00B41158"/>
    <w:rsid w:val="00B41A39"/>
    <w:rsid w:val="00B42B0E"/>
    <w:rsid w:val="00B43D97"/>
    <w:rsid w:val="00B471CE"/>
    <w:rsid w:val="00B528C2"/>
    <w:rsid w:val="00B52CF4"/>
    <w:rsid w:val="00B52D73"/>
    <w:rsid w:val="00B532D8"/>
    <w:rsid w:val="00B53553"/>
    <w:rsid w:val="00B53A75"/>
    <w:rsid w:val="00B55CA4"/>
    <w:rsid w:val="00B56ECC"/>
    <w:rsid w:val="00B5756D"/>
    <w:rsid w:val="00B57B42"/>
    <w:rsid w:val="00B63C20"/>
    <w:rsid w:val="00B6426E"/>
    <w:rsid w:val="00B644B5"/>
    <w:rsid w:val="00B652F1"/>
    <w:rsid w:val="00B653FC"/>
    <w:rsid w:val="00B6633C"/>
    <w:rsid w:val="00B66B55"/>
    <w:rsid w:val="00B66F13"/>
    <w:rsid w:val="00B67499"/>
    <w:rsid w:val="00B674DA"/>
    <w:rsid w:val="00B6750F"/>
    <w:rsid w:val="00B6785C"/>
    <w:rsid w:val="00B709E7"/>
    <w:rsid w:val="00B72BEF"/>
    <w:rsid w:val="00B72F6D"/>
    <w:rsid w:val="00B73FC5"/>
    <w:rsid w:val="00B74B00"/>
    <w:rsid w:val="00B75A8A"/>
    <w:rsid w:val="00B76418"/>
    <w:rsid w:val="00B8273B"/>
    <w:rsid w:val="00B8515E"/>
    <w:rsid w:val="00B85DFD"/>
    <w:rsid w:val="00B86772"/>
    <w:rsid w:val="00B86CAE"/>
    <w:rsid w:val="00B93FDB"/>
    <w:rsid w:val="00B94616"/>
    <w:rsid w:val="00B94FCD"/>
    <w:rsid w:val="00B96344"/>
    <w:rsid w:val="00B96E6B"/>
    <w:rsid w:val="00BA037F"/>
    <w:rsid w:val="00BA1279"/>
    <w:rsid w:val="00BA2D81"/>
    <w:rsid w:val="00BA307B"/>
    <w:rsid w:val="00BA42C0"/>
    <w:rsid w:val="00BA4A96"/>
    <w:rsid w:val="00BA5CB1"/>
    <w:rsid w:val="00BA5EA4"/>
    <w:rsid w:val="00BA773B"/>
    <w:rsid w:val="00BB02F4"/>
    <w:rsid w:val="00BB1367"/>
    <w:rsid w:val="00BB1C35"/>
    <w:rsid w:val="00BB292F"/>
    <w:rsid w:val="00BB38BD"/>
    <w:rsid w:val="00BB3F02"/>
    <w:rsid w:val="00BB4D76"/>
    <w:rsid w:val="00BB5820"/>
    <w:rsid w:val="00BB59B6"/>
    <w:rsid w:val="00BB7FD0"/>
    <w:rsid w:val="00BC0256"/>
    <w:rsid w:val="00BC110A"/>
    <w:rsid w:val="00BC1BB6"/>
    <w:rsid w:val="00BD0A5F"/>
    <w:rsid w:val="00BD2A2F"/>
    <w:rsid w:val="00BD3803"/>
    <w:rsid w:val="00BD5BE3"/>
    <w:rsid w:val="00BD7423"/>
    <w:rsid w:val="00BD7BDA"/>
    <w:rsid w:val="00BE0B5F"/>
    <w:rsid w:val="00BE1D99"/>
    <w:rsid w:val="00BE250E"/>
    <w:rsid w:val="00BE338E"/>
    <w:rsid w:val="00BE3A04"/>
    <w:rsid w:val="00BE7002"/>
    <w:rsid w:val="00BF048C"/>
    <w:rsid w:val="00BF06A1"/>
    <w:rsid w:val="00BF113B"/>
    <w:rsid w:val="00BF2151"/>
    <w:rsid w:val="00BF344B"/>
    <w:rsid w:val="00BF58B2"/>
    <w:rsid w:val="00C0047B"/>
    <w:rsid w:val="00C00597"/>
    <w:rsid w:val="00C00FD9"/>
    <w:rsid w:val="00C01550"/>
    <w:rsid w:val="00C016DF"/>
    <w:rsid w:val="00C02301"/>
    <w:rsid w:val="00C03F04"/>
    <w:rsid w:val="00C05D25"/>
    <w:rsid w:val="00C07210"/>
    <w:rsid w:val="00C0738A"/>
    <w:rsid w:val="00C112C0"/>
    <w:rsid w:val="00C16031"/>
    <w:rsid w:val="00C23B1E"/>
    <w:rsid w:val="00C23EFC"/>
    <w:rsid w:val="00C24C39"/>
    <w:rsid w:val="00C25109"/>
    <w:rsid w:val="00C301A6"/>
    <w:rsid w:val="00C30C4B"/>
    <w:rsid w:val="00C33A6C"/>
    <w:rsid w:val="00C34059"/>
    <w:rsid w:val="00C3550A"/>
    <w:rsid w:val="00C35A13"/>
    <w:rsid w:val="00C35D4F"/>
    <w:rsid w:val="00C360E7"/>
    <w:rsid w:val="00C37C6E"/>
    <w:rsid w:val="00C44570"/>
    <w:rsid w:val="00C45C63"/>
    <w:rsid w:val="00C4793D"/>
    <w:rsid w:val="00C53E11"/>
    <w:rsid w:val="00C54449"/>
    <w:rsid w:val="00C54F1A"/>
    <w:rsid w:val="00C555E4"/>
    <w:rsid w:val="00C565E8"/>
    <w:rsid w:val="00C602FF"/>
    <w:rsid w:val="00C6042B"/>
    <w:rsid w:val="00C606A9"/>
    <w:rsid w:val="00C60E7E"/>
    <w:rsid w:val="00C611B2"/>
    <w:rsid w:val="00C62F28"/>
    <w:rsid w:val="00C6414C"/>
    <w:rsid w:val="00C65205"/>
    <w:rsid w:val="00C66626"/>
    <w:rsid w:val="00C6682B"/>
    <w:rsid w:val="00C66EE1"/>
    <w:rsid w:val="00C6756A"/>
    <w:rsid w:val="00C705D5"/>
    <w:rsid w:val="00C709B9"/>
    <w:rsid w:val="00C75B28"/>
    <w:rsid w:val="00C771F1"/>
    <w:rsid w:val="00C777E8"/>
    <w:rsid w:val="00C8097C"/>
    <w:rsid w:val="00C80D03"/>
    <w:rsid w:val="00C81F65"/>
    <w:rsid w:val="00C82CC6"/>
    <w:rsid w:val="00C85E3D"/>
    <w:rsid w:val="00C8723E"/>
    <w:rsid w:val="00C902D9"/>
    <w:rsid w:val="00C903C6"/>
    <w:rsid w:val="00C9070F"/>
    <w:rsid w:val="00C91DDB"/>
    <w:rsid w:val="00C91E88"/>
    <w:rsid w:val="00C924BD"/>
    <w:rsid w:val="00C9378F"/>
    <w:rsid w:val="00C94806"/>
    <w:rsid w:val="00C96F83"/>
    <w:rsid w:val="00C97CB4"/>
    <w:rsid w:val="00CA0BD3"/>
    <w:rsid w:val="00CA3D99"/>
    <w:rsid w:val="00CA66AB"/>
    <w:rsid w:val="00CB0C6D"/>
    <w:rsid w:val="00CB1319"/>
    <w:rsid w:val="00CB1E95"/>
    <w:rsid w:val="00CB25E7"/>
    <w:rsid w:val="00CB45A4"/>
    <w:rsid w:val="00CB51D6"/>
    <w:rsid w:val="00CB6879"/>
    <w:rsid w:val="00CB741B"/>
    <w:rsid w:val="00CC00E0"/>
    <w:rsid w:val="00CC22C8"/>
    <w:rsid w:val="00CC311D"/>
    <w:rsid w:val="00CC4AE8"/>
    <w:rsid w:val="00CC56CE"/>
    <w:rsid w:val="00CC70A7"/>
    <w:rsid w:val="00CC7BBE"/>
    <w:rsid w:val="00CD03F7"/>
    <w:rsid w:val="00CD151E"/>
    <w:rsid w:val="00CD19AE"/>
    <w:rsid w:val="00CD2453"/>
    <w:rsid w:val="00CD487F"/>
    <w:rsid w:val="00CD533D"/>
    <w:rsid w:val="00CD7B36"/>
    <w:rsid w:val="00CE04ED"/>
    <w:rsid w:val="00CE04FF"/>
    <w:rsid w:val="00CE0ADC"/>
    <w:rsid w:val="00CE141C"/>
    <w:rsid w:val="00CE3A7B"/>
    <w:rsid w:val="00CE3C9D"/>
    <w:rsid w:val="00CE41A9"/>
    <w:rsid w:val="00CE4758"/>
    <w:rsid w:val="00CE52B9"/>
    <w:rsid w:val="00CE5E1D"/>
    <w:rsid w:val="00CE7EB3"/>
    <w:rsid w:val="00CF1149"/>
    <w:rsid w:val="00CF53B4"/>
    <w:rsid w:val="00CF5D93"/>
    <w:rsid w:val="00CF63D8"/>
    <w:rsid w:val="00CF69E6"/>
    <w:rsid w:val="00CF7F29"/>
    <w:rsid w:val="00D01952"/>
    <w:rsid w:val="00D01C2B"/>
    <w:rsid w:val="00D04C7E"/>
    <w:rsid w:val="00D05BF9"/>
    <w:rsid w:val="00D06946"/>
    <w:rsid w:val="00D079BA"/>
    <w:rsid w:val="00D1219C"/>
    <w:rsid w:val="00D1526B"/>
    <w:rsid w:val="00D163D7"/>
    <w:rsid w:val="00D17E22"/>
    <w:rsid w:val="00D224BC"/>
    <w:rsid w:val="00D27425"/>
    <w:rsid w:val="00D274E4"/>
    <w:rsid w:val="00D30E5A"/>
    <w:rsid w:val="00D33573"/>
    <w:rsid w:val="00D33A85"/>
    <w:rsid w:val="00D33F68"/>
    <w:rsid w:val="00D34810"/>
    <w:rsid w:val="00D34CD4"/>
    <w:rsid w:val="00D37124"/>
    <w:rsid w:val="00D40A07"/>
    <w:rsid w:val="00D42769"/>
    <w:rsid w:val="00D431B7"/>
    <w:rsid w:val="00D44362"/>
    <w:rsid w:val="00D4498F"/>
    <w:rsid w:val="00D45626"/>
    <w:rsid w:val="00D456B7"/>
    <w:rsid w:val="00D515A4"/>
    <w:rsid w:val="00D53556"/>
    <w:rsid w:val="00D5410B"/>
    <w:rsid w:val="00D545B4"/>
    <w:rsid w:val="00D56779"/>
    <w:rsid w:val="00D60A0E"/>
    <w:rsid w:val="00D61115"/>
    <w:rsid w:val="00D61AB5"/>
    <w:rsid w:val="00D625EF"/>
    <w:rsid w:val="00D62AFA"/>
    <w:rsid w:val="00D63684"/>
    <w:rsid w:val="00D6523E"/>
    <w:rsid w:val="00D66BB9"/>
    <w:rsid w:val="00D70488"/>
    <w:rsid w:val="00D71717"/>
    <w:rsid w:val="00D723EB"/>
    <w:rsid w:val="00D7252F"/>
    <w:rsid w:val="00D72FC5"/>
    <w:rsid w:val="00D732D8"/>
    <w:rsid w:val="00D73429"/>
    <w:rsid w:val="00D737E3"/>
    <w:rsid w:val="00D73BB0"/>
    <w:rsid w:val="00D74655"/>
    <w:rsid w:val="00D75C92"/>
    <w:rsid w:val="00D75E8F"/>
    <w:rsid w:val="00D762EF"/>
    <w:rsid w:val="00D81245"/>
    <w:rsid w:val="00D82EF3"/>
    <w:rsid w:val="00D837F9"/>
    <w:rsid w:val="00D851CD"/>
    <w:rsid w:val="00D8573E"/>
    <w:rsid w:val="00D8592B"/>
    <w:rsid w:val="00D85988"/>
    <w:rsid w:val="00D85A24"/>
    <w:rsid w:val="00D90EC2"/>
    <w:rsid w:val="00D91001"/>
    <w:rsid w:val="00D9145E"/>
    <w:rsid w:val="00D9230A"/>
    <w:rsid w:val="00D92434"/>
    <w:rsid w:val="00D92C34"/>
    <w:rsid w:val="00D952DF"/>
    <w:rsid w:val="00D95EC6"/>
    <w:rsid w:val="00D96D1B"/>
    <w:rsid w:val="00DA04A1"/>
    <w:rsid w:val="00DA0BBA"/>
    <w:rsid w:val="00DA28D2"/>
    <w:rsid w:val="00DA3632"/>
    <w:rsid w:val="00DA3A70"/>
    <w:rsid w:val="00DA49CE"/>
    <w:rsid w:val="00DA4DC3"/>
    <w:rsid w:val="00DA6A98"/>
    <w:rsid w:val="00DA6D3D"/>
    <w:rsid w:val="00DA75FF"/>
    <w:rsid w:val="00DB03E9"/>
    <w:rsid w:val="00DB1DC3"/>
    <w:rsid w:val="00DB2E24"/>
    <w:rsid w:val="00DB40B6"/>
    <w:rsid w:val="00DB40EB"/>
    <w:rsid w:val="00DB53B1"/>
    <w:rsid w:val="00DB6954"/>
    <w:rsid w:val="00DB7115"/>
    <w:rsid w:val="00DB7B1D"/>
    <w:rsid w:val="00DC0172"/>
    <w:rsid w:val="00DC02E0"/>
    <w:rsid w:val="00DC157B"/>
    <w:rsid w:val="00DC2330"/>
    <w:rsid w:val="00DC2390"/>
    <w:rsid w:val="00DC2EA1"/>
    <w:rsid w:val="00DC4492"/>
    <w:rsid w:val="00DC4612"/>
    <w:rsid w:val="00DC5374"/>
    <w:rsid w:val="00DC5870"/>
    <w:rsid w:val="00DC59A1"/>
    <w:rsid w:val="00DC5ECB"/>
    <w:rsid w:val="00DC7E81"/>
    <w:rsid w:val="00DD5C71"/>
    <w:rsid w:val="00DD6771"/>
    <w:rsid w:val="00DE0B63"/>
    <w:rsid w:val="00DE145C"/>
    <w:rsid w:val="00DE2F4A"/>
    <w:rsid w:val="00DE3C84"/>
    <w:rsid w:val="00DE40CF"/>
    <w:rsid w:val="00DE42A1"/>
    <w:rsid w:val="00DE4A8C"/>
    <w:rsid w:val="00DE5BB1"/>
    <w:rsid w:val="00DE5BFF"/>
    <w:rsid w:val="00DE5FF2"/>
    <w:rsid w:val="00DE70BE"/>
    <w:rsid w:val="00DF1D65"/>
    <w:rsid w:val="00DF225B"/>
    <w:rsid w:val="00DF2869"/>
    <w:rsid w:val="00DF77E6"/>
    <w:rsid w:val="00E0048C"/>
    <w:rsid w:val="00E00961"/>
    <w:rsid w:val="00E05FD4"/>
    <w:rsid w:val="00E0729D"/>
    <w:rsid w:val="00E10C18"/>
    <w:rsid w:val="00E12083"/>
    <w:rsid w:val="00E1284B"/>
    <w:rsid w:val="00E12A34"/>
    <w:rsid w:val="00E15254"/>
    <w:rsid w:val="00E15CE0"/>
    <w:rsid w:val="00E24B20"/>
    <w:rsid w:val="00E25709"/>
    <w:rsid w:val="00E25D16"/>
    <w:rsid w:val="00E26AF1"/>
    <w:rsid w:val="00E27DC8"/>
    <w:rsid w:val="00E3019C"/>
    <w:rsid w:val="00E404DB"/>
    <w:rsid w:val="00E41DD2"/>
    <w:rsid w:val="00E41DEA"/>
    <w:rsid w:val="00E421D8"/>
    <w:rsid w:val="00E43C4A"/>
    <w:rsid w:val="00E44757"/>
    <w:rsid w:val="00E4603A"/>
    <w:rsid w:val="00E465B9"/>
    <w:rsid w:val="00E46941"/>
    <w:rsid w:val="00E52875"/>
    <w:rsid w:val="00E532B8"/>
    <w:rsid w:val="00E53931"/>
    <w:rsid w:val="00E55604"/>
    <w:rsid w:val="00E560FD"/>
    <w:rsid w:val="00E5655E"/>
    <w:rsid w:val="00E56E1F"/>
    <w:rsid w:val="00E608B3"/>
    <w:rsid w:val="00E6095A"/>
    <w:rsid w:val="00E6205D"/>
    <w:rsid w:val="00E63431"/>
    <w:rsid w:val="00E64AED"/>
    <w:rsid w:val="00E64D2C"/>
    <w:rsid w:val="00E66159"/>
    <w:rsid w:val="00E66D09"/>
    <w:rsid w:val="00E66F3C"/>
    <w:rsid w:val="00E6718A"/>
    <w:rsid w:val="00E678E9"/>
    <w:rsid w:val="00E679B0"/>
    <w:rsid w:val="00E7007D"/>
    <w:rsid w:val="00E713D5"/>
    <w:rsid w:val="00E725DF"/>
    <w:rsid w:val="00E77856"/>
    <w:rsid w:val="00E801A7"/>
    <w:rsid w:val="00E80B66"/>
    <w:rsid w:val="00E80E75"/>
    <w:rsid w:val="00E86B76"/>
    <w:rsid w:val="00E90252"/>
    <w:rsid w:val="00E912F9"/>
    <w:rsid w:val="00E91F1D"/>
    <w:rsid w:val="00E92941"/>
    <w:rsid w:val="00E933AD"/>
    <w:rsid w:val="00E9408F"/>
    <w:rsid w:val="00E94CBE"/>
    <w:rsid w:val="00E95376"/>
    <w:rsid w:val="00EA0E52"/>
    <w:rsid w:val="00EA4386"/>
    <w:rsid w:val="00EA7F96"/>
    <w:rsid w:val="00EB08BB"/>
    <w:rsid w:val="00EB1CA6"/>
    <w:rsid w:val="00EB2324"/>
    <w:rsid w:val="00EB2674"/>
    <w:rsid w:val="00EB286B"/>
    <w:rsid w:val="00EB30D2"/>
    <w:rsid w:val="00EB33B9"/>
    <w:rsid w:val="00EB3ABF"/>
    <w:rsid w:val="00EB4A0B"/>
    <w:rsid w:val="00EB4A3B"/>
    <w:rsid w:val="00EB4E1C"/>
    <w:rsid w:val="00EB4F28"/>
    <w:rsid w:val="00EB4FE3"/>
    <w:rsid w:val="00EB55E6"/>
    <w:rsid w:val="00EB580B"/>
    <w:rsid w:val="00EB595B"/>
    <w:rsid w:val="00EB68E9"/>
    <w:rsid w:val="00EB7194"/>
    <w:rsid w:val="00EC051C"/>
    <w:rsid w:val="00EC084F"/>
    <w:rsid w:val="00EC0DCD"/>
    <w:rsid w:val="00EC0E03"/>
    <w:rsid w:val="00EC1234"/>
    <w:rsid w:val="00EC14EB"/>
    <w:rsid w:val="00EC3133"/>
    <w:rsid w:val="00EC3CEF"/>
    <w:rsid w:val="00EC6062"/>
    <w:rsid w:val="00EC63EA"/>
    <w:rsid w:val="00EC7BCB"/>
    <w:rsid w:val="00ED0F87"/>
    <w:rsid w:val="00ED1C23"/>
    <w:rsid w:val="00ED3D98"/>
    <w:rsid w:val="00ED4B2A"/>
    <w:rsid w:val="00ED54F2"/>
    <w:rsid w:val="00ED5EC7"/>
    <w:rsid w:val="00ED72BB"/>
    <w:rsid w:val="00EE1280"/>
    <w:rsid w:val="00EE25F1"/>
    <w:rsid w:val="00EE47C5"/>
    <w:rsid w:val="00EE4FBE"/>
    <w:rsid w:val="00EE5316"/>
    <w:rsid w:val="00EE6A33"/>
    <w:rsid w:val="00EE7318"/>
    <w:rsid w:val="00EE75F7"/>
    <w:rsid w:val="00EF1773"/>
    <w:rsid w:val="00EF1C7C"/>
    <w:rsid w:val="00EF4286"/>
    <w:rsid w:val="00EF4351"/>
    <w:rsid w:val="00EF4500"/>
    <w:rsid w:val="00EF52FA"/>
    <w:rsid w:val="00EF711F"/>
    <w:rsid w:val="00F00A75"/>
    <w:rsid w:val="00F01284"/>
    <w:rsid w:val="00F02133"/>
    <w:rsid w:val="00F0235E"/>
    <w:rsid w:val="00F02B57"/>
    <w:rsid w:val="00F03CCD"/>
    <w:rsid w:val="00F04737"/>
    <w:rsid w:val="00F049DF"/>
    <w:rsid w:val="00F05875"/>
    <w:rsid w:val="00F06829"/>
    <w:rsid w:val="00F12098"/>
    <w:rsid w:val="00F12468"/>
    <w:rsid w:val="00F16C70"/>
    <w:rsid w:val="00F16EC0"/>
    <w:rsid w:val="00F23884"/>
    <w:rsid w:val="00F31759"/>
    <w:rsid w:val="00F31D4E"/>
    <w:rsid w:val="00F31E04"/>
    <w:rsid w:val="00F32346"/>
    <w:rsid w:val="00F336E5"/>
    <w:rsid w:val="00F339DA"/>
    <w:rsid w:val="00F33CD8"/>
    <w:rsid w:val="00F33DC2"/>
    <w:rsid w:val="00F33E15"/>
    <w:rsid w:val="00F34FF9"/>
    <w:rsid w:val="00F4142B"/>
    <w:rsid w:val="00F42A71"/>
    <w:rsid w:val="00F42C8E"/>
    <w:rsid w:val="00F4340E"/>
    <w:rsid w:val="00F43F08"/>
    <w:rsid w:val="00F44714"/>
    <w:rsid w:val="00F465CC"/>
    <w:rsid w:val="00F468C8"/>
    <w:rsid w:val="00F470E3"/>
    <w:rsid w:val="00F47463"/>
    <w:rsid w:val="00F47B17"/>
    <w:rsid w:val="00F47E45"/>
    <w:rsid w:val="00F500E8"/>
    <w:rsid w:val="00F501D2"/>
    <w:rsid w:val="00F50BC1"/>
    <w:rsid w:val="00F51D9B"/>
    <w:rsid w:val="00F5374D"/>
    <w:rsid w:val="00F53924"/>
    <w:rsid w:val="00F57AA0"/>
    <w:rsid w:val="00F6154A"/>
    <w:rsid w:val="00F61ABE"/>
    <w:rsid w:val="00F64946"/>
    <w:rsid w:val="00F66CF0"/>
    <w:rsid w:val="00F729D0"/>
    <w:rsid w:val="00F729F8"/>
    <w:rsid w:val="00F735D6"/>
    <w:rsid w:val="00F73920"/>
    <w:rsid w:val="00F7433E"/>
    <w:rsid w:val="00F80422"/>
    <w:rsid w:val="00F80A28"/>
    <w:rsid w:val="00F85BC2"/>
    <w:rsid w:val="00F86282"/>
    <w:rsid w:val="00F86A91"/>
    <w:rsid w:val="00F91406"/>
    <w:rsid w:val="00F91E66"/>
    <w:rsid w:val="00F92B43"/>
    <w:rsid w:val="00F92C1E"/>
    <w:rsid w:val="00F93258"/>
    <w:rsid w:val="00F93F7D"/>
    <w:rsid w:val="00F93FBB"/>
    <w:rsid w:val="00F95199"/>
    <w:rsid w:val="00F95615"/>
    <w:rsid w:val="00F97BEF"/>
    <w:rsid w:val="00FA39E3"/>
    <w:rsid w:val="00FA3A07"/>
    <w:rsid w:val="00FA3F76"/>
    <w:rsid w:val="00FA6F2C"/>
    <w:rsid w:val="00FB0C81"/>
    <w:rsid w:val="00FB3DC8"/>
    <w:rsid w:val="00FB68DE"/>
    <w:rsid w:val="00FC0EBA"/>
    <w:rsid w:val="00FC160B"/>
    <w:rsid w:val="00FC16BF"/>
    <w:rsid w:val="00FC5AD1"/>
    <w:rsid w:val="00FC7F19"/>
    <w:rsid w:val="00FD2D7E"/>
    <w:rsid w:val="00FD3892"/>
    <w:rsid w:val="00FD3901"/>
    <w:rsid w:val="00FD5D28"/>
    <w:rsid w:val="00FD5DD8"/>
    <w:rsid w:val="00FD5F1F"/>
    <w:rsid w:val="00FE0FD2"/>
    <w:rsid w:val="00FE1077"/>
    <w:rsid w:val="00FE1765"/>
    <w:rsid w:val="00FE18CD"/>
    <w:rsid w:val="00FE340E"/>
    <w:rsid w:val="00FE41E8"/>
    <w:rsid w:val="00FE452A"/>
    <w:rsid w:val="00FE47CC"/>
    <w:rsid w:val="00FE74CA"/>
    <w:rsid w:val="00FE74E9"/>
    <w:rsid w:val="00FF0A22"/>
    <w:rsid w:val="00FF1540"/>
    <w:rsid w:val="00FF24D1"/>
    <w:rsid w:val="00FF2896"/>
    <w:rsid w:val="00FF37AC"/>
    <w:rsid w:val="00FF3FF0"/>
    <w:rsid w:val="00FF5FD1"/>
    <w:rsid w:val="00FF7221"/>
    <w:rsid w:val="00FF72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F9CE0F0"/>
  <w15:docId w15:val="{1D9D787C-42A9-44BC-A2C8-474C5747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E8"/>
    <w:pPr>
      <w:ind w:firstLine="360"/>
    </w:pPr>
    <w:rPr>
      <w:rFonts w:cs="Times New Roman"/>
      <w:sz w:val="22"/>
      <w:szCs w:val="22"/>
      <w:lang w:val="en-US" w:eastAsia="en-US"/>
    </w:rPr>
  </w:style>
  <w:style w:type="paragraph" w:styleId="Rubrik1">
    <w:name w:val="heading 1"/>
    <w:basedOn w:val="Normal"/>
    <w:next w:val="Normal"/>
    <w:link w:val="Rubrik1Char"/>
    <w:uiPriority w:val="99"/>
    <w:qFormat/>
    <w:rsid w:val="006B27D6"/>
    <w:pPr>
      <w:numPr>
        <w:numId w:val="6"/>
      </w:numPr>
      <w:pBdr>
        <w:bottom w:val="single" w:sz="12" w:space="1" w:color="365F91"/>
      </w:pBdr>
      <w:spacing w:before="600" w:after="80"/>
      <w:outlineLvl w:val="0"/>
    </w:pPr>
    <w:rPr>
      <w:rFonts w:ascii="Cambria" w:hAnsi="Cambria" w:cs="Calibri"/>
      <w:b/>
      <w:bCs/>
      <w:color w:val="365F91"/>
      <w:sz w:val="24"/>
      <w:szCs w:val="24"/>
    </w:rPr>
  </w:style>
  <w:style w:type="paragraph" w:styleId="Rubrik2">
    <w:name w:val="heading 2"/>
    <w:basedOn w:val="Normal"/>
    <w:next w:val="Normal"/>
    <w:link w:val="Rubrik2Char"/>
    <w:uiPriority w:val="99"/>
    <w:qFormat/>
    <w:rsid w:val="006B27D6"/>
    <w:pPr>
      <w:numPr>
        <w:ilvl w:val="1"/>
        <w:numId w:val="6"/>
      </w:numPr>
      <w:pBdr>
        <w:bottom w:val="single" w:sz="8" w:space="1" w:color="4F81BD"/>
      </w:pBdr>
      <w:spacing w:before="200" w:after="80"/>
      <w:outlineLvl w:val="1"/>
    </w:pPr>
    <w:rPr>
      <w:rFonts w:ascii="Cambria" w:hAnsi="Cambria" w:cs="Calibri"/>
      <w:color w:val="365F91"/>
      <w:sz w:val="24"/>
      <w:szCs w:val="24"/>
    </w:rPr>
  </w:style>
  <w:style w:type="paragraph" w:styleId="Rubrik3">
    <w:name w:val="heading 3"/>
    <w:basedOn w:val="Normal"/>
    <w:next w:val="Normal"/>
    <w:link w:val="Rubrik3Char"/>
    <w:uiPriority w:val="99"/>
    <w:qFormat/>
    <w:rsid w:val="006B27D6"/>
    <w:pPr>
      <w:numPr>
        <w:ilvl w:val="2"/>
        <w:numId w:val="6"/>
      </w:numPr>
      <w:pBdr>
        <w:bottom w:val="single" w:sz="4" w:space="1" w:color="95B3D7"/>
      </w:pBdr>
      <w:spacing w:before="200" w:after="80"/>
      <w:outlineLvl w:val="2"/>
    </w:pPr>
    <w:rPr>
      <w:rFonts w:ascii="Cambria" w:hAnsi="Cambria" w:cs="Calibri"/>
      <w:color w:val="4F81BD"/>
      <w:sz w:val="24"/>
      <w:szCs w:val="24"/>
    </w:rPr>
  </w:style>
  <w:style w:type="paragraph" w:styleId="Rubrik4">
    <w:name w:val="heading 4"/>
    <w:basedOn w:val="Normal"/>
    <w:next w:val="Normal"/>
    <w:link w:val="Rubrik4Char"/>
    <w:uiPriority w:val="99"/>
    <w:qFormat/>
    <w:rsid w:val="006B27D6"/>
    <w:pPr>
      <w:numPr>
        <w:ilvl w:val="3"/>
        <w:numId w:val="6"/>
      </w:numPr>
      <w:pBdr>
        <w:bottom w:val="single" w:sz="4" w:space="2" w:color="B8CCE4"/>
      </w:pBdr>
      <w:spacing w:before="200" w:after="80"/>
      <w:outlineLvl w:val="3"/>
    </w:pPr>
    <w:rPr>
      <w:rFonts w:ascii="Cambria" w:hAnsi="Cambria" w:cs="Calibri"/>
      <w:i/>
      <w:iCs/>
      <w:color w:val="4F81BD"/>
      <w:sz w:val="24"/>
      <w:szCs w:val="24"/>
    </w:rPr>
  </w:style>
  <w:style w:type="paragraph" w:styleId="Rubrik5">
    <w:name w:val="heading 5"/>
    <w:basedOn w:val="Normal"/>
    <w:next w:val="Normal"/>
    <w:link w:val="Rubrik5Char"/>
    <w:uiPriority w:val="99"/>
    <w:qFormat/>
    <w:rsid w:val="006B27D6"/>
    <w:pPr>
      <w:numPr>
        <w:ilvl w:val="4"/>
        <w:numId w:val="6"/>
      </w:numPr>
      <w:spacing w:before="200" w:after="80"/>
      <w:outlineLvl w:val="4"/>
    </w:pPr>
    <w:rPr>
      <w:rFonts w:ascii="Cambria" w:hAnsi="Cambria" w:cs="Calibri"/>
      <w:color w:val="4F81BD"/>
    </w:rPr>
  </w:style>
  <w:style w:type="paragraph" w:styleId="Rubrik6">
    <w:name w:val="heading 6"/>
    <w:basedOn w:val="Normal"/>
    <w:next w:val="Normal"/>
    <w:link w:val="Rubrik6Char"/>
    <w:uiPriority w:val="99"/>
    <w:qFormat/>
    <w:rsid w:val="006B27D6"/>
    <w:pPr>
      <w:numPr>
        <w:ilvl w:val="5"/>
        <w:numId w:val="6"/>
      </w:numPr>
      <w:spacing w:before="280" w:after="100"/>
      <w:outlineLvl w:val="5"/>
    </w:pPr>
    <w:rPr>
      <w:rFonts w:ascii="Cambria" w:hAnsi="Cambria" w:cs="Calibri"/>
      <w:i/>
      <w:iCs/>
      <w:color w:val="4F81BD"/>
    </w:rPr>
  </w:style>
  <w:style w:type="paragraph" w:styleId="Rubrik7">
    <w:name w:val="heading 7"/>
    <w:basedOn w:val="Normal"/>
    <w:next w:val="Normal"/>
    <w:link w:val="Rubrik7Char"/>
    <w:uiPriority w:val="99"/>
    <w:qFormat/>
    <w:rsid w:val="006B27D6"/>
    <w:pPr>
      <w:numPr>
        <w:ilvl w:val="6"/>
        <w:numId w:val="6"/>
      </w:numPr>
      <w:spacing w:before="320" w:after="100"/>
      <w:outlineLvl w:val="6"/>
    </w:pPr>
    <w:rPr>
      <w:rFonts w:ascii="Cambria" w:hAnsi="Cambria" w:cs="Calibri"/>
      <w:b/>
      <w:bCs/>
      <w:color w:val="9BBB59"/>
      <w:sz w:val="20"/>
      <w:szCs w:val="20"/>
    </w:rPr>
  </w:style>
  <w:style w:type="paragraph" w:styleId="Rubrik8">
    <w:name w:val="heading 8"/>
    <w:basedOn w:val="Normal"/>
    <w:next w:val="Normal"/>
    <w:link w:val="Rubrik8Char"/>
    <w:uiPriority w:val="99"/>
    <w:qFormat/>
    <w:rsid w:val="006B27D6"/>
    <w:pPr>
      <w:numPr>
        <w:ilvl w:val="7"/>
        <w:numId w:val="6"/>
      </w:numPr>
      <w:spacing w:before="320" w:after="100"/>
      <w:outlineLvl w:val="7"/>
    </w:pPr>
    <w:rPr>
      <w:rFonts w:ascii="Cambria" w:hAnsi="Cambria" w:cs="Calibri"/>
      <w:b/>
      <w:bCs/>
      <w:i/>
      <w:iCs/>
      <w:color w:val="9BBB59"/>
      <w:sz w:val="20"/>
      <w:szCs w:val="20"/>
    </w:rPr>
  </w:style>
  <w:style w:type="paragraph" w:styleId="Rubrik9">
    <w:name w:val="heading 9"/>
    <w:basedOn w:val="Normal"/>
    <w:next w:val="Normal"/>
    <w:link w:val="Rubrik9Char"/>
    <w:uiPriority w:val="99"/>
    <w:qFormat/>
    <w:rsid w:val="006B27D6"/>
    <w:pPr>
      <w:numPr>
        <w:ilvl w:val="8"/>
        <w:numId w:val="6"/>
      </w:numPr>
      <w:spacing w:before="320" w:after="100"/>
      <w:outlineLvl w:val="8"/>
    </w:pPr>
    <w:rPr>
      <w:rFonts w:ascii="Cambria" w:hAnsi="Cambria" w:cs="Calibri"/>
      <w:i/>
      <w:iCs/>
      <w:color w:val="9BBB59"/>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6B27D6"/>
    <w:rPr>
      <w:rFonts w:ascii="Cambria" w:hAnsi="Cambria"/>
      <w:b/>
      <w:color w:val="365F91"/>
      <w:sz w:val="24"/>
      <w:lang w:val="en-US" w:eastAsia="en-US"/>
    </w:rPr>
  </w:style>
  <w:style w:type="character" w:customStyle="1" w:styleId="Rubrik2Char">
    <w:name w:val="Rubrik 2 Char"/>
    <w:link w:val="Rubrik2"/>
    <w:uiPriority w:val="99"/>
    <w:locked/>
    <w:rsid w:val="006B27D6"/>
    <w:rPr>
      <w:rFonts w:ascii="Cambria" w:hAnsi="Cambria"/>
      <w:color w:val="365F91"/>
      <w:sz w:val="24"/>
      <w:lang w:val="en-US" w:eastAsia="en-US"/>
    </w:rPr>
  </w:style>
  <w:style w:type="character" w:customStyle="1" w:styleId="Heading3Char">
    <w:name w:val="Heading 3 Char"/>
    <w:uiPriority w:val="99"/>
    <w:rsid w:val="00B41A39"/>
    <w:rPr>
      <w:rFonts w:ascii="Cambria" w:hAnsi="Cambria" w:cs="Times New Roman"/>
      <w:color w:val="4F81BD"/>
      <w:sz w:val="24"/>
      <w:szCs w:val="24"/>
      <w:lang w:val="en-US" w:eastAsia="en-US"/>
    </w:rPr>
  </w:style>
  <w:style w:type="character" w:customStyle="1" w:styleId="Rubrik4Char">
    <w:name w:val="Rubrik 4 Char"/>
    <w:link w:val="Rubrik4"/>
    <w:uiPriority w:val="99"/>
    <w:locked/>
    <w:rsid w:val="006B27D6"/>
    <w:rPr>
      <w:rFonts w:ascii="Cambria" w:hAnsi="Cambria"/>
      <w:i/>
      <w:color w:val="4F81BD"/>
      <w:sz w:val="24"/>
      <w:lang w:val="en-US" w:eastAsia="en-US"/>
    </w:rPr>
  </w:style>
  <w:style w:type="character" w:customStyle="1" w:styleId="Rubrik5Char">
    <w:name w:val="Rubrik 5 Char"/>
    <w:link w:val="Rubrik5"/>
    <w:uiPriority w:val="99"/>
    <w:locked/>
    <w:rsid w:val="006B27D6"/>
    <w:rPr>
      <w:rFonts w:ascii="Cambria" w:hAnsi="Cambria"/>
      <w:color w:val="4F81BD"/>
      <w:sz w:val="22"/>
      <w:lang w:val="en-US" w:eastAsia="en-US"/>
    </w:rPr>
  </w:style>
  <w:style w:type="character" w:customStyle="1" w:styleId="Rubrik6Char">
    <w:name w:val="Rubrik 6 Char"/>
    <w:link w:val="Rubrik6"/>
    <w:uiPriority w:val="99"/>
    <w:locked/>
    <w:rsid w:val="006B27D6"/>
    <w:rPr>
      <w:rFonts w:ascii="Cambria" w:hAnsi="Cambria"/>
      <w:i/>
      <w:color w:val="4F81BD"/>
      <w:sz w:val="22"/>
      <w:lang w:val="en-US" w:eastAsia="en-US"/>
    </w:rPr>
  </w:style>
  <w:style w:type="character" w:customStyle="1" w:styleId="Rubrik7Char">
    <w:name w:val="Rubrik 7 Char"/>
    <w:link w:val="Rubrik7"/>
    <w:uiPriority w:val="99"/>
    <w:locked/>
    <w:rsid w:val="006B27D6"/>
    <w:rPr>
      <w:rFonts w:ascii="Cambria" w:hAnsi="Cambria"/>
      <w:b/>
      <w:color w:val="9BBB59"/>
      <w:lang w:val="en-US" w:eastAsia="en-US"/>
    </w:rPr>
  </w:style>
  <w:style w:type="character" w:customStyle="1" w:styleId="Rubrik8Char">
    <w:name w:val="Rubrik 8 Char"/>
    <w:link w:val="Rubrik8"/>
    <w:uiPriority w:val="99"/>
    <w:locked/>
    <w:rsid w:val="006B27D6"/>
    <w:rPr>
      <w:rFonts w:ascii="Cambria" w:hAnsi="Cambria"/>
      <w:b/>
      <w:i/>
      <w:color w:val="9BBB59"/>
      <w:lang w:val="en-US" w:eastAsia="en-US"/>
    </w:rPr>
  </w:style>
  <w:style w:type="character" w:customStyle="1" w:styleId="Rubrik9Char">
    <w:name w:val="Rubrik 9 Char"/>
    <w:link w:val="Rubrik9"/>
    <w:uiPriority w:val="99"/>
    <w:locked/>
    <w:rsid w:val="006B27D6"/>
    <w:rPr>
      <w:rFonts w:ascii="Cambria" w:hAnsi="Cambria"/>
      <w:i/>
      <w:color w:val="9BBB59"/>
      <w:lang w:val="en-US" w:eastAsia="en-US"/>
    </w:rPr>
  </w:style>
  <w:style w:type="character" w:customStyle="1" w:styleId="Rubrik3Char">
    <w:name w:val="Rubrik 3 Char"/>
    <w:link w:val="Rubrik3"/>
    <w:uiPriority w:val="99"/>
    <w:locked/>
    <w:rsid w:val="006B27D6"/>
    <w:rPr>
      <w:rFonts w:ascii="Cambria" w:hAnsi="Cambria"/>
      <w:color w:val="4F81BD"/>
      <w:sz w:val="24"/>
      <w:lang w:val="en-US" w:eastAsia="en-US"/>
    </w:rPr>
  </w:style>
  <w:style w:type="paragraph" w:styleId="Brdtext2">
    <w:name w:val="Body Text 2"/>
    <w:basedOn w:val="Normal"/>
    <w:link w:val="Brdtext2Char"/>
    <w:uiPriority w:val="99"/>
    <w:rsid w:val="00C81F65"/>
    <w:rPr>
      <w:sz w:val="20"/>
      <w:szCs w:val="20"/>
      <w:lang w:val="lt-LT" w:eastAsia="lt-LT"/>
    </w:rPr>
  </w:style>
  <w:style w:type="character" w:customStyle="1" w:styleId="BodyText2Char">
    <w:name w:val="Body Text 2 Char"/>
    <w:uiPriority w:val="99"/>
    <w:rsid w:val="00B41A39"/>
    <w:rPr>
      <w:rFonts w:ascii="Calibri" w:hAnsi="Calibri" w:cs="Times New Roman"/>
      <w:lang w:val="en-US" w:eastAsia="en-US"/>
    </w:rPr>
  </w:style>
  <w:style w:type="character" w:customStyle="1" w:styleId="Brdtext2Char">
    <w:name w:val="Brödtext 2 Char"/>
    <w:link w:val="Brdtext2"/>
    <w:uiPriority w:val="99"/>
    <w:locked/>
    <w:rsid w:val="00946703"/>
  </w:style>
  <w:style w:type="paragraph" w:styleId="Sidhuvud">
    <w:name w:val="header"/>
    <w:basedOn w:val="Normal"/>
    <w:link w:val="SidhuvudChar"/>
    <w:uiPriority w:val="99"/>
    <w:rsid w:val="00444173"/>
    <w:pPr>
      <w:tabs>
        <w:tab w:val="center" w:pos="4153"/>
        <w:tab w:val="right" w:pos="8306"/>
      </w:tabs>
    </w:pPr>
    <w:rPr>
      <w:sz w:val="20"/>
      <w:szCs w:val="20"/>
      <w:lang w:val="lt-LT" w:eastAsia="lt-LT"/>
    </w:rPr>
  </w:style>
  <w:style w:type="character" w:customStyle="1" w:styleId="SidhuvudChar">
    <w:name w:val="Sidhuvud Char"/>
    <w:basedOn w:val="Standardstycketeckensnitt"/>
    <w:link w:val="Sidhuvud"/>
    <w:uiPriority w:val="99"/>
    <w:locked/>
    <w:rsid w:val="008C4B8A"/>
  </w:style>
  <w:style w:type="paragraph" w:styleId="Innehll1">
    <w:name w:val="toc 1"/>
    <w:basedOn w:val="Normal"/>
    <w:next w:val="Normal"/>
    <w:autoRedefine/>
    <w:uiPriority w:val="39"/>
    <w:rsid w:val="00863F61"/>
    <w:pPr>
      <w:widowControl w:val="0"/>
      <w:tabs>
        <w:tab w:val="left" w:pos="400"/>
        <w:tab w:val="left" w:pos="880"/>
        <w:tab w:val="right" w:pos="7797"/>
      </w:tabs>
      <w:ind w:firstLine="357"/>
    </w:pPr>
    <w:rPr>
      <w:noProof/>
      <w:lang w:val="en-GB"/>
    </w:rPr>
  </w:style>
  <w:style w:type="paragraph" w:customStyle="1" w:styleId="ZCom">
    <w:name w:val="Z_Com"/>
    <w:basedOn w:val="Normal"/>
    <w:next w:val="ZDGName"/>
    <w:uiPriority w:val="99"/>
    <w:rsid w:val="00444173"/>
    <w:pPr>
      <w:widowControl w:val="0"/>
      <w:ind w:right="85"/>
      <w:jc w:val="both"/>
    </w:pPr>
  </w:style>
  <w:style w:type="paragraph" w:customStyle="1" w:styleId="ZDGName">
    <w:name w:val="Z_DGName"/>
    <w:basedOn w:val="Normal"/>
    <w:uiPriority w:val="99"/>
    <w:rsid w:val="00444173"/>
    <w:pPr>
      <w:widowControl w:val="0"/>
      <w:ind w:right="85"/>
      <w:jc w:val="both"/>
    </w:pPr>
    <w:rPr>
      <w:sz w:val="16"/>
    </w:rPr>
  </w:style>
  <w:style w:type="paragraph" w:styleId="Brdtext3">
    <w:name w:val="Body Text 3"/>
    <w:basedOn w:val="Normal"/>
    <w:link w:val="Brdtext3Char"/>
    <w:uiPriority w:val="99"/>
    <w:rsid w:val="00444173"/>
    <w:rPr>
      <w:sz w:val="16"/>
      <w:szCs w:val="16"/>
    </w:rPr>
  </w:style>
  <w:style w:type="character" w:customStyle="1" w:styleId="Brdtext3Char">
    <w:name w:val="Brödtext 3 Char"/>
    <w:link w:val="Brdtext3"/>
    <w:uiPriority w:val="99"/>
    <w:locked/>
    <w:rsid w:val="00E52875"/>
    <w:rPr>
      <w:sz w:val="16"/>
      <w:lang w:val="en-US" w:eastAsia="en-US"/>
    </w:rPr>
  </w:style>
  <w:style w:type="paragraph" w:styleId="Sidfot">
    <w:name w:val="footer"/>
    <w:basedOn w:val="Normal"/>
    <w:link w:val="SidfotChar"/>
    <w:uiPriority w:val="99"/>
    <w:rsid w:val="00A02FC1"/>
    <w:pPr>
      <w:tabs>
        <w:tab w:val="center" w:pos="4153"/>
        <w:tab w:val="right" w:pos="8306"/>
      </w:tabs>
    </w:pPr>
  </w:style>
  <w:style w:type="character" w:customStyle="1" w:styleId="SidfotChar">
    <w:name w:val="Sidfot Char"/>
    <w:link w:val="Sidfot"/>
    <w:uiPriority w:val="99"/>
    <w:locked/>
    <w:rsid w:val="00E52875"/>
    <w:rPr>
      <w:sz w:val="22"/>
      <w:lang w:val="en-US" w:eastAsia="en-US"/>
    </w:rPr>
  </w:style>
  <w:style w:type="paragraph" w:styleId="Fotnotstext">
    <w:name w:val="footnote text"/>
    <w:aliases w:val="FT"/>
    <w:basedOn w:val="Normal"/>
    <w:link w:val="FotnotstextChar"/>
    <w:uiPriority w:val="99"/>
    <w:rsid w:val="0038310C"/>
    <w:rPr>
      <w:sz w:val="20"/>
      <w:szCs w:val="20"/>
      <w:lang w:val="lt-LT" w:eastAsia="lt-LT"/>
    </w:rPr>
  </w:style>
  <w:style w:type="character" w:customStyle="1" w:styleId="FootnoteTextChar">
    <w:name w:val="Footnote Text Char"/>
    <w:uiPriority w:val="99"/>
    <w:rsid w:val="00B41A39"/>
    <w:rPr>
      <w:rFonts w:ascii="Calibri" w:hAnsi="Calibri" w:cs="Times New Roman"/>
      <w:sz w:val="20"/>
      <w:lang w:val="en-US" w:eastAsia="en-US"/>
    </w:rPr>
  </w:style>
  <w:style w:type="character" w:customStyle="1" w:styleId="FotnotstextChar">
    <w:name w:val="Fotnotstext Char"/>
    <w:aliases w:val="FT Char"/>
    <w:link w:val="Fotnotstext"/>
    <w:uiPriority w:val="99"/>
    <w:locked/>
    <w:rsid w:val="00946703"/>
    <w:rPr>
      <w:sz w:val="20"/>
    </w:rPr>
  </w:style>
  <w:style w:type="character" w:styleId="Fotnotsreferens">
    <w:name w:val="footnote reference"/>
    <w:uiPriority w:val="99"/>
    <w:rsid w:val="0038310C"/>
    <w:rPr>
      <w:rFonts w:cs="Times New Roman"/>
      <w:vertAlign w:val="superscript"/>
    </w:rPr>
  </w:style>
  <w:style w:type="paragraph" w:styleId="Brdtextmedindrag2">
    <w:name w:val="Body Text Indent 2"/>
    <w:basedOn w:val="Normal"/>
    <w:link w:val="Brdtextmedindrag2Char"/>
    <w:uiPriority w:val="99"/>
    <w:rsid w:val="002D2E3F"/>
    <w:pPr>
      <w:spacing w:after="120" w:line="480" w:lineRule="auto"/>
      <w:ind w:left="283"/>
    </w:pPr>
  </w:style>
  <w:style w:type="character" w:customStyle="1" w:styleId="Brdtextmedindrag2Char">
    <w:name w:val="Brödtext med indrag 2 Char"/>
    <w:link w:val="Brdtextmedindrag2"/>
    <w:uiPriority w:val="99"/>
    <w:semiHidden/>
    <w:locked/>
    <w:rsid w:val="00E52875"/>
    <w:rPr>
      <w:sz w:val="22"/>
      <w:lang w:val="en-US" w:eastAsia="en-US"/>
    </w:rPr>
  </w:style>
  <w:style w:type="character" w:styleId="Hyperlnk">
    <w:name w:val="Hyperlink"/>
    <w:uiPriority w:val="99"/>
    <w:rsid w:val="002D2E3F"/>
    <w:rPr>
      <w:rFonts w:cs="Times New Roman"/>
      <w:color w:val="0000FF"/>
      <w:u w:val="single"/>
    </w:rPr>
  </w:style>
  <w:style w:type="character" w:styleId="AnvndHyperlnk">
    <w:name w:val="FollowedHyperlink"/>
    <w:uiPriority w:val="99"/>
    <w:rsid w:val="002D2E3F"/>
    <w:rPr>
      <w:rFonts w:cs="Times New Roman"/>
      <w:color w:val="800080"/>
      <w:u w:val="single"/>
    </w:rPr>
  </w:style>
  <w:style w:type="table" w:styleId="Tabellrutnt">
    <w:name w:val="Table Grid"/>
    <w:basedOn w:val="Normaltabell"/>
    <w:uiPriority w:val="99"/>
    <w:rsid w:val="00FA3F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uiPriority w:val="99"/>
    <w:rsid w:val="0069001E"/>
    <w:rPr>
      <w:rFonts w:cs="Times New Roman"/>
    </w:rPr>
  </w:style>
  <w:style w:type="paragraph" w:styleId="Ballongtext">
    <w:name w:val="Balloon Text"/>
    <w:basedOn w:val="Normal"/>
    <w:link w:val="BallongtextChar"/>
    <w:uiPriority w:val="99"/>
    <w:semiHidden/>
    <w:rsid w:val="00182DE8"/>
    <w:rPr>
      <w:rFonts w:asciiTheme="minorHAnsi" w:hAnsiTheme="minorHAnsi"/>
      <w:sz w:val="18"/>
      <w:szCs w:val="20"/>
    </w:rPr>
  </w:style>
  <w:style w:type="character" w:customStyle="1" w:styleId="BallongtextChar">
    <w:name w:val="Ballongtext Char"/>
    <w:link w:val="Ballongtext"/>
    <w:uiPriority w:val="99"/>
    <w:semiHidden/>
    <w:locked/>
    <w:rsid w:val="00182DE8"/>
    <w:rPr>
      <w:rFonts w:asciiTheme="minorHAnsi" w:hAnsiTheme="minorHAnsi" w:cs="Times New Roman"/>
      <w:sz w:val="18"/>
      <w:lang w:val="en-US" w:eastAsia="en-US"/>
    </w:rPr>
  </w:style>
  <w:style w:type="paragraph" w:styleId="HTML-frformaterad">
    <w:name w:val="HTML Preformatted"/>
    <w:basedOn w:val="Normal"/>
    <w:link w:val="HTML-frformateradChar"/>
    <w:uiPriority w:val="99"/>
    <w:rsid w:val="00F9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frformateradChar">
    <w:name w:val="HTML - förformaterad Char"/>
    <w:link w:val="HTML-frformaterad"/>
    <w:uiPriority w:val="99"/>
    <w:semiHidden/>
    <w:locked/>
    <w:rsid w:val="00E52875"/>
    <w:rPr>
      <w:rFonts w:ascii="Courier New" w:hAnsi="Courier New"/>
      <w:lang w:val="en-US" w:eastAsia="en-US"/>
    </w:rPr>
  </w:style>
  <w:style w:type="character" w:customStyle="1" w:styleId="HTML2">
    <w:name w:val="Γραφομηχανή HTML2"/>
    <w:uiPriority w:val="99"/>
    <w:rsid w:val="00F93258"/>
    <w:rPr>
      <w:rFonts w:ascii="Courier New" w:hAnsi="Courier New"/>
      <w:sz w:val="20"/>
    </w:rPr>
  </w:style>
  <w:style w:type="paragraph" w:styleId="Innehll3">
    <w:name w:val="toc 3"/>
    <w:basedOn w:val="Normal"/>
    <w:next w:val="Normal"/>
    <w:autoRedefine/>
    <w:uiPriority w:val="39"/>
    <w:rsid w:val="00EB7194"/>
    <w:pPr>
      <w:tabs>
        <w:tab w:val="left" w:pos="1540"/>
        <w:tab w:val="right" w:pos="8647"/>
      </w:tabs>
      <w:ind w:left="482" w:right="-335" w:firstLine="357"/>
    </w:pPr>
  </w:style>
  <w:style w:type="paragraph" w:styleId="Innehll2">
    <w:name w:val="toc 2"/>
    <w:basedOn w:val="Normal"/>
    <w:next w:val="Normal"/>
    <w:autoRedefine/>
    <w:uiPriority w:val="39"/>
    <w:rsid w:val="003F76BF"/>
    <w:pPr>
      <w:tabs>
        <w:tab w:val="left" w:pos="1100"/>
        <w:tab w:val="right" w:pos="8647"/>
      </w:tabs>
      <w:ind w:right="-476" w:firstLine="601"/>
    </w:pPr>
  </w:style>
  <w:style w:type="paragraph" w:styleId="Liststycke">
    <w:name w:val="List Paragraph"/>
    <w:basedOn w:val="Normal"/>
    <w:uiPriority w:val="99"/>
    <w:qFormat/>
    <w:rsid w:val="006B27D6"/>
    <w:pPr>
      <w:ind w:left="720"/>
      <w:contextualSpacing/>
    </w:pPr>
  </w:style>
  <w:style w:type="paragraph" w:styleId="Beskrivning">
    <w:name w:val="caption"/>
    <w:basedOn w:val="Normal"/>
    <w:next w:val="Normal"/>
    <w:uiPriority w:val="99"/>
    <w:qFormat/>
    <w:rsid w:val="006B27D6"/>
    <w:rPr>
      <w:b/>
      <w:bCs/>
      <w:sz w:val="18"/>
      <w:szCs w:val="18"/>
    </w:rPr>
  </w:style>
  <w:style w:type="paragraph" w:styleId="Rubrik">
    <w:name w:val="Title"/>
    <w:basedOn w:val="Normal"/>
    <w:next w:val="Normal"/>
    <w:link w:val="RubrikChar"/>
    <w:uiPriority w:val="99"/>
    <w:qFormat/>
    <w:rsid w:val="006B27D6"/>
    <w:pPr>
      <w:pBdr>
        <w:top w:val="single" w:sz="8" w:space="10" w:color="A7BFDE"/>
        <w:bottom w:val="single" w:sz="24" w:space="15" w:color="9BBB59"/>
      </w:pBdr>
      <w:ind w:firstLine="0"/>
      <w:jc w:val="center"/>
    </w:pPr>
    <w:rPr>
      <w:rFonts w:ascii="Cambria" w:hAnsi="Cambria"/>
      <w:i/>
      <w:iCs/>
      <w:color w:val="243F60"/>
      <w:sz w:val="60"/>
      <w:szCs w:val="60"/>
      <w:lang w:val="lt-LT" w:eastAsia="lt-LT"/>
    </w:rPr>
  </w:style>
  <w:style w:type="character" w:customStyle="1" w:styleId="RubrikChar">
    <w:name w:val="Rubrik Char"/>
    <w:link w:val="Rubrik"/>
    <w:uiPriority w:val="99"/>
    <w:locked/>
    <w:rsid w:val="006B27D6"/>
    <w:rPr>
      <w:rFonts w:ascii="Cambria" w:hAnsi="Cambria"/>
      <w:i/>
      <w:color w:val="243F60"/>
      <w:sz w:val="60"/>
    </w:rPr>
  </w:style>
  <w:style w:type="paragraph" w:styleId="Underrubrik">
    <w:name w:val="Subtitle"/>
    <w:basedOn w:val="Normal"/>
    <w:next w:val="Normal"/>
    <w:link w:val="UnderrubrikChar"/>
    <w:uiPriority w:val="99"/>
    <w:qFormat/>
    <w:rsid w:val="006B27D6"/>
    <w:pPr>
      <w:spacing w:before="200" w:after="900"/>
      <w:ind w:firstLine="0"/>
      <w:jc w:val="right"/>
    </w:pPr>
    <w:rPr>
      <w:i/>
      <w:iCs/>
      <w:sz w:val="24"/>
      <w:szCs w:val="24"/>
      <w:lang w:val="lt-LT" w:eastAsia="lt-LT"/>
    </w:rPr>
  </w:style>
  <w:style w:type="character" w:customStyle="1" w:styleId="UnderrubrikChar">
    <w:name w:val="Underrubrik Char"/>
    <w:link w:val="Underrubrik"/>
    <w:uiPriority w:val="99"/>
    <w:locked/>
    <w:rsid w:val="006B27D6"/>
    <w:rPr>
      <w:rFonts w:ascii="Calibri"/>
      <w:i/>
      <w:sz w:val="24"/>
    </w:rPr>
  </w:style>
  <w:style w:type="character" w:styleId="Stark">
    <w:name w:val="Strong"/>
    <w:uiPriority w:val="99"/>
    <w:qFormat/>
    <w:rsid w:val="006B27D6"/>
    <w:rPr>
      <w:rFonts w:cs="Times New Roman"/>
      <w:b/>
      <w:spacing w:val="0"/>
    </w:rPr>
  </w:style>
  <w:style w:type="character" w:styleId="Betoning">
    <w:name w:val="Emphasis"/>
    <w:uiPriority w:val="99"/>
    <w:qFormat/>
    <w:rsid w:val="006B27D6"/>
    <w:rPr>
      <w:rFonts w:cs="Times New Roman"/>
      <w:b/>
      <w:i/>
      <w:color w:val="5A5A5A"/>
    </w:rPr>
  </w:style>
  <w:style w:type="paragraph" w:styleId="Ingetavstnd">
    <w:name w:val="No Spacing"/>
    <w:basedOn w:val="Normal"/>
    <w:link w:val="IngetavstndChar"/>
    <w:uiPriority w:val="99"/>
    <w:qFormat/>
    <w:rsid w:val="006B27D6"/>
    <w:pPr>
      <w:ind w:firstLine="0"/>
    </w:pPr>
    <w:rPr>
      <w:sz w:val="20"/>
      <w:szCs w:val="20"/>
      <w:lang w:val="lt-LT" w:eastAsia="lt-LT"/>
    </w:rPr>
  </w:style>
  <w:style w:type="paragraph" w:styleId="Citat">
    <w:name w:val="Quote"/>
    <w:basedOn w:val="Normal"/>
    <w:next w:val="Normal"/>
    <w:link w:val="CitatChar"/>
    <w:uiPriority w:val="99"/>
    <w:qFormat/>
    <w:rsid w:val="006B27D6"/>
    <w:rPr>
      <w:rFonts w:ascii="Cambria" w:hAnsi="Cambria"/>
      <w:i/>
      <w:iCs/>
      <w:color w:val="5A5A5A"/>
      <w:sz w:val="20"/>
      <w:szCs w:val="20"/>
      <w:lang w:val="lt-LT" w:eastAsia="lt-LT"/>
    </w:rPr>
  </w:style>
  <w:style w:type="character" w:customStyle="1" w:styleId="CitatChar">
    <w:name w:val="Citat Char"/>
    <w:link w:val="Citat"/>
    <w:uiPriority w:val="99"/>
    <w:locked/>
    <w:rsid w:val="006B27D6"/>
    <w:rPr>
      <w:rFonts w:ascii="Cambria" w:hAnsi="Cambria"/>
      <w:i/>
      <w:color w:val="5A5A5A"/>
    </w:rPr>
  </w:style>
  <w:style w:type="paragraph" w:styleId="Starktcitat">
    <w:name w:val="Intense Quote"/>
    <w:basedOn w:val="Normal"/>
    <w:next w:val="Normal"/>
    <w:link w:val="StarktcitatChar"/>
    <w:uiPriority w:val="99"/>
    <w:qFormat/>
    <w:rsid w:val="006B27D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lt-LT" w:eastAsia="lt-LT"/>
    </w:rPr>
  </w:style>
  <w:style w:type="character" w:customStyle="1" w:styleId="StarktcitatChar">
    <w:name w:val="Starkt citat Char"/>
    <w:link w:val="Starktcitat"/>
    <w:uiPriority w:val="99"/>
    <w:locked/>
    <w:rsid w:val="006B27D6"/>
    <w:rPr>
      <w:rFonts w:ascii="Cambria" w:hAnsi="Cambria"/>
      <w:i/>
      <w:color w:val="FFFFFF"/>
      <w:sz w:val="24"/>
      <w:shd w:val="clear" w:color="auto" w:fill="4F81BD"/>
    </w:rPr>
  </w:style>
  <w:style w:type="character" w:styleId="Diskretbetoning">
    <w:name w:val="Subtle Emphasis"/>
    <w:uiPriority w:val="99"/>
    <w:qFormat/>
    <w:rsid w:val="006B27D6"/>
    <w:rPr>
      <w:i/>
      <w:color w:val="5A5A5A"/>
    </w:rPr>
  </w:style>
  <w:style w:type="character" w:styleId="Starkbetoning">
    <w:name w:val="Intense Emphasis"/>
    <w:uiPriority w:val="99"/>
    <w:qFormat/>
    <w:rsid w:val="006B27D6"/>
    <w:rPr>
      <w:b/>
      <w:i/>
      <w:color w:val="4F81BD"/>
      <w:sz w:val="22"/>
    </w:rPr>
  </w:style>
  <w:style w:type="character" w:styleId="Diskretreferens">
    <w:name w:val="Subtle Reference"/>
    <w:uiPriority w:val="99"/>
    <w:qFormat/>
    <w:rsid w:val="006B27D6"/>
    <w:rPr>
      <w:color w:val="auto"/>
      <w:u w:val="single" w:color="9BBB59"/>
    </w:rPr>
  </w:style>
  <w:style w:type="character" w:styleId="Starkreferens">
    <w:name w:val="Intense Reference"/>
    <w:uiPriority w:val="99"/>
    <w:qFormat/>
    <w:rsid w:val="006B27D6"/>
    <w:rPr>
      <w:b/>
      <w:color w:val="76923C"/>
      <w:u w:val="single" w:color="9BBB59"/>
    </w:rPr>
  </w:style>
  <w:style w:type="character" w:styleId="Bokenstitel">
    <w:name w:val="Book Title"/>
    <w:uiPriority w:val="99"/>
    <w:qFormat/>
    <w:rsid w:val="006B27D6"/>
    <w:rPr>
      <w:rFonts w:ascii="Cambria" w:hAnsi="Cambria"/>
      <w:b/>
      <w:i/>
      <w:color w:val="auto"/>
    </w:rPr>
  </w:style>
  <w:style w:type="paragraph" w:styleId="Innehllsfrteckningsrubrik">
    <w:name w:val="TOC Heading"/>
    <w:basedOn w:val="Rubrik1"/>
    <w:next w:val="Normal"/>
    <w:uiPriority w:val="39"/>
    <w:qFormat/>
    <w:rsid w:val="006B27D6"/>
    <w:pPr>
      <w:outlineLvl w:val="9"/>
    </w:pPr>
  </w:style>
  <w:style w:type="character" w:customStyle="1" w:styleId="IngetavstndChar">
    <w:name w:val="Inget avstånd Char"/>
    <w:link w:val="Ingetavstnd"/>
    <w:uiPriority w:val="99"/>
    <w:locked/>
    <w:rsid w:val="006B27D6"/>
  </w:style>
  <w:style w:type="character" w:styleId="Kommentarsreferens">
    <w:name w:val="annotation reference"/>
    <w:uiPriority w:val="99"/>
    <w:semiHidden/>
    <w:rsid w:val="00942A9D"/>
    <w:rPr>
      <w:rFonts w:cs="Times New Roman"/>
      <w:sz w:val="16"/>
    </w:rPr>
  </w:style>
  <w:style w:type="paragraph" w:styleId="Kommentarer">
    <w:name w:val="annotation text"/>
    <w:basedOn w:val="Normal"/>
    <w:link w:val="KommentarerChar"/>
    <w:uiPriority w:val="99"/>
    <w:rsid w:val="00942A9D"/>
    <w:rPr>
      <w:sz w:val="20"/>
      <w:szCs w:val="20"/>
      <w:lang w:val="lt-LT" w:eastAsia="lt-LT"/>
    </w:rPr>
  </w:style>
  <w:style w:type="character" w:customStyle="1" w:styleId="CommentTextChar">
    <w:name w:val="Comment Text Char"/>
    <w:uiPriority w:val="99"/>
    <w:semiHidden/>
    <w:rsid w:val="00B41A39"/>
    <w:rPr>
      <w:rFonts w:ascii="Calibri" w:hAnsi="Calibri" w:cs="Times New Roman"/>
      <w:sz w:val="20"/>
      <w:szCs w:val="20"/>
      <w:lang w:val="en-US" w:eastAsia="en-US"/>
    </w:rPr>
  </w:style>
  <w:style w:type="character" w:customStyle="1" w:styleId="KommentarerChar">
    <w:name w:val="Kommentarer Char"/>
    <w:link w:val="Kommentarer"/>
    <w:uiPriority w:val="99"/>
    <w:locked/>
    <w:rsid w:val="00942A9D"/>
    <w:rPr>
      <w:sz w:val="20"/>
    </w:rPr>
  </w:style>
  <w:style w:type="paragraph" w:styleId="Kommentarsmne">
    <w:name w:val="annotation subject"/>
    <w:basedOn w:val="Kommentarer"/>
    <w:next w:val="Kommentarer"/>
    <w:link w:val="KommentarsmneChar"/>
    <w:uiPriority w:val="99"/>
    <w:semiHidden/>
    <w:rsid w:val="00942A9D"/>
    <w:rPr>
      <w:b/>
      <w:bCs/>
    </w:rPr>
  </w:style>
  <w:style w:type="character" w:customStyle="1" w:styleId="KommentarsmneChar">
    <w:name w:val="Kommentarsämne Char"/>
    <w:link w:val="Kommentarsmne"/>
    <w:uiPriority w:val="99"/>
    <w:semiHidden/>
    <w:locked/>
    <w:rsid w:val="00942A9D"/>
    <w:rPr>
      <w:b/>
      <w:sz w:val="20"/>
    </w:rPr>
  </w:style>
  <w:style w:type="paragraph" w:styleId="Dokumentversikt">
    <w:name w:val="Document Map"/>
    <w:basedOn w:val="Normal"/>
    <w:link w:val="DokumentversiktChar"/>
    <w:uiPriority w:val="99"/>
    <w:semiHidden/>
    <w:rsid w:val="00560D29"/>
    <w:rPr>
      <w:rFonts w:ascii="Tahoma" w:hAnsi="Tahoma"/>
      <w:sz w:val="16"/>
      <w:szCs w:val="16"/>
      <w:lang w:val="lt-LT" w:eastAsia="lt-LT"/>
    </w:rPr>
  </w:style>
  <w:style w:type="character" w:customStyle="1" w:styleId="DokumentversiktChar">
    <w:name w:val="Dokumentöversikt Char"/>
    <w:link w:val="Dokumentversikt"/>
    <w:uiPriority w:val="99"/>
    <w:semiHidden/>
    <w:locked/>
    <w:rsid w:val="00560D29"/>
    <w:rPr>
      <w:rFonts w:ascii="Tahoma" w:hAnsi="Tahoma"/>
      <w:sz w:val="16"/>
    </w:rPr>
  </w:style>
  <w:style w:type="paragraph" w:styleId="z-Brjanavformulret">
    <w:name w:val="HTML Top of Form"/>
    <w:basedOn w:val="Normal"/>
    <w:next w:val="Normal"/>
    <w:link w:val="z-BrjanavformulretChar"/>
    <w:hidden/>
    <w:uiPriority w:val="99"/>
    <w:rsid w:val="0003285D"/>
    <w:pPr>
      <w:pBdr>
        <w:bottom w:val="single" w:sz="6" w:space="1" w:color="auto"/>
      </w:pBdr>
      <w:ind w:firstLine="0"/>
      <w:jc w:val="center"/>
    </w:pPr>
    <w:rPr>
      <w:rFonts w:ascii="Arial" w:hAnsi="Arial" w:cs="Arial"/>
      <w:vanish/>
      <w:sz w:val="16"/>
      <w:szCs w:val="16"/>
      <w:lang w:val="sv-SE" w:eastAsia="sv-SE"/>
    </w:rPr>
  </w:style>
  <w:style w:type="character" w:customStyle="1" w:styleId="z-BrjanavformulretChar">
    <w:name w:val="z-Början av formuläret Char"/>
    <w:link w:val="z-Brjanavformulret"/>
    <w:uiPriority w:val="99"/>
    <w:locked/>
    <w:rsid w:val="0003285D"/>
    <w:rPr>
      <w:rFonts w:ascii="Arial" w:hAnsi="Arial"/>
      <w:vanish/>
      <w:sz w:val="16"/>
      <w:lang w:val="sv-SE" w:eastAsia="sv-SE"/>
    </w:rPr>
  </w:style>
  <w:style w:type="character" w:customStyle="1" w:styleId="bodytext1">
    <w:name w:val="bodytext1"/>
    <w:uiPriority w:val="99"/>
    <w:rsid w:val="0003285D"/>
    <w:rPr>
      <w:rFonts w:ascii="Verdana" w:hAnsi="Verdana"/>
      <w:color w:val="000000"/>
      <w:spacing w:val="0"/>
      <w:sz w:val="24"/>
    </w:rPr>
  </w:style>
  <w:style w:type="paragraph" w:customStyle="1" w:styleId="Default">
    <w:name w:val="Default"/>
    <w:uiPriority w:val="99"/>
    <w:rsid w:val="00426B6F"/>
    <w:pPr>
      <w:autoSpaceDE w:val="0"/>
      <w:autoSpaceDN w:val="0"/>
      <w:adjustRightInd w:val="0"/>
    </w:pPr>
    <w:rPr>
      <w:rFonts w:ascii="Arial" w:hAnsi="Arial" w:cs="Arial"/>
      <w:color w:val="000000"/>
      <w:sz w:val="24"/>
      <w:szCs w:val="24"/>
      <w:lang w:val="da-DK" w:eastAsia="da-DK"/>
    </w:rPr>
  </w:style>
  <w:style w:type="character" w:customStyle="1" w:styleId="tw4winMark">
    <w:name w:val="tw4winMark"/>
    <w:uiPriority w:val="99"/>
    <w:rsid w:val="009D7EC4"/>
    <w:rPr>
      <w:rFonts w:ascii="Courier New" w:hAnsi="Courier New"/>
      <w:vanish/>
      <w:color w:val="800080"/>
      <w:sz w:val="24"/>
      <w:vertAlign w:val="subscript"/>
    </w:rPr>
  </w:style>
  <w:style w:type="paragraph" w:customStyle="1" w:styleId="Tabell">
    <w:name w:val="Tabell"/>
    <w:basedOn w:val="Normal"/>
    <w:uiPriority w:val="99"/>
    <w:rsid w:val="00D5410B"/>
    <w:pPr>
      <w:ind w:firstLine="0"/>
    </w:pPr>
    <w:rPr>
      <w:rFonts w:ascii="Arial" w:hAnsi="Arial"/>
      <w:sz w:val="18"/>
      <w:szCs w:val="20"/>
      <w:lang w:val="en-GB" w:eastAsia="sv-SE"/>
    </w:rPr>
  </w:style>
  <w:style w:type="paragraph" w:customStyle="1" w:styleId="OECD-HeadLine1">
    <w:name w:val="OECD-HeadLine 1"/>
    <w:next w:val="Normal"/>
    <w:uiPriority w:val="99"/>
    <w:rsid w:val="005B1528"/>
    <w:pPr>
      <w:widowControl w:val="0"/>
      <w:tabs>
        <w:tab w:val="left" w:pos="1440"/>
      </w:tabs>
      <w:spacing w:before="240" w:after="120"/>
      <w:ind w:left="1440" w:hanging="1440"/>
    </w:pPr>
    <w:rPr>
      <w:rFonts w:ascii="Times New Roman" w:hAnsi="Times New Roman" w:cs="Times New Roman"/>
      <w:b/>
      <w:noProof/>
      <w:sz w:val="24"/>
      <w:lang w:val="en-GB" w:eastAsia="en-US"/>
    </w:rPr>
  </w:style>
  <w:style w:type="paragraph" w:customStyle="1" w:styleId="OECD-BASIS-TEXT">
    <w:name w:val="OECD-BASIS-TEXT"/>
    <w:link w:val="OECD-BASIS-TEXTChar"/>
    <w:uiPriority w:val="99"/>
    <w:rsid w:val="00A45367"/>
    <w:pPr>
      <w:tabs>
        <w:tab w:val="left" w:pos="720"/>
      </w:tabs>
      <w:spacing w:line="280" w:lineRule="exact"/>
      <w:jc w:val="both"/>
    </w:pPr>
    <w:rPr>
      <w:rFonts w:ascii="Times New Roman" w:hAnsi="Times New Roman" w:cs="Times New Roman"/>
      <w:color w:val="000000"/>
      <w:sz w:val="22"/>
      <w:szCs w:val="22"/>
      <w:lang w:val="en-GB" w:eastAsia="en-US"/>
    </w:rPr>
  </w:style>
  <w:style w:type="character" w:customStyle="1" w:styleId="OECD-BASIS-TEXTChar">
    <w:name w:val="OECD-BASIS-TEXT Char"/>
    <w:link w:val="OECD-BASIS-TEXT"/>
    <w:uiPriority w:val="99"/>
    <w:locked/>
    <w:rsid w:val="00A45367"/>
    <w:rPr>
      <w:rFonts w:ascii="Times New Roman" w:hAnsi="Times New Roman"/>
      <w:color w:val="000000"/>
      <w:sz w:val="22"/>
      <w:lang w:val="en-GB" w:eastAsia="en-US"/>
    </w:rPr>
  </w:style>
  <w:style w:type="paragraph" w:styleId="Innehll4">
    <w:name w:val="toc 4"/>
    <w:basedOn w:val="Normal"/>
    <w:next w:val="Normal"/>
    <w:autoRedefine/>
    <w:uiPriority w:val="99"/>
    <w:semiHidden/>
    <w:locked/>
    <w:rsid w:val="00900E39"/>
    <w:pPr>
      <w:ind w:left="720" w:firstLine="0"/>
    </w:pPr>
    <w:rPr>
      <w:rFonts w:ascii="Times New Roman" w:hAnsi="Times New Roman"/>
      <w:sz w:val="24"/>
      <w:szCs w:val="24"/>
      <w:lang w:val="da-DK" w:eastAsia="da-DK"/>
    </w:rPr>
  </w:style>
  <w:style w:type="paragraph" w:styleId="Innehll5">
    <w:name w:val="toc 5"/>
    <w:basedOn w:val="Normal"/>
    <w:next w:val="Normal"/>
    <w:autoRedefine/>
    <w:uiPriority w:val="99"/>
    <w:semiHidden/>
    <w:locked/>
    <w:rsid w:val="00900E39"/>
    <w:pPr>
      <w:ind w:left="960" w:firstLine="0"/>
    </w:pPr>
    <w:rPr>
      <w:rFonts w:ascii="Times New Roman" w:hAnsi="Times New Roman"/>
      <w:sz w:val="24"/>
      <w:szCs w:val="24"/>
      <w:lang w:val="da-DK" w:eastAsia="da-DK"/>
    </w:rPr>
  </w:style>
  <w:style w:type="paragraph" w:styleId="Innehll6">
    <w:name w:val="toc 6"/>
    <w:basedOn w:val="Normal"/>
    <w:next w:val="Normal"/>
    <w:autoRedefine/>
    <w:uiPriority w:val="99"/>
    <w:semiHidden/>
    <w:locked/>
    <w:rsid w:val="00900E39"/>
    <w:pPr>
      <w:ind w:left="1200" w:firstLine="0"/>
    </w:pPr>
    <w:rPr>
      <w:rFonts w:ascii="Times New Roman" w:hAnsi="Times New Roman"/>
      <w:sz w:val="24"/>
      <w:szCs w:val="24"/>
      <w:lang w:val="da-DK" w:eastAsia="da-DK"/>
    </w:rPr>
  </w:style>
  <w:style w:type="paragraph" w:styleId="Innehll7">
    <w:name w:val="toc 7"/>
    <w:basedOn w:val="Normal"/>
    <w:next w:val="Normal"/>
    <w:autoRedefine/>
    <w:uiPriority w:val="99"/>
    <w:semiHidden/>
    <w:locked/>
    <w:rsid w:val="00900E39"/>
    <w:pPr>
      <w:ind w:left="1440" w:firstLine="0"/>
    </w:pPr>
    <w:rPr>
      <w:rFonts w:ascii="Times New Roman" w:hAnsi="Times New Roman"/>
      <w:sz w:val="24"/>
      <w:szCs w:val="24"/>
      <w:lang w:val="da-DK" w:eastAsia="da-DK"/>
    </w:rPr>
  </w:style>
  <w:style w:type="paragraph" w:styleId="Innehll8">
    <w:name w:val="toc 8"/>
    <w:basedOn w:val="Normal"/>
    <w:next w:val="Normal"/>
    <w:autoRedefine/>
    <w:uiPriority w:val="99"/>
    <w:semiHidden/>
    <w:locked/>
    <w:rsid w:val="00900E39"/>
    <w:pPr>
      <w:ind w:left="1680" w:firstLine="0"/>
    </w:pPr>
    <w:rPr>
      <w:rFonts w:ascii="Times New Roman" w:hAnsi="Times New Roman"/>
      <w:sz w:val="24"/>
      <w:szCs w:val="24"/>
      <w:lang w:val="da-DK" w:eastAsia="da-DK"/>
    </w:rPr>
  </w:style>
  <w:style w:type="paragraph" w:styleId="Innehll9">
    <w:name w:val="toc 9"/>
    <w:basedOn w:val="Normal"/>
    <w:next w:val="Normal"/>
    <w:autoRedefine/>
    <w:uiPriority w:val="99"/>
    <w:semiHidden/>
    <w:locked/>
    <w:rsid w:val="00900E39"/>
    <w:pPr>
      <w:ind w:left="1920" w:firstLine="0"/>
    </w:pPr>
    <w:rPr>
      <w:rFonts w:ascii="Times New Roman" w:hAnsi="Times New Roman"/>
      <w:sz w:val="24"/>
      <w:szCs w:val="24"/>
      <w:lang w:val="da-DK" w:eastAsia="da-DK"/>
    </w:rPr>
  </w:style>
  <w:style w:type="paragraph" w:customStyle="1" w:styleId="Luettelokappale1">
    <w:name w:val="Luettelokappale1"/>
    <w:basedOn w:val="Normal"/>
    <w:uiPriority w:val="99"/>
    <w:rsid w:val="00DF77E6"/>
    <w:pPr>
      <w:ind w:left="720"/>
      <w:contextualSpacing/>
    </w:pPr>
  </w:style>
  <w:style w:type="character" w:customStyle="1" w:styleId="hps">
    <w:name w:val="hps"/>
    <w:uiPriority w:val="99"/>
    <w:rsid w:val="00DA6A98"/>
    <w:rPr>
      <w:rFonts w:cs="Times New Roman"/>
    </w:rPr>
  </w:style>
  <w:style w:type="character" w:customStyle="1" w:styleId="shorttext">
    <w:name w:val="short_text"/>
    <w:uiPriority w:val="99"/>
    <w:rsid w:val="00DA6A98"/>
    <w:rPr>
      <w:rFonts w:cs="Times New Roman"/>
    </w:rPr>
  </w:style>
  <w:style w:type="paragraph" w:styleId="Normalwebb">
    <w:name w:val="Normal (Web)"/>
    <w:basedOn w:val="Normal"/>
    <w:uiPriority w:val="99"/>
    <w:locked/>
    <w:rsid w:val="00902F34"/>
    <w:pPr>
      <w:spacing w:before="100" w:beforeAutospacing="1" w:after="100" w:afterAutospacing="1"/>
      <w:ind w:firstLine="0"/>
    </w:pPr>
    <w:rPr>
      <w:rFonts w:ascii="Times New Roman" w:hAnsi="Times New Roman"/>
      <w:sz w:val="24"/>
      <w:szCs w:val="24"/>
      <w:lang w:val="fi-FI" w:eastAsia="fi-FI"/>
    </w:rPr>
  </w:style>
  <w:style w:type="paragraph" w:styleId="Revision">
    <w:name w:val="Revision"/>
    <w:hidden/>
    <w:uiPriority w:val="99"/>
    <w:semiHidden/>
    <w:rsid w:val="00693E97"/>
    <w:rPr>
      <w:rFonts w:cs="Times New Roman"/>
      <w:sz w:val="22"/>
      <w:szCs w:val="22"/>
      <w:lang w:val="en-US" w:eastAsia="en-US"/>
    </w:rPr>
  </w:style>
  <w:style w:type="paragraph" w:styleId="Oformateradtext">
    <w:name w:val="Plain Text"/>
    <w:basedOn w:val="Normal"/>
    <w:link w:val="OformateradtextChar"/>
    <w:uiPriority w:val="99"/>
    <w:semiHidden/>
    <w:locked/>
    <w:rsid w:val="009A662B"/>
    <w:pPr>
      <w:ind w:firstLine="0"/>
    </w:pPr>
    <w:rPr>
      <w:szCs w:val="21"/>
    </w:rPr>
  </w:style>
  <w:style w:type="character" w:customStyle="1" w:styleId="OformateradtextChar">
    <w:name w:val="Oformaterad text Char"/>
    <w:link w:val="Oformateradtext"/>
    <w:uiPriority w:val="99"/>
    <w:semiHidden/>
    <w:locked/>
    <w:rsid w:val="009A662B"/>
    <w:rPr>
      <w:rFonts w:eastAsia="Times New Roman" w:cs="Times New Roman"/>
      <w:sz w:val="21"/>
      <w:szCs w:val="21"/>
      <w:lang w:val="en-US" w:eastAsia="en-US"/>
    </w:rPr>
  </w:style>
  <w:style w:type="paragraph" w:styleId="Slutkommentar">
    <w:name w:val="endnote text"/>
    <w:basedOn w:val="Normal"/>
    <w:link w:val="SlutkommentarChar"/>
    <w:uiPriority w:val="99"/>
    <w:semiHidden/>
    <w:locked/>
    <w:rsid w:val="00220A0E"/>
    <w:rPr>
      <w:sz w:val="20"/>
      <w:szCs w:val="20"/>
    </w:rPr>
  </w:style>
  <w:style w:type="character" w:customStyle="1" w:styleId="SlutkommentarChar">
    <w:name w:val="Slutkommentar Char"/>
    <w:link w:val="Slutkommentar"/>
    <w:uiPriority w:val="99"/>
    <w:semiHidden/>
    <w:locked/>
    <w:rsid w:val="00220A0E"/>
    <w:rPr>
      <w:rFonts w:cs="Times New Roman"/>
      <w:lang w:val="en-US" w:eastAsia="en-US"/>
    </w:rPr>
  </w:style>
  <w:style w:type="character" w:styleId="Slutkommentarsreferens">
    <w:name w:val="endnote reference"/>
    <w:uiPriority w:val="99"/>
    <w:semiHidden/>
    <w:locked/>
    <w:rsid w:val="00220A0E"/>
    <w:rPr>
      <w:rFonts w:cs="Times New Roman"/>
      <w:vertAlign w:val="superscript"/>
    </w:rPr>
  </w:style>
  <w:style w:type="paragraph" w:styleId="Numreradlista">
    <w:name w:val="List Number"/>
    <w:basedOn w:val="Normal"/>
    <w:uiPriority w:val="99"/>
    <w:semiHidden/>
    <w:unhideWhenUsed/>
    <w:locked/>
    <w:rsid w:val="0079032E"/>
    <w:pPr>
      <w:numPr>
        <w:numId w:val="55"/>
      </w:numPr>
      <w:contextualSpacing/>
    </w:pPr>
  </w:style>
  <w:style w:type="character" w:customStyle="1" w:styleId="RepEditorNote">
    <w:name w:val="Rep Editor Note"/>
    <w:basedOn w:val="Standardstycketeckensnitt"/>
    <w:rsid w:val="0012064B"/>
    <w:rPr>
      <w:color w:val="0000FF"/>
    </w:rPr>
  </w:style>
  <w:style w:type="paragraph" w:customStyle="1" w:styleId="Ledtext">
    <w:name w:val="Ledtext"/>
    <w:basedOn w:val="Normal"/>
    <w:next w:val="Normal"/>
    <w:rsid w:val="0074147D"/>
    <w:pPr>
      <w:spacing w:line="180" w:lineRule="atLeast"/>
    </w:pPr>
    <w:rPr>
      <w:rFonts w:ascii="Verdana"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5320">
      <w:marLeft w:val="0"/>
      <w:marRight w:val="0"/>
      <w:marTop w:val="0"/>
      <w:marBottom w:val="0"/>
      <w:divBdr>
        <w:top w:val="none" w:sz="0" w:space="0" w:color="auto"/>
        <w:left w:val="none" w:sz="0" w:space="0" w:color="auto"/>
        <w:bottom w:val="none" w:sz="0" w:space="0" w:color="auto"/>
        <w:right w:val="none" w:sz="0" w:space="0" w:color="auto"/>
      </w:divBdr>
    </w:div>
    <w:div w:id="663555321">
      <w:marLeft w:val="0"/>
      <w:marRight w:val="0"/>
      <w:marTop w:val="0"/>
      <w:marBottom w:val="0"/>
      <w:divBdr>
        <w:top w:val="none" w:sz="0" w:space="0" w:color="auto"/>
        <w:left w:val="none" w:sz="0" w:space="0" w:color="auto"/>
        <w:bottom w:val="none" w:sz="0" w:space="0" w:color="auto"/>
        <w:right w:val="none" w:sz="0" w:space="0" w:color="auto"/>
      </w:divBdr>
    </w:div>
    <w:div w:id="663555322">
      <w:marLeft w:val="0"/>
      <w:marRight w:val="0"/>
      <w:marTop w:val="0"/>
      <w:marBottom w:val="0"/>
      <w:divBdr>
        <w:top w:val="none" w:sz="0" w:space="0" w:color="auto"/>
        <w:left w:val="none" w:sz="0" w:space="0" w:color="auto"/>
        <w:bottom w:val="none" w:sz="0" w:space="0" w:color="auto"/>
        <w:right w:val="none" w:sz="0" w:space="0" w:color="auto"/>
      </w:divBdr>
    </w:div>
    <w:div w:id="663555323">
      <w:marLeft w:val="0"/>
      <w:marRight w:val="0"/>
      <w:marTop w:val="0"/>
      <w:marBottom w:val="0"/>
      <w:divBdr>
        <w:top w:val="none" w:sz="0" w:space="0" w:color="auto"/>
        <w:left w:val="none" w:sz="0" w:space="0" w:color="auto"/>
        <w:bottom w:val="none" w:sz="0" w:space="0" w:color="auto"/>
        <w:right w:val="none" w:sz="0" w:space="0" w:color="auto"/>
      </w:divBdr>
      <w:divsChild>
        <w:div w:id="663555324">
          <w:marLeft w:val="0"/>
          <w:marRight w:val="0"/>
          <w:marTop w:val="0"/>
          <w:marBottom w:val="0"/>
          <w:divBdr>
            <w:top w:val="none" w:sz="0" w:space="0" w:color="auto"/>
            <w:left w:val="none" w:sz="0" w:space="0" w:color="auto"/>
            <w:bottom w:val="none" w:sz="0" w:space="0" w:color="auto"/>
            <w:right w:val="none" w:sz="0" w:space="0" w:color="auto"/>
          </w:divBdr>
        </w:div>
      </w:divsChild>
    </w:div>
    <w:div w:id="663555325">
      <w:marLeft w:val="0"/>
      <w:marRight w:val="0"/>
      <w:marTop w:val="0"/>
      <w:marBottom w:val="0"/>
      <w:divBdr>
        <w:top w:val="none" w:sz="0" w:space="0" w:color="auto"/>
        <w:left w:val="none" w:sz="0" w:space="0" w:color="auto"/>
        <w:bottom w:val="none" w:sz="0" w:space="0" w:color="auto"/>
        <w:right w:val="none" w:sz="0" w:space="0" w:color="auto"/>
      </w:divBdr>
    </w:div>
    <w:div w:id="663555326">
      <w:marLeft w:val="0"/>
      <w:marRight w:val="0"/>
      <w:marTop w:val="0"/>
      <w:marBottom w:val="0"/>
      <w:divBdr>
        <w:top w:val="none" w:sz="0" w:space="0" w:color="auto"/>
        <w:left w:val="none" w:sz="0" w:space="0" w:color="auto"/>
        <w:bottom w:val="none" w:sz="0" w:space="0" w:color="auto"/>
        <w:right w:val="none" w:sz="0" w:space="0" w:color="auto"/>
      </w:divBdr>
    </w:div>
    <w:div w:id="663555327">
      <w:marLeft w:val="0"/>
      <w:marRight w:val="0"/>
      <w:marTop w:val="0"/>
      <w:marBottom w:val="0"/>
      <w:divBdr>
        <w:top w:val="none" w:sz="0" w:space="0" w:color="auto"/>
        <w:left w:val="none" w:sz="0" w:space="0" w:color="auto"/>
        <w:bottom w:val="none" w:sz="0" w:space="0" w:color="auto"/>
        <w:right w:val="none" w:sz="0" w:space="0" w:color="auto"/>
      </w:divBdr>
    </w:div>
    <w:div w:id="663555328">
      <w:marLeft w:val="0"/>
      <w:marRight w:val="0"/>
      <w:marTop w:val="0"/>
      <w:marBottom w:val="0"/>
      <w:divBdr>
        <w:top w:val="none" w:sz="0" w:space="0" w:color="auto"/>
        <w:left w:val="none" w:sz="0" w:space="0" w:color="auto"/>
        <w:bottom w:val="none" w:sz="0" w:space="0" w:color="auto"/>
        <w:right w:val="none" w:sz="0" w:space="0" w:color="auto"/>
      </w:divBdr>
    </w:div>
    <w:div w:id="663555329">
      <w:marLeft w:val="0"/>
      <w:marRight w:val="0"/>
      <w:marTop w:val="0"/>
      <w:marBottom w:val="0"/>
      <w:divBdr>
        <w:top w:val="none" w:sz="0" w:space="0" w:color="auto"/>
        <w:left w:val="none" w:sz="0" w:space="0" w:color="auto"/>
        <w:bottom w:val="none" w:sz="0" w:space="0" w:color="auto"/>
        <w:right w:val="none" w:sz="0" w:space="0" w:color="auto"/>
      </w:divBdr>
    </w:div>
    <w:div w:id="663555330">
      <w:marLeft w:val="0"/>
      <w:marRight w:val="0"/>
      <w:marTop w:val="0"/>
      <w:marBottom w:val="0"/>
      <w:divBdr>
        <w:top w:val="none" w:sz="0" w:space="0" w:color="auto"/>
        <w:left w:val="none" w:sz="0" w:space="0" w:color="auto"/>
        <w:bottom w:val="none" w:sz="0" w:space="0" w:color="auto"/>
        <w:right w:val="none" w:sz="0" w:space="0" w:color="auto"/>
      </w:divBdr>
    </w:div>
    <w:div w:id="663555331">
      <w:marLeft w:val="0"/>
      <w:marRight w:val="0"/>
      <w:marTop w:val="0"/>
      <w:marBottom w:val="0"/>
      <w:divBdr>
        <w:top w:val="none" w:sz="0" w:space="0" w:color="auto"/>
        <w:left w:val="none" w:sz="0" w:space="0" w:color="auto"/>
        <w:bottom w:val="none" w:sz="0" w:space="0" w:color="auto"/>
        <w:right w:val="none" w:sz="0" w:space="0" w:color="auto"/>
      </w:divBdr>
    </w:div>
    <w:div w:id="663555332">
      <w:marLeft w:val="0"/>
      <w:marRight w:val="0"/>
      <w:marTop w:val="0"/>
      <w:marBottom w:val="0"/>
      <w:divBdr>
        <w:top w:val="none" w:sz="0" w:space="0" w:color="auto"/>
        <w:left w:val="none" w:sz="0" w:space="0" w:color="auto"/>
        <w:bottom w:val="none" w:sz="0" w:space="0" w:color="auto"/>
        <w:right w:val="none" w:sz="0" w:space="0" w:color="auto"/>
      </w:divBdr>
    </w:div>
    <w:div w:id="663555333">
      <w:marLeft w:val="0"/>
      <w:marRight w:val="0"/>
      <w:marTop w:val="0"/>
      <w:marBottom w:val="0"/>
      <w:divBdr>
        <w:top w:val="none" w:sz="0" w:space="0" w:color="auto"/>
        <w:left w:val="none" w:sz="0" w:space="0" w:color="auto"/>
        <w:bottom w:val="none" w:sz="0" w:space="0" w:color="auto"/>
        <w:right w:val="none" w:sz="0" w:space="0" w:color="auto"/>
      </w:divBdr>
    </w:div>
    <w:div w:id="663555334">
      <w:marLeft w:val="0"/>
      <w:marRight w:val="0"/>
      <w:marTop w:val="0"/>
      <w:marBottom w:val="0"/>
      <w:divBdr>
        <w:top w:val="none" w:sz="0" w:space="0" w:color="auto"/>
        <w:left w:val="none" w:sz="0" w:space="0" w:color="auto"/>
        <w:bottom w:val="none" w:sz="0" w:space="0" w:color="auto"/>
        <w:right w:val="none" w:sz="0" w:space="0" w:color="auto"/>
      </w:divBdr>
    </w:div>
    <w:div w:id="663555335">
      <w:marLeft w:val="0"/>
      <w:marRight w:val="0"/>
      <w:marTop w:val="0"/>
      <w:marBottom w:val="0"/>
      <w:divBdr>
        <w:top w:val="none" w:sz="0" w:space="0" w:color="auto"/>
        <w:left w:val="none" w:sz="0" w:space="0" w:color="auto"/>
        <w:bottom w:val="none" w:sz="0" w:space="0" w:color="auto"/>
        <w:right w:val="none" w:sz="0" w:space="0" w:color="auto"/>
      </w:divBdr>
    </w:div>
    <w:div w:id="663555336">
      <w:marLeft w:val="0"/>
      <w:marRight w:val="0"/>
      <w:marTop w:val="0"/>
      <w:marBottom w:val="0"/>
      <w:divBdr>
        <w:top w:val="none" w:sz="0" w:space="0" w:color="auto"/>
        <w:left w:val="none" w:sz="0" w:space="0" w:color="auto"/>
        <w:bottom w:val="none" w:sz="0" w:space="0" w:color="auto"/>
        <w:right w:val="none" w:sz="0" w:space="0" w:color="auto"/>
      </w:divBdr>
    </w:div>
    <w:div w:id="1264336603">
      <w:bodyDiv w:val="1"/>
      <w:marLeft w:val="0"/>
      <w:marRight w:val="0"/>
      <w:marTop w:val="0"/>
      <w:marBottom w:val="0"/>
      <w:divBdr>
        <w:top w:val="none" w:sz="0" w:space="0" w:color="auto"/>
        <w:left w:val="none" w:sz="0" w:space="0" w:color="auto"/>
        <w:bottom w:val="none" w:sz="0" w:space="0" w:color="auto"/>
        <w:right w:val="none" w:sz="0" w:space="0" w:color="auto"/>
      </w:divBdr>
    </w:div>
    <w:div w:id="1896428427">
      <w:bodyDiv w:val="1"/>
      <w:marLeft w:val="0"/>
      <w:marRight w:val="0"/>
      <w:marTop w:val="0"/>
      <w:marBottom w:val="0"/>
      <w:divBdr>
        <w:top w:val="none" w:sz="0" w:space="0" w:color="auto"/>
        <w:left w:val="none" w:sz="0" w:space="0" w:color="auto"/>
        <w:bottom w:val="none" w:sz="0" w:space="0" w:color="auto"/>
        <w:right w:val="none" w:sz="0" w:space="0" w:color="auto"/>
      </w:divBdr>
    </w:div>
    <w:div w:id="21273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ha.europa.eu/web/guest/guidance-documents/guidance-on-clp%20" TargetMode="External"/><Relationship Id="rId18" Type="http://schemas.openxmlformats.org/officeDocument/2006/relationships/hyperlink" Target="http://www.pesticides.gov.uk/guidance/industries/pesticides/topics/pesticide-approvals/pesticides-registration/applicant-guide/the-applicant-guide-completing-an-application-overview-for-operator-and-consumer-exposure.htm" TargetMode="External"/><Relationship Id="rId26" Type="http://schemas.openxmlformats.org/officeDocument/2006/relationships/hyperlink" Target="http://ec.europa.eu/food/plant/pesticides/approval_active_substances/docs/form_to_notify_intended_zonal_applications.doc%20%20%20" TargetMode="External"/><Relationship Id="rId39" Type="http://schemas.openxmlformats.org/officeDocument/2006/relationships/hyperlink" Target="mailto:postmottak@mattilsynet.no" TargetMode="External"/><Relationship Id="rId21" Type="http://schemas.openxmlformats.org/officeDocument/2006/relationships/hyperlink" Target="http://eng.mst.dk/topics/pesticides/applications-for-authorisation-after-14-june-2011/evaluation-framework/" TargetMode="External"/><Relationship Id="rId34" Type="http://schemas.openxmlformats.org/officeDocument/2006/relationships/hyperlink" Target="mailto:ppp@tukes.fi" TargetMode="External"/><Relationship Id="rId42" Type="http://schemas.openxmlformats.org/officeDocument/2006/relationships/hyperlink" Target="mailto:vm@mst.dk" TargetMode="External"/><Relationship Id="rId47" Type="http://schemas.openxmlformats.org/officeDocument/2006/relationships/hyperlink" Target="mailto:tejor@mattilsynet.no" TargetMode="External"/><Relationship Id="rId50" Type="http://schemas.openxmlformats.org/officeDocument/2006/relationships/hyperlink" Target="http://eng.mst.dk/topics/pesticides/applications-for-authorisation-after-14-june-2011/evaluation-framework/" TargetMode="External"/><Relationship Id="rId55" Type="http://schemas.openxmlformats.org/officeDocument/2006/relationships/hyperlink" Target="https://www.vestnesis.lv/index.php?menu=doc&amp;id=25047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esticides.gov.uk/guidance/industries/pesticides/topics/pesticide-approvals/pesticides-registration/applicant-guide/the-applicant-guide-completing-an-application-overview-for-operator-and-consumer-exposure.htm" TargetMode="External"/><Relationship Id="rId20" Type="http://schemas.openxmlformats.org/officeDocument/2006/relationships/hyperlink" Target="http://www.tukes.fi/pecsoilcalculator" TargetMode="External"/><Relationship Id="rId29" Type="http://schemas.openxmlformats.org/officeDocument/2006/relationships/footer" Target="footer1.xml"/><Relationship Id="rId41" Type="http://schemas.openxmlformats.org/officeDocument/2006/relationships/hyperlink" Target="mailto:kemi@kemi.se" TargetMode="External"/><Relationship Id="rId54" Type="http://schemas.openxmlformats.org/officeDocument/2006/relationships/hyperlink" Target="http://eng.mst.dk/topics/pesticides/applications-for-authorisation-after-14-june-2011/evaluation-framework/"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mst.dk/82462.aspx" TargetMode="External"/><Relationship Id="rId32" Type="http://schemas.openxmlformats.org/officeDocument/2006/relationships/hyperlink" Target="mailto:Jan-Roland.Raukas@pma.agri.ee" TargetMode="External"/><Relationship Id="rId37" Type="http://schemas.openxmlformats.org/officeDocument/2006/relationships/hyperlink" Target="mailto:info@vatzum.lt" TargetMode="External"/><Relationship Id="rId40" Type="http://schemas.openxmlformats.org/officeDocument/2006/relationships/hyperlink" Target="mailto:tor.erik.jorgensen@mattilsynet.no" TargetMode="External"/><Relationship Id="rId45" Type="http://schemas.openxmlformats.org/officeDocument/2006/relationships/hyperlink" Target="mailto:bjorngunn@ust.is" TargetMode="External"/><Relationship Id="rId53" Type="http://schemas.openxmlformats.org/officeDocument/2006/relationships/hyperlink" Target="http://mst.dk/virksomhed-myndighed/bekaempelsesmidler/sproejtemidler/ansoeger/vurderingsrammer-for-miljoe-og-sundhed/"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ec.europa.eu/food/plant/pesticides/approval_active_substances/guideline_documents_en.htm" TargetMode="External"/><Relationship Id="rId23" Type="http://schemas.openxmlformats.org/officeDocument/2006/relationships/hyperlink" Target="http://www.mattilsynet.no" TargetMode="External"/><Relationship Id="rId28" Type="http://schemas.openxmlformats.org/officeDocument/2006/relationships/header" Target="header2.xml"/><Relationship Id="rId36" Type="http://schemas.openxmlformats.org/officeDocument/2006/relationships/hyperlink" Target="mailto:Inese.Margevica@vaad.gov.lv" TargetMode="External"/><Relationship Id="rId49" Type="http://schemas.openxmlformats.org/officeDocument/2006/relationships/hyperlink" Target="http://mst.dk/virksomhed-myndighed/bekaempelsesmidler/sproejtemidler/ansoeger/vurderingsrammer-for-miljoe-og-sundhed/" TargetMode="External"/><Relationship Id="rId57" Type="http://schemas.openxmlformats.org/officeDocument/2006/relationships/hyperlink" Target="http://sakertvaxtskydd.se/sv/Bibliotek/Mitigating-spray-drift-in-Sweden1/" TargetMode="Externa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agro.au.dk/en/videnudveksling/public-sector-consultancy/guidance-on-requirements-for-efficacy-data/" TargetMode="External"/><Relationship Id="rId31" Type="http://schemas.openxmlformats.org/officeDocument/2006/relationships/hyperlink" Target="mailto:pesticider@mst.dk" TargetMode="External"/><Relationship Id="rId44" Type="http://schemas.openxmlformats.org/officeDocument/2006/relationships/hyperlink" Target="mailto:Heini.Paloheimo@tukes.fi" TargetMode="External"/><Relationship Id="rId52" Type="http://schemas.openxmlformats.org/officeDocument/2006/relationships/hyperlink" Target="http://eng.mst.dk/topics/pesticides/applications-for-authorisation-after-14-june-2011/evaluation-framework/"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ec.europa.eu/food/plant/protection/resources/risk_envelope_gd_rev_14032011_en.pdf" TargetMode="External"/><Relationship Id="rId14" Type="http://schemas.openxmlformats.org/officeDocument/2006/relationships/hyperlink" Target="http://www.pesticides.gov.uk/guidance/industries/pesticides/topics/pesticide-approvals/pesticides-registration/data-requirements-handbook/data-requirements-handbook-contents.htm" TargetMode="External"/><Relationship Id="rId22" Type="http://schemas.openxmlformats.org/officeDocument/2006/relationships/hyperlink" Target="http://www.mst.dk"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mailto:ust@ust.is" TargetMode="External"/><Relationship Id="rId43" Type="http://schemas.openxmlformats.org/officeDocument/2006/relationships/hyperlink" Target="mailto:rain.reiman@pma.agri.ee" TargetMode="External"/><Relationship Id="rId48" Type="http://schemas.openxmlformats.org/officeDocument/2006/relationships/hyperlink" Target="mailto:camilla.thorin@kemi.se" TargetMode="External"/><Relationship Id="rId56" Type="http://schemas.openxmlformats.org/officeDocument/2006/relationships/hyperlink" Target="mailto:kemi@kemi.se" TargetMode="External"/><Relationship Id="rId8" Type="http://schemas.openxmlformats.org/officeDocument/2006/relationships/hyperlink" Target="http://ec.europa.eu/food/plant/protection/resources/risk_envelope_gd_rev_14032011_en.pdf" TargetMode="External"/><Relationship Id="rId51" Type="http://schemas.openxmlformats.org/officeDocument/2006/relationships/hyperlink" Target="http://mst.dk/virksomhed-myndighed/bekaempelsesmidler/sproejtemidler/ansoeger/vurderingsrammer-for-miljoe-og-sundhed/" TargetMode="External"/><Relationship Id="rId3" Type="http://schemas.openxmlformats.org/officeDocument/2006/relationships/styles" Target="styles.xml"/><Relationship Id="rId12" Type="http://schemas.openxmlformats.org/officeDocument/2006/relationships/hyperlink" Target="http://www.unece.org/fileadmin/DAM/trans/danger/publi/manual/Rev4/English/01E_intro.pdf" TargetMode="External"/><Relationship Id="rId17" Type="http://schemas.openxmlformats.org/officeDocument/2006/relationships/hyperlink" Target="http://www.pesticides.gov.uk/guidance/industries/pesticides/topics/pesticide-approvals/pesticides-registration/applicant-guide/the-applicant-guide-completing-an-application-overview-for-operator-and-consumer-exposure.htm" TargetMode="External"/><Relationship Id="rId25" Type="http://schemas.openxmlformats.org/officeDocument/2006/relationships/hyperlink" Target="http://ec.europa.eu/food/plant/pesticides/approval_active_substances/docs/form_to_notify_intended_zonal_applications.doc%20%20%20" TargetMode="External"/><Relationship Id="rId33" Type="http://schemas.openxmlformats.org/officeDocument/2006/relationships/hyperlink" Target="mailto:Rain.Reiman@pma.agri.ee" TargetMode="External"/><Relationship Id="rId38" Type="http://schemas.openxmlformats.org/officeDocument/2006/relationships/hyperlink" Target="mailto:kristina.valioniene@vatzum.lt" TargetMode="External"/><Relationship Id="rId46" Type="http://schemas.openxmlformats.org/officeDocument/2006/relationships/hyperlink" Target="mailto:vaatkv@vaat.lt"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C6AB-8529-47DD-AB81-BFBACFF1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20130</Words>
  <Characters>121591</Characters>
  <Application>Microsoft Office Word</Application>
  <DocSecurity>0</DocSecurity>
  <Lines>1013</Lines>
  <Paragraphs>282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Kemikalieinspektionen</Company>
  <LinksUpToDate>false</LinksUpToDate>
  <CharactersWithSpaces>141439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syg061</dc:creator>
  <cp:keywords/>
  <dc:description/>
  <cp:lastModifiedBy>Camilla Thorin</cp:lastModifiedBy>
  <cp:revision>3</cp:revision>
  <cp:lastPrinted>2015-05-29T13:47:00Z</cp:lastPrinted>
  <dcterms:created xsi:type="dcterms:W3CDTF">2015-05-29T13:47:00Z</dcterms:created>
  <dcterms:modified xsi:type="dcterms:W3CDTF">2015-05-29T13:48:00Z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