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C53A" w14:textId="77777777" w:rsidR="004D7477" w:rsidRPr="00BD7DA5" w:rsidRDefault="004D7477" w:rsidP="00F00729">
      <w:pPr>
        <w:pStyle w:val="Brdtekst"/>
        <w:jc w:val="center"/>
        <w:rPr>
          <w:b/>
          <w:bCs/>
          <w:sz w:val="40"/>
          <w:szCs w:val="40"/>
          <w:lang w:val="en-GB"/>
        </w:rPr>
      </w:pPr>
      <w:bookmarkStart w:id="0" w:name="_Toc100976765"/>
    </w:p>
    <w:p w14:paraId="23210A4E" w14:textId="77777777" w:rsidR="004D7477" w:rsidRDefault="004D7477" w:rsidP="008279F4">
      <w:pPr>
        <w:pStyle w:val="Brdtekst"/>
        <w:jc w:val="center"/>
        <w:rPr>
          <w:b/>
          <w:bCs/>
          <w:sz w:val="40"/>
          <w:szCs w:val="40"/>
          <w:lang w:val="en-GB"/>
        </w:rPr>
      </w:pPr>
    </w:p>
    <w:p w14:paraId="459509B5" w14:textId="77777777" w:rsidR="004D7477" w:rsidRPr="00BD7DA5" w:rsidRDefault="004D7477" w:rsidP="008279F4">
      <w:pPr>
        <w:pStyle w:val="Brdtekst"/>
        <w:jc w:val="center"/>
        <w:rPr>
          <w:b/>
          <w:bCs/>
          <w:sz w:val="40"/>
          <w:szCs w:val="40"/>
          <w:lang w:val="en-GB"/>
        </w:rPr>
      </w:pPr>
    </w:p>
    <w:p w14:paraId="01A24783" w14:textId="77777777" w:rsidR="004D7477" w:rsidRPr="005D4595" w:rsidRDefault="004D7477" w:rsidP="008279F4">
      <w:pPr>
        <w:pStyle w:val="Brdtekst"/>
        <w:jc w:val="center"/>
        <w:rPr>
          <w:b/>
          <w:bCs/>
          <w:sz w:val="40"/>
          <w:szCs w:val="40"/>
          <w:lang w:val="en-GB"/>
        </w:rPr>
      </w:pPr>
      <w:r w:rsidRPr="005D4595">
        <w:rPr>
          <w:b/>
          <w:bCs/>
          <w:sz w:val="40"/>
          <w:szCs w:val="40"/>
          <w:lang w:val="en-GB"/>
        </w:rPr>
        <w:t>PESTICIDE RISK ASSESSMENT FOR BIRDS AND MAMMAL</w:t>
      </w:r>
      <w:bookmarkEnd w:id="0"/>
      <w:r w:rsidRPr="005D4595">
        <w:rPr>
          <w:b/>
          <w:bCs/>
          <w:sz w:val="40"/>
          <w:szCs w:val="40"/>
          <w:lang w:val="en-GB"/>
        </w:rPr>
        <w:t>S</w:t>
      </w:r>
    </w:p>
    <w:p w14:paraId="499E2F80" w14:textId="77777777" w:rsidR="004D7477" w:rsidRPr="005D4595" w:rsidRDefault="004D7477" w:rsidP="008279F4">
      <w:pPr>
        <w:pStyle w:val="Brdtekst"/>
        <w:jc w:val="center"/>
        <w:rPr>
          <w:b/>
          <w:bCs/>
          <w:sz w:val="32"/>
          <w:szCs w:val="32"/>
          <w:lang w:val="en-GB"/>
        </w:rPr>
      </w:pPr>
      <w:bookmarkStart w:id="1" w:name="_Toc100976766"/>
    </w:p>
    <w:p w14:paraId="54912335" w14:textId="77777777" w:rsidR="004D7477" w:rsidRPr="005D4595" w:rsidRDefault="004D7477" w:rsidP="008279F4">
      <w:pPr>
        <w:pStyle w:val="Brdtekst"/>
        <w:jc w:val="center"/>
        <w:rPr>
          <w:b/>
          <w:bCs/>
          <w:sz w:val="32"/>
          <w:szCs w:val="32"/>
          <w:lang w:val="en-GB"/>
        </w:rPr>
      </w:pPr>
    </w:p>
    <w:p w14:paraId="5F008829" w14:textId="77777777" w:rsidR="004D7477" w:rsidRPr="005D4595" w:rsidRDefault="004D7477" w:rsidP="008279F4">
      <w:pPr>
        <w:pStyle w:val="Brdtekst"/>
        <w:jc w:val="center"/>
        <w:rPr>
          <w:b/>
          <w:bCs/>
          <w:sz w:val="32"/>
          <w:szCs w:val="32"/>
          <w:lang w:val="en-GB"/>
        </w:rPr>
      </w:pPr>
    </w:p>
    <w:p w14:paraId="327479EB" w14:textId="77777777" w:rsidR="004D7477" w:rsidRPr="005D4595" w:rsidRDefault="004D7477" w:rsidP="008279F4">
      <w:pPr>
        <w:pStyle w:val="Brdtekst"/>
        <w:jc w:val="center"/>
        <w:rPr>
          <w:b/>
          <w:bCs/>
          <w:sz w:val="32"/>
          <w:szCs w:val="32"/>
          <w:lang w:val="en-GB"/>
        </w:rPr>
      </w:pPr>
    </w:p>
    <w:p w14:paraId="3975EADD" w14:textId="77777777" w:rsidR="004D7477" w:rsidRPr="005D4595" w:rsidRDefault="004D7477" w:rsidP="008279F4">
      <w:pPr>
        <w:pStyle w:val="Brdtekst"/>
        <w:jc w:val="center"/>
        <w:rPr>
          <w:b/>
          <w:bCs/>
          <w:sz w:val="32"/>
          <w:szCs w:val="32"/>
          <w:lang w:val="en-GB"/>
        </w:rPr>
      </w:pPr>
    </w:p>
    <w:p w14:paraId="7BBFE67D" w14:textId="77777777" w:rsidR="004D7477" w:rsidRPr="005D4595" w:rsidRDefault="004D7477" w:rsidP="008279F4">
      <w:pPr>
        <w:pStyle w:val="Brdtekst"/>
        <w:jc w:val="center"/>
        <w:rPr>
          <w:b/>
          <w:bCs/>
          <w:sz w:val="32"/>
          <w:szCs w:val="32"/>
          <w:lang w:val="en-GB"/>
        </w:rPr>
      </w:pPr>
      <w:r w:rsidRPr="005D4595">
        <w:rPr>
          <w:b/>
          <w:bCs/>
          <w:sz w:val="32"/>
          <w:szCs w:val="32"/>
          <w:lang w:val="en-GB"/>
        </w:rPr>
        <w:t xml:space="preserve">Selection of relevant species and development of standard scenarios for higher tier risk assessment in </w:t>
      </w:r>
      <w:bookmarkEnd w:id="1"/>
      <w:r w:rsidRPr="005D4595">
        <w:rPr>
          <w:b/>
          <w:bCs/>
          <w:sz w:val="32"/>
          <w:szCs w:val="32"/>
          <w:lang w:val="en-GB"/>
        </w:rPr>
        <w:t xml:space="preserve">the Northern Zone </w:t>
      </w:r>
    </w:p>
    <w:p w14:paraId="0BFA512F" w14:textId="77777777" w:rsidR="004D7477" w:rsidRPr="005D4595" w:rsidRDefault="004D7477" w:rsidP="00624C4C">
      <w:pPr>
        <w:pStyle w:val="Brdtekst"/>
        <w:jc w:val="center"/>
        <w:rPr>
          <w:b/>
          <w:bCs/>
          <w:sz w:val="32"/>
          <w:szCs w:val="32"/>
          <w:lang w:val="en-GB"/>
        </w:rPr>
      </w:pPr>
      <w:r w:rsidRPr="005D4595">
        <w:rPr>
          <w:b/>
          <w:bCs/>
          <w:sz w:val="32"/>
          <w:szCs w:val="32"/>
          <w:lang w:val="en-GB"/>
        </w:rPr>
        <w:t>in accordance with Regulation EC 1107/2009</w:t>
      </w:r>
    </w:p>
    <w:p w14:paraId="1D0930A6" w14:textId="77777777" w:rsidR="004D7477" w:rsidRPr="005D4595" w:rsidRDefault="004D7477" w:rsidP="008279F4">
      <w:pPr>
        <w:pStyle w:val="Brdtekst"/>
        <w:jc w:val="center"/>
        <w:rPr>
          <w:b/>
          <w:bCs/>
          <w:sz w:val="32"/>
          <w:szCs w:val="32"/>
          <w:lang w:val="en-GB"/>
        </w:rPr>
      </w:pPr>
    </w:p>
    <w:p w14:paraId="049C091B" w14:textId="77777777" w:rsidR="004D7477" w:rsidRPr="005D4595" w:rsidRDefault="004D7477" w:rsidP="008279F4">
      <w:pPr>
        <w:pStyle w:val="Brdtekst"/>
        <w:jc w:val="center"/>
        <w:rPr>
          <w:b/>
          <w:bCs/>
          <w:sz w:val="32"/>
          <w:szCs w:val="32"/>
          <w:lang w:val="en-GB"/>
        </w:rPr>
      </w:pPr>
    </w:p>
    <w:p w14:paraId="7115F825" w14:textId="77777777" w:rsidR="004D7477" w:rsidRPr="005D4595" w:rsidRDefault="004D7477" w:rsidP="00F00729">
      <w:pPr>
        <w:pStyle w:val="Brdtekst"/>
        <w:jc w:val="center"/>
        <w:rPr>
          <w:b/>
          <w:bCs/>
          <w:sz w:val="32"/>
          <w:szCs w:val="32"/>
          <w:lang w:val="en-GB"/>
        </w:rPr>
      </w:pPr>
    </w:p>
    <w:p w14:paraId="72DD8B24" w14:textId="77777777" w:rsidR="004D7477" w:rsidRPr="005D4595" w:rsidRDefault="004D7477" w:rsidP="00F00729">
      <w:pPr>
        <w:pStyle w:val="Brdtekst"/>
        <w:jc w:val="center"/>
        <w:rPr>
          <w:b/>
          <w:bCs/>
          <w:sz w:val="32"/>
          <w:szCs w:val="32"/>
          <w:lang w:val="en-GB"/>
        </w:rPr>
      </w:pPr>
    </w:p>
    <w:p w14:paraId="382FCCE7" w14:textId="77777777" w:rsidR="004D7477" w:rsidRPr="005D4595" w:rsidRDefault="004D7477" w:rsidP="00F00729">
      <w:pPr>
        <w:pStyle w:val="Brdtekst"/>
        <w:jc w:val="center"/>
        <w:rPr>
          <w:b/>
          <w:bCs/>
          <w:sz w:val="32"/>
          <w:szCs w:val="32"/>
          <w:lang w:val="en-GB"/>
        </w:rPr>
      </w:pPr>
    </w:p>
    <w:p w14:paraId="1CD49841" w14:textId="6605D899" w:rsidR="004D7477" w:rsidRPr="005D4595" w:rsidRDefault="00F53C80" w:rsidP="00B45FF0">
      <w:pPr>
        <w:pStyle w:val="Brdtekst"/>
        <w:jc w:val="center"/>
        <w:rPr>
          <w:b/>
          <w:bCs/>
          <w:sz w:val="32"/>
          <w:szCs w:val="32"/>
          <w:lang w:val="en-GB"/>
        </w:rPr>
      </w:pPr>
      <w:r w:rsidRPr="00F06763">
        <w:rPr>
          <w:b/>
          <w:bCs/>
          <w:sz w:val="32"/>
          <w:szCs w:val="32"/>
          <w:highlight w:val="yellow"/>
          <w:lang w:val="en-GB"/>
        </w:rPr>
        <w:t xml:space="preserve">April </w:t>
      </w:r>
      <w:r w:rsidR="00AE68C6" w:rsidRPr="00F06763">
        <w:rPr>
          <w:b/>
          <w:bCs/>
          <w:sz w:val="32"/>
          <w:szCs w:val="32"/>
          <w:highlight w:val="yellow"/>
          <w:lang w:val="en-GB"/>
        </w:rPr>
        <w:t>201</w:t>
      </w:r>
      <w:r w:rsidRPr="00F06763">
        <w:rPr>
          <w:b/>
          <w:bCs/>
          <w:sz w:val="32"/>
          <w:szCs w:val="32"/>
          <w:highlight w:val="yellow"/>
          <w:lang w:val="en-GB"/>
        </w:rPr>
        <w:t>6</w:t>
      </w:r>
    </w:p>
    <w:p w14:paraId="22E1C364" w14:textId="77777777" w:rsidR="004D7477" w:rsidRPr="005D4595" w:rsidRDefault="004D7477" w:rsidP="003A55A9">
      <w:pPr>
        <w:pStyle w:val="Brdtekst"/>
        <w:rPr>
          <w:b/>
          <w:bCs/>
          <w:sz w:val="32"/>
          <w:szCs w:val="32"/>
          <w:lang w:val="en-GB"/>
        </w:rPr>
      </w:pPr>
    </w:p>
    <w:p w14:paraId="4A119BA2" w14:textId="09535C46" w:rsidR="004D7477" w:rsidRPr="005D4595" w:rsidRDefault="004D7477" w:rsidP="00884987">
      <w:pPr>
        <w:pStyle w:val="Brdtekst"/>
        <w:jc w:val="center"/>
        <w:rPr>
          <w:rFonts w:cs="Arial"/>
          <w:b/>
          <w:sz w:val="32"/>
          <w:szCs w:val="32"/>
          <w:lang w:val="en-GB"/>
        </w:rPr>
      </w:pPr>
      <w:r w:rsidRPr="005D4595">
        <w:rPr>
          <w:rFonts w:cs="Arial"/>
          <w:b/>
          <w:sz w:val="32"/>
          <w:szCs w:val="32"/>
          <w:lang w:val="en-GB"/>
        </w:rPr>
        <w:t xml:space="preserve">Version </w:t>
      </w:r>
      <w:r w:rsidRPr="00F06763">
        <w:rPr>
          <w:rFonts w:cs="Arial"/>
          <w:b/>
          <w:sz w:val="32"/>
          <w:szCs w:val="32"/>
          <w:highlight w:val="yellow"/>
          <w:lang w:val="en-GB"/>
        </w:rPr>
        <w:t>1.</w:t>
      </w:r>
      <w:r w:rsidR="00F53C80" w:rsidRPr="00F06763">
        <w:rPr>
          <w:rFonts w:cs="Arial"/>
          <w:b/>
          <w:sz w:val="32"/>
          <w:szCs w:val="32"/>
          <w:highlight w:val="yellow"/>
          <w:lang w:val="en-GB"/>
        </w:rPr>
        <w:t>4</w:t>
      </w:r>
    </w:p>
    <w:p w14:paraId="208C7A8F" w14:textId="77777777" w:rsidR="00CE2F56" w:rsidRPr="005D4595" w:rsidRDefault="00CE2F56" w:rsidP="00884987">
      <w:pPr>
        <w:pStyle w:val="Brdtekst"/>
        <w:jc w:val="center"/>
        <w:rPr>
          <w:b/>
          <w:bCs/>
          <w:sz w:val="32"/>
          <w:szCs w:val="32"/>
          <w:lang w:val="en-GB"/>
        </w:rPr>
      </w:pPr>
    </w:p>
    <w:p w14:paraId="48467838" w14:textId="77777777" w:rsidR="004D7477" w:rsidRPr="005D4595" w:rsidRDefault="004D7477" w:rsidP="003A55A9">
      <w:pPr>
        <w:pStyle w:val="Brdtekst"/>
        <w:rPr>
          <w:b/>
          <w:bCs/>
          <w:sz w:val="32"/>
          <w:szCs w:val="32"/>
          <w:lang w:val="en-GB"/>
        </w:rPr>
      </w:pPr>
    </w:p>
    <w:p w14:paraId="527EE5FE" w14:textId="77777777" w:rsidR="004D7477" w:rsidRPr="005D4595" w:rsidRDefault="004D7477" w:rsidP="00814F54">
      <w:pPr>
        <w:pStyle w:val="Brdtekst"/>
        <w:rPr>
          <w:b/>
          <w:bCs/>
          <w:sz w:val="32"/>
          <w:szCs w:val="32"/>
          <w:lang w:val="en-GB"/>
        </w:rPr>
        <w:sectPr w:rsidR="004D7477" w:rsidRPr="005D4595" w:rsidSect="004042DE">
          <w:footerReference w:type="even" r:id="rId9"/>
          <w:footerReference w:type="default" r:id="rId10"/>
          <w:headerReference w:type="first" r:id="rId11"/>
          <w:pgSz w:w="11906" w:h="16838"/>
          <w:pgMar w:top="1418" w:right="1418" w:bottom="1418" w:left="1418" w:header="708" w:footer="708" w:gutter="0"/>
          <w:pgNumType w:start="0"/>
          <w:cols w:space="708"/>
          <w:titlePg/>
          <w:docGrid w:linePitch="360"/>
        </w:sectPr>
      </w:pPr>
    </w:p>
    <w:p w14:paraId="694A1F75" w14:textId="77777777" w:rsidR="004D7477" w:rsidRPr="005D4595" w:rsidRDefault="004D7477" w:rsidP="00972A24">
      <w:pPr>
        <w:pStyle w:val="Default"/>
        <w:spacing w:line="300" w:lineRule="auto"/>
        <w:rPr>
          <w:b/>
          <w:lang w:val="en-GB"/>
        </w:rPr>
      </w:pPr>
      <w:r w:rsidRPr="005D4595">
        <w:rPr>
          <w:b/>
          <w:lang w:val="en-GB"/>
        </w:rPr>
        <w:lastRenderedPageBreak/>
        <w:t>Editing log – Higher Tier Risk Assessment for Birds and Mammals in Northern zone.</w:t>
      </w:r>
    </w:p>
    <w:tbl>
      <w:tblPr>
        <w:tblStyle w:val="Tabel-Gitter"/>
        <w:tblW w:w="9788" w:type="dxa"/>
        <w:tblLayout w:type="fixed"/>
        <w:tblLook w:val="01E0" w:firstRow="1" w:lastRow="1" w:firstColumn="1" w:lastColumn="1" w:noHBand="0" w:noVBand="0"/>
      </w:tblPr>
      <w:tblGrid>
        <w:gridCol w:w="1368"/>
        <w:gridCol w:w="1080"/>
        <w:gridCol w:w="4039"/>
        <w:gridCol w:w="1445"/>
        <w:gridCol w:w="1856"/>
      </w:tblGrid>
      <w:tr w:rsidR="004D7477" w:rsidRPr="005D4595" w14:paraId="1B689AD2" w14:textId="77777777" w:rsidTr="00884987">
        <w:tc>
          <w:tcPr>
            <w:tcW w:w="1368" w:type="dxa"/>
            <w:shd w:val="clear" w:color="auto" w:fill="F3F3F3"/>
          </w:tcPr>
          <w:p w14:paraId="5BA5B1B4" w14:textId="77777777" w:rsidR="004D7477" w:rsidRPr="005D4595" w:rsidRDefault="004D7477" w:rsidP="00884987">
            <w:pPr>
              <w:spacing w:line="300" w:lineRule="auto"/>
              <w:rPr>
                <w:b/>
                <w:color w:val="000000"/>
                <w:lang w:val="en-GB"/>
              </w:rPr>
            </w:pPr>
            <w:r w:rsidRPr="005D4595">
              <w:rPr>
                <w:b/>
                <w:color w:val="000000"/>
                <w:lang w:val="en-GB"/>
              </w:rPr>
              <w:t>Date</w:t>
            </w:r>
          </w:p>
        </w:tc>
        <w:tc>
          <w:tcPr>
            <w:tcW w:w="1080" w:type="dxa"/>
            <w:shd w:val="clear" w:color="auto" w:fill="F3F3F3"/>
          </w:tcPr>
          <w:p w14:paraId="7E9F3D4C" w14:textId="77777777" w:rsidR="004D7477" w:rsidRPr="005D4595" w:rsidRDefault="004D7477" w:rsidP="00884987">
            <w:pPr>
              <w:jc w:val="center"/>
              <w:rPr>
                <w:b/>
                <w:color w:val="000000"/>
                <w:lang w:val="en-GB"/>
              </w:rPr>
            </w:pPr>
            <w:r w:rsidRPr="005D4595">
              <w:rPr>
                <w:b/>
                <w:color w:val="000000"/>
                <w:lang w:val="en-GB"/>
              </w:rPr>
              <w:t>Version</w:t>
            </w:r>
          </w:p>
        </w:tc>
        <w:tc>
          <w:tcPr>
            <w:tcW w:w="4039" w:type="dxa"/>
            <w:shd w:val="clear" w:color="auto" w:fill="F3F3F3"/>
          </w:tcPr>
          <w:p w14:paraId="3DFF96ED" w14:textId="77777777" w:rsidR="004D7477" w:rsidRPr="005D4595" w:rsidRDefault="004D7477" w:rsidP="00884987">
            <w:pPr>
              <w:spacing w:line="300" w:lineRule="auto"/>
              <w:jc w:val="center"/>
              <w:rPr>
                <w:b/>
                <w:color w:val="000000"/>
                <w:lang w:val="en-GB"/>
              </w:rPr>
            </w:pPr>
            <w:r w:rsidRPr="005D4595">
              <w:rPr>
                <w:b/>
                <w:color w:val="000000"/>
                <w:lang w:val="en-GB"/>
              </w:rPr>
              <w:t>Issues</w:t>
            </w:r>
          </w:p>
        </w:tc>
        <w:tc>
          <w:tcPr>
            <w:tcW w:w="1445" w:type="dxa"/>
            <w:shd w:val="clear" w:color="auto" w:fill="F3F3F3"/>
          </w:tcPr>
          <w:p w14:paraId="114DE7EE" w14:textId="77777777" w:rsidR="004D7477" w:rsidRPr="005D4595" w:rsidRDefault="004D7477" w:rsidP="00884987">
            <w:pPr>
              <w:spacing w:line="300" w:lineRule="auto"/>
              <w:jc w:val="center"/>
              <w:rPr>
                <w:b/>
                <w:color w:val="000000"/>
                <w:lang w:val="en-GB"/>
              </w:rPr>
            </w:pPr>
            <w:r w:rsidRPr="005D4595">
              <w:rPr>
                <w:b/>
                <w:color w:val="000000"/>
                <w:lang w:val="en-GB"/>
              </w:rPr>
              <w:t>Responsible</w:t>
            </w:r>
          </w:p>
        </w:tc>
        <w:tc>
          <w:tcPr>
            <w:tcW w:w="1856" w:type="dxa"/>
            <w:shd w:val="clear" w:color="auto" w:fill="F3F3F3"/>
          </w:tcPr>
          <w:p w14:paraId="74C7432A" w14:textId="77777777" w:rsidR="004D7477" w:rsidRPr="005D4595" w:rsidRDefault="004D7477" w:rsidP="00884987">
            <w:pPr>
              <w:spacing w:line="300" w:lineRule="auto"/>
              <w:jc w:val="center"/>
              <w:rPr>
                <w:b/>
                <w:color w:val="000000"/>
                <w:lang w:val="en-GB"/>
              </w:rPr>
            </w:pPr>
            <w:r w:rsidRPr="005D4595">
              <w:rPr>
                <w:b/>
                <w:color w:val="000000"/>
                <w:lang w:val="en-GB"/>
              </w:rPr>
              <w:t>Implementation date</w:t>
            </w:r>
          </w:p>
        </w:tc>
      </w:tr>
      <w:tr w:rsidR="004D7477" w:rsidRPr="005D4595" w14:paraId="0A7A78ED" w14:textId="77777777" w:rsidTr="00884987">
        <w:tc>
          <w:tcPr>
            <w:tcW w:w="1368" w:type="dxa"/>
          </w:tcPr>
          <w:p w14:paraId="170827CF" w14:textId="77777777" w:rsidR="004D7477" w:rsidRPr="005D4595" w:rsidRDefault="004D7477" w:rsidP="00884987">
            <w:pPr>
              <w:rPr>
                <w:lang w:val="en-GB"/>
              </w:rPr>
            </w:pPr>
            <w:r w:rsidRPr="005D4595">
              <w:rPr>
                <w:lang w:val="en-GB"/>
              </w:rPr>
              <w:t>2013-01-23</w:t>
            </w:r>
          </w:p>
        </w:tc>
        <w:tc>
          <w:tcPr>
            <w:tcW w:w="1080" w:type="dxa"/>
          </w:tcPr>
          <w:p w14:paraId="2EEBE88C" w14:textId="77777777" w:rsidR="004D7477" w:rsidRPr="005D4595" w:rsidRDefault="004D7477" w:rsidP="00884987">
            <w:pPr>
              <w:jc w:val="center"/>
              <w:rPr>
                <w:lang w:val="en-GB"/>
              </w:rPr>
            </w:pPr>
            <w:r w:rsidRPr="005D4595">
              <w:rPr>
                <w:lang w:val="en-GB"/>
              </w:rPr>
              <w:t>1.0</w:t>
            </w:r>
          </w:p>
        </w:tc>
        <w:tc>
          <w:tcPr>
            <w:tcW w:w="4039" w:type="dxa"/>
          </w:tcPr>
          <w:p w14:paraId="2B450D1D" w14:textId="77777777" w:rsidR="004D7477" w:rsidRPr="005D4595" w:rsidRDefault="004D7477" w:rsidP="00884987">
            <w:pPr>
              <w:rPr>
                <w:lang w:val="en-GB"/>
              </w:rPr>
            </w:pPr>
            <w:r w:rsidRPr="005D4595">
              <w:rPr>
                <w:lang w:val="en-GB"/>
              </w:rPr>
              <w:t>First version of Northern zone Higher tier Risk Assessment for Birds and Mammals</w:t>
            </w:r>
          </w:p>
        </w:tc>
        <w:tc>
          <w:tcPr>
            <w:tcW w:w="1445" w:type="dxa"/>
          </w:tcPr>
          <w:p w14:paraId="1314EB9A" w14:textId="77777777" w:rsidR="004D7477" w:rsidRPr="005D4595" w:rsidRDefault="004D7477" w:rsidP="00884987">
            <w:pPr>
              <w:jc w:val="center"/>
              <w:rPr>
                <w:lang w:val="en-GB"/>
              </w:rPr>
            </w:pPr>
            <w:r w:rsidRPr="005D4595">
              <w:rPr>
                <w:lang w:val="en-GB"/>
              </w:rPr>
              <w:t>Alf Aagaard (P&amp;G, DK-EPA)</w:t>
            </w:r>
          </w:p>
        </w:tc>
        <w:tc>
          <w:tcPr>
            <w:tcW w:w="1856" w:type="dxa"/>
          </w:tcPr>
          <w:p w14:paraId="249F3329" w14:textId="77777777" w:rsidR="004D7477" w:rsidRPr="005D4595" w:rsidRDefault="004D7477" w:rsidP="00884987">
            <w:pPr>
              <w:jc w:val="center"/>
              <w:rPr>
                <w:lang w:val="en-GB"/>
              </w:rPr>
            </w:pPr>
            <w:r w:rsidRPr="005D4595">
              <w:rPr>
                <w:lang w:val="en-GB"/>
              </w:rPr>
              <w:t>2013-10</w:t>
            </w:r>
          </w:p>
        </w:tc>
      </w:tr>
      <w:tr w:rsidR="00EF0982" w:rsidRPr="005D4595" w14:paraId="28A717B5" w14:textId="77777777" w:rsidTr="00884987">
        <w:tc>
          <w:tcPr>
            <w:tcW w:w="1368" w:type="dxa"/>
          </w:tcPr>
          <w:p w14:paraId="177DC516" w14:textId="77777777" w:rsidR="00EF0982" w:rsidRPr="005D4595" w:rsidRDefault="00B45FF0" w:rsidP="00884987">
            <w:pPr>
              <w:rPr>
                <w:lang w:val="en-GB"/>
              </w:rPr>
            </w:pPr>
            <w:r w:rsidRPr="005D4595">
              <w:rPr>
                <w:lang w:val="en-GB"/>
              </w:rPr>
              <w:t>2014-01-24</w:t>
            </w:r>
          </w:p>
        </w:tc>
        <w:tc>
          <w:tcPr>
            <w:tcW w:w="1080" w:type="dxa"/>
          </w:tcPr>
          <w:p w14:paraId="4EFE9E2E" w14:textId="77777777" w:rsidR="00EF0982" w:rsidRPr="005D4595" w:rsidRDefault="00B45FF0" w:rsidP="00B45FF0">
            <w:pPr>
              <w:jc w:val="center"/>
              <w:rPr>
                <w:lang w:val="en-GB"/>
              </w:rPr>
            </w:pPr>
            <w:r w:rsidRPr="005D4595">
              <w:rPr>
                <w:lang w:val="en-GB"/>
              </w:rPr>
              <w:t>1.1</w:t>
            </w:r>
          </w:p>
        </w:tc>
        <w:tc>
          <w:tcPr>
            <w:tcW w:w="4039" w:type="dxa"/>
          </w:tcPr>
          <w:p w14:paraId="1907259A"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Exposure estimate for assessment of long-term (reproductive) risk should be derived using a multiple application factor (MAF) and a time weighted average (TWA) value as described in EFSA guidance (moving time window approach, appendix H, EFSA, 2009).</w:t>
            </w:r>
          </w:p>
          <w:p w14:paraId="423A4516"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The food category "large seeds (cereal grain)" should be split into two categories: "cereal grain/ear on plant" and "large seeds/cereal grain on ground" with different RUD-values in accordance with EFSA guidance (appendix F, EFSA, 2009).</w:t>
            </w:r>
          </w:p>
          <w:p w14:paraId="5079230D" w14:textId="77777777" w:rsidR="00B45FF0" w:rsidRPr="005D4595" w:rsidRDefault="00B45FF0" w:rsidP="009602E8">
            <w:pPr>
              <w:pStyle w:val="Listeafsnit"/>
              <w:suppressAutoHyphens/>
              <w:spacing w:line="260" w:lineRule="atLeast"/>
              <w:ind w:left="0"/>
              <w:rPr>
                <w:rFonts w:eastAsia="Times New Roman"/>
                <w:lang w:val="en-GB"/>
              </w:rPr>
            </w:pPr>
          </w:p>
          <w:p w14:paraId="52427D31" w14:textId="77777777" w:rsidR="00B45FF0" w:rsidRPr="005D4595" w:rsidRDefault="00B45FF0" w:rsidP="009602E8">
            <w:pPr>
              <w:pStyle w:val="Listeafsnit"/>
              <w:suppressAutoHyphens/>
              <w:spacing w:line="260" w:lineRule="atLeast"/>
              <w:ind w:left="0"/>
              <w:rPr>
                <w:rFonts w:eastAsia="Times New Roman"/>
                <w:lang w:val="en-GB"/>
              </w:rPr>
            </w:pPr>
            <w:r w:rsidRPr="005D4595">
              <w:rPr>
                <w:lang w:val="en-GB"/>
              </w:rPr>
              <w:t>All PD tables in the GD and the Excel file "PD values_skylark_wood mouse", which accompanies the calculation tool, should be updated to reflect the above-mentioned split.</w:t>
            </w:r>
          </w:p>
          <w:p w14:paraId="5BC9A7FA" w14:textId="77777777" w:rsidR="00B45FF0" w:rsidRPr="005D4595" w:rsidRDefault="00B45FF0" w:rsidP="009602E8">
            <w:pPr>
              <w:pStyle w:val="Listeafsnit"/>
              <w:suppressAutoHyphens/>
              <w:spacing w:line="260" w:lineRule="atLeast"/>
              <w:ind w:left="0"/>
              <w:rPr>
                <w:rFonts w:eastAsia="Times New Roman"/>
                <w:lang w:val="en-GB"/>
              </w:rPr>
            </w:pPr>
          </w:p>
          <w:p w14:paraId="623E003A" w14:textId="77777777" w:rsidR="00EF0982" w:rsidRPr="005D4595" w:rsidRDefault="00B45FF0" w:rsidP="009602E8">
            <w:pPr>
              <w:pStyle w:val="Listeafsnit"/>
              <w:suppressAutoHyphens/>
              <w:spacing w:line="260" w:lineRule="atLeast"/>
              <w:ind w:left="0"/>
              <w:rPr>
                <w:rFonts w:eastAsia="Times New Roman"/>
                <w:lang w:val="en-GB"/>
              </w:rPr>
            </w:pPr>
            <w:r w:rsidRPr="005D4595">
              <w:rPr>
                <w:lang w:val="en-GB"/>
              </w:rPr>
              <w:t>DT50 for arthropods in calculation tool should be adjustable (as an refinement), if valid data are present</w:t>
            </w:r>
          </w:p>
          <w:p w14:paraId="7F9BAC2D" w14:textId="77777777" w:rsidR="004A25CD" w:rsidRPr="005D4595" w:rsidRDefault="004A25CD" w:rsidP="009602E8">
            <w:pPr>
              <w:pStyle w:val="Listeafsnit"/>
              <w:suppressAutoHyphens/>
              <w:spacing w:line="260" w:lineRule="atLeast"/>
              <w:ind w:left="0"/>
              <w:rPr>
                <w:rFonts w:eastAsia="Times New Roman"/>
                <w:lang w:val="en-GB"/>
              </w:rPr>
            </w:pPr>
          </w:p>
          <w:p w14:paraId="122924E6" w14:textId="77777777" w:rsidR="004A25CD" w:rsidRPr="005D4595" w:rsidRDefault="00B70098" w:rsidP="009602E8">
            <w:pPr>
              <w:pStyle w:val="Listeafsnit"/>
              <w:suppressAutoHyphens/>
              <w:spacing w:line="260" w:lineRule="atLeast"/>
              <w:ind w:left="0"/>
              <w:rPr>
                <w:rFonts w:eastAsia="Times New Roman"/>
                <w:lang w:val="en-GB"/>
              </w:rPr>
            </w:pPr>
            <w:r w:rsidRPr="005D4595">
              <w:rPr>
                <w:lang w:val="en-GB"/>
              </w:rPr>
              <w:t>Criteria for refinement of DT50 are only agreed for foliage.</w:t>
            </w:r>
          </w:p>
          <w:p w14:paraId="4F794A6B" w14:textId="77777777" w:rsidR="00B70098" w:rsidRPr="005D4595" w:rsidRDefault="00B70098" w:rsidP="009602E8">
            <w:pPr>
              <w:pStyle w:val="Listeafsnit"/>
              <w:suppressAutoHyphens/>
              <w:spacing w:line="260" w:lineRule="atLeast"/>
              <w:ind w:left="0"/>
              <w:rPr>
                <w:rFonts w:eastAsia="Times New Roman"/>
                <w:lang w:val="en-GB"/>
              </w:rPr>
            </w:pPr>
          </w:p>
          <w:p w14:paraId="7B28D3EB" w14:textId="77777777" w:rsidR="00B70098" w:rsidRPr="005D4595" w:rsidRDefault="00B70098" w:rsidP="009602E8">
            <w:pPr>
              <w:pStyle w:val="Listeafsnit"/>
              <w:suppressAutoHyphens/>
              <w:spacing w:line="260" w:lineRule="atLeast"/>
              <w:ind w:left="0"/>
              <w:rPr>
                <w:lang w:val="en-GB"/>
              </w:rPr>
            </w:pPr>
            <w:r w:rsidRPr="005D4595">
              <w:rPr>
                <w:lang w:val="en-GB"/>
              </w:rPr>
              <w:t>Table 4.2 is removed and  the text changed accordingly, as interception values given in table 4.3 and 4.4 are accepted in the Northern zone.</w:t>
            </w:r>
          </w:p>
          <w:p w14:paraId="6856D189" w14:textId="77777777" w:rsidR="0020251F" w:rsidRPr="005D4595" w:rsidRDefault="0020251F" w:rsidP="009602E8">
            <w:pPr>
              <w:pStyle w:val="Listeafsnit"/>
              <w:suppressAutoHyphens/>
              <w:spacing w:line="260" w:lineRule="atLeast"/>
              <w:ind w:left="0"/>
              <w:rPr>
                <w:rFonts w:eastAsia="Times New Roman"/>
                <w:lang w:val="en-GB"/>
              </w:rPr>
            </w:pPr>
          </w:p>
          <w:p w14:paraId="65B155A6" w14:textId="77777777" w:rsidR="0020251F" w:rsidRPr="005D4595" w:rsidRDefault="0020251F" w:rsidP="0020251F">
            <w:pPr>
              <w:rPr>
                <w:lang w:val="en-US"/>
              </w:rPr>
            </w:pPr>
            <w:r w:rsidRPr="005D4595">
              <w:rPr>
                <w:lang w:val="en-US"/>
              </w:rPr>
              <w:t>Substantial changes are highlighted</w:t>
            </w:r>
          </w:p>
        </w:tc>
        <w:tc>
          <w:tcPr>
            <w:tcW w:w="1445" w:type="dxa"/>
          </w:tcPr>
          <w:p w14:paraId="5F2FBC2F" w14:textId="77777777" w:rsidR="00EF0982" w:rsidRPr="005D4595" w:rsidRDefault="00B45FF0" w:rsidP="00884987">
            <w:pPr>
              <w:jc w:val="center"/>
              <w:rPr>
                <w:lang w:val="en-GB"/>
              </w:rPr>
            </w:pPr>
            <w:r w:rsidRPr="005D4595">
              <w:rPr>
                <w:lang w:val="en-GB"/>
              </w:rPr>
              <w:t>Alf Aagaard (P&amp;G, DK-EPA)</w:t>
            </w:r>
          </w:p>
        </w:tc>
        <w:tc>
          <w:tcPr>
            <w:tcW w:w="1856" w:type="dxa"/>
          </w:tcPr>
          <w:p w14:paraId="45535315" w14:textId="77777777" w:rsidR="00EF0982" w:rsidRPr="005D4595" w:rsidRDefault="00B45FF0" w:rsidP="00884987">
            <w:pPr>
              <w:jc w:val="center"/>
              <w:rPr>
                <w:lang w:val="en-GB"/>
              </w:rPr>
            </w:pPr>
            <w:r w:rsidRPr="005D4595">
              <w:rPr>
                <w:lang w:val="en-GB"/>
              </w:rPr>
              <w:t>2014-03-01</w:t>
            </w:r>
          </w:p>
        </w:tc>
      </w:tr>
      <w:tr w:rsidR="00855AC8" w:rsidRPr="005D4595" w14:paraId="58C7828A" w14:textId="77777777" w:rsidTr="00884987">
        <w:tc>
          <w:tcPr>
            <w:tcW w:w="1368" w:type="dxa"/>
          </w:tcPr>
          <w:p w14:paraId="2D4554BF" w14:textId="77777777" w:rsidR="00855AC8" w:rsidRPr="005D4595" w:rsidRDefault="00855AC8" w:rsidP="00884987">
            <w:pPr>
              <w:jc w:val="center"/>
              <w:rPr>
                <w:lang w:val="en-GB"/>
              </w:rPr>
            </w:pPr>
            <w:r w:rsidRPr="005D4595">
              <w:rPr>
                <w:lang w:val="en-GB"/>
              </w:rPr>
              <w:t>2015-02-17</w:t>
            </w:r>
          </w:p>
        </w:tc>
        <w:tc>
          <w:tcPr>
            <w:tcW w:w="1080" w:type="dxa"/>
          </w:tcPr>
          <w:p w14:paraId="57D0DCA1" w14:textId="77777777" w:rsidR="00855AC8" w:rsidRPr="005D4595" w:rsidRDefault="00855AC8" w:rsidP="00884987">
            <w:pPr>
              <w:jc w:val="center"/>
              <w:rPr>
                <w:lang w:val="en-GB"/>
              </w:rPr>
            </w:pPr>
          </w:p>
        </w:tc>
        <w:tc>
          <w:tcPr>
            <w:tcW w:w="4039" w:type="dxa"/>
          </w:tcPr>
          <w:p w14:paraId="02AD0401" w14:textId="77777777" w:rsidR="00855AC8" w:rsidRPr="005D4595" w:rsidRDefault="00855AC8" w:rsidP="00884987">
            <w:pPr>
              <w:rPr>
                <w:lang w:val="en-GB"/>
              </w:rPr>
            </w:pPr>
            <w:r w:rsidRPr="005D4595">
              <w:rPr>
                <w:lang w:val="en-GB"/>
              </w:rPr>
              <w:t xml:space="preserve">A corrected version of the calculation tool </w:t>
            </w:r>
            <w:r w:rsidR="002A6E65" w:rsidRPr="005D4595">
              <w:rPr>
                <w:lang w:val="en-GB"/>
              </w:rPr>
              <w:t>(version 10-2, January 2015)</w:t>
            </w:r>
          </w:p>
        </w:tc>
        <w:tc>
          <w:tcPr>
            <w:tcW w:w="1445" w:type="dxa"/>
          </w:tcPr>
          <w:p w14:paraId="427F42F9" w14:textId="77777777" w:rsidR="00855AC8" w:rsidRPr="005D4595" w:rsidRDefault="00412D73" w:rsidP="00884987">
            <w:pPr>
              <w:jc w:val="center"/>
              <w:rPr>
                <w:lang w:val="en-GB"/>
              </w:rPr>
            </w:pPr>
            <w:r w:rsidRPr="005D4595">
              <w:rPr>
                <w:lang w:val="en-GB"/>
              </w:rPr>
              <w:t>Alf Aagaard (P&amp;G, DK-EPA)</w:t>
            </w:r>
          </w:p>
        </w:tc>
        <w:tc>
          <w:tcPr>
            <w:tcW w:w="1856" w:type="dxa"/>
          </w:tcPr>
          <w:p w14:paraId="27393589" w14:textId="4D1E91B5" w:rsidR="00855AC8" w:rsidRPr="005D4595" w:rsidRDefault="0063011D" w:rsidP="00884987">
            <w:pPr>
              <w:rPr>
                <w:lang w:val="en-GB"/>
              </w:rPr>
            </w:pPr>
            <w:r w:rsidRPr="005D4595">
              <w:rPr>
                <w:lang w:val="en-GB"/>
              </w:rPr>
              <w:t>2016-01-01</w:t>
            </w:r>
          </w:p>
        </w:tc>
      </w:tr>
      <w:tr w:rsidR="00EF0982" w:rsidRPr="005D4595" w14:paraId="1336B4B0" w14:textId="77777777" w:rsidTr="00884987">
        <w:tc>
          <w:tcPr>
            <w:tcW w:w="1368" w:type="dxa"/>
          </w:tcPr>
          <w:p w14:paraId="78E7C3B1" w14:textId="77777777" w:rsidR="00EF0982" w:rsidRPr="005D4595" w:rsidRDefault="00AE68C6" w:rsidP="00884987">
            <w:pPr>
              <w:jc w:val="center"/>
              <w:rPr>
                <w:lang w:val="en-GB"/>
              </w:rPr>
            </w:pPr>
            <w:r w:rsidRPr="005D4595">
              <w:rPr>
                <w:lang w:val="en-GB"/>
              </w:rPr>
              <w:t>2015-03-02</w:t>
            </w:r>
          </w:p>
        </w:tc>
        <w:tc>
          <w:tcPr>
            <w:tcW w:w="1080" w:type="dxa"/>
          </w:tcPr>
          <w:p w14:paraId="6E4B5C27" w14:textId="77777777" w:rsidR="00EF0982" w:rsidRPr="005D4595" w:rsidRDefault="00AE68C6" w:rsidP="00884987">
            <w:pPr>
              <w:jc w:val="center"/>
              <w:rPr>
                <w:lang w:val="en-GB"/>
              </w:rPr>
            </w:pPr>
            <w:r w:rsidRPr="005D4595">
              <w:rPr>
                <w:lang w:val="en-GB"/>
              </w:rPr>
              <w:t>1.2</w:t>
            </w:r>
          </w:p>
        </w:tc>
        <w:tc>
          <w:tcPr>
            <w:tcW w:w="4039" w:type="dxa"/>
          </w:tcPr>
          <w:p w14:paraId="5C1B31F0" w14:textId="77777777" w:rsidR="00EF0982" w:rsidRPr="005D4595" w:rsidRDefault="00AE68C6" w:rsidP="00884987">
            <w:pPr>
              <w:rPr>
                <w:lang w:val="en-GB"/>
              </w:rPr>
            </w:pPr>
            <w:r w:rsidRPr="005D4595">
              <w:rPr>
                <w:lang w:val="en-GB"/>
              </w:rPr>
              <w:t>Revision of some interception values</w:t>
            </w:r>
          </w:p>
          <w:p w14:paraId="1A57A213" w14:textId="77777777" w:rsidR="00AE68C6" w:rsidRPr="005D4595" w:rsidRDefault="00AE68C6" w:rsidP="00AE68C6">
            <w:pPr>
              <w:rPr>
                <w:lang w:val="en-GB"/>
              </w:rPr>
            </w:pPr>
            <w:r w:rsidRPr="005D4595">
              <w:rPr>
                <w:lang w:val="en-GB"/>
              </w:rPr>
              <w:t>Use of PD &amp; PT  on a monthly basis</w:t>
            </w:r>
          </w:p>
        </w:tc>
        <w:tc>
          <w:tcPr>
            <w:tcW w:w="1445" w:type="dxa"/>
          </w:tcPr>
          <w:p w14:paraId="2EF17D3C" w14:textId="77777777" w:rsidR="00EF0982" w:rsidRPr="005D4595" w:rsidRDefault="00AE68C6" w:rsidP="00884987">
            <w:pPr>
              <w:jc w:val="center"/>
              <w:rPr>
                <w:lang w:val="en-GB"/>
              </w:rPr>
            </w:pPr>
            <w:r w:rsidRPr="005D4595">
              <w:rPr>
                <w:lang w:val="en-GB"/>
              </w:rPr>
              <w:t>Alf Aagaard (P&amp;G, DK-EPA)</w:t>
            </w:r>
          </w:p>
        </w:tc>
        <w:tc>
          <w:tcPr>
            <w:tcW w:w="1856" w:type="dxa"/>
          </w:tcPr>
          <w:p w14:paraId="015E2178" w14:textId="52C46D86" w:rsidR="00EF0982" w:rsidRPr="005D4595" w:rsidRDefault="0063011D" w:rsidP="00884987">
            <w:pPr>
              <w:rPr>
                <w:lang w:val="en-GB"/>
              </w:rPr>
            </w:pPr>
            <w:r w:rsidRPr="005D4595">
              <w:rPr>
                <w:lang w:val="en-GB"/>
              </w:rPr>
              <w:t>2016-01-01</w:t>
            </w:r>
          </w:p>
        </w:tc>
      </w:tr>
      <w:tr w:rsidR="00EF0982" w:rsidRPr="005D4595" w14:paraId="7915EAE7" w14:textId="77777777" w:rsidTr="00884987">
        <w:tc>
          <w:tcPr>
            <w:tcW w:w="1368" w:type="dxa"/>
          </w:tcPr>
          <w:p w14:paraId="34BE9157" w14:textId="11992137" w:rsidR="00EF0982" w:rsidRPr="005D4595" w:rsidRDefault="005D4595" w:rsidP="00884987">
            <w:pPr>
              <w:jc w:val="center"/>
              <w:rPr>
                <w:lang w:val="en-GB"/>
              </w:rPr>
            </w:pPr>
            <w:r>
              <w:rPr>
                <w:lang w:val="en-GB"/>
              </w:rPr>
              <w:t>2015-12-09</w:t>
            </w:r>
          </w:p>
        </w:tc>
        <w:tc>
          <w:tcPr>
            <w:tcW w:w="1080" w:type="dxa"/>
          </w:tcPr>
          <w:p w14:paraId="0DDA8DF0" w14:textId="3A9BE876" w:rsidR="00EF0982" w:rsidRPr="005D4595" w:rsidRDefault="005D4595" w:rsidP="007F487C">
            <w:pPr>
              <w:jc w:val="center"/>
              <w:rPr>
                <w:lang w:val="en-GB"/>
              </w:rPr>
            </w:pPr>
            <w:r>
              <w:rPr>
                <w:lang w:val="en-GB"/>
              </w:rPr>
              <w:t>1.3</w:t>
            </w:r>
          </w:p>
        </w:tc>
        <w:tc>
          <w:tcPr>
            <w:tcW w:w="4039" w:type="dxa"/>
          </w:tcPr>
          <w:p w14:paraId="1483EB6C" w14:textId="0A31DA87" w:rsidR="00EF0982" w:rsidRPr="005D4595" w:rsidRDefault="005D4595" w:rsidP="002E6358">
            <w:pPr>
              <w:rPr>
                <w:lang w:val="en-GB"/>
              </w:rPr>
            </w:pPr>
            <w:r>
              <w:rPr>
                <w:lang w:val="en-GB"/>
              </w:rPr>
              <w:t>Editorial corrections</w:t>
            </w:r>
          </w:p>
        </w:tc>
        <w:tc>
          <w:tcPr>
            <w:tcW w:w="1445" w:type="dxa"/>
          </w:tcPr>
          <w:p w14:paraId="23EB450C" w14:textId="4B66BACE" w:rsidR="00EF0982" w:rsidRPr="005D4595" w:rsidRDefault="005D4595" w:rsidP="00884987">
            <w:pPr>
              <w:jc w:val="center"/>
              <w:rPr>
                <w:lang w:val="en-GB"/>
              </w:rPr>
            </w:pPr>
            <w:r w:rsidRPr="005D4595">
              <w:rPr>
                <w:lang w:val="en-GB"/>
              </w:rPr>
              <w:t>Alf Aagaard (P&amp;G, DK-EPA)</w:t>
            </w:r>
          </w:p>
        </w:tc>
        <w:tc>
          <w:tcPr>
            <w:tcW w:w="1856" w:type="dxa"/>
          </w:tcPr>
          <w:p w14:paraId="13C49F09" w14:textId="23338724" w:rsidR="00EF0982" w:rsidRPr="005D4595" w:rsidRDefault="003A7C0D" w:rsidP="00884987">
            <w:pPr>
              <w:rPr>
                <w:lang w:val="en-GB"/>
              </w:rPr>
            </w:pPr>
            <w:r w:rsidRPr="005D4595">
              <w:rPr>
                <w:lang w:val="en-GB"/>
              </w:rPr>
              <w:t>2016-01-01</w:t>
            </w:r>
          </w:p>
        </w:tc>
      </w:tr>
      <w:tr w:rsidR="00EF0982" w:rsidRPr="005D4595" w14:paraId="1604A550" w14:textId="77777777" w:rsidTr="00884987">
        <w:tc>
          <w:tcPr>
            <w:tcW w:w="1368" w:type="dxa"/>
          </w:tcPr>
          <w:p w14:paraId="1CA61F3C" w14:textId="7CFAD4C6" w:rsidR="00EF0982" w:rsidRPr="00F06763" w:rsidRDefault="00146FE1" w:rsidP="00884987">
            <w:pPr>
              <w:jc w:val="center"/>
              <w:rPr>
                <w:highlight w:val="yellow"/>
                <w:lang w:val="en-GB"/>
              </w:rPr>
            </w:pPr>
            <w:r w:rsidRPr="00F06763">
              <w:rPr>
                <w:highlight w:val="yellow"/>
                <w:lang w:val="en-GB"/>
              </w:rPr>
              <w:lastRenderedPageBreak/>
              <w:t>2016-04-13</w:t>
            </w:r>
          </w:p>
        </w:tc>
        <w:tc>
          <w:tcPr>
            <w:tcW w:w="1080" w:type="dxa"/>
          </w:tcPr>
          <w:p w14:paraId="2C08F639" w14:textId="3DC19B9A" w:rsidR="00EF0982" w:rsidRPr="00F06763" w:rsidRDefault="00146FE1" w:rsidP="00884987">
            <w:pPr>
              <w:rPr>
                <w:highlight w:val="yellow"/>
                <w:lang w:val="en-GB"/>
              </w:rPr>
            </w:pPr>
            <w:r w:rsidRPr="00F06763">
              <w:rPr>
                <w:highlight w:val="yellow"/>
                <w:lang w:val="en-GB"/>
              </w:rPr>
              <w:t>1.4</w:t>
            </w:r>
          </w:p>
        </w:tc>
        <w:tc>
          <w:tcPr>
            <w:tcW w:w="4039" w:type="dxa"/>
          </w:tcPr>
          <w:p w14:paraId="6EDAAFBD" w14:textId="2CE06746" w:rsidR="00EF0982" w:rsidRPr="00F06763" w:rsidRDefault="00146FE1" w:rsidP="00F06763">
            <w:pPr>
              <w:rPr>
                <w:rFonts w:eastAsia="Times New Roman"/>
                <w:highlight w:val="yellow"/>
                <w:lang w:val="en-GB"/>
              </w:rPr>
            </w:pPr>
            <w:r w:rsidRPr="00F06763">
              <w:rPr>
                <w:highlight w:val="yellow"/>
                <w:lang w:val="en-GB"/>
              </w:rPr>
              <w:t>Revised reference to GW guidance document and editorial corrections</w:t>
            </w:r>
          </w:p>
        </w:tc>
        <w:tc>
          <w:tcPr>
            <w:tcW w:w="1445" w:type="dxa"/>
          </w:tcPr>
          <w:p w14:paraId="5694C6FE" w14:textId="25BE3C08" w:rsidR="00EF0982" w:rsidRPr="00F06763" w:rsidRDefault="00146FE1" w:rsidP="00884987">
            <w:pPr>
              <w:jc w:val="center"/>
              <w:rPr>
                <w:highlight w:val="yellow"/>
                <w:lang w:val="en-GB"/>
              </w:rPr>
            </w:pPr>
            <w:r w:rsidRPr="00F06763">
              <w:rPr>
                <w:highlight w:val="yellow"/>
                <w:lang w:val="en-GB"/>
              </w:rPr>
              <w:t>Bo S. Petersen. (P&amp;G, DK-EPA)</w:t>
            </w:r>
          </w:p>
        </w:tc>
        <w:tc>
          <w:tcPr>
            <w:tcW w:w="1856" w:type="dxa"/>
          </w:tcPr>
          <w:p w14:paraId="24A2D651" w14:textId="0C248C90" w:rsidR="00EF0982" w:rsidRPr="00F06763" w:rsidRDefault="00146FE1" w:rsidP="00884987">
            <w:pPr>
              <w:rPr>
                <w:highlight w:val="yellow"/>
                <w:lang w:val="en-GB"/>
              </w:rPr>
            </w:pPr>
            <w:r w:rsidRPr="00F06763">
              <w:rPr>
                <w:highlight w:val="yellow"/>
                <w:lang w:val="en-GB"/>
              </w:rPr>
              <w:t>2017-01-01</w:t>
            </w:r>
          </w:p>
        </w:tc>
      </w:tr>
    </w:tbl>
    <w:p w14:paraId="1FA0A976" w14:textId="77777777" w:rsidR="00C83BE8" w:rsidRPr="00F06763" w:rsidRDefault="00C83BE8" w:rsidP="00C83BE8"/>
    <w:p w14:paraId="292D1F44" w14:textId="29FBCDCF" w:rsidR="00C83BE8" w:rsidRPr="005D4595" w:rsidRDefault="00C83BE8" w:rsidP="00C83BE8">
      <w:pPr>
        <w:rPr>
          <w:lang w:val="en-GB"/>
        </w:rPr>
      </w:pPr>
      <w:r w:rsidRPr="005D4595">
        <w:rPr>
          <w:lang w:val="en-GB"/>
        </w:rPr>
        <w:t>The correct r</w:t>
      </w:r>
      <w:r w:rsidR="00432814">
        <w:rPr>
          <w:lang w:val="en-GB"/>
        </w:rPr>
        <w:t xml:space="preserve">eference for the NZ Birds and Mammals Higher Tier </w:t>
      </w:r>
      <w:r w:rsidRPr="005D4595">
        <w:rPr>
          <w:lang w:val="en-GB"/>
        </w:rPr>
        <w:t xml:space="preserve"> </w:t>
      </w:r>
      <w:r w:rsidR="00432814">
        <w:rPr>
          <w:lang w:val="en-GB"/>
        </w:rPr>
        <w:t xml:space="preserve">Risk assessment </w:t>
      </w:r>
      <w:bookmarkStart w:id="2" w:name="_GoBack"/>
      <w:bookmarkEnd w:id="2"/>
      <w:r w:rsidRPr="005D4595">
        <w:rPr>
          <w:lang w:val="en-GB"/>
        </w:rPr>
        <w:t xml:space="preserve">GD: </w:t>
      </w:r>
    </w:p>
    <w:p w14:paraId="7191CBC3" w14:textId="77777777" w:rsidR="00C83BE8" w:rsidRPr="005D4595" w:rsidRDefault="00C83BE8" w:rsidP="00C83BE8">
      <w:pPr>
        <w:rPr>
          <w:lang w:val="en-GB"/>
        </w:rPr>
      </w:pPr>
    </w:p>
    <w:p w14:paraId="11986983" w14:textId="56782D5C" w:rsidR="001F19DC" w:rsidRPr="001F19DC" w:rsidRDefault="00C83BE8" w:rsidP="001F19DC">
      <w:pPr>
        <w:rPr>
          <w:lang w:val="en-GB"/>
        </w:rPr>
      </w:pPr>
      <w:r w:rsidRPr="005D4595">
        <w:rPr>
          <w:lang w:val="en-GB"/>
        </w:rPr>
        <w:t xml:space="preserve">Northern zone, 2015. </w:t>
      </w:r>
      <w:r w:rsidR="001F19DC" w:rsidRPr="001F19DC">
        <w:rPr>
          <w:lang w:val="en-GB"/>
        </w:rPr>
        <w:t>PESTICIDE RISK ASSESSMENT FOR BIRDS AND MAMMALS</w:t>
      </w:r>
      <w:r w:rsidR="001F19DC">
        <w:rPr>
          <w:lang w:val="en-GB"/>
        </w:rPr>
        <w:t xml:space="preserve">. </w:t>
      </w:r>
    </w:p>
    <w:p w14:paraId="4B46B744" w14:textId="5A2276C6" w:rsidR="00C83BE8" w:rsidRPr="005D4595" w:rsidRDefault="001F19DC" w:rsidP="001F19DC">
      <w:pPr>
        <w:rPr>
          <w:lang w:val="en-GB"/>
        </w:rPr>
      </w:pPr>
      <w:r w:rsidRPr="001F19DC">
        <w:rPr>
          <w:lang w:val="en-GB"/>
        </w:rPr>
        <w:t>Selection of relevant species and development of standard scenarios for higher tier risk ssessment in the Northern Zone in accordance with Regulation EC 1107/2009</w:t>
      </w:r>
      <w:r w:rsidR="00C83BE8" w:rsidRPr="005D4595">
        <w:rPr>
          <w:lang w:val="en-GB"/>
        </w:rPr>
        <w:t xml:space="preserve">. </w:t>
      </w:r>
      <w:r w:rsidR="00C83BE8" w:rsidRPr="00F06763">
        <w:rPr>
          <w:highlight w:val="yellow"/>
          <w:lang w:val="en-GB"/>
        </w:rPr>
        <w:t xml:space="preserve">Version </w:t>
      </w:r>
      <w:r w:rsidRPr="00F06763">
        <w:rPr>
          <w:highlight w:val="yellow"/>
          <w:lang w:val="en-GB"/>
        </w:rPr>
        <w:t>1.</w:t>
      </w:r>
      <w:r w:rsidR="00F53C80" w:rsidRPr="00F06763">
        <w:rPr>
          <w:highlight w:val="yellow"/>
          <w:lang w:val="en-GB"/>
        </w:rPr>
        <w:t>4</w:t>
      </w:r>
      <w:r w:rsidR="00C83BE8" w:rsidRPr="00F06763">
        <w:rPr>
          <w:highlight w:val="yellow"/>
          <w:lang w:val="en-GB"/>
        </w:rPr>
        <w:t>, April 201</w:t>
      </w:r>
      <w:r w:rsidR="00F53C80" w:rsidRPr="00F06763">
        <w:rPr>
          <w:highlight w:val="yellow"/>
          <w:lang w:val="en-GB"/>
        </w:rPr>
        <w:t>6</w:t>
      </w:r>
    </w:p>
    <w:p w14:paraId="1179F6D3" w14:textId="77777777" w:rsidR="004D7477" w:rsidRPr="005D4595" w:rsidRDefault="004D7477" w:rsidP="00C83BE8">
      <w:pPr>
        <w:rPr>
          <w:lang w:val="en-GB"/>
        </w:rPr>
        <w:sectPr w:rsidR="004D7477" w:rsidRPr="005D4595" w:rsidSect="004042DE">
          <w:headerReference w:type="first" r:id="rId12"/>
          <w:footerReference w:type="first" r:id="rId13"/>
          <w:pgSz w:w="11906" w:h="16838"/>
          <w:pgMar w:top="1418" w:right="1418" w:bottom="1418" w:left="1418" w:header="708" w:footer="708" w:gutter="0"/>
          <w:pgNumType w:start="0"/>
          <w:cols w:space="708"/>
          <w:titlePg/>
          <w:docGrid w:linePitch="360"/>
        </w:sectPr>
      </w:pPr>
    </w:p>
    <w:p w14:paraId="39463885" w14:textId="77777777" w:rsidR="004D7477" w:rsidRPr="005D4595" w:rsidRDefault="004D7477" w:rsidP="00CE6ABD">
      <w:pPr>
        <w:rPr>
          <w:rFonts w:ascii="Arial" w:hAnsi="Arial" w:cs="Arial"/>
          <w:b/>
          <w:sz w:val="32"/>
          <w:szCs w:val="32"/>
          <w:lang w:val="en-GB"/>
        </w:rPr>
      </w:pPr>
      <w:r w:rsidRPr="005D4595">
        <w:rPr>
          <w:rFonts w:ascii="Arial" w:hAnsi="Arial" w:cs="Arial"/>
          <w:b/>
          <w:sz w:val="32"/>
          <w:szCs w:val="32"/>
          <w:lang w:val="en-GB"/>
        </w:rPr>
        <w:lastRenderedPageBreak/>
        <w:t>Contents</w:t>
      </w:r>
    </w:p>
    <w:p w14:paraId="55F30E2C" w14:textId="77777777" w:rsidR="004D7477" w:rsidRPr="005D4595" w:rsidRDefault="004D7477">
      <w:pPr>
        <w:pStyle w:val="Indholdsfortegnelse3"/>
        <w:rPr>
          <w:sz w:val="28"/>
          <w:szCs w:val="28"/>
          <w:lang w:val="en-GB"/>
        </w:rPr>
      </w:pPr>
    </w:p>
    <w:p w14:paraId="0B8EE423" w14:textId="77777777" w:rsidR="00563527" w:rsidRDefault="004D7477">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r w:rsidRPr="005D4595">
        <w:rPr>
          <w:sz w:val="20"/>
          <w:szCs w:val="20"/>
          <w:lang w:val="en-GB"/>
        </w:rPr>
        <w:fldChar w:fldCharType="begin"/>
      </w:r>
      <w:r w:rsidRPr="005D4595">
        <w:rPr>
          <w:sz w:val="20"/>
          <w:szCs w:val="20"/>
          <w:lang w:val="en-GB"/>
        </w:rPr>
        <w:instrText xml:space="preserve"> TOC \o "1-8" \h \z \u </w:instrText>
      </w:r>
      <w:r w:rsidRPr="005D4595">
        <w:rPr>
          <w:sz w:val="20"/>
          <w:szCs w:val="20"/>
          <w:lang w:val="en-GB"/>
        </w:rPr>
        <w:fldChar w:fldCharType="separate"/>
      </w:r>
      <w:hyperlink w:anchor="_Toc448319593" w:history="1">
        <w:r w:rsidR="00563527" w:rsidRPr="000B41FD">
          <w:rPr>
            <w:rStyle w:val="Hyperlink"/>
            <w:noProof/>
            <w:lang w:val="en-GB"/>
          </w:rPr>
          <w:t>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Background and introduction</w:t>
        </w:r>
        <w:r w:rsidR="00563527">
          <w:rPr>
            <w:noProof/>
            <w:webHidden/>
          </w:rPr>
          <w:tab/>
        </w:r>
        <w:r w:rsidR="00563527">
          <w:rPr>
            <w:noProof/>
            <w:webHidden/>
          </w:rPr>
          <w:fldChar w:fldCharType="begin"/>
        </w:r>
        <w:r w:rsidR="00563527">
          <w:rPr>
            <w:noProof/>
            <w:webHidden/>
          </w:rPr>
          <w:instrText xml:space="preserve"> PAGEREF _Toc448319593 \h </w:instrText>
        </w:r>
        <w:r w:rsidR="00563527">
          <w:rPr>
            <w:noProof/>
            <w:webHidden/>
          </w:rPr>
        </w:r>
        <w:r w:rsidR="00563527">
          <w:rPr>
            <w:noProof/>
            <w:webHidden/>
          </w:rPr>
          <w:fldChar w:fldCharType="separate"/>
        </w:r>
        <w:r w:rsidR="00563527">
          <w:rPr>
            <w:noProof/>
            <w:webHidden/>
          </w:rPr>
          <w:t>3</w:t>
        </w:r>
        <w:r w:rsidR="00563527">
          <w:rPr>
            <w:noProof/>
            <w:webHidden/>
          </w:rPr>
          <w:fldChar w:fldCharType="end"/>
        </w:r>
      </w:hyperlink>
    </w:p>
    <w:p w14:paraId="03D2C7FE"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4" w:history="1">
        <w:r w:rsidR="00563527" w:rsidRPr="000B41FD">
          <w:rPr>
            <w:rStyle w:val="Hyperlink"/>
            <w:noProof/>
            <w:lang w:val="en-GB"/>
          </w:rPr>
          <w:t>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Background for Danish version</w:t>
        </w:r>
        <w:r w:rsidR="00563527">
          <w:rPr>
            <w:noProof/>
            <w:webHidden/>
          </w:rPr>
          <w:tab/>
        </w:r>
        <w:r w:rsidR="00563527">
          <w:rPr>
            <w:noProof/>
            <w:webHidden/>
          </w:rPr>
          <w:fldChar w:fldCharType="begin"/>
        </w:r>
        <w:r w:rsidR="00563527">
          <w:rPr>
            <w:noProof/>
            <w:webHidden/>
          </w:rPr>
          <w:instrText xml:space="preserve"> PAGEREF _Toc448319594 \h </w:instrText>
        </w:r>
        <w:r w:rsidR="00563527">
          <w:rPr>
            <w:noProof/>
            <w:webHidden/>
          </w:rPr>
        </w:r>
        <w:r w:rsidR="00563527">
          <w:rPr>
            <w:noProof/>
            <w:webHidden/>
          </w:rPr>
          <w:fldChar w:fldCharType="separate"/>
        </w:r>
        <w:r w:rsidR="00563527">
          <w:rPr>
            <w:noProof/>
            <w:webHidden/>
          </w:rPr>
          <w:t>4</w:t>
        </w:r>
        <w:r w:rsidR="00563527">
          <w:rPr>
            <w:noProof/>
            <w:webHidden/>
          </w:rPr>
          <w:fldChar w:fldCharType="end"/>
        </w:r>
      </w:hyperlink>
    </w:p>
    <w:p w14:paraId="484F145E"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5" w:history="1">
        <w:r w:rsidR="00563527" w:rsidRPr="000B41FD">
          <w:rPr>
            <w:rStyle w:val="Hyperlink"/>
            <w:noProof/>
            <w:lang w:val="en-GB"/>
          </w:rPr>
          <w:t>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How to use this higher tier guidance</w:t>
        </w:r>
        <w:r w:rsidR="00563527">
          <w:rPr>
            <w:noProof/>
            <w:webHidden/>
          </w:rPr>
          <w:tab/>
        </w:r>
        <w:r w:rsidR="00563527">
          <w:rPr>
            <w:noProof/>
            <w:webHidden/>
          </w:rPr>
          <w:fldChar w:fldCharType="begin"/>
        </w:r>
        <w:r w:rsidR="00563527">
          <w:rPr>
            <w:noProof/>
            <w:webHidden/>
          </w:rPr>
          <w:instrText xml:space="preserve"> PAGEREF _Toc448319595 \h </w:instrText>
        </w:r>
        <w:r w:rsidR="00563527">
          <w:rPr>
            <w:noProof/>
            <w:webHidden/>
          </w:rPr>
        </w:r>
        <w:r w:rsidR="00563527">
          <w:rPr>
            <w:noProof/>
            <w:webHidden/>
          </w:rPr>
          <w:fldChar w:fldCharType="separate"/>
        </w:r>
        <w:r w:rsidR="00563527">
          <w:rPr>
            <w:noProof/>
            <w:webHidden/>
          </w:rPr>
          <w:t>5</w:t>
        </w:r>
        <w:r w:rsidR="00563527">
          <w:rPr>
            <w:noProof/>
            <w:webHidden/>
          </w:rPr>
          <w:fldChar w:fldCharType="end"/>
        </w:r>
      </w:hyperlink>
    </w:p>
    <w:p w14:paraId="1CCD43BA"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6" w:history="1">
        <w:r w:rsidR="00563527" w:rsidRPr="000B41FD">
          <w:rPr>
            <w:rStyle w:val="Hyperlink"/>
            <w:noProof/>
            <w:lang w:val="en-GB"/>
          </w:rPr>
          <w:t>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Selection of focal species</w:t>
        </w:r>
        <w:r w:rsidR="00563527">
          <w:rPr>
            <w:noProof/>
            <w:webHidden/>
          </w:rPr>
          <w:tab/>
        </w:r>
        <w:r w:rsidR="00563527">
          <w:rPr>
            <w:noProof/>
            <w:webHidden/>
          </w:rPr>
          <w:fldChar w:fldCharType="begin"/>
        </w:r>
        <w:r w:rsidR="00563527">
          <w:rPr>
            <w:noProof/>
            <w:webHidden/>
          </w:rPr>
          <w:instrText xml:space="preserve"> PAGEREF _Toc448319596 \h </w:instrText>
        </w:r>
        <w:r w:rsidR="00563527">
          <w:rPr>
            <w:noProof/>
            <w:webHidden/>
          </w:rPr>
        </w:r>
        <w:r w:rsidR="00563527">
          <w:rPr>
            <w:noProof/>
            <w:webHidden/>
          </w:rPr>
          <w:fldChar w:fldCharType="separate"/>
        </w:r>
        <w:r w:rsidR="00563527">
          <w:rPr>
            <w:noProof/>
            <w:webHidden/>
          </w:rPr>
          <w:t>6</w:t>
        </w:r>
        <w:r w:rsidR="00563527">
          <w:rPr>
            <w:noProof/>
            <w:webHidden/>
          </w:rPr>
          <w:fldChar w:fldCharType="end"/>
        </w:r>
      </w:hyperlink>
    </w:p>
    <w:p w14:paraId="09ABE76D"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7" w:history="1">
        <w:r w:rsidR="00563527" w:rsidRPr="000B41FD">
          <w:rPr>
            <w:rStyle w:val="Hyperlink"/>
            <w:noProof/>
            <w:lang w:val="en-GB"/>
          </w:rPr>
          <w:t>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Risk assessment for birds and mammals</w:t>
        </w:r>
        <w:r w:rsidR="00563527">
          <w:rPr>
            <w:noProof/>
            <w:webHidden/>
          </w:rPr>
          <w:tab/>
        </w:r>
        <w:r w:rsidR="00563527">
          <w:rPr>
            <w:noProof/>
            <w:webHidden/>
          </w:rPr>
          <w:fldChar w:fldCharType="begin"/>
        </w:r>
        <w:r w:rsidR="00563527">
          <w:rPr>
            <w:noProof/>
            <w:webHidden/>
          </w:rPr>
          <w:instrText xml:space="preserve"> PAGEREF _Toc448319597 \h </w:instrText>
        </w:r>
        <w:r w:rsidR="00563527">
          <w:rPr>
            <w:noProof/>
            <w:webHidden/>
          </w:rPr>
        </w:r>
        <w:r w:rsidR="00563527">
          <w:rPr>
            <w:noProof/>
            <w:webHidden/>
          </w:rPr>
          <w:fldChar w:fldCharType="separate"/>
        </w:r>
        <w:r w:rsidR="00563527">
          <w:rPr>
            <w:noProof/>
            <w:webHidden/>
          </w:rPr>
          <w:t>8</w:t>
        </w:r>
        <w:r w:rsidR="00563527">
          <w:rPr>
            <w:noProof/>
            <w:webHidden/>
          </w:rPr>
          <w:fldChar w:fldCharType="end"/>
        </w:r>
      </w:hyperlink>
    </w:p>
    <w:p w14:paraId="22DA048F"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8" w:history="1">
        <w:r w:rsidR="00563527" w:rsidRPr="000B41FD">
          <w:rPr>
            <w:rStyle w:val="Hyperlink"/>
            <w:noProof/>
          </w:rPr>
          <w:t>4.1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Estimation of Daily Dietary Dose</w:t>
        </w:r>
        <w:r w:rsidR="00563527">
          <w:rPr>
            <w:noProof/>
            <w:webHidden/>
          </w:rPr>
          <w:tab/>
        </w:r>
        <w:r w:rsidR="00563527">
          <w:rPr>
            <w:noProof/>
            <w:webHidden/>
          </w:rPr>
          <w:fldChar w:fldCharType="begin"/>
        </w:r>
        <w:r w:rsidR="00563527">
          <w:rPr>
            <w:noProof/>
            <w:webHidden/>
          </w:rPr>
          <w:instrText xml:space="preserve"> PAGEREF _Toc448319598 \h </w:instrText>
        </w:r>
        <w:r w:rsidR="00563527">
          <w:rPr>
            <w:noProof/>
            <w:webHidden/>
          </w:rPr>
        </w:r>
        <w:r w:rsidR="00563527">
          <w:rPr>
            <w:noProof/>
            <w:webHidden/>
          </w:rPr>
          <w:fldChar w:fldCharType="separate"/>
        </w:r>
        <w:r w:rsidR="00563527">
          <w:rPr>
            <w:noProof/>
            <w:webHidden/>
          </w:rPr>
          <w:t>8</w:t>
        </w:r>
        <w:r w:rsidR="00563527">
          <w:rPr>
            <w:noProof/>
            <w:webHidden/>
          </w:rPr>
          <w:fldChar w:fldCharType="end"/>
        </w:r>
      </w:hyperlink>
    </w:p>
    <w:p w14:paraId="20EDB220"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9" w:history="1">
        <w:r w:rsidR="00563527" w:rsidRPr="000B41FD">
          <w:rPr>
            <w:rStyle w:val="Hyperlink"/>
            <w:noProof/>
            <w:lang w:val="en-GB"/>
          </w:rPr>
          <w:t>4.2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Derivation of crop and growth stage specific PD values</w:t>
        </w:r>
        <w:r w:rsidR="00563527">
          <w:rPr>
            <w:noProof/>
            <w:webHidden/>
          </w:rPr>
          <w:tab/>
        </w:r>
        <w:r w:rsidR="00563527">
          <w:rPr>
            <w:noProof/>
            <w:webHidden/>
          </w:rPr>
          <w:fldChar w:fldCharType="begin"/>
        </w:r>
        <w:r w:rsidR="00563527">
          <w:rPr>
            <w:noProof/>
            <w:webHidden/>
          </w:rPr>
          <w:instrText xml:space="preserve"> PAGEREF _Toc448319599 \h </w:instrText>
        </w:r>
        <w:r w:rsidR="00563527">
          <w:rPr>
            <w:noProof/>
            <w:webHidden/>
          </w:rPr>
        </w:r>
        <w:r w:rsidR="00563527">
          <w:rPr>
            <w:noProof/>
            <w:webHidden/>
          </w:rPr>
          <w:fldChar w:fldCharType="separate"/>
        </w:r>
        <w:r w:rsidR="00563527">
          <w:rPr>
            <w:noProof/>
            <w:webHidden/>
          </w:rPr>
          <w:t>9</w:t>
        </w:r>
        <w:r w:rsidR="00563527">
          <w:rPr>
            <w:noProof/>
            <w:webHidden/>
          </w:rPr>
          <w:fldChar w:fldCharType="end"/>
        </w:r>
      </w:hyperlink>
    </w:p>
    <w:p w14:paraId="59D736BD"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0" w:history="1">
        <w:r w:rsidR="00563527" w:rsidRPr="000B41FD">
          <w:rPr>
            <w:rStyle w:val="Hyperlink"/>
            <w:noProof/>
            <w:lang w:val="en-GB"/>
          </w:rPr>
          <w:t>4.3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Residue per Unit Dose (RUD)</w:t>
        </w:r>
        <w:r w:rsidR="00563527">
          <w:rPr>
            <w:noProof/>
            <w:webHidden/>
          </w:rPr>
          <w:tab/>
        </w:r>
        <w:r w:rsidR="00563527">
          <w:rPr>
            <w:noProof/>
            <w:webHidden/>
          </w:rPr>
          <w:fldChar w:fldCharType="begin"/>
        </w:r>
        <w:r w:rsidR="00563527">
          <w:rPr>
            <w:noProof/>
            <w:webHidden/>
          </w:rPr>
          <w:instrText xml:space="preserve"> PAGEREF _Toc448319600 \h </w:instrText>
        </w:r>
        <w:r w:rsidR="00563527">
          <w:rPr>
            <w:noProof/>
            <w:webHidden/>
          </w:rPr>
        </w:r>
        <w:r w:rsidR="00563527">
          <w:rPr>
            <w:noProof/>
            <w:webHidden/>
          </w:rPr>
          <w:fldChar w:fldCharType="separate"/>
        </w:r>
        <w:r w:rsidR="00563527">
          <w:rPr>
            <w:noProof/>
            <w:webHidden/>
          </w:rPr>
          <w:t>10</w:t>
        </w:r>
        <w:r w:rsidR="00563527">
          <w:rPr>
            <w:noProof/>
            <w:webHidden/>
          </w:rPr>
          <w:fldChar w:fldCharType="end"/>
        </w:r>
      </w:hyperlink>
    </w:p>
    <w:p w14:paraId="305BC495"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1" w:history="1">
        <w:r w:rsidR="00563527" w:rsidRPr="000B41FD">
          <w:rPr>
            <w:rStyle w:val="Hyperlink"/>
            <w:noProof/>
            <w:lang w:val="en-US"/>
          </w:rPr>
          <w:t>4.4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Recommendation for residue decline refinements (DT50)</w:t>
        </w:r>
        <w:r w:rsidR="00563527">
          <w:rPr>
            <w:noProof/>
            <w:webHidden/>
          </w:rPr>
          <w:tab/>
        </w:r>
        <w:r w:rsidR="00563527">
          <w:rPr>
            <w:noProof/>
            <w:webHidden/>
          </w:rPr>
          <w:fldChar w:fldCharType="begin"/>
        </w:r>
        <w:r w:rsidR="00563527">
          <w:rPr>
            <w:noProof/>
            <w:webHidden/>
          </w:rPr>
          <w:instrText xml:space="preserve"> PAGEREF _Toc448319601 \h </w:instrText>
        </w:r>
        <w:r w:rsidR="00563527">
          <w:rPr>
            <w:noProof/>
            <w:webHidden/>
          </w:rPr>
        </w:r>
        <w:r w:rsidR="00563527">
          <w:rPr>
            <w:noProof/>
            <w:webHidden/>
          </w:rPr>
          <w:fldChar w:fldCharType="separate"/>
        </w:r>
        <w:r w:rsidR="00563527">
          <w:rPr>
            <w:noProof/>
            <w:webHidden/>
          </w:rPr>
          <w:t>11</w:t>
        </w:r>
        <w:r w:rsidR="00563527">
          <w:rPr>
            <w:noProof/>
            <w:webHidden/>
          </w:rPr>
          <w:fldChar w:fldCharType="end"/>
        </w:r>
      </w:hyperlink>
    </w:p>
    <w:p w14:paraId="4B914C63"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2" w:history="1">
        <w:r w:rsidR="00563527" w:rsidRPr="000B41FD">
          <w:rPr>
            <w:rStyle w:val="Hyperlink"/>
            <w:noProof/>
            <w:lang w:val="en-US"/>
          </w:rPr>
          <w:t>4.5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Interception</w:t>
        </w:r>
        <w:r w:rsidR="00563527">
          <w:rPr>
            <w:noProof/>
            <w:webHidden/>
          </w:rPr>
          <w:tab/>
        </w:r>
        <w:r w:rsidR="00563527">
          <w:rPr>
            <w:noProof/>
            <w:webHidden/>
          </w:rPr>
          <w:fldChar w:fldCharType="begin"/>
        </w:r>
        <w:r w:rsidR="00563527">
          <w:rPr>
            <w:noProof/>
            <w:webHidden/>
          </w:rPr>
          <w:instrText xml:space="preserve"> PAGEREF _Toc448319602 \h </w:instrText>
        </w:r>
        <w:r w:rsidR="00563527">
          <w:rPr>
            <w:noProof/>
            <w:webHidden/>
          </w:rPr>
        </w:r>
        <w:r w:rsidR="00563527">
          <w:rPr>
            <w:noProof/>
            <w:webHidden/>
          </w:rPr>
          <w:fldChar w:fldCharType="separate"/>
        </w:r>
        <w:r w:rsidR="00563527">
          <w:rPr>
            <w:noProof/>
            <w:webHidden/>
          </w:rPr>
          <w:t>12</w:t>
        </w:r>
        <w:r w:rsidR="00563527">
          <w:rPr>
            <w:noProof/>
            <w:webHidden/>
          </w:rPr>
          <w:fldChar w:fldCharType="end"/>
        </w:r>
      </w:hyperlink>
    </w:p>
    <w:p w14:paraId="202C5E04"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3" w:history="1">
        <w:r w:rsidR="00563527" w:rsidRPr="000B41FD">
          <w:rPr>
            <w:rStyle w:val="Hyperlink"/>
            <w:noProof/>
            <w:lang w:val="en-GB"/>
          </w:rPr>
          <w:t>4.6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Use of PT data</w:t>
        </w:r>
        <w:r w:rsidR="00563527">
          <w:rPr>
            <w:noProof/>
            <w:webHidden/>
          </w:rPr>
          <w:tab/>
        </w:r>
        <w:r w:rsidR="00563527">
          <w:rPr>
            <w:noProof/>
            <w:webHidden/>
          </w:rPr>
          <w:fldChar w:fldCharType="begin"/>
        </w:r>
        <w:r w:rsidR="00563527">
          <w:rPr>
            <w:noProof/>
            <w:webHidden/>
          </w:rPr>
          <w:instrText xml:space="preserve"> PAGEREF _Toc448319603 \h </w:instrText>
        </w:r>
        <w:r w:rsidR="00563527">
          <w:rPr>
            <w:noProof/>
            <w:webHidden/>
          </w:rPr>
        </w:r>
        <w:r w:rsidR="00563527">
          <w:rPr>
            <w:noProof/>
            <w:webHidden/>
          </w:rPr>
          <w:fldChar w:fldCharType="separate"/>
        </w:r>
        <w:r w:rsidR="00563527">
          <w:rPr>
            <w:noProof/>
            <w:webHidden/>
          </w:rPr>
          <w:t>14</w:t>
        </w:r>
        <w:r w:rsidR="00563527">
          <w:rPr>
            <w:noProof/>
            <w:webHidden/>
          </w:rPr>
          <w:fldChar w:fldCharType="end"/>
        </w:r>
      </w:hyperlink>
    </w:p>
    <w:p w14:paraId="611F7014"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4" w:history="1">
        <w:r w:rsidR="00563527" w:rsidRPr="000B41FD">
          <w:rPr>
            <w:rStyle w:val="Hyperlink"/>
            <w:noProof/>
            <w:lang w:val="en-GB"/>
          </w:rPr>
          <w:t>4.7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Dehusking</w:t>
        </w:r>
        <w:r w:rsidR="00563527">
          <w:rPr>
            <w:noProof/>
            <w:webHidden/>
          </w:rPr>
          <w:tab/>
        </w:r>
        <w:r w:rsidR="00563527">
          <w:rPr>
            <w:noProof/>
            <w:webHidden/>
          </w:rPr>
          <w:fldChar w:fldCharType="begin"/>
        </w:r>
        <w:r w:rsidR="00563527">
          <w:rPr>
            <w:noProof/>
            <w:webHidden/>
          </w:rPr>
          <w:instrText xml:space="preserve"> PAGEREF _Toc448319604 \h </w:instrText>
        </w:r>
        <w:r w:rsidR="00563527">
          <w:rPr>
            <w:noProof/>
            <w:webHidden/>
          </w:rPr>
        </w:r>
        <w:r w:rsidR="00563527">
          <w:rPr>
            <w:noProof/>
            <w:webHidden/>
          </w:rPr>
          <w:fldChar w:fldCharType="separate"/>
        </w:r>
        <w:r w:rsidR="00563527">
          <w:rPr>
            <w:noProof/>
            <w:webHidden/>
          </w:rPr>
          <w:t>15</w:t>
        </w:r>
        <w:r w:rsidR="00563527">
          <w:rPr>
            <w:noProof/>
            <w:webHidden/>
          </w:rPr>
          <w:fldChar w:fldCharType="end"/>
        </w:r>
      </w:hyperlink>
    </w:p>
    <w:p w14:paraId="0E1BAB0D"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05" w:history="1">
        <w:r w:rsidR="00563527" w:rsidRPr="000B41FD">
          <w:rPr>
            <w:rStyle w:val="Hyperlink"/>
            <w:noProof/>
            <w:lang w:val="en-US"/>
          </w:rPr>
          <w:t>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Selected focal </w:t>
        </w:r>
        <w:r w:rsidR="00563527" w:rsidRPr="000B41FD">
          <w:rPr>
            <w:rStyle w:val="Hyperlink"/>
            <w:noProof/>
            <w:lang w:val="en-US"/>
          </w:rPr>
          <w:t>species</w:t>
        </w:r>
        <w:r w:rsidR="00563527">
          <w:rPr>
            <w:noProof/>
            <w:webHidden/>
          </w:rPr>
          <w:tab/>
        </w:r>
        <w:r w:rsidR="00563527">
          <w:rPr>
            <w:noProof/>
            <w:webHidden/>
          </w:rPr>
          <w:fldChar w:fldCharType="begin"/>
        </w:r>
        <w:r w:rsidR="00563527">
          <w:rPr>
            <w:noProof/>
            <w:webHidden/>
          </w:rPr>
          <w:instrText xml:space="preserve"> PAGEREF _Toc448319605 \h </w:instrText>
        </w:r>
        <w:r w:rsidR="00563527">
          <w:rPr>
            <w:noProof/>
            <w:webHidden/>
          </w:rPr>
        </w:r>
        <w:r w:rsidR="00563527">
          <w:rPr>
            <w:noProof/>
            <w:webHidden/>
          </w:rPr>
          <w:fldChar w:fldCharType="separate"/>
        </w:r>
        <w:r w:rsidR="00563527">
          <w:rPr>
            <w:noProof/>
            <w:webHidden/>
          </w:rPr>
          <w:t>18</w:t>
        </w:r>
        <w:r w:rsidR="00563527">
          <w:rPr>
            <w:noProof/>
            <w:webHidden/>
          </w:rPr>
          <w:fldChar w:fldCharType="end"/>
        </w:r>
      </w:hyperlink>
    </w:p>
    <w:p w14:paraId="567DC7E5"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6" w:history="1">
        <w:r w:rsidR="00563527" w:rsidRPr="000B41FD">
          <w:rPr>
            <w:rStyle w:val="Hyperlink"/>
            <w:noProof/>
            <w:lang w:val="en-US"/>
          </w:rPr>
          <w:t>5.1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Birds</w:t>
        </w:r>
        <w:r w:rsidR="00563527">
          <w:rPr>
            <w:noProof/>
            <w:webHidden/>
          </w:rPr>
          <w:tab/>
        </w:r>
        <w:r w:rsidR="00563527">
          <w:rPr>
            <w:noProof/>
            <w:webHidden/>
          </w:rPr>
          <w:fldChar w:fldCharType="begin"/>
        </w:r>
        <w:r w:rsidR="00563527">
          <w:rPr>
            <w:noProof/>
            <w:webHidden/>
          </w:rPr>
          <w:instrText xml:space="preserve"> PAGEREF _Toc448319606 \h </w:instrText>
        </w:r>
        <w:r w:rsidR="00563527">
          <w:rPr>
            <w:noProof/>
            <w:webHidden/>
          </w:rPr>
        </w:r>
        <w:r w:rsidR="00563527">
          <w:rPr>
            <w:noProof/>
            <w:webHidden/>
          </w:rPr>
          <w:fldChar w:fldCharType="separate"/>
        </w:r>
        <w:r w:rsidR="00563527">
          <w:rPr>
            <w:noProof/>
            <w:webHidden/>
          </w:rPr>
          <w:t>18</w:t>
        </w:r>
        <w:r w:rsidR="00563527">
          <w:rPr>
            <w:noProof/>
            <w:webHidden/>
          </w:rPr>
          <w:fldChar w:fldCharType="end"/>
        </w:r>
      </w:hyperlink>
    </w:p>
    <w:p w14:paraId="326A828B"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07" w:history="1">
        <w:r w:rsidR="00563527" w:rsidRPr="000B41FD">
          <w:rPr>
            <w:rStyle w:val="Hyperlink"/>
            <w:noProof/>
            <w:lang w:val="en-GB"/>
          </w:rPr>
          <w:t>5.1.1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Bean goose</w:t>
        </w:r>
        <w:r w:rsidR="00563527" w:rsidRPr="000B41FD">
          <w:rPr>
            <w:rStyle w:val="Hyperlink"/>
            <w:i/>
            <w:noProof/>
            <w:lang w:val="en-GB"/>
          </w:rPr>
          <w:t xml:space="preserve"> Anser fabalis</w:t>
        </w:r>
        <w:r w:rsidR="00563527">
          <w:rPr>
            <w:noProof/>
            <w:webHidden/>
          </w:rPr>
          <w:tab/>
        </w:r>
        <w:r w:rsidR="00563527">
          <w:rPr>
            <w:noProof/>
            <w:webHidden/>
          </w:rPr>
          <w:fldChar w:fldCharType="begin"/>
        </w:r>
        <w:r w:rsidR="00563527">
          <w:rPr>
            <w:noProof/>
            <w:webHidden/>
          </w:rPr>
          <w:instrText xml:space="preserve"> PAGEREF _Toc448319607 \h </w:instrText>
        </w:r>
        <w:r w:rsidR="00563527">
          <w:rPr>
            <w:noProof/>
            <w:webHidden/>
          </w:rPr>
        </w:r>
        <w:r w:rsidR="00563527">
          <w:rPr>
            <w:noProof/>
            <w:webHidden/>
          </w:rPr>
          <w:fldChar w:fldCharType="separate"/>
        </w:r>
        <w:r w:rsidR="00563527">
          <w:rPr>
            <w:noProof/>
            <w:webHidden/>
          </w:rPr>
          <w:t>18</w:t>
        </w:r>
        <w:r w:rsidR="00563527">
          <w:rPr>
            <w:noProof/>
            <w:webHidden/>
          </w:rPr>
          <w:fldChar w:fldCharType="end"/>
        </w:r>
      </w:hyperlink>
    </w:p>
    <w:p w14:paraId="3B1EECFB"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08" w:history="1">
        <w:r w:rsidR="00563527" w:rsidRPr="000B41FD">
          <w:rPr>
            <w:rStyle w:val="Hyperlink"/>
            <w:noProof/>
            <w:lang w:val="en-GB"/>
          </w:rPr>
          <w:t>5.1.2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Pink-footed goose </w:t>
        </w:r>
        <w:r w:rsidR="00563527" w:rsidRPr="000B41FD">
          <w:rPr>
            <w:rStyle w:val="Hyperlink"/>
            <w:i/>
            <w:noProof/>
            <w:lang w:val="en-GB"/>
          </w:rPr>
          <w:t>Anser brachyrhyncus</w:t>
        </w:r>
        <w:r w:rsidR="00563527">
          <w:rPr>
            <w:noProof/>
            <w:webHidden/>
          </w:rPr>
          <w:tab/>
        </w:r>
        <w:r w:rsidR="00563527">
          <w:rPr>
            <w:noProof/>
            <w:webHidden/>
          </w:rPr>
          <w:fldChar w:fldCharType="begin"/>
        </w:r>
        <w:r w:rsidR="00563527">
          <w:rPr>
            <w:noProof/>
            <w:webHidden/>
          </w:rPr>
          <w:instrText xml:space="preserve"> PAGEREF _Toc448319608 \h </w:instrText>
        </w:r>
        <w:r w:rsidR="00563527">
          <w:rPr>
            <w:noProof/>
            <w:webHidden/>
          </w:rPr>
        </w:r>
        <w:r w:rsidR="00563527">
          <w:rPr>
            <w:noProof/>
            <w:webHidden/>
          </w:rPr>
          <w:fldChar w:fldCharType="separate"/>
        </w:r>
        <w:r w:rsidR="00563527">
          <w:rPr>
            <w:noProof/>
            <w:webHidden/>
          </w:rPr>
          <w:t>20</w:t>
        </w:r>
        <w:r w:rsidR="00563527">
          <w:rPr>
            <w:noProof/>
            <w:webHidden/>
          </w:rPr>
          <w:fldChar w:fldCharType="end"/>
        </w:r>
      </w:hyperlink>
    </w:p>
    <w:p w14:paraId="2C7634E6"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09" w:history="1">
        <w:r w:rsidR="00563527" w:rsidRPr="000B41FD">
          <w:rPr>
            <w:rStyle w:val="Hyperlink"/>
            <w:noProof/>
            <w:lang w:val="en-US"/>
          </w:rPr>
          <w:t>5.1.3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Grey partridge</w:t>
        </w:r>
        <w:r w:rsidR="00563527" w:rsidRPr="000B41FD">
          <w:rPr>
            <w:rStyle w:val="Hyperlink"/>
            <w:i/>
            <w:noProof/>
            <w:lang w:val="en-US"/>
          </w:rPr>
          <w:t xml:space="preserve"> Perdix perdix</w:t>
        </w:r>
        <w:r w:rsidR="00563527">
          <w:rPr>
            <w:noProof/>
            <w:webHidden/>
          </w:rPr>
          <w:tab/>
        </w:r>
        <w:r w:rsidR="00563527">
          <w:rPr>
            <w:noProof/>
            <w:webHidden/>
          </w:rPr>
          <w:fldChar w:fldCharType="begin"/>
        </w:r>
        <w:r w:rsidR="00563527">
          <w:rPr>
            <w:noProof/>
            <w:webHidden/>
          </w:rPr>
          <w:instrText xml:space="preserve"> PAGEREF _Toc448319609 \h </w:instrText>
        </w:r>
        <w:r w:rsidR="00563527">
          <w:rPr>
            <w:noProof/>
            <w:webHidden/>
          </w:rPr>
        </w:r>
        <w:r w:rsidR="00563527">
          <w:rPr>
            <w:noProof/>
            <w:webHidden/>
          </w:rPr>
          <w:fldChar w:fldCharType="separate"/>
        </w:r>
        <w:r w:rsidR="00563527">
          <w:rPr>
            <w:noProof/>
            <w:webHidden/>
          </w:rPr>
          <w:t>23</w:t>
        </w:r>
        <w:r w:rsidR="00563527">
          <w:rPr>
            <w:noProof/>
            <w:webHidden/>
          </w:rPr>
          <w:fldChar w:fldCharType="end"/>
        </w:r>
      </w:hyperlink>
    </w:p>
    <w:p w14:paraId="4DD81B9E"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0" w:history="1">
        <w:r w:rsidR="00563527" w:rsidRPr="000B41FD">
          <w:rPr>
            <w:rStyle w:val="Hyperlink"/>
            <w:noProof/>
            <w:lang w:val="en-US"/>
          </w:rPr>
          <w:t>5.1.4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Woodpigeon</w:t>
        </w:r>
        <w:r w:rsidR="00563527" w:rsidRPr="000B41FD">
          <w:rPr>
            <w:rStyle w:val="Hyperlink"/>
            <w:i/>
            <w:noProof/>
            <w:lang w:val="en-US"/>
          </w:rPr>
          <w:t xml:space="preserve"> Columba palumbus</w:t>
        </w:r>
        <w:r w:rsidR="00563527">
          <w:rPr>
            <w:noProof/>
            <w:webHidden/>
          </w:rPr>
          <w:tab/>
        </w:r>
        <w:r w:rsidR="00563527">
          <w:rPr>
            <w:noProof/>
            <w:webHidden/>
          </w:rPr>
          <w:fldChar w:fldCharType="begin"/>
        </w:r>
        <w:r w:rsidR="00563527">
          <w:rPr>
            <w:noProof/>
            <w:webHidden/>
          </w:rPr>
          <w:instrText xml:space="preserve"> PAGEREF _Toc448319610 \h </w:instrText>
        </w:r>
        <w:r w:rsidR="00563527">
          <w:rPr>
            <w:noProof/>
            <w:webHidden/>
          </w:rPr>
        </w:r>
        <w:r w:rsidR="00563527">
          <w:rPr>
            <w:noProof/>
            <w:webHidden/>
          </w:rPr>
          <w:fldChar w:fldCharType="separate"/>
        </w:r>
        <w:r w:rsidR="00563527">
          <w:rPr>
            <w:noProof/>
            <w:webHidden/>
          </w:rPr>
          <w:t>26</w:t>
        </w:r>
        <w:r w:rsidR="00563527">
          <w:rPr>
            <w:noProof/>
            <w:webHidden/>
          </w:rPr>
          <w:fldChar w:fldCharType="end"/>
        </w:r>
      </w:hyperlink>
    </w:p>
    <w:p w14:paraId="76A861D9"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1" w:history="1">
        <w:r w:rsidR="00563527" w:rsidRPr="000B41FD">
          <w:rPr>
            <w:rStyle w:val="Hyperlink"/>
            <w:noProof/>
            <w:lang w:val="en-US"/>
          </w:rPr>
          <w:t>5.1.5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Skylark</w:t>
        </w:r>
        <w:r w:rsidR="00563527" w:rsidRPr="000B41FD">
          <w:rPr>
            <w:rStyle w:val="Hyperlink"/>
            <w:i/>
            <w:noProof/>
            <w:lang w:val="en-US"/>
          </w:rPr>
          <w:t xml:space="preserve"> Alauda arvensis</w:t>
        </w:r>
        <w:r w:rsidR="00563527">
          <w:rPr>
            <w:noProof/>
            <w:webHidden/>
          </w:rPr>
          <w:tab/>
        </w:r>
        <w:r w:rsidR="00563527">
          <w:rPr>
            <w:noProof/>
            <w:webHidden/>
          </w:rPr>
          <w:fldChar w:fldCharType="begin"/>
        </w:r>
        <w:r w:rsidR="00563527">
          <w:rPr>
            <w:noProof/>
            <w:webHidden/>
          </w:rPr>
          <w:instrText xml:space="preserve"> PAGEREF _Toc448319611 \h </w:instrText>
        </w:r>
        <w:r w:rsidR="00563527">
          <w:rPr>
            <w:noProof/>
            <w:webHidden/>
          </w:rPr>
        </w:r>
        <w:r w:rsidR="00563527">
          <w:rPr>
            <w:noProof/>
            <w:webHidden/>
          </w:rPr>
          <w:fldChar w:fldCharType="separate"/>
        </w:r>
        <w:r w:rsidR="00563527">
          <w:rPr>
            <w:noProof/>
            <w:webHidden/>
          </w:rPr>
          <w:t>31</w:t>
        </w:r>
        <w:r w:rsidR="00563527">
          <w:rPr>
            <w:noProof/>
            <w:webHidden/>
          </w:rPr>
          <w:fldChar w:fldCharType="end"/>
        </w:r>
      </w:hyperlink>
    </w:p>
    <w:p w14:paraId="34BEBFCA"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2" w:history="1">
        <w:r w:rsidR="00563527" w:rsidRPr="000B41FD">
          <w:rPr>
            <w:rStyle w:val="Hyperlink"/>
            <w:noProof/>
            <w:lang w:val="en-GB"/>
          </w:rPr>
          <w:t>5.1.6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Yellow wagtail </w:t>
        </w:r>
        <w:r w:rsidR="00563527" w:rsidRPr="000B41FD">
          <w:rPr>
            <w:rStyle w:val="Hyperlink"/>
            <w:i/>
            <w:iCs/>
            <w:noProof/>
            <w:lang w:val="en-GB"/>
          </w:rPr>
          <w:t>Motacilla flava</w:t>
        </w:r>
        <w:r w:rsidR="00563527">
          <w:rPr>
            <w:noProof/>
            <w:webHidden/>
          </w:rPr>
          <w:tab/>
        </w:r>
        <w:r w:rsidR="00563527">
          <w:rPr>
            <w:noProof/>
            <w:webHidden/>
          </w:rPr>
          <w:fldChar w:fldCharType="begin"/>
        </w:r>
        <w:r w:rsidR="00563527">
          <w:rPr>
            <w:noProof/>
            <w:webHidden/>
          </w:rPr>
          <w:instrText xml:space="preserve"> PAGEREF _Toc448319612 \h </w:instrText>
        </w:r>
        <w:r w:rsidR="00563527">
          <w:rPr>
            <w:noProof/>
            <w:webHidden/>
          </w:rPr>
        </w:r>
        <w:r w:rsidR="00563527">
          <w:rPr>
            <w:noProof/>
            <w:webHidden/>
          </w:rPr>
          <w:fldChar w:fldCharType="separate"/>
        </w:r>
        <w:r w:rsidR="00563527">
          <w:rPr>
            <w:noProof/>
            <w:webHidden/>
          </w:rPr>
          <w:t>36</w:t>
        </w:r>
        <w:r w:rsidR="00563527">
          <w:rPr>
            <w:noProof/>
            <w:webHidden/>
          </w:rPr>
          <w:fldChar w:fldCharType="end"/>
        </w:r>
      </w:hyperlink>
    </w:p>
    <w:p w14:paraId="14D068E6"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3" w:history="1">
        <w:r w:rsidR="00563527" w:rsidRPr="000B41FD">
          <w:rPr>
            <w:rStyle w:val="Hyperlink"/>
            <w:noProof/>
            <w:lang w:val="en-GB"/>
          </w:rPr>
          <w:t>5.1.7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White wagtail</w:t>
        </w:r>
        <w:r w:rsidR="00563527" w:rsidRPr="000B41FD">
          <w:rPr>
            <w:rStyle w:val="Hyperlink"/>
            <w:i/>
            <w:noProof/>
            <w:lang w:val="en-GB"/>
          </w:rPr>
          <w:t xml:space="preserve"> </w:t>
        </w:r>
        <w:r w:rsidR="00563527" w:rsidRPr="000B41FD">
          <w:rPr>
            <w:rStyle w:val="Hyperlink"/>
            <w:i/>
            <w:iCs/>
            <w:noProof/>
            <w:lang w:val="en-GB"/>
          </w:rPr>
          <w:t>Motacilla alba</w:t>
        </w:r>
        <w:r w:rsidR="00563527">
          <w:rPr>
            <w:noProof/>
            <w:webHidden/>
          </w:rPr>
          <w:tab/>
        </w:r>
        <w:r w:rsidR="00563527">
          <w:rPr>
            <w:noProof/>
            <w:webHidden/>
          </w:rPr>
          <w:fldChar w:fldCharType="begin"/>
        </w:r>
        <w:r w:rsidR="00563527">
          <w:rPr>
            <w:noProof/>
            <w:webHidden/>
          </w:rPr>
          <w:instrText xml:space="preserve"> PAGEREF _Toc448319613 \h </w:instrText>
        </w:r>
        <w:r w:rsidR="00563527">
          <w:rPr>
            <w:noProof/>
            <w:webHidden/>
          </w:rPr>
        </w:r>
        <w:r w:rsidR="00563527">
          <w:rPr>
            <w:noProof/>
            <w:webHidden/>
          </w:rPr>
          <w:fldChar w:fldCharType="separate"/>
        </w:r>
        <w:r w:rsidR="00563527">
          <w:rPr>
            <w:noProof/>
            <w:webHidden/>
          </w:rPr>
          <w:t>38</w:t>
        </w:r>
        <w:r w:rsidR="00563527">
          <w:rPr>
            <w:noProof/>
            <w:webHidden/>
          </w:rPr>
          <w:fldChar w:fldCharType="end"/>
        </w:r>
      </w:hyperlink>
    </w:p>
    <w:p w14:paraId="1A550218"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4" w:history="1">
        <w:r w:rsidR="00563527" w:rsidRPr="000B41FD">
          <w:rPr>
            <w:rStyle w:val="Hyperlink"/>
            <w:noProof/>
            <w:lang w:val="en-GB"/>
          </w:rPr>
          <w:t>5.1.8</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Robin</w:t>
        </w:r>
        <w:r w:rsidR="00563527" w:rsidRPr="000B41FD">
          <w:rPr>
            <w:rStyle w:val="Hyperlink"/>
            <w:i/>
            <w:noProof/>
            <w:lang w:val="en-GB"/>
          </w:rPr>
          <w:t xml:space="preserve"> Erithacus rubecula</w:t>
        </w:r>
        <w:r w:rsidR="00563527">
          <w:rPr>
            <w:noProof/>
            <w:webHidden/>
          </w:rPr>
          <w:tab/>
        </w:r>
        <w:r w:rsidR="00563527">
          <w:rPr>
            <w:noProof/>
            <w:webHidden/>
          </w:rPr>
          <w:fldChar w:fldCharType="begin"/>
        </w:r>
        <w:r w:rsidR="00563527">
          <w:rPr>
            <w:noProof/>
            <w:webHidden/>
          </w:rPr>
          <w:instrText xml:space="preserve"> PAGEREF _Toc448319614 \h </w:instrText>
        </w:r>
        <w:r w:rsidR="00563527">
          <w:rPr>
            <w:noProof/>
            <w:webHidden/>
          </w:rPr>
        </w:r>
        <w:r w:rsidR="00563527">
          <w:rPr>
            <w:noProof/>
            <w:webHidden/>
          </w:rPr>
          <w:fldChar w:fldCharType="separate"/>
        </w:r>
        <w:r w:rsidR="00563527">
          <w:rPr>
            <w:noProof/>
            <w:webHidden/>
          </w:rPr>
          <w:t>41</w:t>
        </w:r>
        <w:r w:rsidR="00563527">
          <w:rPr>
            <w:noProof/>
            <w:webHidden/>
          </w:rPr>
          <w:fldChar w:fldCharType="end"/>
        </w:r>
      </w:hyperlink>
    </w:p>
    <w:p w14:paraId="4A3E1195"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5" w:history="1">
        <w:r w:rsidR="00563527" w:rsidRPr="000B41FD">
          <w:rPr>
            <w:rStyle w:val="Hyperlink"/>
            <w:noProof/>
            <w:lang w:val="en-GB"/>
          </w:rPr>
          <w:t>5.1.9</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Whinchat</w:t>
        </w:r>
        <w:r w:rsidR="00563527" w:rsidRPr="000B41FD">
          <w:rPr>
            <w:rStyle w:val="Hyperlink"/>
            <w:i/>
            <w:noProof/>
            <w:lang w:val="en-GB"/>
          </w:rPr>
          <w:t xml:space="preserve"> Saxicola rubetr</w:t>
        </w:r>
        <w:r w:rsidR="00563527" w:rsidRPr="000B41FD">
          <w:rPr>
            <w:rStyle w:val="Hyperlink"/>
            <w:i/>
            <w:iCs/>
            <w:noProof/>
            <w:lang w:val="en-GB"/>
          </w:rPr>
          <w:t>a</w:t>
        </w:r>
        <w:r w:rsidR="00563527">
          <w:rPr>
            <w:noProof/>
            <w:webHidden/>
          </w:rPr>
          <w:tab/>
        </w:r>
        <w:r w:rsidR="00563527">
          <w:rPr>
            <w:noProof/>
            <w:webHidden/>
          </w:rPr>
          <w:fldChar w:fldCharType="begin"/>
        </w:r>
        <w:r w:rsidR="00563527">
          <w:rPr>
            <w:noProof/>
            <w:webHidden/>
          </w:rPr>
          <w:instrText xml:space="preserve"> PAGEREF _Toc448319615 \h </w:instrText>
        </w:r>
        <w:r w:rsidR="00563527">
          <w:rPr>
            <w:noProof/>
            <w:webHidden/>
          </w:rPr>
        </w:r>
        <w:r w:rsidR="00563527">
          <w:rPr>
            <w:noProof/>
            <w:webHidden/>
          </w:rPr>
          <w:fldChar w:fldCharType="separate"/>
        </w:r>
        <w:r w:rsidR="00563527">
          <w:rPr>
            <w:noProof/>
            <w:webHidden/>
          </w:rPr>
          <w:t>43</w:t>
        </w:r>
        <w:r w:rsidR="00563527">
          <w:rPr>
            <w:noProof/>
            <w:webHidden/>
          </w:rPr>
          <w:fldChar w:fldCharType="end"/>
        </w:r>
      </w:hyperlink>
    </w:p>
    <w:p w14:paraId="4A356A2E"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6" w:history="1">
        <w:r w:rsidR="00563527" w:rsidRPr="000B41FD">
          <w:rPr>
            <w:rStyle w:val="Hyperlink"/>
            <w:noProof/>
            <w:lang w:val="en-GB"/>
          </w:rPr>
          <w:t>5.1.10</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Whitethroat</w:t>
        </w:r>
        <w:r w:rsidR="00563527" w:rsidRPr="000B41FD">
          <w:rPr>
            <w:rStyle w:val="Hyperlink"/>
            <w:i/>
            <w:noProof/>
            <w:lang w:val="en-GB"/>
          </w:rPr>
          <w:t xml:space="preserve"> Sylvia communis</w:t>
        </w:r>
        <w:r w:rsidR="00563527">
          <w:rPr>
            <w:noProof/>
            <w:webHidden/>
          </w:rPr>
          <w:tab/>
        </w:r>
        <w:r w:rsidR="00563527">
          <w:rPr>
            <w:noProof/>
            <w:webHidden/>
          </w:rPr>
          <w:fldChar w:fldCharType="begin"/>
        </w:r>
        <w:r w:rsidR="00563527">
          <w:rPr>
            <w:noProof/>
            <w:webHidden/>
          </w:rPr>
          <w:instrText xml:space="preserve"> PAGEREF _Toc448319616 \h </w:instrText>
        </w:r>
        <w:r w:rsidR="00563527">
          <w:rPr>
            <w:noProof/>
            <w:webHidden/>
          </w:rPr>
        </w:r>
        <w:r w:rsidR="00563527">
          <w:rPr>
            <w:noProof/>
            <w:webHidden/>
          </w:rPr>
          <w:fldChar w:fldCharType="separate"/>
        </w:r>
        <w:r w:rsidR="00563527">
          <w:rPr>
            <w:noProof/>
            <w:webHidden/>
          </w:rPr>
          <w:t>45</w:t>
        </w:r>
        <w:r w:rsidR="00563527">
          <w:rPr>
            <w:noProof/>
            <w:webHidden/>
          </w:rPr>
          <w:fldChar w:fldCharType="end"/>
        </w:r>
      </w:hyperlink>
    </w:p>
    <w:p w14:paraId="7E373382"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7" w:history="1">
        <w:r w:rsidR="00563527" w:rsidRPr="000B41FD">
          <w:rPr>
            <w:rStyle w:val="Hyperlink"/>
            <w:noProof/>
            <w:lang w:val="en-GB"/>
          </w:rPr>
          <w:t>5.1.11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Willow warbler</w:t>
        </w:r>
        <w:r w:rsidR="00563527" w:rsidRPr="000B41FD">
          <w:rPr>
            <w:rStyle w:val="Hyperlink"/>
            <w:i/>
            <w:noProof/>
            <w:lang w:val="en-GB"/>
          </w:rPr>
          <w:t xml:space="preserve"> Phylloscopus trochilus</w:t>
        </w:r>
        <w:r w:rsidR="00563527">
          <w:rPr>
            <w:noProof/>
            <w:webHidden/>
          </w:rPr>
          <w:tab/>
        </w:r>
        <w:r w:rsidR="00563527">
          <w:rPr>
            <w:noProof/>
            <w:webHidden/>
          </w:rPr>
          <w:fldChar w:fldCharType="begin"/>
        </w:r>
        <w:r w:rsidR="00563527">
          <w:rPr>
            <w:noProof/>
            <w:webHidden/>
          </w:rPr>
          <w:instrText xml:space="preserve"> PAGEREF _Toc448319617 \h </w:instrText>
        </w:r>
        <w:r w:rsidR="00563527">
          <w:rPr>
            <w:noProof/>
            <w:webHidden/>
          </w:rPr>
        </w:r>
        <w:r w:rsidR="00563527">
          <w:rPr>
            <w:noProof/>
            <w:webHidden/>
          </w:rPr>
          <w:fldChar w:fldCharType="separate"/>
        </w:r>
        <w:r w:rsidR="00563527">
          <w:rPr>
            <w:noProof/>
            <w:webHidden/>
          </w:rPr>
          <w:t>47</w:t>
        </w:r>
        <w:r w:rsidR="00563527">
          <w:rPr>
            <w:noProof/>
            <w:webHidden/>
          </w:rPr>
          <w:fldChar w:fldCharType="end"/>
        </w:r>
      </w:hyperlink>
    </w:p>
    <w:p w14:paraId="26C00966"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8" w:history="1">
        <w:r w:rsidR="00563527" w:rsidRPr="000B41FD">
          <w:rPr>
            <w:rStyle w:val="Hyperlink"/>
            <w:noProof/>
            <w:lang w:val="en-GB"/>
          </w:rPr>
          <w:t>5.1.12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Blue tit</w:t>
        </w:r>
        <w:r w:rsidR="00563527" w:rsidRPr="000B41FD">
          <w:rPr>
            <w:rStyle w:val="Hyperlink"/>
            <w:i/>
            <w:noProof/>
            <w:lang w:val="en-GB"/>
          </w:rPr>
          <w:t xml:space="preserve"> Cyanistes caeruleus</w:t>
        </w:r>
        <w:r w:rsidR="00563527">
          <w:rPr>
            <w:noProof/>
            <w:webHidden/>
          </w:rPr>
          <w:tab/>
        </w:r>
        <w:r w:rsidR="00563527">
          <w:rPr>
            <w:noProof/>
            <w:webHidden/>
          </w:rPr>
          <w:fldChar w:fldCharType="begin"/>
        </w:r>
        <w:r w:rsidR="00563527">
          <w:rPr>
            <w:noProof/>
            <w:webHidden/>
          </w:rPr>
          <w:instrText xml:space="preserve"> PAGEREF _Toc448319618 \h </w:instrText>
        </w:r>
        <w:r w:rsidR="00563527">
          <w:rPr>
            <w:noProof/>
            <w:webHidden/>
          </w:rPr>
        </w:r>
        <w:r w:rsidR="00563527">
          <w:rPr>
            <w:noProof/>
            <w:webHidden/>
          </w:rPr>
          <w:fldChar w:fldCharType="separate"/>
        </w:r>
        <w:r w:rsidR="00563527">
          <w:rPr>
            <w:noProof/>
            <w:webHidden/>
          </w:rPr>
          <w:t>49</w:t>
        </w:r>
        <w:r w:rsidR="00563527">
          <w:rPr>
            <w:noProof/>
            <w:webHidden/>
          </w:rPr>
          <w:fldChar w:fldCharType="end"/>
        </w:r>
      </w:hyperlink>
    </w:p>
    <w:p w14:paraId="30355B9B"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19" w:history="1">
        <w:r w:rsidR="00563527" w:rsidRPr="000B41FD">
          <w:rPr>
            <w:rStyle w:val="Hyperlink"/>
            <w:noProof/>
            <w:lang w:val="en-GB"/>
          </w:rPr>
          <w:t>5.1.13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Starling</w:t>
        </w:r>
        <w:r w:rsidR="00563527" w:rsidRPr="000B41FD">
          <w:rPr>
            <w:rStyle w:val="Hyperlink"/>
            <w:i/>
            <w:noProof/>
            <w:lang w:val="en-GB"/>
          </w:rPr>
          <w:t xml:space="preserve"> Sturnus vulgaris</w:t>
        </w:r>
        <w:r w:rsidR="00563527">
          <w:rPr>
            <w:noProof/>
            <w:webHidden/>
          </w:rPr>
          <w:tab/>
        </w:r>
        <w:r w:rsidR="00563527">
          <w:rPr>
            <w:noProof/>
            <w:webHidden/>
          </w:rPr>
          <w:fldChar w:fldCharType="begin"/>
        </w:r>
        <w:r w:rsidR="00563527">
          <w:rPr>
            <w:noProof/>
            <w:webHidden/>
          </w:rPr>
          <w:instrText xml:space="preserve"> PAGEREF _Toc448319619 \h </w:instrText>
        </w:r>
        <w:r w:rsidR="00563527">
          <w:rPr>
            <w:noProof/>
            <w:webHidden/>
          </w:rPr>
        </w:r>
        <w:r w:rsidR="00563527">
          <w:rPr>
            <w:noProof/>
            <w:webHidden/>
          </w:rPr>
          <w:fldChar w:fldCharType="separate"/>
        </w:r>
        <w:r w:rsidR="00563527">
          <w:rPr>
            <w:noProof/>
            <w:webHidden/>
          </w:rPr>
          <w:t>51</w:t>
        </w:r>
        <w:r w:rsidR="00563527">
          <w:rPr>
            <w:noProof/>
            <w:webHidden/>
          </w:rPr>
          <w:fldChar w:fldCharType="end"/>
        </w:r>
      </w:hyperlink>
    </w:p>
    <w:p w14:paraId="0A082314"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0" w:history="1">
        <w:r w:rsidR="00563527" w:rsidRPr="000B41FD">
          <w:rPr>
            <w:rStyle w:val="Hyperlink"/>
            <w:noProof/>
            <w:lang w:val="en-GB"/>
          </w:rPr>
          <w:t>5.1.14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Chaffinch</w:t>
        </w:r>
        <w:r w:rsidR="00563527" w:rsidRPr="000B41FD">
          <w:rPr>
            <w:rStyle w:val="Hyperlink"/>
            <w:i/>
            <w:noProof/>
            <w:lang w:val="en-GB"/>
          </w:rPr>
          <w:t xml:space="preserve"> Fringilla coelebs</w:t>
        </w:r>
        <w:r w:rsidR="00563527">
          <w:rPr>
            <w:noProof/>
            <w:webHidden/>
          </w:rPr>
          <w:tab/>
        </w:r>
        <w:r w:rsidR="00563527">
          <w:rPr>
            <w:noProof/>
            <w:webHidden/>
          </w:rPr>
          <w:fldChar w:fldCharType="begin"/>
        </w:r>
        <w:r w:rsidR="00563527">
          <w:rPr>
            <w:noProof/>
            <w:webHidden/>
          </w:rPr>
          <w:instrText xml:space="preserve"> PAGEREF _Toc448319620 \h </w:instrText>
        </w:r>
        <w:r w:rsidR="00563527">
          <w:rPr>
            <w:noProof/>
            <w:webHidden/>
          </w:rPr>
        </w:r>
        <w:r w:rsidR="00563527">
          <w:rPr>
            <w:noProof/>
            <w:webHidden/>
          </w:rPr>
          <w:fldChar w:fldCharType="separate"/>
        </w:r>
        <w:r w:rsidR="00563527">
          <w:rPr>
            <w:noProof/>
            <w:webHidden/>
          </w:rPr>
          <w:t>54</w:t>
        </w:r>
        <w:r w:rsidR="00563527">
          <w:rPr>
            <w:noProof/>
            <w:webHidden/>
          </w:rPr>
          <w:fldChar w:fldCharType="end"/>
        </w:r>
      </w:hyperlink>
    </w:p>
    <w:p w14:paraId="75365A9A"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1" w:history="1">
        <w:r w:rsidR="00563527" w:rsidRPr="000B41FD">
          <w:rPr>
            <w:rStyle w:val="Hyperlink"/>
            <w:noProof/>
            <w:lang w:val="en-GB"/>
          </w:rPr>
          <w:t>5.1.15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Linnet</w:t>
        </w:r>
        <w:r w:rsidR="00563527" w:rsidRPr="000B41FD">
          <w:rPr>
            <w:rStyle w:val="Hyperlink"/>
            <w:i/>
            <w:noProof/>
            <w:lang w:val="en-GB"/>
          </w:rPr>
          <w:t xml:space="preserve"> Carduelis cannabina</w:t>
        </w:r>
        <w:r w:rsidR="00563527">
          <w:rPr>
            <w:noProof/>
            <w:webHidden/>
          </w:rPr>
          <w:tab/>
        </w:r>
        <w:r w:rsidR="00563527">
          <w:rPr>
            <w:noProof/>
            <w:webHidden/>
          </w:rPr>
          <w:fldChar w:fldCharType="begin"/>
        </w:r>
        <w:r w:rsidR="00563527">
          <w:rPr>
            <w:noProof/>
            <w:webHidden/>
          </w:rPr>
          <w:instrText xml:space="preserve"> PAGEREF _Toc448319621 \h </w:instrText>
        </w:r>
        <w:r w:rsidR="00563527">
          <w:rPr>
            <w:noProof/>
            <w:webHidden/>
          </w:rPr>
        </w:r>
        <w:r w:rsidR="00563527">
          <w:rPr>
            <w:noProof/>
            <w:webHidden/>
          </w:rPr>
          <w:fldChar w:fldCharType="separate"/>
        </w:r>
        <w:r w:rsidR="00563527">
          <w:rPr>
            <w:noProof/>
            <w:webHidden/>
          </w:rPr>
          <w:t>57</w:t>
        </w:r>
        <w:r w:rsidR="00563527">
          <w:rPr>
            <w:noProof/>
            <w:webHidden/>
          </w:rPr>
          <w:fldChar w:fldCharType="end"/>
        </w:r>
      </w:hyperlink>
    </w:p>
    <w:p w14:paraId="413EC9D2"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2" w:history="1">
        <w:r w:rsidR="00563527" w:rsidRPr="000B41FD">
          <w:rPr>
            <w:rStyle w:val="Hyperlink"/>
            <w:noProof/>
            <w:lang w:val="en-GB"/>
          </w:rPr>
          <w:t>5.1.16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Yellowhammer</w:t>
        </w:r>
        <w:r w:rsidR="00563527" w:rsidRPr="000B41FD">
          <w:rPr>
            <w:rStyle w:val="Hyperlink"/>
            <w:i/>
            <w:noProof/>
            <w:lang w:val="en-GB"/>
          </w:rPr>
          <w:t xml:space="preserve"> Emberiza citrinella</w:t>
        </w:r>
        <w:r w:rsidR="00563527">
          <w:rPr>
            <w:noProof/>
            <w:webHidden/>
          </w:rPr>
          <w:tab/>
        </w:r>
        <w:r w:rsidR="00563527">
          <w:rPr>
            <w:noProof/>
            <w:webHidden/>
          </w:rPr>
          <w:fldChar w:fldCharType="begin"/>
        </w:r>
        <w:r w:rsidR="00563527">
          <w:rPr>
            <w:noProof/>
            <w:webHidden/>
          </w:rPr>
          <w:instrText xml:space="preserve"> PAGEREF _Toc448319622 \h </w:instrText>
        </w:r>
        <w:r w:rsidR="00563527">
          <w:rPr>
            <w:noProof/>
            <w:webHidden/>
          </w:rPr>
        </w:r>
        <w:r w:rsidR="00563527">
          <w:rPr>
            <w:noProof/>
            <w:webHidden/>
          </w:rPr>
          <w:fldChar w:fldCharType="separate"/>
        </w:r>
        <w:r w:rsidR="00563527">
          <w:rPr>
            <w:noProof/>
            <w:webHidden/>
          </w:rPr>
          <w:t>61</w:t>
        </w:r>
        <w:r w:rsidR="00563527">
          <w:rPr>
            <w:noProof/>
            <w:webHidden/>
          </w:rPr>
          <w:fldChar w:fldCharType="end"/>
        </w:r>
      </w:hyperlink>
    </w:p>
    <w:p w14:paraId="20D14B24" w14:textId="77777777" w:rsidR="00563527" w:rsidRDefault="00432814">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23" w:history="1">
        <w:r w:rsidR="00563527" w:rsidRPr="000B41FD">
          <w:rPr>
            <w:rStyle w:val="Hyperlink"/>
            <w:noProof/>
            <w:lang w:val="en-GB"/>
          </w:rPr>
          <w:t>5.2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Mammals</w:t>
        </w:r>
        <w:r w:rsidR="00563527">
          <w:rPr>
            <w:noProof/>
            <w:webHidden/>
          </w:rPr>
          <w:tab/>
        </w:r>
        <w:r w:rsidR="00563527">
          <w:rPr>
            <w:noProof/>
            <w:webHidden/>
          </w:rPr>
          <w:fldChar w:fldCharType="begin"/>
        </w:r>
        <w:r w:rsidR="00563527">
          <w:rPr>
            <w:noProof/>
            <w:webHidden/>
          </w:rPr>
          <w:instrText xml:space="preserve"> PAGEREF _Toc448319623 \h </w:instrText>
        </w:r>
        <w:r w:rsidR="00563527">
          <w:rPr>
            <w:noProof/>
            <w:webHidden/>
          </w:rPr>
        </w:r>
        <w:r w:rsidR="00563527">
          <w:rPr>
            <w:noProof/>
            <w:webHidden/>
          </w:rPr>
          <w:fldChar w:fldCharType="separate"/>
        </w:r>
        <w:r w:rsidR="00563527">
          <w:rPr>
            <w:noProof/>
            <w:webHidden/>
          </w:rPr>
          <w:t>70</w:t>
        </w:r>
        <w:r w:rsidR="00563527">
          <w:rPr>
            <w:noProof/>
            <w:webHidden/>
          </w:rPr>
          <w:fldChar w:fldCharType="end"/>
        </w:r>
      </w:hyperlink>
    </w:p>
    <w:p w14:paraId="183C735B"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4" w:history="1">
        <w:r w:rsidR="00563527" w:rsidRPr="000B41FD">
          <w:rPr>
            <w:rStyle w:val="Hyperlink"/>
            <w:noProof/>
            <w:lang w:val="en-GB"/>
          </w:rPr>
          <w:t>5.2.1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Common shrew </w:t>
        </w:r>
        <w:r w:rsidR="00563527" w:rsidRPr="000B41FD">
          <w:rPr>
            <w:rStyle w:val="Hyperlink"/>
            <w:i/>
            <w:iCs/>
            <w:noProof/>
            <w:lang w:val="en-GB"/>
          </w:rPr>
          <w:t>Sorex araneus</w:t>
        </w:r>
        <w:r w:rsidR="00563527">
          <w:rPr>
            <w:noProof/>
            <w:webHidden/>
          </w:rPr>
          <w:tab/>
        </w:r>
        <w:r w:rsidR="00563527">
          <w:rPr>
            <w:noProof/>
            <w:webHidden/>
          </w:rPr>
          <w:fldChar w:fldCharType="begin"/>
        </w:r>
        <w:r w:rsidR="00563527">
          <w:rPr>
            <w:noProof/>
            <w:webHidden/>
          </w:rPr>
          <w:instrText xml:space="preserve"> PAGEREF _Toc448319624 \h </w:instrText>
        </w:r>
        <w:r w:rsidR="00563527">
          <w:rPr>
            <w:noProof/>
            <w:webHidden/>
          </w:rPr>
        </w:r>
        <w:r w:rsidR="00563527">
          <w:rPr>
            <w:noProof/>
            <w:webHidden/>
          </w:rPr>
          <w:fldChar w:fldCharType="separate"/>
        </w:r>
        <w:r w:rsidR="00563527">
          <w:rPr>
            <w:noProof/>
            <w:webHidden/>
          </w:rPr>
          <w:t>70</w:t>
        </w:r>
        <w:r w:rsidR="00563527">
          <w:rPr>
            <w:noProof/>
            <w:webHidden/>
          </w:rPr>
          <w:fldChar w:fldCharType="end"/>
        </w:r>
      </w:hyperlink>
    </w:p>
    <w:p w14:paraId="62222447"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5" w:history="1">
        <w:r w:rsidR="00563527" w:rsidRPr="000B41FD">
          <w:rPr>
            <w:rStyle w:val="Hyperlink"/>
            <w:noProof/>
            <w:lang w:val="en-GB"/>
          </w:rPr>
          <w:t>5.2.2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Brown hare </w:t>
        </w:r>
        <w:r w:rsidR="00563527" w:rsidRPr="000B41FD">
          <w:rPr>
            <w:rStyle w:val="Hyperlink"/>
            <w:i/>
            <w:noProof/>
            <w:lang w:val="en-GB"/>
          </w:rPr>
          <w:t>Lepus europaeus</w:t>
        </w:r>
        <w:r w:rsidR="00563527">
          <w:rPr>
            <w:noProof/>
            <w:webHidden/>
          </w:rPr>
          <w:tab/>
        </w:r>
        <w:r w:rsidR="00563527">
          <w:rPr>
            <w:noProof/>
            <w:webHidden/>
          </w:rPr>
          <w:fldChar w:fldCharType="begin"/>
        </w:r>
        <w:r w:rsidR="00563527">
          <w:rPr>
            <w:noProof/>
            <w:webHidden/>
          </w:rPr>
          <w:instrText xml:space="preserve"> PAGEREF _Toc448319625 \h </w:instrText>
        </w:r>
        <w:r w:rsidR="00563527">
          <w:rPr>
            <w:noProof/>
            <w:webHidden/>
          </w:rPr>
        </w:r>
        <w:r w:rsidR="00563527">
          <w:rPr>
            <w:noProof/>
            <w:webHidden/>
          </w:rPr>
          <w:fldChar w:fldCharType="separate"/>
        </w:r>
        <w:r w:rsidR="00563527">
          <w:rPr>
            <w:noProof/>
            <w:webHidden/>
          </w:rPr>
          <w:t>72</w:t>
        </w:r>
        <w:r w:rsidR="00563527">
          <w:rPr>
            <w:noProof/>
            <w:webHidden/>
          </w:rPr>
          <w:fldChar w:fldCharType="end"/>
        </w:r>
      </w:hyperlink>
    </w:p>
    <w:p w14:paraId="52D696CD"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6" w:history="1">
        <w:r w:rsidR="00563527" w:rsidRPr="000B41FD">
          <w:rPr>
            <w:rStyle w:val="Hyperlink"/>
            <w:noProof/>
            <w:lang w:val="en-GB"/>
          </w:rPr>
          <w:t>5.2.3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Field vole</w:t>
        </w:r>
        <w:r w:rsidR="00563527" w:rsidRPr="000B41FD">
          <w:rPr>
            <w:rStyle w:val="Hyperlink"/>
            <w:i/>
            <w:noProof/>
            <w:lang w:val="en-GB"/>
          </w:rPr>
          <w:t xml:space="preserve"> Microtus agrestis</w:t>
        </w:r>
        <w:r w:rsidR="00563527">
          <w:rPr>
            <w:noProof/>
            <w:webHidden/>
          </w:rPr>
          <w:tab/>
        </w:r>
        <w:r w:rsidR="00563527">
          <w:rPr>
            <w:noProof/>
            <w:webHidden/>
          </w:rPr>
          <w:fldChar w:fldCharType="begin"/>
        </w:r>
        <w:r w:rsidR="00563527">
          <w:rPr>
            <w:noProof/>
            <w:webHidden/>
          </w:rPr>
          <w:instrText xml:space="preserve"> PAGEREF _Toc448319626 \h </w:instrText>
        </w:r>
        <w:r w:rsidR="00563527">
          <w:rPr>
            <w:noProof/>
            <w:webHidden/>
          </w:rPr>
        </w:r>
        <w:r w:rsidR="00563527">
          <w:rPr>
            <w:noProof/>
            <w:webHidden/>
          </w:rPr>
          <w:fldChar w:fldCharType="separate"/>
        </w:r>
        <w:r w:rsidR="00563527">
          <w:rPr>
            <w:noProof/>
            <w:webHidden/>
          </w:rPr>
          <w:t>78</w:t>
        </w:r>
        <w:r w:rsidR="00563527">
          <w:rPr>
            <w:noProof/>
            <w:webHidden/>
          </w:rPr>
          <w:fldChar w:fldCharType="end"/>
        </w:r>
      </w:hyperlink>
    </w:p>
    <w:p w14:paraId="0D641C9A" w14:textId="77777777" w:rsidR="00563527" w:rsidRDefault="00432814">
      <w:pPr>
        <w:pStyle w:val="Indholdsfortegnelse3"/>
        <w:rPr>
          <w:rFonts w:asciiTheme="minorHAnsi" w:eastAsiaTheme="minorEastAsia" w:hAnsiTheme="minorHAnsi" w:cstheme="minorBidi"/>
          <w:noProof/>
          <w:sz w:val="22"/>
          <w:szCs w:val="22"/>
          <w:lang w:val="da-DK" w:eastAsia="da-DK"/>
        </w:rPr>
      </w:pPr>
      <w:hyperlink w:anchor="_Toc448319627" w:history="1">
        <w:r w:rsidR="00563527" w:rsidRPr="000B41FD">
          <w:rPr>
            <w:rStyle w:val="Hyperlink"/>
            <w:noProof/>
            <w:lang w:val="en-GB"/>
          </w:rPr>
          <w:t>5.2.4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Wood mouse</w:t>
        </w:r>
        <w:r w:rsidR="00563527" w:rsidRPr="000B41FD">
          <w:rPr>
            <w:rStyle w:val="Hyperlink"/>
            <w:i/>
            <w:noProof/>
            <w:lang w:val="en-GB"/>
          </w:rPr>
          <w:t xml:space="preserve"> Apodemus sylvaticus</w:t>
        </w:r>
        <w:r w:rsidR="00563527">
          <w:rPr>
            <w:noProof/>
            <w:webHidden/>
          </w:rPr>
          <w:tab/>
        </w:r>
        <w:r w:rsidR="00563527">
          <w:rPr>
            <w:noProof/>
            <w:webHidden/>
          </w:rPr>
          <w:fldChar w:fldCharType="begin"/>
        </w:r>
        <w:r w:rsidR="00563527">
          <w:rPr>
            <w:noProof/>
            <w:webHidden/>
          </w:rPr>
          <w:instrText xml:space="preserve"> PAGEREF _Toc448319627 \h </w:instrText>
        </w:r>
        <w:r w:rsidR="00563527">
          <w:rPr>
            <w:noProof/>
            <w:webHidden/>
          </w:rPr>
        </w:r>
        <w:r w:rsidR="00563527">
          <w:rPr>
            <w:noProof/>
            <w:webHidden/>
          </w:rPr>
          <w:fldChar w:fldCharType="separate"/>
        </w:r>
        <w:r w:rsidR="00563527">
          <w:rPr>
            <w:noProof/>
            <w:webHidden/>
          </w:rPr>
          <w:t>81</w:t>
        </w:r>
        <w:r w:rsidR="00563527">
          <w:rPr>
            <w:noProof/>
            <w:webHidden/>
          </w:rPr>
          <w:fldChar w:fldCharType="end"/>
        </w:r>
      </w:hyperlink>
    </w:p>
    <w:p w14:paraId="54AA0986"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8" w:history="1">
        <w:r w:rsidR="00563527" w:rsidRPr="000B41FD">
          <w:rPr>
            <w:rStyle w:val="Hyperlink"/>
            <w:noProof/>
            <w:lang w:val="en-GB"/>
          </w:rPr>
          <w:t>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Summary tables</w:t>
        </w:r>
        <w:r w:rsidR="00563527">
          <w:rPr>
            <w:noProof/>
            <w:webHidden/>
          </w:rPr>
          <w:tab/>
        </w:r>
        <w:r w:rsidR="00563527">
          <w:rPr>
            <w:noProof/>
            <w:webHidden/>
          </w:rPr>
          <w:fldChar w:fldCharType="begin"/>
        </w:r>
        <w:r w:rsidR="00563527">
          <w:rPr>
            <w:noProof/>
            <w:webHidden/>
          </w:rPr>
          <w:instrText xml:space="preserve"> PAGEREF _Toc448319628 \h </w:instrText>
        </w:r>
        <w:r w:rsidR="00563527">
          <w:rPr>
            <w:noProof/>
            <w:webHidden/>
          </w:rPr>
        </w:r>
        <w:r w:rsidR="00563527">
          <w:rPr>
            <w:noProof/>
            <w:webHidden/>
          </w:rPr>
          <w:fldChar w:fldCharType="separate"/>
        </w:r>
        <w:r w:rsidR="00563527">
          <w:rPr>
            <w:noProof/>
            <w:webHidden/>
          </w:rPr>
          <w:t>88</w:t>
        </w:r>
        <w:r w:rsidR="00563527">
          <w:rPr>
            <w:noProof/>
            <w:webHidden/>
          </w:rPr>
          <w:fldChar w:fldCharType="end"/>
        </w:r>
      </w:hyperlink>
    </w:p>
    <w:p w14:paraId="1A3C41C2" w14:textId="77777777" w:rsidR="00563527" w:rsidRDefault="00432814">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9" w:history="1">
        <w:r w:rsidR="00563527" w:rsidRPr="000B41FD">
          <w:rPr>
            <w:rStyle w:val="Hyperlink"/>
            <w:noProof/>
            <w:lang w:val="en-GB"/>
          </w:rPr>
          <w:t>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References</w:t>
        </w:r>
        <w:r w:rsidR="00563527">
          <w:rPr>
            <w:noProof/>
            <w:webHidden/>
          </w:rPr>
          <w:tab/>
        </w:r>
        <w:r w:rsidR="00563527">
          <w:rPr>
            <w:noProof/>
            <w:webHidden/>
          </w:rPr>
          <w:fldChar w:fldCharType="begin"/>
        </w:r>
        <w:r w:rsidR="00563527">
          <w:rPr>
            <w:noProof/>
            <w:webHidden/>
          </w:rPr>
          <w:instrText xml:space="preserve"> PAGEREF _Toc448319629 \h </w:instrText>
        </w:r>
        <w:r w:rsidR="00563527">
          <w:rPr>
            <w:noProof/>
            <w:webHidden/>
          </w:rPr>
        </w:r>
        <w:r w:rsidR="00563527">
          <w:rPr>
            <w:noProof/>
            <w:webHidden/>
          </w:rPr>
          <w:fldChar w:fldCharType="separate"/>
        </w:r>
        <w:r w:rsidR="00563527">
          <w:rPr>
            <w:noProof/>
            <w:webHidden/>
          </w:rPr>
          <w:t>101</w:t>
        </w:r>
        <w:r w:rsidR="00563527">
          <w:rPr>
            <w:noProof/>
            <w:webHidden/>
          </w:rPr>
          <w:fldChar w:fldCharType="end"/>
        </w:r>
      </w:hyperlink>
    </w:p>
    <w:p w14:paraId="30214D3F" w14:textId="77777777" w:rsidR="004D7477" w:rsidRPr="005D4595" w:rsidRDefault="004D7477" w:rsidP="00CE6ABD">
      <w:pPr>
        <w:rPr>
          <w:noProof/>
          <w:szCs w:val="24"/>
          <w:lang w:val="en-GB"/>
        </w:rPr>
      </w:pPr>
      <w:r w:rsidRPr="005D4595">
        <w:rPr>
          <w:sz w:val="20"/>
          <w:szCs w:val="20"/>
          <w:lang w:val="en-GB"/>
        </w:rPr>
        <w:fldChar w:fldCharType="end"/>
      </w:r>
      <w:bookmarkStart w:id="3" w:name="_Toc53387099"/>
    </w:p>
    <w:p w14:paraId="089D29E1" w14:textId="77777777" w:rsidR="004D7477" w:rsidRPr="005D4595" w:rsidRDefault="004D7477">
      <w:pPr>
        <w:rPr>
          <w:lang w:val="en-GB"/>
        </w:rPr>
      </w:pPr>
    </w:p>
    <w:p w14:paraId="105C54DD" w14:textId="77777777" w:rsidR="004D7477" w:rsidRPr="005D4595" w:rsidRDefault="004D7477">
      <w:pPr>
        <w:rPr>
          <w:lang w:val="en-GB"/>
        </w:rPr>
      </w:pPr>
      <w:r w:rsidRPr="005D4595">
        <w:rPr>
          <w:lang w:val="en-GB"/>
        </w:rPr>
        <w:br w:type="page"/>
      </w:r>
    </w:p>
    <w:p w14:paraId="4476313F" w14:textId="77777777" w:rsidR="004D7477" w:rsidRPr="005D4595" w:rsidRDefault="004D7477" w:rsidP="00EB45C8">
      <w:pPr>
        <w:pStyle w:val="Overskrift1"/>
        <w:rPr>
          <w:lang w:val="en-GB"/>
        </w:rPr>
      </w:pPr>
      <w:bookmarkStart w:id="4" w:name="_Toc448319593"/>
      <w:r w:rsidRPr="005D4595">
        <w:rPr>
          <w:lang w:val="en-GB"/>
        </w:rPr>
        <w:t>Background and introduction</w:t>
      </w:r>
      <w:bookmarkEnd w:id="4"/>
    </w:p>
    <w:p w14:paraId="054C15A2" w14:textId="77777777" w:rsidR="004D7477" w:rsidRPr="005D4595" w:rsidRDefault="004D7477" w:rsidP="00FB469D">
      <w:pPr>
        <w:rPr>
          <w:szCs w:val="24"/>
          <w:lang w:val="en-GB"/>
        </w:rPr>
      </w:pPr>
    </w:p>
    <w:p w14:paraId="52E68FDD" w14:textId="77777777" w:rsidR="004D7477" w:rsidRPr="005D4595" w:rsidRDefault="004D7477" w:rsidP="00DE5B6B">
      <w:pPr>
        <w:rPr>
          <w:szCs w:val="24"/>
          <w:lang w:val="en-GB"/>
        </w:rPr>
      </w:pPr>
      <w:r w:rsidRPr="005D4595">
        <w:rPr>
          <w:szCs w:val="24"/>
          <w:lang w:val="en-GB"/>
        </w:rPr>
        <w:t>Regulation EC 1107/2009 concerning the placing of plant protection products on the market in the EU entered into force on 14 June 2011. A central aspect in the new regulation is the principle of mutual recognition, which aims at reducing the administrative burden for industry and for Member States and also provides for more harmonized availability of plant protection products across the Community. To facilitate this, the Community is divided into three zones with comparable agricultural, plant health and environmental (including climatic) conditions.</w:t>
      </w:r>
    </w:p>
    <w:p w14:paraId="7229EAF9" w14:textId="77777777" w:rsidR="004D7477" w:rsidRPr="005D4595" w:rsidRDefault="004D7477" w:rsidP="00DE5B6B">
      <w:pPr>
        <w:rPr>
          <w:szCs w:val="24"/>
          <w:lang w:val="en-GB"/>
        </w:rPr>
      </w:pPr>
    </w:p>
    <w:p w14:paraId="4D283C8E" w14:textId="77777777" w:rsidR="004D7477" w:rsidRPr="005D4595" w:rsidRDefault="004D7477" w:rsidP="00DE5B6B">
      <w:pPr>
        <w:rPr>
          <w:szCs w:val="24"/>
          <w:lang w:val="en-GB"/>
        </w:rPr>
      </w:pPr>
      <w:r w:rsidRPr="005D4595">
        <w:rPr>
          <w:szCs w:val="24"/>
          <w:lang w:val="en-GB"/>
        </w:rPr>
        <w:t xml:space="preserve">Environmental risk assessment is a tiered approach where the initial risk is assessed based on conservative assumptions regarding expected exposure and effects on non-target organisms. If the initial assessment indicates a potential risk, a more refined (“higher tier”) risk assessment is often provided based on more realistic assumptions regarding exposure and/or effects. </w:t>
      </w:r>
    </w:p>
    <w:p w14:paraId="1BA7F538" w14:textId="77777777" w:rsidR="004D7477" w:rsidRPr="005D4595" w:rsidRDefault="004D7477" w:rsidP="00DE5B6B">
      <w:pPr>
        <w:rPr>
          <w:szCs w:val="24"/>
          <w:lang w:val="en-GB"/>
        </w:rPr>
      </w:pPr>
    </w:p>
    <w:p w14:paraId="157732D3" w14:textId="77777777" w:rsidR="004D7477" w:rsidRPr="005D4595" w:rsidRDefault="004D7477" w:rsidP="00DE5B6B">
      <w:pPr>
        <w:rPr>
          <w:szCs w:val="24"/>
          <w:lang w:val="en-GB"/>
        </w:rPr>
      </w:pPr>
      <w:r w:rsidRPr="005D4595">
        <w:rPr>
          <w:szCs w:val="24"/>
          <w:lang w:val="en-GB"/>
        </w:rPr>
        <w:t>The risk assessment for birds and mammals is one of the areas where higher tier risk refinements are often needed. Whereas the initial risk assessment for birds and mammals is common between Member States, based on the EFSA Guidance Document (EFSA 2009), it has been recognized that common ground needs to be developed for the refined risk assessment in order to facilitate a harmonized zonal risk assessment.</w:t>
      </w:r>
    </w:p>
    <w:p w14:paraId="18E57516" w14:textId="77777777" w:rsidR="004D7477" w:rsidRPr="005D4595" w:rsidRDefault="004D7477" w:rsidP="00DE5B6B">
      <w:pPr>
        <w:rPr>
          <w:szCs w:val="24"/>
          <w:lang w:val="en-GB"/>
        </w:rPr>
      </w:pPr>
    </w:p>
    <w:p w14:paraId="35C99BD1" w14:textId="77777777" w:rsidR="004D7477" w:rsidRPr="005D4595" w:rsidRDefault="004D7477" w:rsidP="00DE5B6B">
      <w:pPr>
        <w:rPr>
          <w:szCs w:val="24"/>
          <w:lang w:val="en-GB"/>
        </w:rPr>
      </w:pPr>
      <w:r w:rsidRPr="005D4595">
        <w:rPr>
          <w:szCs w:val="24"/>
          <w:lang w:val="en-GB"/>
        </w:rPr>
        <w:t xml:space="preserve">The need for a common strategy for higher tier risk assessment for birds and mammals within the Northern Zone was discussed at a workshop held 7-9 June 2011 in Copenhagen. At the meeting it was agreed that the focal species and scenarios described in the Danish report on higher tier risk assessment for birds and mammals (Danish Environmental Protection Agency 2009) and the accompanying calculator tool could be considered a valid starting point for developing a common tool for the Northern Zone (Denmark, Estonia, Finland, Latvia, Lithuania, Norway and Sweden; in the following simply referred to as “the Zone”). </w:t>
      </w:r>
    </w:p>
    <w:p w14:paraId="126B7E11" w14:textId="77777777" w:rsidR="004D7477" w:rsidRPr="005D4595" w:rsidRDefault="004D7477" w:rsidP="00DE5B6B">
      <w:pPr>
        <w:rPr>
          <w:szCs w:val="24"/>
          <w:lang w:val="en-GB"/>
        </w:rPr>
      </w:pPr>
    </w:p>
    <w:p w14:paraId="40CFFD2F" w14:textId="77777777" w:rsidR="004D7477" w:rsidRPr="005D4595" w:rsidRDefault="004D7477" w:rsidP="005B3076">
      <w:pPr>
        <w:rPr>
          <w:szCs w:val="24"/>
          <w:lang w:val="en-GB"/>
        </w:rPr>
      </w:pPr>
      <w:r w:rsidRPr="005D4595">
        <w:rPr>
          <w:szCs w:val="24"/>
          <w:lang w:val="en-GB"/>
        </w:rPr>
        <w:t xml:space="preserve">The necessary amendments to the Danish report and calculator tool were discussed at another workshop, held 8-9 May 2012 in Copenhagen with participation of Northern zone member states and ECPA. It was decided to include a number of additional species to ensure proper coverage of the entire Zone. The new species to be included, and the focal species to be used in higher tier risk assessment for each combination of crop and growth stage, were agreed upon at the workshop. It was further agreed that the exposure scenarios, particularly the composition of diet to be used for all relevant combinations of focal species, crop and growth stage, should be specified in more detail than in the Danish report. </w:t>
      </w:r>
    </w:p>
    <w:p w14:paraId="0630D7F5" w14:textId="77777777" w:rsidR="004D7477" w:rsidRPr="005D4595" w:rsidRDefault="004D7477" w:rsidP="005B3076">
      <w:pPr>
        <w:rPr>
          <w:szCs w:val="24"/>
          <w:lang w:val="en-GB"/>
        </w:rPr>
      </w:pPr>
    </w:p>
    <w:p w14:paraId="1AD98A5A" w14:textId="77777777" w:rsidR="004D7477" w:rsidRPr="005D4595" w:rsidRDefault="004D7477" w:rsidP="005B3076">
      <w:pPr>
        <w:rPr>
          <w:szCs w:val="24"/>
          <w:lang w:val="en-GB"/>
        </w:rPr>
      </w:pPr>
      <w:r w:rsidRPr="005D4595">
        <w:rPr>
          <w:szCs w:val="24"/>
          <w:lang w:val="en-GB"/>
        </w:rPr>
        <w:t>The present document is a strongly revised version of the Danish report (Danish Environ</w:t>
      </w:r>
      <w:r w:rsidRPr="005D4595">
        <w:rPr>
          <w:szCs w:val="24"/>
          <w:lang w:val="en-GB"/>
        </w:rPr>
        <w:softHyphen/>
        <w:t>mental Protection Agency 2009), extended and updated to cover the entire Zone and to comply with the decisions at the workshops.</w:t>
      </w:r>
    </w:p>
    <w:p w14:paraId="269D68F3" w14:textId="77777777" w:rsidR="004D7477" w:rsidRPr="005D4595" w:rsidRDefault="004D7477" w:rsidP="005B3076">
      <w:pPr>
        <w:rPr>
          <w:szCs w:val="24"/>
          <w:lang w:val="en-GB"/>
        </w:rPr>
      </w:pPr>
    </w:p>
    <w:p w14:paraId="7FD00C56" w14:textId="77777777" w:rsidR="004D7477" w:rsidRPr="005D4595" w:rsidRDefault="004D7477" w:rsidP="005B3076">
      <w:pPr>
        <w:rPr>
          <w:szCs w:val="24"/>
          <w:lang w:val="en-GB"/>
        </w:rPr>
      </w:pPr>
      <w:r w:rsidRPr="005D4595">
        <w:rPr>
          <w:szCs w:val="24"/>
          <w:lang w:val="en-GB"/>
        </w:rPr>
        <w:t>A calculator tool (Excel spreadsheet) was developed for use in connection with the 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14:paraId="6B764C2E" w14:textId="77777777" w:rsidR="004D7477" w:rsidRPr="005D4595" w:rsidRDefault="004D7477" w:rsidP="005B3076">
      <w:pPr>
        <w:rPr>
          <w:szCs w:val="24"/>
          <w:lang w:val="en-GB"/>
        </w:rPr>
      </w:pPr>
    </w:p>
    <w:p w14:paraId="3455742D" w14:textId="77777777" w:rsidR="004D7477" w:rsidRPr="005D4595" w:rsidRDefault="004D7477" w:rsidP="005B3076">
      <w:pPr>
        <w:rPr>
          <w:szCs w:val="24"/>
          <w:lang w:val="en-GB"/>
        </w:rPr>
      </w:pPr>
      <w:r w:rsidRPr="005D4595">
        <w:rPr>
          <w:szCs w:val="24"/>
          <w:lang w:val="en-GB"/>
        </w:rPr>
        <w:t xml:space="preserve">Extension and revision of the report and the calculator tool were made possible by a grant from the Nordic Chemical Group under the Nordic Council of Ministers (Project No. 1662). </w:t>
      </w:r>
    </w:p>
    <w:p w14:paraId="4D56B8BD" w14:textId="77777777" w:rsidR="004D7477" w:rsidRPr="005D4595" w:rsidRDefault="004D7477" w:rsidP="005B3076">
      <w:pPr>
        <w:rPr>
          <w:szCs w:val="24"/>
          <w:lang w:val="en-GB"/>
        </w:rPr>
      </w:pPr>
    </w:p>
    <w:p w14:paraId="12FA1510" w14:textId="77777777" w:rsidR="004D7477" w:rsidRPr="005D4595" w:rsidRDefault="004D7477" w:rsidP="005B3076">
      <w:pPr>
        <w:rPr>
          <w:szCs w:val="24"/>
          <w:lang w:val="en-GB"/>
        </w:rPr>
      </w:pPr>
      <w:r w:rsidRPr="005D4595">
        <w:rPr>
          <w:szCs w:val="24"/>
          <w:lang w:val="en-GB"/>
        </w:rPr>
        <w:t xml:space="preserve">The project was conducted by: </w:t>
      </w:r>
    </w:p>
    <w:p w14:paraId="1F06B798" w14:textId="77777777" w:rsidR="004D7477" w:rsidRPr="005D4595" w:rsidRDefault="004D7477" w:rsidP="007B7E17">
      <w:pPr>
        <w:pStyle w:val="Listeafsnit"/>
        <w:numPr>
          <w:ilvl w:val="0"/>
          <w:numId w:val="24"/>
        </w:numPr>
        <w:spacing w:before="120" w:after="240"/>
        <w:ind w:left="284" w:hanging="284"/>
        <w:rPr>
          <w:szCs w:val="24"/>
          <w:lang w:val="en-GB"/>
        </w:rPr>
      </w:pPr>
      <w:r w:rsidRPr="005D4595">
        <w:rPr>
          <w:szCs w:val="24"/>
          <w:lang w:val="en-GB"/>
        </w:rPr>
        <w:t>Bo Svenning Petersen, Orbicon A/S (Denmark)</w:t>
      </w:r>
    </w:p>
    <w:p w14:paraId="5FBDFF35" w14:textId="77777777" w:rsidR="004D7477" w:rsidRPr="005D4595" w:rsidRDefault="004D7477" w:rsidP="00193FDE">
      <w:pPr>
        <w:spacing w:after="180"/>
        <w:rPr>
          <w:szCs w:val="24"/>
          <w:lang w:val="en-GB"/>
        </w:rPr>
      </w:pPr>
      <w:r w:rsidRPr="005D4595">
        <w:rPr>
          <w:szCs w:val="24"/>
          <w:lang w:val="en-GB"/>
        </w:rPr>
        <w:t>in co-operation with the members of the Steering Group:</w:t>
      </w:r>
    </w:p>
    <w:p w14:paraId="16F48EEA" w14:textId="77777777" w:rsidR="004D7477" w:rsidRPr="005D4595" w:rsidRDefault="004D7477" w:rsidP="007B7E17">
      <w:pPr>
        <w:pStyle w:val="Listeafsnit"/>
        <w:numPr>
          <w:ilvl w:val="0"/>
          <w:numId w:val="24"/>
        </w:numPr>
        <w:spacing w:before="120"/>
        <w:ind w:left="284" w:hanging="284"/>
        <w:rPr>
          <w:szCs w:val="24"/>
          <w:lang w:val="da-DK"/>
        </w:rPr>
      </w:pPr>
      <w:r w:rsidRPr="005D4595">
        <w:rPr>
          <w:szCs w:val="24"/>
          <w:lang w:val="da-DK"/>
        </w:rPr>
        <w:t>Alf Aagaard (Denmark, chairperson)</w:t>
      </w:r>
    </w:p>
    <w:p w14:paraId="3F1B67BF" w14:textId="77777777" w:rsidR="004D7477" w:rsidRPr="005D4595" w:rsidRDefault="004D7477" w:rsidP="007B7E17">
      <w:pPr>
        <w:pStyle w:val="Listeafsnit"/>
        <w:numPr>
          <w:ilvl w:val="0"/>
          <w:numId w:val="24"/>
        </w:numPr>
        <w:spacing w:before="120"/>
        <w:ind w:left="284" w:hanging="284"/>
        <w:rPr>
          <w:szCs w:val="24"/>
          <w:lang w:val="da-DK"/>
        </w:rPr>
      </w:pPr>
      <w:r w:rsidRPr="005D4595">
        <w:rPr>
          <w:szCs w:val="24"/>
          <w:lang w:val="da-DK"/>
        </w:rPr>
        <w:t xml:space="preserve">Rasmus Søgaard (Denmark) </w:t>
      </w:r>
    </w:p>
    <w:p w14:paraId="1967E1D5"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Rain Reiman (Estonia)</w:t>
      </w:r>
    </w:p>
    <w:p w14:paraId="414F5AE1"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Leona Mattsoff (Finland)</w:t>
      </w:r>
    </w:p>
    <w:p w14:paraId="1C5E53EA"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Dace Bumane (Latvia)</w:t>
      </w:r>
    </w:p>
    <w:p w14:paraId="69C5FA3E"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Zita Varanaviciene (Lithuania)</w:t>
      </w:r>
    </w:p>
    <w:p w14:paraId="6B1E0C3D"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Marit Randall (Norway)</w:t>
      </w:r>
    </w:p>
    <w:p w14:paraId="7AC879B1"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Henrik Sundberg (Sweden)</w:t>
      </w:r>
    </w:p>
    <w:p w14:paraId="77F16D1D"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Elisabeth Dryselius (Sweden).</w:t>
      </w:r>
    </w:p>
    <w:bookmarkEnd w:id="3"/>
    <w:p w14:paraId="03F3EE72" w14:textId="77777777" w:rsidR="004D7477" w:rsidRPr="005D4595" w:rsidRDefault="004D7477" w:rsidP="00CE6ABD">
      <w:pPr>
        <w:rPr>
          <w:lang w:val="en-GB"/>
        </w:rPr>
      </w:pPr>
    </w:p>
    <w:p w14:paraId="400F3719" w14:textId="77777777" w:rsidR="004D7477" w:rsidRPr="005D4595" w:rsidRDefault="004D7477" w:rsidP="00193FDE">
      <w:pPr>
        <w:spacing w:after="180"/>
        <w:rPr>
          <w:lang w:val="en-GB"/>
        </w:rPr>
      </w:pPr>
      <w:r w:rsidRPr="005D4595">
        <w:rPr>
          <w:lang w:val="en-GB"/>
        </w:rPr>
        <w:t>Comments and supplementary information to the report were kindly provided by:</w:t>
      </w:r>
    </w:p>
    <w:p w14:paraId="22C18FF4" w14:textId="77777777" w:rsidR="004D7477" w:rsidRPr="005D4595" w:rsidRDefault="004D7477" w:rsidP="00193FDE">
      <w:pPr>
        <w:pStyle w:val="Listeafsnit"/>
        <w:numPr>
          <w:ilvl w:val="0"/>
          <w:numId w:val="28"/>
        </w:numPr>
        <w:ind w:left="284" w:hanging="284"/>
        <w:rPr>
          <w:lang w:val="en-GB"/>
        </w:rPr>
      </w:pPr>
      <w:r w:rsidRPr="005D4595">
        <w:rPr>
          <w:lang w:val="en-GB"/>
        </w:rPr>
        <w:t>Åke Berg, Swedish University of Agricultural Sciences</w:t>
      </w:r>
    </w:p>
    <w:p w14:paraId="76BC3D42" w14:textId="77777777" w:rsidR="004D7477" w:rsidRPr="005D4595" w:rsidRDefault="004D7477" w:rsidP="00193FDE">
      <w:pPr>
        <w:pStyle w:val="Listeafsnit"/>
        <w:numPr>
          <w:ilvl w:val="0"/>
          <w:numId w:val="28"/>
        </w:numPr>
        <w:ind w:left="284" w:hanging="284"/>
        <w:rPr>
          <w:lang w:val="en-GB"/>
        </w:rPr>
      </w:pPr>
      <w:r w:rsidRPr="005D4595">
        <w:rPr>
          <w:lang w:val="en-GB"/>
        </w:rPr>
        <w:t>Juha Tiainen, Finnish Game and Fisheries Research Institute</w:t>
      </w:r>
    </w:p>
    <w:p w14:paraId="2E8700F8" w14:textId="77777777" w:rsidR="004D7477" w:rsidRPr="005D4595" w:rsidRDefault="004D7477" w:rsidP="00CE6ABD">
      <w:pPr>
        <w:rPr>
          <w:lang w:val="en-GB"/>
        </w:rPr>
      </w:pPr>
    </w:p>
    <w:p w14:paraId="0C3CE477" w14:textId="77777777" w:rsidR="004D7477" w:rsidRPr="005D4595" w:rsidRDefault="004D7477" w:rsidP="00EB45C8">
      <w:pPr>
        <w:pStyle w:val="Overskrift2"/>
        <w:rPr>
          <w:lang w:val="en-GB"/>
        </w:rPr>
      </w:pPr>
      <w:bookmarkStart w:id="5" w:name="_Toc448319594"/>
      <w:r w:rsidRPr="005D4595">
        <w:rPr>
          <w:lang w:val="en-GB"/>
        </w:rPr>
        <w:t>Background for Danish version</w:t>
      </w:r>
      <w:bookmarkEnd w:id="5"/>
    </w:p>
    <w:p w14:paraId="17156FD1" w14:textId="77777777" w:rsidR="004D7477" w:rsidRPr="005D4595" w:rsidRDefault="004D7477" w:rsidP="00C04372">
      <w:pPr>
        <w:rPr>
          <w:szCs w:val="24"/>
          <w:lang w:val="en-GB"/>
        </w:rPr>
      </w:pPr>
    </w:p>
    <w:p w14:paraId="2C6F5C73" w14:textId="77777777" w:rsidR="004D7477" w:rsidRPr="005D4595" w:rsidRDefault="004D7477" w:rsidP="00C04372">
      <w:pPr>
        <w:rPr>
          <w:szCs w:val="24"/>
          <w:lang w:val="en-GB"/>
        </w:rPr>
      </w:pPr>
      <w:r w:rsidRPr="005D4595">
        <w:rPr>
          <w:szCs w:val="24"/>
          <w:lang w:val="en-GB"/>
        </w:rPr>
        <w:t>This document was originally initiated by the Swedish Chemicals Agency (KemI) in December 2004 in order to develop national scenarios for refined risk assessments for birds and mammals at registration of plant protection products in accordance with Directive 91/414. The Swedish project was conducted by Jan Wärnbäck, in co-operation with KemI and the Department of Conservation Biology at the Swedish University of Agricultural Sciences, Uppsala.</w:t>
      </w:r>
    </w:p>
    <w:p w14:paraId="473A721B" w14:textId="77777777" w:rsidR="004D7477" w:rsidRPr="005D4595" w:rsidRDefault="004D7477" w:rsidP="00C04372">
      <w:pPr>
        <w:rPr>
          <w:szCs w:val="24"/>
          <w:lang w:val="en-GB"/>
        </w:rPr>
      </w:pPr>
    </w:p>
    <w:p w14:paraId="283856D8" w14:textId="77777777" w:rsidR="004D7477" w:rsidRPr="005D4595" w:rsidRDefault="004D7477" w:rsidP="00C04372">
      <w:pPr>
        <w:rPr>
          <w:szCs w:val="24"/>
          <w:lang w:val="en-GB"/>
        </w:rPr>
      </w:pPr>
      <w:r w:rsidRPr="005D4595">
        <w:rPr>
          <w:szCs w:val="24"/>
          <w:lang w:val="en-GB"/>
        </w:rPr>
        <w:t>Following its publication in 2006, the report by KemI was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14:paraId="14685890" w14:textId="77777777" w:rsidR="004D7477" w:rsidRPr="005D4595" w:rsidRDefault="004D7477" w:rsidP="00C04372">
      <w:pPr>
        <w:rPr>
          <w:szCs w:val="24"/>
          <w:lang w:val="en-GB"/>
        </w:rPr>
      </w:pPr>
    </w:p>
    <w:p w14:paraId="021A59B8" w14:textId="77777777" w:rsidR="004D7477" w:rsidRPr="005D4595" w:rsidRDefault="004D7477" w:rsidP="00C04372">
      <w:pPr>
        <w:rPr>
          <w:szCs w:val="24"/>
          <w:lang w:val="en-GB"/>
        </w:rPr>
      </w:pPr>
      <w:r w:rsidRPr="005D4595">
        <w:rPr>
          <w:szCs w:val="24"/>
          <w:lang w:val="en-GB"/>
        </w:rPr>
        <w:t xml:space="preserve">The original report was prepared for use under Directive 91/414 (SANCO 4145/2000 Guidance Document for Risk Assessment for Birds and Mammals). However, in 2009 SANCO 4145/2000 was replaced by the current GD (EFSA 2009). The associated changes, notably a revision of the standard Residues per Unit Dose, were partly incorporated in the Danish report. </w:t>
      </w:r>
    </w:p>
    <w:p w14:paraId="47F08D4F" w14:textId="77777777" w:rsidR="004D7477" w:rsidRPr="005D4595" w:rsidRDefault="004D7477" w:rsidP="00C04372">
      <w:pPr>
        <w:rPr>
          <w:szCs w:val="24"/>
          <w:lang w:val="en-GB"/>
        </w:rPr>
      </w:pPr>
    </w:p>
    <w:p w14:paraId="7269E2A5" w14:textId="77777777" w:rsidR="004D7477" w:rsidRPr="005D4595" w:rsidRDefault="004D7477" w:rsidP="00C04372">
      <w:pPr>
        <w:rPr>
          <w:szCs w:val="24"/>
          <w:lang w:val="en-GB"/>
        </w:rPr>
      </w:pPr>
      <w:r w:rsidRPr="005D4595">
        <w:rPr>
          <w:szCs w:val="24"/>
          <w:lang w:val="en-GB"/>
        </w:rPr>
        <w:t>The present document has been updated to be fully consistent with current guidance (EFSA 2009).</w:t>
      </w:r>
    </w:p>
    <w:p w14:paraId="6328C7B4" w14:textId="77777777" w:rsidR="004D7477" w:rsidRPr="005D4595" w:rsidRDefault="004D7477" w:rsidP="00C04372">
      <w:pPr>
        <w:rPr>
          <w:szCs w:val="24"/>
          <w:lang w:val="en-GB"/>
        </w:rPr>
      </w:pPr>
    </w:p>
    <w:p w14:paraId="2E8236A8" w14:textId="77777777" w:rsidR="004D7477" w:rsidRPr="005D4595" w:rsidRDefault="004D7477">
      <w:pPr>
        <w:rPr>
          <w:szCs w:val="24"/>
          <w:lang w:val="en-GB"/>
        </w:rPr>
      </w:pPr>
      <w:r w:rsidRPr="005D4595">
        <w:rPr>
          <w:szCs w:val="24"/>
          <w:lang w:val="en-GB"/>
        </w:rPr>
        <w:br w:type="page"/>
      </w:r>
    </w:p>
    <w:p w14:paraId="5477A4F2" w14:textId="77777777" w:rsidR="004D7477" w:rsidRPr="005D4595" w:rsidRDefault="004D7477" w:rsidP="00B13076">
      <w:pPr>
        <w:pStyle w:val="Overskrift1"/>
        <w:rPr>
          <w:lang w:val="en-GB"/>
        </w:rPr>
      </w:pPr>
      <w:bookmarkStart w:id="6" w:name="_Toc448319595"/>
      <w:r w:rsidRPr="005D4595">
        <w:rPr>
          <w:lang w:val="en-GB"/>
        </w:rPr>
        <w:t>How to use this higher tier guidance</w:t>
      </w:r>
      <w:bookmarkEnd w:id="6"/>
    </w:p>
    <w:p w14:paraId="0CFFB08F" w14:textId="77777777" w:rsidR="004D7477" w:rsidRPr="005D4595" w:rsidRDefault="004D7477" w:rsidP="00DE166F">
      <w:pPr>
        <w:rPr>
          <w:b/>
          <w:bCs/>
          <w:lang w:val="en-GB"/>
        </w:rPr>
      </w:pPr>
    </w:p>
    <w:p w14:paraId="48250CDB" w14:textId="77777777" w:rsidR="004D7477" w:rsidRPr="005D4595" w:rsidRDefault="004D7477" w:rsidP="003670A6">
      <w:pPr>
        <w:rPr>
          <w:lang w:val="en-GB"/>
        </w:rPr>
      </w:pPr>
      <w:r w:rsidRPr="005D4595">
        <w:rPr>
          <w:lang w:val="en-GB"/>
        </w:rPr>
        <w:t>This document on higher tier risk assessment for birds and mammals in the Northern zone comes with a calculator tool which has been developed to provide standard scenarios for higher tier risk assessment in the Nordic Zone. The scenarios shall be used whenever the standard tier 1 scenarios (EFSA calculator tool) do not indicate safe use.</w:t>
      </w:r>
    </w:p>
    <w:p w14:paraId="506AFC28" w14:textId="77777777" w:rsidR="004D7477" w:rsidRPr="005D4595" w:rsidRDefault="004D7477" w:rsidP="003670A6">
      <w:pPr>
        <w:rPr>
          <w:lang w:val="en-GB"/>
        </w:rPr>
      </w:pPr>
    </w:p>
    <w:p w14:paraId="33587920" w14:textId="77777777" w:rsidR="004D7477" w:rsidRPr="005D4595" w:rsidRDefault="004D7477" w:rsidP="003670A6">
      <w:pPr>
        <w:rPr>
          <w:lang w:val="en-GB"/>
        </w:rPr>
      </w:pPr>
      <w:r w:rsidRPr="005D4595">
        <w:rPr>
          <w:lang w:val="en-GB"/>
        </w:rPr>
        <w:t xml:space="preserve">The intention is to provide risk assessments for birds and mammals, based on Northern zone focal species relevant for the crop type and its growth stage. Biological background information on crop stage specific relevant focal species and available refinement options are presented in this document and it is applied in the calculation tool. Guidance on use of the calculation tool is given in an introduction page of the calculation tool (Excel spreadsheet). </w:t>
      </w:r>
      <w:r w:rsidR="00776984" w:rsidRPr="005D4595">
        <w:rPr>
          <w:lang w:val="en-GB"/>
        </w:rPr>
        <w:t xml:space="preserve">Note, that it is important to state </w:t>
      </w:r>
      <w:r w:rsidR="0078546C" w:rsidRPr="005D4595">
        <w:rPr>
          <w:lang w:val="en-GB"/>
        </w:rPr>
        <w:t xml:space="preserve">in the dRR </w:t>
      </w:r>
      <w:r w:rsidR="00776984" w:rsidRPr="005D4595">
        <w:rPr>
          <w:lang w:val="en-GB"/>
        </w:rPr>
        <w:t xml:space="preserve">which version of the calculation tool has been used in the risk assessment (version number is part of the spreadsheet name and when it is </w:t>
      </w:r>
      <w:r w:rsidR="00121C30" w:rsidRPr="005D4595">
        <w:rPr>
          <w:lang w:val="en-GB"/>
        </w:rPr>
        <w:t>published</w:t>
      </w:r>
      <w:r w:rsidR="00776984" w:rsidRPr="005D4595">
        <w:rPr>
          <w:lang w:val="en-GB"/>
        </w:rPr>
        <w:t>, is given in the link (DEPA webpage)).</w:t>
      </w:r>
    </w:p>
    <w:p w14:paraId="642B9E5C" w14:textId="77777777" w:rsidR="004D7477" w:rsidRPr="005D4595" w:rsidRDefault="004D7477" w:rsidP="003670A6">
      <w:pPr>
        <w:rPr>
          <w:lang w:val="en-GB"/>
        </w:rPr>
      </w:pPr>
    </w:p>
    <w:p w14:paraId="7867122D" w14:textId="77777777" w:rsidR="004D7477" w:rsidRPr="005D4595" w:rsidRDefault="004D7477" w:rsidP="003670A6">
      <w:pPr>
        <w:rPr>
          <w:lang w:val="en-GB"/>
        </w:rPr>
      </w:pPr>
      <w:r w:rsidRPr="005D4595">
        <w:rPr>
          <w:lang w:val="en-GB"/>
        </w:rPr>
        <w:t xml:space="preserve">All the higher tier refinement options given in this document are agreed among the Northern zone member states and as such accepted in the core assessment. For all Northern zone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14:paraId="253131A0" w14:textId="77777777" w:rsidR="00AF69C9" w:rsidRPr="005D4595" w:rsidRDefault="00AF69C9" w:rsidP="003670A6">
      <w:pPr>
        <w:rPr>
          <w:lang w:val="en-GB"/>
        </w:rPr>
      </w:pPr>
    </w:p>
    <w:p w14:paraId="6B49828A" w14:textId="77777777" w:rsidR="00AF69C9" w:rsidRPr="005D4595" w:rsidRDefault="00AF69C9" w:rsidP="003670A6">
      <w:pPr>
        <w:rPr>
          <w:lang w:val="en-GB"/>
        </w:rPr>
      </w:pPr>
      <w:r w:rsidRPr="005D4595">
        <w:rPr>
          <w:lang w:val="en-GB"/>
        </w:rPr>
        <w:t>Risk assessments for reproductive effects should be provided although exposure window is outside breeding season. Avian gonads are developed during whole season and adverse effects might therefore be manifested from exposure at a sensitive stage during that development.</w:t>
      </w:r>
      <w:r w:rsidR="000B1C3F" w:rsidRPr="005D4595">
        <w:rPr>
          <w:lang w:val="en-GB"/>
        </w:rPr>
        <w:t xml:space="preserve"> This assessment may be omitted, if </w:t>
      </w:r>
      <w:r w:rsidR="008648C5" w:rsidRPr="005D4595">
        <w:rPr>
          <w:lang w:val="en-GB"/>
        </w:rPr>
        <w:t>clear justification is provided</w:t>
      </w:r>
      <w:r w:rsidR="00B66A18" w:rsidRPr="005D4595">
        <w:rPr>
          <w:lang w:val="en-GB"/>
        </w:rPr>
        <w:t xml:space="preserve"> showing that</w:t>
      </w:r>
      <w:r w:rsidR="008648C5" w:rsidRPr="005D4595">
        <w:rPr>
          <w:lang w:val="en-GB"/>
        </w:rPr>
        <w:t xml:space="preserve"> </w:t>
      </w:r>
      <w:r w:rsidR="00DD79ED" w:rsidRPr="005D4595">
        <w:rPr>
          <w:lang w:val="en-GB"/>
        </w:rPr>
        <w:t xml:space="preserve">it </w:t>
      </w:r>
      <w:r w:rsidR="008648C5" w:rsidRPr="005D4595">
        <w:rPr>
          <w:lang w:val="en-GB"/>
        </w:rPr>
        <w:t>is not needed.</w:t>
      </w:r>
    </w:p>
    <w:p w14:paraId="7E21E9E8" w14:textId="77777777" w:rsidR="004D7477" w:rsidRPr="005D4595" w:rsidRDefault="004D7477" w:rsidP="003670A6">
      <w:pPr>
        <w:rPr>
          <w:lang w:val="en-GB"/>
        </w:rPr>
      </w:pPr>
    </w:p>
    <w:p w14:paraId="76175A32" w14:textId="77777777" w:rsidR="004D7477" w:rsidRPr="005D4595" w:rsidRDefault="004D7477" w:rsidP="003670A6">
      <w:pPr>
        <w:rPr>
          <w:lang w:val="en-GB"/>
        </w:rPr>
      </w:pPr>
      <w:r w:rsidRPr="005D4595">
        <w:rPr>
          <w:lang w:val="en-GB"/>
        </w:rPr>
        <w:t>Following from the section above it is noted that 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considered appropriate for the Northern zone until validated models and guidance for use are available.</w:t>
      </w:r>
    </w:p>
    <w:p w14:paraId="78EC262C" w14:textId="77777777" w:rsidR="004D7477" w:rsidRPr="005D4595" w:rsidRDefault="004D7477" w:rsidP="003670A6">
      <w:pPr>
        <w:rPr>
          <w:lang w:val="en-GB"/>
        </w:rPr>
      </w:pPr>
    </w:p>
    <w:p w14:paraId="1681697D" w14:textId="77777777" w:rsidR="004D7477" w:rsidRPr="005D4595" w:rsidRDefault="004D7477" w:rsidP="00194FF2">
      <w:pPr>
        <w:rPr>
          <w:lang w:val="en-GB"/>
        </w:rPr>
      </w:pPr>
      <w:r w:rsidRPr="005D4595">
        <w:rPr>
          <w:lang w:val="en-GB"/>
        </w:rPr>
        <w:t>Note that, in the long term risk assessment, a maximum TWA period of 21 days can be used. If the study for deriving the endpoint demonstrates that an exposure time for onset of toxic effect is shorter than 21 days (e.g for developmental studies) this shorter TWA-period should be used.</w:t>
      </w:r>
    </w:p>
    <w:p w14:paraId="7DB88B7E" w14:textId="77777777" w:rsidR="004D7477" w:rsidRPr="005D4595" w:rsidRDefault="004D7477" w:rsidP="003670A6">
      <w:pPr>
        <w:rPr>
          <w:lang w:val="en-GB"/>
        </w:rPr>
      </w:pPr>
    </w:p>
    <w:p w14:paraId="2BCC4B9F" w14:textId="77777777" w:rsidR="00867CCA" w:rsidRPr="005D4595" w:rsidRDefault="00867CCA" w:rsidP="003670A6">
      <w:pPr>
        <w:rPr>
          <w:lang w:val="en-GB"/>
        </w:rPr>
      </w:pPr>
      <w:r w:rsidRPr="005D4595">
        <w:rPr>
          <w:lang w:val="en-GB"/>
        </w:rPr>
        <w:t>R</w:t>
      </w:r>
      <w:r w:rsidR="00226C9F" w:rsidRPr="005D4595">
        <w:rPr>
          <w:lang w:val="en-GB"/>
        </w:rPr>
        <w:t xml:space="preserve">isk assessment calculations including </w:t>
      </w:r>
      <w:r w:rsidRPr="005D4595">
        <w:rPr>
          <w:lang w:val="en-GB"/>
        </w:rPr>
        <w:t>PD</w:t>
      </w:r>
      <w:r w:rsidR="00226C9F" w:rsidRPr="005D4595">
        <w:rPr>
          <w:lang w:val="en-GB"/>
        </w:rPr>
        <w:t xml:space="preserve"> and PT refinements should</w:t>
      </w:r>
      <w:r w:rsidR="00121C30" w:rsidRPr="005D4595">
        <w:rPr>
          <w:lang w:val="en-GB"/>
        </w:rPr>
        <w:t xml:space="preserve"> always</w:t>
      </w:r>
      <w:r w:rsidR="00226C9F" w:rsidRPr="005D4595">
        <w:rPr>
          <w:lang w:val="en-GB"/>
        </w:rPr>
        <w:t xml:space="preserve"> be provided on a</w:t>
      </w:r>
      <w:r w:rsidRPr="005D4595">
        <w:rPr>
          <w:lang w:val="en-GB"/>
        </w:rPr>
        <w:t xml:space="preserve"> monthly bas</w:t>
      </w:r>
      <w:r w:rsidR="00226C9F" w:rsidRPr="005D4595">
        <w:rPr>
          <w:lang w:val="en-GB"/>
        </w:rPr>
        <w:t>is, using the calculation tool.</w:t>
      </w:r>
    </w:p>
    <w:p w14:paraId="577DED80" w14:textId="77777777" w:rsidR="004D7477" w:rsidRPr="005D4595" w:rsidRDefault="004D7477" w:rsidP="00DE166F">
      <w:pPr>
        <w:rPr>
          <w:b/>
          <w:bCs/>
          <w:lang w:val="en-GB"/>
        </w:rPr>
      </w:pPr>
    </w:p>
    <w:p w14:paraId="150D2011" w14:textId="77777777" w:rsidR="004D7477" w:rsidRPr="005D4595" w:rsidRDefault="00FD649B" w:rsidP="00B13076">
      <w:pPr>
        <w:pStyle w:val="Overskrift1"/>
        <w:rPr>
          <w:lang w:val="en-GB"/>
        </w:rPr>
      </w:pPr>
      <w:r w:rsidRPr="005D4595">
        <w:rPr>
          <w:lang w:val="en-GB"/>
        </w:rPr>
        <w:br w:type="page"/>
      </w:r>
      <w:bookmarkStart w:id="7" w:name="_Toc448319596"/>
      <w:r w:rsidR="004D7477" w:rsidRPr="005D4595">
        <w:rPr>
          <w:lang w:val="en-GB"/>
        </w:rPr>
        <w:t>Selection of focal species</w:t>
      </w:r>
      <w:bookmarkEnd w:id="7"/>
    </w:p>
    <w:p w14:paraId="3393FA7A" w14:textId="77777777" w:rsidR="004D7477" w:rsidRPr="005D4595" w:rsidRDefault="004D7477" w:rsidP="00CE6ABD">
      <w:pPr>
        <w:rPr>
          <w:lang w:val="en-GB"/>
        </w:rPr>
      </w:pPr>
    </w:p>
    <w:p w14:paraId="4EFCED0A" w14:textId="77777777" w:rsidR="004D7477" w:rsidRPr="005D4595" w:rsidRDefault="004D7477" w:rsidP="00A93B7C">
      <w:pPr>
        <w:rPr>
          <w:szCs w:val="24"/>
          <w:lang w:val="en-GB"/>
        </w:rPr>
      </w:pPr>
      <w:r w:rsidRPr="005D4595">
        <w:rPr>
          <w:szCs w:val="24"/>
          <w:lang w:val="en-GB"/>
        </w:rPr>
        <w:t xml:space="preserve">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 geographical areas and seasons. Therefore, some criteria were set up in order to be able to select relevant standard species for higher tier risk assessment of plant protection products. </w:t>
      </w:r>
    </w:p>
    <w:p w14:paraId="581E86DA" w14:textId="77777777" w:rsidR="004D7477" w:rsidRPr="005D4595" w:rsidRDefault="004D7477" w:rsidP="00A93B7C">
      <w:pPr>
        <w:rPr>
          <w:szCs w:val="24"/>
          <w:lang w:val="en-GB"/>
        </w:rPr>
      </w:pPr>
    </w:p>
    <w:p w14:paraId="26283A74" w14:textId="77777777" w:rsidR="004D7477" w:rsidRPr="005D4595" w:rsidRDefault="004D7477" w:rsidP="00890074">
      <w:pPr>
        <w:spacing w:after="120"/>
        <w:rPr>
          <w:szCs w:val="24"/>
          <w:lang w:val="en-GB"/>
        </w:rPr>
      </w:pPr>
      <w:r w:rsidRPr="005D4595">
        <w:rPr>
          <w:szCs w:val="24"/>
          <w:lang w:val="en-GB"/>
        </w:rPr>
        <w:t>The species selected as focal species should be:</w:t>
      </w:r>
    </w:p>
    <w:p w14:paraId="70574523" w14:textId="77777777" w:rsidR="004D7477" w:rsidRPr="005D4595" w:rsidRDefault="004D7477" w:rsidP="00A93B7C">
      <w:pPr>
        <w:numPr>
          <w:ilvl w:val="0"/>
          <w:numId w:val="3"/>
        </w:numPr>
        <w:rPr>
          <w:szCs w:val="24"/>
          <w:lang w:val="en-GB"/>
        </w:rPr>
      </w:pPr>
      <w:r w:rsidRPr="005D4595">
        <w:rPr>
          <w:szCs w:val="24"/>
          <w:lang w:val="en-GB"/>
        </w:rPr>
        <w:t>Commonly found in agricultural land across major parts of the Zone.</w:t>
      </w:r>
    </w:p>
    <w:p w14:paraId="5F04371D" w14:textId="77777777" w:rsidR="004D7477" w:rsidRPr="005D4595" w:rsidRDefault="004D7477" w:rsidP="00A93B7C">
      <w:pPr>
        <w:numPr>
          <w:ilvl w:val="0"/>
          <w:numId w:val="3"/>
        </w:numPr>
        <w:rPr>
          <w:szCs w:val="24"/>
          <w:lang w:val="en-GB"/>
        </w:rPr>
      </w:pPr>
      <w:r w:rsidRPr="005D4595">
        <w:rPr>
          <w:szCs w:val="24"/>
          <w:lang w:val="en-GB"/>
        </w:rPr>
        <w:t>Abundant and prevalent in relevant crop types.</w:t>
      </w:r>
    </w:p>
    <w:p w14:paraId="3FC346DA" w14:textId="77777777" w:rsidR="004D7477" w:rsidRPr="005D4595" w:rsidRDefault="004D7477" w:rsidP="00A93B7C">
      <w:pPr>
        <w:numPr>
          <w:ilvl w:val="0"/>
          <w:numId w:val="3"/>
        </w:numPr>
        <w:rPr>
          <w:szCs w:val="24"/>
          <w:lang w:val="en-GB"/>
        </w:rPr>
      </w:pPr>
      <w:r w:rsidRPr="005D4595">
        <w:rPr>
          <w:szCs w:val="24"/>
          <w:lang w:val="en-GB"/>
        </w:rPr>
        <w:t xml:space="preserve">Satisfying a major part of their nutritional need in the crop type at least during parts of the season. </w:t>
      </w:r>
    </w:p>
    <w:p w14:paraId="4181E194" w14:textId="77777777" w:rsidR="004D7477" w:rsidRPr="005D4595" w:rsidRDefault="004D7477" w:rsidP="00A93B7C">
      <w:pPr>
        <w:numPr>
          <w:ilvl w:val="0"/>
          <w:numId w:val="3"/>
        </w:numPr>
        <w:rPr>
          <w:szCs w:val="24"/>
          <w:lang w:val="en-GB"/>
        </w:rPr>
      </w:pPr>
      <w:r w:rsidRPr="005D4595">
        <w:rPr>
          <w:szCs w:val="24"/>
          <w:lang w:val="en-GB"/>
        </w:rPr>
        <w:t>Relatively small in body size since energy expenditure and the exposure are decreasing in relation to  increasing weight. Smaller animals are therefore more worst case.</w:t>
      </w:r>
    </w:p>
    <w:p w14:paraId="2EB7B013" w14:textId="77777777" w:rsidR="004D7477" w:rsidRPr="005D4595" w:rsidRDefault="004D7477" w:rsidP="00A93B7C">
      <w:pPr>
        <w:rPr>
          <w:szCs w:val="24"/>
          <w:lang w:val="en-GB"/>
        </w:rPr>
      </w:pPr>
    </w:p>
    <w:p w14:paraId="57EAA36A" w14:textId="77777777" w:rsidR="004D7477" w:rsidRPr="005D4595" w:rsidRDefault="004D7477" w:rsidP="00A93B7C">
      <w:pPr>
        <w:rPr>
          <w:szCs w:val="24"/>
          <w:lang w:val="en-GB"/>
        </w:rPr>
      </w:pPr>
      <w:r w:rsidRPr="005D4595">
        <w:rPr>
          <w:szCs w:val="24"/>
          <w:lang w:val="en-GB"/>
        </w:rPr>
        <w:t xml:space="preserve">Although when selecting focal species special consideration needs to be paid to the treatment of the crop, the time of year and the likelihood of finding a species in the treated field, the diet composition also needs to cover potential food items with different residue levels (e.g. vegetative plant tissue, seeds, insects).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14:paraId="5F8C0388" w14:textId="77777777" w:rsidR="004D7477" w:rsidRPr="005D4595" w:rsidRDefault="004D7477" w:rsidP="00A93B7C">
      <w:pPr>
        <w:rPr>
          <w:szCs w:val="24"/>
          <w:lang w:val="en-GB"/>
        </w:rPr>
      </w:pPr>
    </w:p>
    <w:p w14:paraId="19705312" w14:textId="77777777" w:rsidR="004D7477" w:rsidRPr="005D4595" w:rsidRDefault="004D7477" w:rsidP="00A93B7C">
      <w:pPr>
        <w:rPr>
          <w:szCs w:val="24"/>
          <w:lang w:val="en-GB"/>
        </w:rPr>
      </w:pPr>
      <w:r w:rsidRPr="005D4595">
        <w:rPr>
          <w:szCs w:val="24"/>
          <w:lang w:val="en-GB"/>
        </w:rPr>
        <w:t>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In particular several projects conducted by the UK Food and Environment Research Agency (formerly Central Science Laboratory) have proved useful.</w:t>
      </w:r>
    </w:p>
    <w:p w14:paraId="052FAB24" w14:textId="77777777" w:rsidR="004D7477" w:rsidRPr="005D4595" w:rsidRDefault="004D7477" w:rsidP="00A93B7C">
      <w:pPr>
        <w:rPr>
          <w:szCs w:val="24"/>
          <w:lang w:val="en-GB"/>
        </w:rPr>
      </w:pPr>
    </w:p>
    <w:p w14:paraId="10C53024" w14:textId="77777777" w:rsidR="004D7477" w:rsidRPr="005D4595" w:rsidRDefault="004D7477" w:rsidP="00A93B7C">
      <w:pPr>
        <w:rPr>
          <w:szCs w:val="24"/>
          <w:lang w:val="en-GB"/>
        </w:rPr>
      </w:pPr>
      <w:r w:rsidRPr="005D4595">
        <w:rPr>
          <w:szCs w:val="24"/>
          <w:lang w:val="en-GB"/>
        </w:rPr>
        <w:t>For simplicity, the list of focal species should not be too long. Therefore, as a general rule only one representative for each feeding guild has been selected for each crop type and season. The selected species should be those that are considered most worst case, i.e. usually the smallest species fulfilling the above criteria. Larger species and/or species whose diet contains lower pesticide residues will be covered by the risk assessment for more worst case species. In case several species may be equally worst case, the more well-studied species were generally selected.</w:t>
      </w:r>
    </w:p>
    <w:p w14:paraId="77D4810F" w14:textId="77777777" w:rsidR="004D7477" w:rsidRPr="005D4595" w:rsidRDefault="004D7477" w:rsidP="00A93B7C">
      <w:pPr>
        <w:rPr>
          <w:szCs w:val="24"/>
          <w:lang w:val="en-GB"/>
        </w:rPr>
      </w:pPr>
    </w:p>
    <w:p w14:paraId="2E680E31" w14:textId="77777777" w:rsidR="004D7477" w:rsidRPr="005D4595" w:rsidRDefault="004D7477" w:rsidP="00A93B7C">
      <w:pPr>
        <w:rPr>
          <w:szCs w:val="24"/>
          <w:lang w:val="en-GB"/>
        </w:rPr>
      </w:pPr>
      <w:r w:rsidRPr="005D4595">
        <w:rPr>
          <w:szCs w:val="24"/>
          <w:lang w:val="en-GB"/>
        </w:rPr>
        <w:t xml:space="preserve">Using these criteria, species such as lapwing </w:t>
      </w:r>
      <w:r w:rsidRPr="005D4595">
        <w:rPr>
          <w:i/>
          <w:szCs w:val="24"/>
          <w:lang w:val="en-GB"/>
        </w:rPr>
        <w:t>Vanellus vanellus</w:t>
      </w:r>
      <w:r w:rsidRPr="005D4595">
        <w:rPr>
          <w:szCs w:val="24"/>
          <w:lang w:val="en-GB"/>
        </w:rPr>
        <w:t xml:space="preserve">, rook </w:t>
      </w:r>
      <w:r w:rsidRPr="005D4595">
        <w:rPr>
          <w:i/>
          <w:szCs w:val="24"/>
          <w:lang w:val="en-GB"/>
        </w:rPr>
        <w:t>Corvus frugilegus</w:t>
      </w:r>
      <w:r w:rsidRPr="005D4595">
        <w:rPr>
          <w:szCs w:val="24"/>
          <w:lang w:val="en-GB"/>
        </w:rPr>
        <w:t xml:space="preserve"> and hooded crow </w:t>
      </w:r>
      <w:r w:rsidRPr="005D4595">
        <w:rPr>
          <w:i/>
          <w:szCs w:val="24"/>
          <w:lang w:val="en-GB"/>
        </w:rPr>
        <w:t>Corvus cornix</w:t>
      </w:r>
      <w:r w:rsidRPr="005D4595">
        <w:rPr>
          <w:szCs w:val="24"/>
          <w:lang w:val="en-GB"/>
        </w:rPr>
        <w:t xml:space="preserve"> were eliminated due to their large size, and the well-studied and abundant linnet </w:t>
      </w:r>
      <w:r w:rsidRPr="005D4595">
        <w:rPr>
          <w:i/>
          <w:szCs w:val="24"/>
          <w:lang w:val="en-GB"/>
        </w:rPr>
        <w:t>Carduelis cannabina</w:t>
      </w:r>
      <w:r w:rsidRPr="005D4595">
        <w:rPr>
          <w:szCs w:val="24"/>
          <w:lang w:val="en-GB"/>
        </w:rPr>
        <w:t xml:space="preserve"> and yellowhammer </w:t>
      </w:r>
      <w:r w:rsidRPr="005D4595">
        <w:rPr>
          <w:i/>
          <w:szCs w:val="24"/>
          <w:lang w:val="en-GB"/>
        </w:rPr>
        <w:t>Emberiza citrinella</w:t>
      </w:r>
      <w:r w:rsidRPr="005D4595">
        <w:rPr>
          <w:szCs w:val="24"/>
          <w:lang w:val="en-GB"/>
        </w:rPr>
        <w:t xml:space="preserve"> were preferred to species such as tree sparrow </w:t>
      </w:r>
      <w:r w:rsidRPr="005D4595">
        <w:rPr>
          <w:i/>
          <w:szCs w:val="24"/>
          <w:lang w:val="en-GB"/>
        </w:rPr>
        <w:t>Passer montanus</w:t>
      </w:r>
      <w:r w:rsidRPr="005D4595">
        <w:rPr>
          <w:szCs w:val="24"/>
          <w:lang w:val="en-GB"/>
        </w:rPr>
        <w:t xml:space="preserve"> and goldfinch </w:t>
      </w:r>
      <w:r w:rsidRPr="005D4595">
        <w:rPr>
          <w:i/>
          <w:szCs w:val="24"/>
          <w:lang w:val="en-GB"/>
        </w:rPr>
        <w:t>Carduelis carduelis</w:t>
      </w:r>
      <w:r w:rsidRPr="005D4595">
        <w:rPr>
          <w:szCs w:val="24"/>
          <w:lang w:val="en-GB"/>
        </w:rPr>
        <w:t>.</w:t>
      </w:r>
    </w:p>
    <w:p w14:paraId="68F53D73" w14:textId="77777777" w:rsidR="004D7477" w:rsidRPr="005D4595" w:rsidRDefault="004D7477" w:rsidP="00A93B7C">
      <w:pPr>
        <w:rPr>
          <w:szCs w:val="24"/>
          <w:lang w:val="en-GB"/>
        </w:rPr>
      </w:pPr>
    </w:p>
    <w:p w14:paraId="234341D7" w14:textId="77777777" w:rsidR="004D7477" w:rsidRPr="005D4595" w:rsidRDefault="004D7477" w:rsidP="00893AF8">
      <w:pPr>
        <w:rPr>
          <w:szCs w:val="24"/>
          <w:lang w:val="en-GB"/>
        </w:rPr>
      </w:pPr>
      <w:r w:rsidRPr="005D4595">
        <w:rPr>
          <w:szCs w:val="24"/>
          <w:lang w:val="en-GB"/>
        </w:rPr>
        <w:t xml:space="preserve">Among the small mammals, the ecological traits within the groups of shrew and mouse species are quite similar. Available data on diet composition and habitat use are however more extensive for common shrew </w:t>
      </w:r>
      <w:r w:rsidRPr="005D4595">
        <w:rPr>
          <w:i/>
          <w:szCs w:val="24"/>
          <w:lang w:val="en-GB"/>
        </w:rPr>
        <w:t>Sorex araneus</w:t>
      </w:r>
      <w:r w:rsidRPr="005D4595">
        <w:rPr>
          <w:szCs w:val="24"/>
          <w:lang w:val="en-GB"/>
        </w:rPr>
        <w:t xml:space="preserve"> and wood mouse </w:t>
      </w:r>
      <w:r w:rsidRPr="005D4595">
        <w:rPr>
          <w:i/>
          <w:szCs w:val="24"/>
          <w:lang w:val="en-GB"/>
        </w:rPr>
        <w:t>Apodemus sylvaticus</w:t>
      </w:r>
      <w:r w:rsidRPr="005D4595">
        <w:rPr>
          <w:szCs w:val="24"/>
          <w:lang w:val="en-GB"/>
        </w:rPr>
        <w:t xml:space="preserve"> than for their ecologically similar but less well known relatives (pygmy shrew </w:t>
      </w:r>
      <w:r w:rsidRPr="005D4595">
        <w:rPr>
          <w:i/>
          <w:szCs w:val="24"/>
          <w:lang w:val="en-GB"/>
        </w:rPr>
        <w:t>Sorex minutus</w:t>
      </w:r>
      <w:r w:rsidRPr="005D4595">
        <w:rPr>
          <w:szCs w:val="24"/>
          <w:lang w:val="en-GB"/>
        </w:rPr>
        <w:t xml:space="preserve">, various </w:t>
      </w:r>
      <w:r w:rsidRPr="005D4595">
        <w:rPr>
          <w:i/>
          <w:szCs w:val="24"/>
          <w:lang w:val="en-GB"/>
        </w:rPr>
        <w:t>Apodemus</w:t>
      </w:r>
      <w:r w:rsidRPr="005D4595">
        <w:rPr>
          <w:szCs w:val="24"/>
          <w:lang w:val="en-GB"/>
        </w:rPr>
        <w:t xml:space="preserve"> species and eastern house mouse </w:t>
      </w:r>
      <w:r w:rsidRPr="005D4595">
        <w:rPr>
          <w:i/>
          <w:szCs w:val="24"/>
          <w:lang w:val="en-GB"/>
        </w:rPr>
        <w:t>Mus musculus</w:t>
      </w:r>
      <w:r w:rsidRPr="005D4595">
        <w:rPr>
          <w:szCs w:val="24"/>
          <w:lang w:val="en-GB"/>
        </w:rPr>
        <w:t>), making them more suited as focal species. Furthermore, common shrew and wood mouse are clearly the most abundant representatives of their feeding guild in agricultural land.</w:t>
      </w:r>
    </w:p>
    <w:p w14:paraId="66419F82" w14:textId="77777777" w:rsidR="004D7477" w:rsidRPr="005D4595" w:rsidRDefault="004D7477" w:rsidP="00893AF8">
      <w:pPr>
        <w:rPr>
          <w:szCs w:val="24"/>
          <w:lang w:val="en-GB"/>
        </w:rPr>
      </w:pPr>
    </w:p>
    <w:p w14:paraId="7E912639" w14:textId="77777777" w:rsidR="004D7477" w:rsidRPr="005D4595" w:rsidRDefault="004D7477" w:rsidP="00893AF8">
      <w:pPr>
        <w:rPr>
          <w:szCs w:val="24"/>
          <w:lang w:val="en-GB"/>
        </w:rPr>
      </w:pPr>
      <w:r w:rsidRPr="005D4595">
        <w:rPr>
          <w:szCs w:val="24"/>
          <w:lang w:val="en-GB"/>
        </w:rPr>
        <w:t xml:space="preserve">For risk assessment of planr protection products used in orchards and nurseries, the true farmland species are usually not relevant. The main bird species to be used for these particular habitats are robin </w:t>
      </w:r>
      <w:r w:rsidRPr="005D4595">
        <w:rPr>
          <w:i/>
          <w:szCs w:val="24"/>
          <w:lang w:val="en-GB"/>
        </w:rPr>
        <w:t>E</w:t>
      </w:r>
      <w:r w:rsidRPr="005D4595">
        <w:rPr>
          <w:i/>
          <w:iCs/>
          <w:szCs w:val="24"/>
          <w:lang w:val="en-GB"/>
        </w:rPr>
        <w:t>rithacus rubecula</w:t>
      </w:r>
      <w:r w:rsidRPr="005D4595">
        <w:rPr>
          <w:szCs w:val="24"/>
          <w:lang w:val="en-GB"/>
        </w:rPr>
        <w:t xml:space="preserve">, blue tit </w:t>
      </w:r>
      <w:r w:rsidRPr="005D4595">
        <w:rPr>
          <w:i/>
          <w:iCs/>
          <w:szCs w:val="24"/>
          <w:lang w:val="en-GB"/>
        </w:rPr>
        <w:t>Parus caeruleus</w:t>
      </w:r>
      <w:r w:rsidRPr="005D4595">
        <w:rPr>
          <w:szCs w:val="24"/>
          <w:lang w:val="en-GB"/>
        </w:rPr>
        <w:t xml:space="preserve">, chaffinch </w:t>
      </w:r>
      <w:r w:rsidRPr="005D4595">
        <w:rPr>
          <w:i/>
          <w:szCs w:val="24"/>
          <w:lang w:val="en-GB"/>
        </w:rPr>
        <w:t>Fringilla coelebs</w:t>
      </w:r>
      <w:r w:rsidRPr="005D4595">
        <w:rPr>
          <w:szCs w:val="24"/>
          <w:lang w:val="en-GB"/>
        </w:rPr>
        <w:t xml:space="preserve"> and linnet, which are common in habitats of similar structure, such as gardens and city parks. Furthermore, information on the time budgets of these species in orchards is available from radio-tracking studies in England (Crocker et al. 1998, Prosser 2010). </w:t>
      </w:r>
    </w:p>
    <w:p w14:paraId="21745D68" w14:textId="77777777" w:rsidR="004D7477" w:rsidRPr="005D4595" w:rsidRDefault="004D7477" w:rsidP="00893AF8">
      <w:pPr>
        <w:rPr>
          <w:szCs w:val="24"/>
          <w:lang w:val="en-GB"/>
        </w:rPr>
      </w:pPr>
    </w:p>
    <w:p w14:paraId="08302CA3" w14:textId="77777777" w:rsidR="004D7477" w:rsidRPr="005D4595" w:rsidRDefault="004D7477" w:rsidP="00893AF8">
      <w:pPr>
        <w:rPr>
          <w:szCs w:val="24"/>
          <w:lang w:val="en-GB"/>
        </w:rPr>
      </w:pPr>
      <w:r w:rsidRPr="005D4595">
        <w:rPr>
          <w:szCs w:val="24"/>
          <w:lang w:val="en-GB"/>
        </w:rPr>
        <w:t xml:space="preserve">A few species, notably pink-footed goose </w:t>
      </w:r>
      <w:r w:rsidRPr="005D4595">
        <w:rPr>
          <w:i/>
          <w:szCs w:val="24"/>
          <w:lang w:val="en-GB"/>
        </w:rPr>
        <w:t>Anser brachyrhyncus</w:t>
      </w:r>
      <w:r w:rsidRPr="005D4595">
        <w:rPr>
          <w:szCs w:val="24"/>
          <w:lang w:val="en-GB"/>
        </w:rPr>
        <w:t xml:space="preserve"> and grey partridge </w:t>
      </w:r>
      <w:r w:rsidRPr="005D4595">
        <w:rPr>
          <w:i/>
          <w:szCs w:val="24"/>
          <w:lang w:val="en-GB"/>
        </w:rPr>
        <w:t>Perdix perdix</w:t>
      </w:r>
      <w:r w:rsidRPr="005D4595">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14:paraId="3B2D1220" w14:textId="77777777" w:rsidR="004D7477" w:rsidRPr="005D4595" w:rsidRDefault="004D7477" w:rsidP="00893AF8">
      <w:pPr>
        <w:rPr>
          <w:szCs w:val="24"/>
          <w:lang w:val="en-GB"/>
        </w:rPr>
      </w:pPr>
    </w:p>
    <w:p w14:paraId="4B1D3635" w14:textId="77777777" w:rsidR="004D7477" w:rsidRPr="005D4595" w:rsidRDefault="004D7477" w:rsidP="00893AF8">
      <w:pPr>
        <w:rPr>
          <w:szCs w:val="24"/>
          <w:lang w:val="en-GB"/>
        </w:rPr>
      </w:pPr>
      <w:r w:rsidRPr="005D4595">
        <w:rPr>
          <w:i/>
          <w:szCs w:val="24"/>
          <w:lang w:val="en-GB"/>
        </w:rPr>
        <w:t>Voles</w:t>
      </w:r>
      <w:r w:rsidRPr="005D4595">
        <w:rPr>
          <w:szCs w:val="24"/>
          <w:lang w:val="en-GB"/>
        </w:rPr>
        <w:t xml:space="preserve">. In the EFSA Guidance Document (EFSA 2009) common vole </w:t>
      </w:r>
      <w:r w:rsidRPr="005D4595">
        <w:rPr>
          <w:i/>
          <w:szCs w:val="24"/>
          <w:lang w:val="en-GB"/>
        </w:rPr>
        <w:t>Microtus arvalis</w:t>
      </w:r>
      <w:r w:rsidRPr="005D4595">
        <w:rPr>
          <w:szCs w:val="24"/>
          <w:lang w:val="en-GB"/>
        </w:rPr>
        <w:t xml:space="preserve"> is used as generic focal species for Tier 1 in most arable crops. Within the Zone, however, the common vole  is either absent (Norway, Sweden, most of Denmark and Finland) or mainly occurs in grassland (Baltic States). Voles are found in arable fields only at peak populations when they immigrate from the grasslands, and the animals occurring in arable fields are probably of little or no importance for the total population. Therefore, no small herbivore is considered relevant for risk assessment in arable crops within the Zone.</w:t>
      </w:r>
    </w:p>
    <w:p w14:paraId="3AB56E43" w14:textId="77777777" w:rsidR="004D7477" w:rsidRPr="005D4595" w:rsidRDefault="004D7477" w:rsidP="00893AF8">
      <w:pPr>
        <w:rPr>
          <w:szCs w:val="24"/>
          <w:lang w:val="en-GB"/>
        </w:rPr>
      </w:pPr>
    </w:p>
    <w:p w14:paraId="5D53E677" w14:textId="77777777" w:rsidR="004D7477" w:rsidRPr="005D4595" w:rsidRDefault="004D7477" w:rsidP="00893AF8">
      <w:pPr>
        <w:rPr>
          <w:szCs w:val="24"/>
          <w:lang w:val="en-GB"/>
        </w:rPr>
      </w:pPr>
      <w:r w:rsidRPr="005D4595">
        <w:rPr>
          <w:szCs w:val="24"/>
          <w:lang w:val="en-GB"/>
        </w:rPr>
        <w:t xml:space="preserve">The common vole is much less common and widespread within the Zone than the closely related field vole </w:t>
      </w:r>
      <w:r w:rsidRPr="005D4595">
        <w:rPr>
          <w:i/>
          <w:szCs w:val="24"/>
          <w:lang w:val="en-GB"/>
        </w:rPr>
        <w:t>Microtus agrestis</w:t>
      </w:r>
      <w:r w:rsidRPr="005D4595">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14:paraId="76BD532C" w14:textId="77777777" w:rsidR="004D7477" w:rsidRPr="005D4595" w:rsidRDefault="004D7477" w:rsidP="00893AF8">
      <w:pPr>
        <w:rPr>
          <w:szCs w:val="24"/>
          <w:lang w:val="en-GB"/>
        </w:rPr>
      </w:pPr>
    </w:p>
    <w:p w14:paraId="582CA70F" w14:textId="77777777" w:rsidR="004D7477" w:rsidRPr="005D4595" w:rsidRDefault="004D7477" w:rsidP="00DF339B">
      <w:pPr>
        <w:rPr>
          <w:szCs w:val="24"/>
          <w:lang w:val="en-GB"/>
        </w:rPr>
      </w:pPr>
      <w:r w:rsidRPr="005D4595">
        <w:rPr>
          <w:szCs w:val="24"/>
          <w:lang w:val="en-GB"/>
        </w:rPr>
        <w:t xml:space="preserve">Bank vole </w:t>
      </w:r>
      <w:r w:rsidRPr="005D4595">
        <w:rPr>
          <w:i/>
          <w:szCs w:val="24"/>
          <w:lang w:val="en-GB"/>
        </w:rPr>
        <w:t>Myodes glareolus</w:t>
      </w:r>
      <w:r w:rsidRPr="005D4595">
        <w:rPr>
          <w:szCs w:val="24"/>
          <w:lang w:val="en-GB"/>
        </w:rPr>
        <w:t xml:space="preserve"> (formerly </w:t>
      </w:r>
      <w:r w:rsidRPr="005D4595">
        <w:rPr>
          <w:i/>
          <w:szCs w:val="24"/>
          <w:lang w:val="en-GB"/>
        </w:rPr>
        <w:t>Clethrionomys glareolus</w:t>
      </w:r>
      <w:r w:rsidRPr="005D4595">
        <w:rPr>
          <w:szCs w:val="24"/>
          <w:lang w:val="en-GB"/>
        </w:rPr>
        <w:t>) has a close resemblance to the wood mouse in terms of habitat, size and feeding behaviour (opportunistic and mixed diet). However, wood mouse is more abundant in agricultural fields than bank vole. Taken together, the risk assessment of wood mouse is considered to cover that of bank vole.</w:t>
      </w:r>
    </w:p>
    <w:p w14:paraId="4411CFD4" w14:textId="77777777" w:rsidR="004D7477" w:rsidRPr="005D4595" w:rsidRDefault="004D7477" w:rsidP="00DF339B">
      <w:pPr>
        <w:rPr>
          <w:szCs w:val="24"/>
          <w:lang w:val="en-GB"/>
        </w:rPr>
      </w:pPr>
    </w:p>
    <w:p w14:paraId="7A5EC8A3" w14:textId="77777777" w:rsidR="004D7477" w:rsidRPr="005D4595" w:rsidRDefault="004D7477" w:rsidP="00DF339B">
      <w:pPr>
        <w:rPr>
          <w:szCs w:val="24"/>
          <w:lang w:val="en-GB"/>
        </w:rPr>
      </w:pPr>
      <w:r w:rsidRPr="005D4595">
        <w:rPr>
          <w:szCs w:val="24"/>
          <w:lang w:val="en-GB"/>
        </w:rPr>
        <w:t xml:space="preserve">Water vole </w:t>
      </w:r>
      <w:r w:rsidRPr="005D4595">
        <w:rPr>
          <w:i/>
          <w:szCs w:val="24"/>
          <w:lang w:val="en-GB"/>
        </w:rPr>
        <w:t>Arvicola terrestris</w:t>
      </w:r>
      <w:r w:rsidRPr="005D4595">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14:paraId="21440024" w14:textId="77777777" w:rsidR="004D7477" w:rsidRPr="005D4595" w:rsidRDefault="004D7477" w:rsidP="00893AF8">
      <w:pPr>
        <w:rPr>
          <w:szCs w:val="24"/>
          <w:lang w:val="en-GB"/>
        </w:rPr>
      </w:pPr>
    </w:p>
    <w:p w14:paraId="48C62059" w14:textId="77777777" w:rsidR="004D7477" w:rsidRPr="005D4595" w:rsidRDefault="004D7477">
      <w:pPr>
        <w:rPr>
          <w:szCs w:val="24"/>
          <w:lang w:val="en-GB"/>
        </w:rPr>
      </w:pPr>
      <w:r w:rsidRPr="005D4595">
        <w:rPr>
          <w:szCs w:val="24"/>
          <w:lang w:val="en-GB"/>
        </w:rPr>
        <w:br w:type="page"/>
      </w:r>
    </w:p>
    <w:p w14:paraId="73D3C3CE" w14:textId="77777777" w:rsidR="004D7477" w:rsidRPr="005D4595" w:rsidRDefault="004D7477" w:rsidP="00B13076">
      <w:pPr>
        <w:pStyle w:val="Overskrift1"/>
        <w:rPr>
          <w:lang w:val="en-GB"/>
        </w:rPr>
      </w:pPr>
      <w:bookmarkStart w:id="8" w:name="_Toc448319597"/>
      <w:r w:rsidRPr="005D4595">
        <w:rPr>
          <w:lang w:val="en-GB"/>
        </w:rPr>
        <w:t>Risk assessment for birds and mammals</w:t>
      </w:r>
      <w:bookmarkEnd w:id="8"/>
    </w:p>
    <w:p w14:paraId="1E0BAEFF" w14:textId="77777777" w:rsidR="004D7477" w:rsidRPr="005D4595" w:rsidRDefault="004D7477" w:rsidP="00A93B7C">
      <w:pPr>
        <w:rPr>
          <w:szCs w:val="24"/>
          <w:lang w:val="en-GB"/>
        </w:rPr>
      </w:pPr>
    </w:p>
    <w:p w14:paraId="41453B89" w14:textId="77777777" w:rsidR="004D7477" w:rsidRPr="005D4595" w:rsidRDefault="004D7477" w:rsidP="002569E8">
      <w:pPr>
        <w:pStyle w:val="Overskrift2"/>
        <w:spacing w:before="120"/>
      </w:pPr>
      <w:bookmarkStart w:id="9" w:name="_Toc448319598"/>
      <w:r w:rsidRPr="005D4595">
        <w:rPr>
          <w:lang w:val="en-GB"/>
        </w:rPr>
        <w:t>Estimation of Daily Dietary Dose</w:t>
      </w:r>
      <w:bookmarkEnd w:id="9"/>
    </w:p>
    <w:p w14:paraId="1809DAE0" w14:textId="77777777" w:rsidR="004D7477" w:rsidRPr="005D4595" w:rsidRDefault="004D7477" w:rsidP="00A93B7C">
      <w:pPr>
        <w:rPr>
          <w:szCs w:val="24"/>
          <w:lang w:val="en-GB"/>
        </w:rPr>
      </w:pPr>
    </w:p>
    <w:p w14:paraId="4D1E90A0" w14:textId="77777777" w:rsidR="004D7477" w:rsidRPr="005D4595" w:rsidRDefault="004D7477" w:rsidP="00A93B7C">
      <w:pPr>
        <w:rPr>
          <w:szCs w:val="24"/>
          <w:lang w:val="en-GB"/>
        </w:rPr>
      </w:pPr>
      <w:r w:rsidRPr="005D4595">
        <w:rPr>
          <w:szCs w:val="24"/>
          <w:lang w:val="en-GB"/>
        </w:rPr>
        <w:t>Irrespective of the tier (screening step, tier 1 or higher tier), risk assessment for birds and mammals is performed by calculating the toxicity-exposure ratio (TER), which is given by the following equations:</w:t>
      </w:r>
    </w:p>
    <w:p w14:paraId="289F2E61" w14:textId="77777777" w:rsidR="004D7477" w:rsidRPr="005D4595" w:rsidRDefault="004D7477" w:rsidP="00176EFB">
      <w:pPr>
        <w:spacing w:before="180" w:after="60"/>
        <w:rPr>
          <w:szCs w:val="24"/>
          <w:lang w:val="en-GB"/>
        </w:rPr>
      </w:pPr>
      <w:r w:rsidRPr="005D4595">
        <w:rPr>
          <w:szCs w:val="24"/>
          <w:lang w:val="en-GB"/>
        </w:rPr>
        <w:t>Acute TER  =  LD</w:t>
      </w:r>
      <w:r w:rsidRPr="005D4595">
        <w:rPr>
          <w:szCs w:val="24"/>
          <w:vertAlign w:val="subscript"/>
          <w:lang w:val="en-GB"/>
        </w:rPr>
        <w:t>50</w:t>
      </w:r>
      <w:r w:rsidRPr="005D4595">
        <w:rPr>
          <w:szCs w:val="24"/>
          <w:lang w:val="en-GB"/>
        </w:rPr>
        <w:t xml:space="preserve"> / DDD</w:t>
      </w:r>
    </w:p>
    <w:p w14:paraId="7DC31A6C" w14:textId="77777777" w:rsidR="004D7477" w:rsidRPr="005D4595" w:rsidRDefault="004D7477" w:rsidP="00A93B7C">
      <w:pPr>
        <w:rPr>
          <w:szCs w:val="24"/>
          <w:lang w:val="en-GB"/>
        </w:rPr>
      </w:pPr>
      <w:r w:rsidRPr="005D4595">
        <w:rPr>
          <w:szCs w:val="24"/>
          <w:lang w:val="en-GB"/>
        </w:rPr>
        <w:t>Reproductive (long-term) TER  =  NOAEL</w:t>
      </w:r>
      <w:r w:rsidRPr="005D4595">
        <w:rPr>
          <w:szCs w:val="24"/>
          <w:vertAlign w:val="subscript"/>
          <w:lang w:val="en-GB"/>
        </w:rPr>
        <w:t>repro</w:t>
      </w:r>
      <w:r w:rsidRPr="005D4595">
        <w:rPr>
          <w:szCs w:val="24"/>
          <w:lang w:val="en-GB"/>
        </w:rPr>
        <w:t xml:space="preserve"> / DDD</w:t>
      </w:r>
    </w:p>
    <w:p w14:paraId="40D9A39C" w14:textId="77777777" w:rsidR="004D7477" w:rsidRPr="005D4595" w:rsidRDefault="004D7477" w:rsidP="00A93B7C">
      <w:pPr>
        <w:rPr>
          <w:szCs w:val="24"/>
          <w:lang w:val="en-GB"/>
        </w:rPr>
      </w:pPr>
    </w:p>
    <w:p w14:paraId="7866739B" w14:textId="77777777" w:rsidR="004D7477" w:rsidRPr="005D4595" w:rsidRDefault="004D7477" w:rsidP="00A93B7C">
      <w:pPr>
        <w:rPr>
          <w:szCs w:val="24"/>
          <w:lang w:val="en-GB"/>
        </w:rPr>
      </w:pPr>
      <w:r w:rsidRPr="005D4595">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14:paraId="0D6DFCA5" w14:textId="77777777" w:rsidR="004D7477" w:rsidRPr="005D4595" w:rsidRDefault="004D7477" w:rsidP="0055676E">
      <w:pPr>
        <w:rPr>
          <w:szCs w:val="24"/>
          <w:lang w:val="en-GB"/>
        </w:rPr>
      </w:pPr>
    </w:p>
    <w:p w14:paraId="4F81F8D1" w14:textId="77777777" w:rsidR="004D7477" w:rsidRPr="005D4595" w:rsidRDefault="004D7477" w:rsidP="0055676E">
      <w:pPr>
        <w:rPr>
          <w:szCs w:val="24"/>
          <w:lang w:val="en-GB"/>
        </w:rPr>
      </w:pPr>
      <w:r w:rsidRPr="005D4595">
        <w:rPr>
          <w:szCs w:val="24"/>
          <w:lang w:val="en-GB"/>
        </w:rPr>
        <w:t>Basically the DDD is given by the following equation:</w:t>
      </w:r>
    </w:p>
    <w:p w14:paraId="48335094" w14:textId="77777777" w:rsidR="004D7477" w:rsidRPr="005D4595" w:rsidRDefault="004D7477" w:rsidP="0055676E">
      <w:pPr>
        <w:spacing w:before="180" w:after="180"/>
        <w:rPr>
          <w:szCs w:val="24"/>
          <w:lang w:val="en-GB"/>
        </w:rPr>
      </w:pPr>
      <w:r w:rsidRPr="005D4595">
        <w:rPr>
          <w:szCs w:val="24"/>
          <w:lang w:val="en-GB"/>
        </w:rPr>
        <w:t>DDD  =  ((FIR x C x PD) / BW) x PT,    where</w:t>
      </w:r>
    </w:p>
    <w:p w14:paraId="73A711C2" w14:textId="77777777" w:rsidR="004D7477" w:rsidRPr="005D4595" w:rsidRDefault="004D7477" w:rsidP="0055676E">
      <w:pPr>
        <w:rPr>
          <w:szCs w:val="24"/>
          <w:lang w:val="en-GB"/>
        </w:rPr>
      </w:pPr>
      <w:r w:rsidRPr="005D4595">
        <w:rPr>
          <w:szCs w:val="24"/>
          <w:lang w:val="en-GB"/>
        </w:rPr>
        <w:t>FIR = Food intake rate of the focal species in question (g fresh weight per day)</w:t>
      </w:r>
    </w:p>
    <w:p w14:paraId="6B613111" w14:textId="77777777" w:rsidR="004D7477" w:rsidRPr="005D4595" w:rsidRDefault="004D7477" w:rsidP="0055676E">
      <w:pPr>
        <w:rPr>
          <w:szCs w:val="24"/>
          <w:lang w:val="en-GB"/>
        </w:rPr>
      </w:pPr>
      <w:r w:rsidRPr="005D4595">
        <w:rPr>
          <w:szCs w:val="24"/>
          <w:lang w:val="en-GB"/>
        </w:rPr>
        <w:t>C = Concentration of active substance in fresh diet (mg/kg)</w:t>
      </w:r>
    </w:p>
    <w:p w14:paraId="0AA4411B" w14:textId="77777777" w:rsidR="004D7477" w:rsidRPr="005D4595" w:rsidRDefault="004D7477" w:rsidP="0055676E">
      <w:pPr>
        <w:rPr>
          <w:szCs w:val="24"/>
          <w:lang w:val="en-GB"/>
        </w:rPr>
      </w:pPr>
      <w:r w:rsidRPr="005D4595">
        <w:rPr>
          <w:szCs w:val="24"/>
          <w:lang w:val="en-GB"/>
        </w:rPr>
        <w:t>PD = Fraction of a particular food type in diet</w:t>
      </w:r>
    </w:p>
    <w:p w14:paraId="5A6259E3" w14:textId="77777777" w:rsidR="004D7477" w:rsidRPr="005D4595" w:rsidRDefault="004D7477" w:rsidP="0055676E">
      <w:pPr>
        <w:rPr>
          <w:szCs w:val="24"/>
          <w:lang w:val="en-GB"/>
        </w:rPr>
      </w:pPr>
      <w:r w:rsidRPr="005D4595">
        <w:rPr>
          <w:szCs w:val="24"/>
          <w:lang w:val="en-GB"/>
        </w:rPr>
        <w:t>BW = Body weight of focal species (g)</w:t>
      </w:r>
    </w:p>
    <w:p w14:paraId="0A1F3255" w14:textId="77777777" w:rsidR="004D7477" w:rsidRPr="005D4595" w:rsidRDefault="004D7477" w:rsidP="0055676E">
      <w:pPr>
        <w:rPr>
          <w:szCs w:val="24"/>
          <w:lang w:val="en-GB"/>
        </w:rPr>
      </w:pPr>
      <w:r w:rsidRPr="005D4595">
        <w:rPr>
          <w:szCs w:val="24"/>
          <w:lang w:val="en-GB"/>
        </w:rPr>
        <w:t>PT = Fraction of diet obtained within treated area.</w:t>
      </w:r>
    </w:p>
    <w:p w14:paraId="69DAAAB0" w14:textId="77777777" w:rsidR="004D7477" w:rsidRPr="005D4595" w:rsidRDefault="004D7477" w:rsidP="0055676E">
      <w:pPr>
        <w:rPr>
          <w:szCs w:val="24"/>
          <w:lang w:val="en-GB"/>
        </w:rPr>
      </w:pPr>
    </w:p>
    <w:p w14:paraId="04D30A8B" w14:textId="77777777" w:rsidR="004D7477" w:rsidRPr="005D4595" w:rsidRDefault="004D7477" w:rsidP="0055676E">
      <w:pPr>
        <w:rPr>
          <w:szCs w:val="24"/>
          <w:lang w:val="en-GB"/>
        </w:rPr>
      </w:pPr>
      <w:r w:rsidRPr="005D4595">
        <w:rPr>
          <w:szCs w:val="24"/>
          <w:lang w:val="en-GB"/>
        </w:rPr>
        <w:t>The food intake rate (FIR) depends on the daily energy expenditure (DEE) of the species, which is again related to the body weight. FIR (g) is calculated by dividing DEE (kJ) by the energy content in 1 g of diet.</w:t>
      </w:r>
    </w:p>
    <w:p w14:paraId="2F48197D" w14:textId="77777777" w:rsidR="004D7477" w:rsidRPr="005D4595" w:rsidRDefault="004D7477" w:rsidP="0055676E">
      <w:pPr>
        <w:rPr>
          <w:szCs w:val="24"/>
          <w:lang w:val="en-GB"/>
        </w:rPr>
      </w:pPr>
    </w:p>
    <w:p w14:paraId="7C06A394" w14:textId="77777777" w:rsidR="004D7477" w:rsidRPr="005D4595" w:rsidRDefault="004D7477" w:rsidP="0055676E">
      <w:pPr>
        <w:rPr>
          <w:szCs w:val="24"/>
          <w:lang w:val="en-GB"/>
        </w:rPr>
      </w:pPr>
      <w:r w:rsidRPr="005D4595">
        <w:rPr>
          <w:szCs w:val="24"/>
          <w:lang w:val="en-GB"/>
        </w:rPr>
        <w:t>The concentration C is directly available in the special case of treated seeds, but in all other cases C must be calculated from the residue per unit dose (RUD), application rate, number of applications</w:t>
      </w:r>
      <w:r w:rsidRPr="005D4595">
        <w:rPr>
          <w:rStyle w:val="Fodnotehenvisning"/>
          <w:szCs w:val="24"/>
          <w:lang w:val="en-GB"/>
        </w:rPr>
        <w:footnoteReference w:id="1"/>
      </w:r>
      <w:r w:rsidRPr="005D4595">
        <w:rPr>
          <w:szCs w:val="24"/>
          <w:lang w:val="en-GB"/>
        </w:rPr>
        <w:t>, half-life of compound etc. (cf. EFSA 2009).</w:t>
      </w:r>
    </w:p>
    <w:p w14:paraId="25BE566F" w14:textId="77777777" w:rsidR="004D7477" w:rsidRPr="005D4595" w:rsidRDefault="004D7477" w:rsidP="0055676E">
      <w:pPr>
        <w:rPr>
          <w:szCs w:val="24"/>
          <w:lang w:val="en-GB"/>
        </w:rPr>
      </w:pPr>
    </w:p>
    <w:p w14:paraId="1206A8EF" w14:textId="77777777" w:rsidR="004D7477" w:rsidRPr="005D4595" w:rsidRDefault="004D7477" w:rsidP="0055676E">
      <w:pPr>
        <w:rPr>
          <w:szCs w:val="24"/>
          <w:lang w:val="en-GB"/>
        </w:rPr>
      </w:pPr>
      <w:r w:rsidRPr="005D4595">
        <w:rPr>
          <w:szCs w:val="24"/>
          <w:lang w:val="en-GB"/>
        </w:rPr>
        <w:t xml:space="preserve">For a mixed diet, (FIR x C x PD) must be calculated separately for each food type, and the resulting DDD is the sum of the contributions from each food type in diet. </w:t>
      </w:r>
    </w:p>
    <w:p w14:paraId="248B8CAD" w14:textId="77777777" w:rsidR="004D7477" w:rsidRPr="005D4595" w:rsidRDefault="004D7477" w:rsidP="0055676E">
      <w:pPr>
        <w:rPr>
          <w:szCs w:val="24"/>
          <w:lang w:val="en-GB"/>
        </w:rPr>
      </w:pPr>
    </w:p>
    <w:p w14:paraId="18A09700" w14:textId="77777777" w:rsidR="004D7477" w:rsidRPr="005D4595" w:rsidRDefault="004D7477" w:rsidP="0055676E">
      <w:pPr>
        <w:rPr>
          <w:szCs w:val="24"/>
          <w:lang w:val="en-GB"/>
        </w:rPr>
      </w:pPr>
      <w:r w:rsidRPr="005D4595">
        <w:rPr>
          <w:szCs w:val="24"/>
          <w:lang w:val="en-GB"/>
        </w:rPr>
        <w:t>In the remaining sections of this chapter, estimation of PD and PT and a few other issues of relevance for higher tier risk assessment and the use of this document are briefly discussed.</w:t>
      </w:r>
    </w:p>
    <w:p w14:paraId="63CD9FC8" w14:textId="77777777" w:rsidR="004D7477" w:rsidRPr="005D4595" w:rsidRDefault="004D7477" w:rsidP="0055676E">
      <w:pPr>
        <w:rPr>
          <w:szCs w:val="24"/>
          <w:lang w:val="en-GB"/>
        </w:rPr>
      </w:pPr>
    </w:p>
    <w:p w14:paraId="6277B21E" w14:textId="77777777" w:rsidR="004D7477" w:rsidRPr="005D4595" w:rsidRDefault="004D7477" w:rsidP="0055676E">
      <w:pPr>
        <w:rPr>
          <w:szCs w:val="24"/>
          <w:lang w:val="en-GB"/>
        </w:rPr>
      </w:pPr>
      <w:r w:rsidRPr="005D4595">
        <w:rPr>
          <w:szCs w:val="24"/>
          <w:lang w:val="en-GB"/>
        </w:rPr>
        <w:t>As mentioned in the introduction, a calculator tool (Excel spreadsheet) has been developed to facilitate the calculation of DDD and TER for each of the selected focal species. Please refer to the introductory page of the calculator tool for specific guidance on how to use this tool.</w:t>
      </w:r>
    </w:p>
    <w:p w14:paraId="24F90968" w14:textId="77777777" w:rsidR="004D7477" w:rsidRPr="005D4595" w:rsidRDefault="004D7477" w:rsidP="00A93B7C">
      <w:pPr>
        <w:rPr>
          <w:szCs w:val="24"/>
          <w:lang w:val="en-GB"/>
        </w:rPr>
      </w:pPr>
    </w:p>
    <w:p w14:paraId="00EAB2D3" w14:textId="77777777" w:rsidR="004D7477" w:rsidRPr="005D4595" w:rsidRDefault="004D7477" w:rsidP="00CE462A">
      <w:pPr>
        <w:pStyle w:val="Overskrift2"/>
        <w:rPr>
          <w:lang w:val="en-GB"/>
        </w:rPr>
      </w:pPr>
      <w:bookmarkStart w:id="10" w:name="_Toc448319599"/>
      <w:r w:rsidRPr="005D4595">
        <w:rPr>
          <w:lang w:val="en-GB"/>
        </w:rPr>
        <w:t>Derivation of crop and growth stage specific PD values</w:t>
      </w:r>
      <w:bookmarkEnd w:id="10"/>
    </w:p>
    <w:p w14:paraId="46DB0C8A" w14:textId="77777777" w:rsidR="004D7477" w:rsidRPr="005D4595" w:rsidRDefault="004D7477" w:rsidP="00CE462A">
      <w:pPr>
        <w:keepNext/>
        <w:rPr>
          <w:szCs w:val="24"/>
          <w:lang w:val="en-GB"/>
        </w:rPr>
      </w:pPr>
    </w:p>
    <w:p w14:paraId="5C7CD356" w14:textId="77777777" w:rsidR="004D7477" w:rsidRPr="005D4595" w:rsidRDefault="004D7477" w:rsidP="005D1948">
      <w:pPr>
        <w:rPr>
          <w:szCs w:val="24"/>
          <w:lang w:val="en-GB"/>
        </w:rPr>
      </w:pPr>
      <w:r w:rsidRPr="005D4595">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5D4595">
        <w:rPr>
          <w:i/>
          <w:szCs w:val="24"/>
          <w:lang w:val="en-GB"/>
        </w:rPr>
        <w:t>Alauda arvensis</w:t>
      </w:r>
      <w:r w:rsidRPr="005D4595">
        <w:rPr>
          <w:szCs w:val="24"/>
          <w:lang w:val="en-GB"/>
        </w:rPr>
        <w:t xml:space="preserve"> and wood mouse </w:t>
      </w:r>
      <w:r w:rsidRPr="005D4595">
        <w:rPr>
          <w:i/>
          <w:szCs w:val="24"/>
          <w:lang w:val="en-GB"/>
        </w:rPr>
        <w:t>Apodemus sylvaticus</w:t>
      </w:r>
      <w:r w:rsidRPr="005D4595">
        <w:rPr>
          <w:szCs w:val="24"/>
          <w:lang w:val="en-GB"/>
        </w:rPr>
        <w:t>. This is mainly because the major published studies of diet (e.g. Green 1978 for skylark, Pelz 1989 for wood mouse) elucidate the diet in arable land in general, rather than in specific crops.</w:t>
      </w:r>
    </w:p>
    <w:p w14:paraId="3BC4814E" w14:textId="77777777" w:rsidR="004D7477" w:rsidRPr="005D4595" w:rsidRDefault="004D7477" w:rsidP="005D1948">
      <w:pPr>
        <w:rPr>
          <w:szCs w:val="24"/>
          <w:lang w:val="en-GB"/>
        </w:rPr>
      </w:pPr>
    </w:p>
    <w:p w14:paraId="7CA158DC" w14:textId="77777777" w:rsidR="004D7477" w:rsidRPr="005D4595" w:rsidRDefault="004D7477" w:rsidP="009A112E">
      <w:pPr>
        <w:spacing w:after="120"/>
        <w:rPr>
          <w:szCs w:val="24"/>
          <w:lang w:val="en-GB"/>
        </w:rPr>
      </w:pPr>
      <w:r w:rsidRPr="005D4595">
        <w:rPr>
          <w:szCs w:val="24"/>
          <w:lang w:val="en-GB"/>
        </w:rPr>
        <w:t>The following example illustrates the problem. Skylark diet in April is specified as follows by Green (1978):</w:t>
      </w:r>
    </w:p>
    <w:p w14:paraId="54DAF3B8"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Invertebrates </w:t>
      </w:r>
      <w:r w:rsidRPr="005D4595">
        <w:rPr>
          <w:szCs w:val="24"/>
          <w:lang w:val="en-GB"/>
        </w:rPr>
        <w:tab/>
      </w:r>
      <w:r w:rsidRPr="005D4595">
        <w:rPr>
          <w:szCs w:val="24"/>
          <w:lang w:val="en-GB"/>
        </w:rPr>
        <w:tab/>
      </w:r>
      <w:r w:rsidRPr="005D4595">
        <w:rPr>
          <w:szCs w:val="24"/>
          <w:lang w:val="en-GB"/>
        </w:rPr>
        <w:tab/>
        <w:t>14 % of dry weight</w:t>
      </w:r>
    </w:p>
    <w:p w14:paraId="6EC4C729"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Cereal grain </w:t>
      </w:r>
      <w:r w:rsidRPr="005D4595">
        <w:rPr>
          <w:szCs w:val="24"/>
          <w:lang w:val="en-GB"/>
        </w:rPr>
        <w:tab/>
      </w:r>
      <w:r w:rsidRPr="005D4595">
        <w:rPr>
          <w:szCs w:val="24"/>
          <w:lang w:val="en-GB"/>
        </w:rPr>
        <w:tab/>
      </w:r>
      <w:r w:rsidRPr="005D4595">
        <w:rPr>
          <w:szCs w:val="24"/>
          <w:lang w:val="en-GB"/>
        </w:rPr>
        <w:tab/>
        <w:t>30 %</w:t>
      </w:r>
    </w:p>
    <w:p w14:paraId="0E1970A0"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Small seeds (grass and weed seeds) </w:t>
      </w:r>
      <w:r w:rsidRPr="005D4595">
        <w:rPr>
          <w:szCs w:val="24"/>
          <w:lang w:val="en-GB"/>
        </w:rPr>
        <w:tab/>
        <w:t>22 %</w:t>
      </w:r>
    </w:p>
    <w:p w14:paraId="01026001"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Monocotyledonous (cereal and grass) leaves</w:t>
      </w:r>
      <w:r w:rsidRPr="005D4595">
        <w:rPr>
          <w:szCs w:val="24"/>
          <w:lang w:val="en-GB"/>
        </w:rPr>
        <w:tab/>
        <w:t>24 %</w:t>
      </w:r>
    </w:p>
    <w:p w14:paraId="5329AA7A"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Dicotyledonous leaves </w:t>
      </w:r>
      <w:r w:rsidRPr="005D4595">
        <w:rPr>
          <w:szCs w:val="24"/>
          <w:lang w:val="en-GB"/>
        </w:rPr>
        <w:tab/>
      </w:r>
      <w:r w:rsidRPr="005D4595">
        <w:rPr>
          <w:szCs w:val="24"/>
          <w:lang w:val="en-GB"/>
        </w:rPr>
        <w:tab/>
        <w:t>10 %</w:t>
      </w:r>
    </w:p>
    <w:p w14:paraId="007DF94B" w14:textId="77777777" w:rsidR="004D7477" w:rsidRPr="005D4595" w:rsidRDefault="004D7477" w:rsidP="005D1948">
      <w:pPr>
        <w:rPr>
          <w:szCs w:val="24"/>
          <w:lang w:val="en-GB"/>
        </w:rPr>
      </w:pPr>
    </w:p>
    <w:p w14:paraId="7BD1718F" w14:textId="77777777" w:rsidR="004D7477" w:rsidRPr="005D4595" w:rsidRDefault="004D7477" w:rsidP="008348A3">
      <w:pPr>
        <w:rPr>
          <w:szCs w:val="24"/>
          <w:lang w:val="en-GB"/>
        </w:rPr>
      </w:pPr>
      <w:r w:rsidRPr="005D4595">
        <w:rPr>
          <w:szCs w:val="24"/>
          <w:lang w:val="en-GB"/>
        </w:rPr>
        <w:t>However, cereal grain and monocotyledonous leaves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14:paraId="2CFE6773" w14:textId="77777777" w:rsidR="004D7477" w:rsidRPr="005D4595" w:rsidRDefault="004D7477" w:rsidP="008348A3">
      <w:pPr>
        <w:rPr>
          <w:szCs w:val="24"/>
          <w:lang w:val="en-GB"/>
        </w:rPr>
      </w:pPr>
    </w:p>
    <w:p w14:paraId="36D36664" w14:textId="77777777" w:rsidR="004D7477" w:rsidRPr="005D4595" w:rsidRDefault="004D7477" w:rsidP="008348A3">
      <w:pPr>
        <w:rPr>
          <w:szCs w:val="24"/>
          <w:lang w:val="en-GB"/>
        </w:rPr>
      </w:pPr>
      <w:r w:rsidRPr="005D4595">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5D4595">
        <w:rPr>
          <w:i/>
          <w:szCs w:val="24"/>
          <w:lang w:val="en-GB"/>
        </w:rPr>
        <w:t>This approach is not recommended.</w:t>
      </w:r>
    </w:p>
    <w:p w14:paraId="670BEC55" w14:textId="77777777" w:rsidR="004D7477" w:rsidRPr="005D4595" w:rsidRDefault="004D7477" w:rsidP="008348A3">
      <w:pPr>
        <w:rPr>
          <w:szCs w:val="24"/>
          <w:lang w:val="en-GB"/>
        </w:rPr>
      </w:pPr>
    </w:p>
    <w:p w14:paraId="4F766932" w14:textId="77777777" w:rsidR="004D7477" w:rsidRPr="005D4595" w:rsidRDefault="004D7477" w:rsidP="008348A3">
      <w:pPr>
        <w:rPr>
          <w:szCs w:val="24"/>
          <w:lang w:val="en-GB"/>
        </w:rPr>
      </w:pPr>
      <w:r w:rsidRPr="005D4595">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5D4595">
        <w:rPr>
          <w:i/>
          <w:szCs w:val="24"/>
          <w:lang w:val="en-GB"/>
        </w:rPr>
        <w:t>all</w:t>
      </w:r>
      <w:r w:rsidRPr="005D4595">
        <w:rPr>
          <w:szCs w:val="24"/>
          <w:lang w:val="en-GB"/>
        </w:rPr>
        <w:t xml:space="preserve"> food items occurring in the diet. Foraging outside the treated field can be accounted for by applying a PT factor.</w:t>
      </w:r>
    </w:p>
    <w:p w14:paraId="0CAE87B9" w14:textId="77777777" w:rsidR="004D7477" w:rsidRPr="005D4595" w:rsidRDefault="004D7477" w:rsidP="008348A3">
      <w:pPr>
        <w:rPr>
          <w:szCs w:val="24"/>
          <w:lang w:val="en-GB"/>
        </w:rPr>
      </w:pPr>
    </w:p>
    <w:p w14:paraId="1E996E8B" w14:textId="77777777" w:rsidR="004D7477" w:rsidRPr="005D4595" w:rsidRDefault="004D7477" w:rsidP="008348A3">
      <w:pPr>
        <w:rPr>
          <w:szCs w:val="24"/>
          <w:lang w:val="en-GB"/>
        </w:rPr>
      </w:pPr>
      <w:r w:rsidRPr="005D4595">
        <w:rPr>
          <w:szCs w:val="24"/>
          <w:lang w:val="en-GB"/>
        </w:rPr>
        <w:t>Following this approach, 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14:paraId="7F329605" w14:textId="77777777" w:rsidR="004D7477" w:rsidRPr="005D4595" w:rsidRDefault="004D7477" w:rsidP="008348A3">
      <w:pPr>
        <w:rPr>
          <w:szCs w:val="24"/>
          <w:lang w:val="en-GB"/>
        </w:rPr>
      </w:pPr>
    </w:p>
    <w:p w14:paraId="52B2419D" w14:textId="77777777" w:rsidR="004D7477" w:rsidRPr="005D4595" w:rsidRDefault="004D7477" w:rsidP="008348A3">
      <w:pPr>
        <w:rPr>
          <w:szCs w:val="24"/>
          <w:lang w:val="en-GB"/>
        </w:rPr>
      </w:pPr>
      <w:r w:rsidRPr="005D4595">
        <w:rPr>
          <w:szCs w:val="24"/>
          <w:lang w:val="en-GB"/>
        </w:rPr>
        <w:t>To deal with this problem in an objective way, a set of fixed criteria was developed and applied to the data. E.g. for skylark, in non-cereal crops the share of cereal grain in diet was reduced to 6 %, corresponding to the minimum level found by Green (1978)</w:t>
      </w:r>
      <w:r w:rsidRPr="005D4595">
        <w:rPr>
          <w:rStyle w:val="Fodnotehenvisning"/>
          <w:szCs w:val="24"/>
          <w:lang w:val="en-GB"/>
        </w:rPr>
        <w:t xml:space="preserve"> </w:t>
      </w:r>
      <w:r w:rsidRPr="005D4595">
        <w:rPr>
          <w:rStyle w:val="Fodnotehenvisning"/>
          <w:szCs w:val="24"/>
          <w:lang w:val="en-GB"/>
        </w:rPr>
        <w:footnoteReference w:id="2"/>
      </w:r>
      <w:r w:rsidRPr="005D4595">
        <w:rPr>
          <w:szCs w:val="24"/>
          <w:lang w:val="en-GB"/>
        </w:rPr>
        <w:t>, and the relative share of the other food items was increased proportionally.</w:t>
      </w:r>
    </w:p>
    <w:p w14:paraId="1B8C115C" w14:textId="77777777" w:rsidR="004D7477" w:rsidRPr="005D4595" w:rsidRDefault="004D7477" w:rsidP="008348A3">
      <w:pPr>
        <w:rPr>
          <w:szCs w:val="24"/>
          <w:lang w:val="en-GB"/>
        </w:rPr>
      </w:pPr>
    </w:p>
    <w:p w14:paraId="6782AA6C" w14:textId="77777777" w:rsidR="004D7477" w:rsidRPr="005D4595" w:rsidRDefault="004D7477" w:rsidP="008348A3">
      <w:pPr>
        <w:rPr>
          <w:szCs w:val="24"/>
          <w:lang w:val="en-GB"/>
        </w:rPr>
      </w:pPr>
      <w:r w:rsidRPr="005D4595">
        <w:rPr>
          <w:szCs w:val="24"/>
          <w:lang w:val="en-GB"/>
        </w:rPr>
        <w:t>The criteria used for skylark and wood mouse are specified in Appendix 1 and 2, respectively.</w:t>
      </w:r>
    </w:p>
    <w:p w14:paraId="1AD0CD53" w14:textId="77777777" w:rsidR="004D7477" w:rsidRPr="005D4595" w:rsidRDefault="004D7477" w:rsidP="008348A3">
      <w:pPr>
        <w:rPr>
          <w:szCs w:val="24"/>
          <w:lang w:val="en-GB"/>
        </w:rPr>
      </w:pPr>
    </w:p>
    <w:p w14:paraId="5761A5B1" w14:textId="77777777" w:rsidR="004D7477" w:rsidRPr="005D4595" w:rsidRDefault="004D7477" w:rsidP="008348A3">
      <w:pPr>
        <w:rPr>
          <w:szCs w:val="24"/>
          <w:lang w:val="en-GB"/>
        </w:rPr>
      </w:pPr>
      <w:r w:rsidRPr="005D4595">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14:paraId="581E6E83" w14:textId="77777777" w:rsidR="004D7477" w:rsidRPr="005D4595" w:rsidRDefault="004D7477" w:rsidP="008348A3">
      <w:pPr>
        <w:rPr>
          <w:szCs w:val="24"/>
          <w:lang w:val="en-GB"/>
        </w:rPr>
      </w:pPr>
    </w:p>
    <w:p w14:paraId="2282710E" w14:textId="77777777" w:rsidR="004D7477" w:rsidRPr="005D4595" w:rsidRDefault="004D7477" w:rsidP="008348A3">
      <w:pPr>
        <w:rPr>
          <w:szCs w:val="24"/>
          <w:lang w:val="en-GB"/>
        </w:rPr>
      </w:pPr>
      <w:r w:rsidRPr="005D4595">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14:paraId="0137FB49" w14:textId="77777777" w:rsidR="004D7477" w:rsidRPr="005D4595" w:rsidRDefault="004D7477" w:rsidP="005D1948">
      <w:pPr>
        <w:rPr>
          <w:szCs w:val="24"/>
          <w:lang w:val="en-GB"/>
        </w:rPr>
      </w:pPr>
    </w:p>
    <w:p w14:paraId="5BAFC0C9" w14:textId="77777777" w:rsidR="004D7477" w:rsidRPr="005D4595" w:rsidRDefault="004D7477" w:rsidP="00B13076">
      <w:pPr>
        <w:pStyle w:val="Overskrift2"/>
        <w:rPr>
          <w:lang w:val="en-GB"/>
        </w:rPr>
      </w:pPr>
      <w:bookmarkStart w:id="11" w:name="_Toc448319600"/>
      <w:r w:rsidRPr="005D4595">
        <w:rPr>
          <w:lang w:val="en-GB"/>
        </w:rPr>
        <w:t>Residue per Unit Dose (RUD)</w:t>
      </w:r>
      <w:bookmarkEnd w:id="11"/>
    </w:p>
    <w:p w14:paraId="0083D1BD" w14:textId="77777777" w:rsidR="004D7477" w:rsidRPr="005D4595" w:rsidRDefault="004D7477" w:rsidP="00C91D7A">
      <w:pPr>
        <w:pStyle w:val="Brdtekst"/>
        <w:spacing w:line="240" w:lineRule="auto"/>
        <w:rPr>
          <w:sz w:val="24"/>
          <w:szCs w:val="24"/>
          <w:lang w:val="en-GB"/>
        </w:rPr>
      </w:pPr>
    </w:p>
    <w:p w14:paraId="5C12021F" w14:textId="77777777" w:rsidR="004D7477" w:rsidRPr="005D4595" w:rsidRDefault="004D7477" w:rsidP="00C91D7A">
      <w:pPr>
        <w:rPr>
          <w:szCs w:val="24"/>
          <w:lang w:val="en-GB"/>
        </w:rPr>
      </w:pPr>
      <w:r w:rsidRPr="005D4595">
        <w:rPr>
          <w:szCs w:val="24"/>
          <w:lang w:val="en-GB"/>
        </w:rPr>
        <w:t xml:space="preserve">During preparation of the proposal for the current EFSA Guidance Document (EFSA 2009) the food categories and RUD values in SANCO/4145/2000 were revised, based mainly on new or updated databases provided by Baril et al. (2005), ECPA and the UK Food and Environment Research Agency (FERA). The food categories and RUD values, which are included in the EFSA Guidance Document and which shall also be used as the basis for higher tier risk assessment in the Northern Zone, are shown in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432814" w:rsidRPr="005D4595">
        <w:rPr>
          <w:lang w:val="en-US"/>
        </w:rPr>
        <w:t xml:space="preserve">Table </w:t>
      </w:r>
      <w:r w:rsidR="00432814">
        <w:rPr>
          <w:noProof/>
          <w:lang w:val="en-US"/>
        </w:rPr>
        <w:t>4</w:t>
      </w:r>
      <w:r w:rsidR="00432814" w:rsidRPr="005D4595">
        <w:rPr>
          <w:noProof/>
          <w:lang w:val="en-US"/>
        </w:rPr>
        <w:t>.</w:t>
      </w:r>
      <w:r w:rsidR="00432814">
        <w:rPr>
          <w:noProof/>
          <w:lang w:val="en-US"/>
        </w:rPr>
        <w:t>1</w:t>
      </w:r>
      <w:r w:rsidRPr="005D4595">
        <w:rPr>
          <w:szCs w:val="24"/>
          <w:lang w:val="en-GB"/>
        </w:rPr>
        <w:fldChar w:fldCharType="end"/>
      </w:r>
      <w:r w:rsidRPr="005D4595">
        <w:rPr>
          <w:szCs w:val="24"/>
          <w:lang w:val="en-GB"/>
        </w:rPr>
        <w:t>.</w:t>
      </w:r>
    </w:p>
    <w:p w14:paraId="39E83D86" w14:textId="77777777" w:rsidR="004D7477" w:rsidRPr="005D4595" w:rsidRDefault="004D7477" w:rsidP="00C91D7A">
      <w:pPr>
        <w:rPr>
          <w:szCs w:val="24"/>
          <w:lang w:val="en-GB"/>
        </w:rPr>
      </w:pPr>
    </w:p>
    <w:p w14:paraId="1D8D0FF4" w14:textId="77777777" w:rsidR="004D7477" w:rsidRPr="005D4595" w:rsidRDefault="004D7477" w:rsidP="00585601">
      <w:pPr>
        <w:pStyle w:val="Billedtekst"/>
        <w:rPr>
          <w:szCs w:val="20"/>
          <w:lang w:val="en-GB"/>
        </w:rPr>
      </w:pPr>
      <w:bookmarkStart w:id="12" w:name="_Ref335649280"/>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4</w:t>
      </w:r>
      <w:r w:rsidR="002D1BBB" w:rsidRPr="005D4595">
        <w:rPr>
          <w:noProof/>
        </w:rPr>
        <w:fldChar w:fldCharType="end"/>
      </w:r>
      <w:r w:rsidRPr="005D4595">
        <w:rPr>
          <w:lang w:val="en-US"/>
        </w:rPr>
        <w:t>.</w:t>
      </w:r>
      <w:r w:rsidR="002D1BBB" w:rsidRPr="005D4595">
        <w:fldChar w:fldCharType="begin"/>
      </w:r>
      <w:r w:rsidR="002D1BBB" w:rsidRPr="005D4595">
        <w:rPr>
          <w:lang w:val="en-US"/>
        </w:rPr>
        <w:instrText xml:space="preserve"> SEQ Table \* ARABIC \s 1 </w:instrText>
      </w:r>
      <w:r w:rsidR="002D1BBB" w:rsidRPr="005D4595">
        <w:fldChar w:fldCharType="separate"/>
      </w:r>
      <w:r w:rsidR="00432814">
        <w:rPr>
          <w:noProof/>
          <w:lang w:val="en-US"/>
        </w:rPr>
        <w:t>1</w:t>
      </w:r>
      <w:r w:rsidR="002D1BBB" w:rsidRPr="005D4595">
        <w:rPr>
          <w:noProof/>
        </w:rPr>
        <w:fldChar w:fldCharType="end"/>
      </w:r>
      <w:bookmarkEnd w:id="12"/>
      <w:r w:rsidRPr="005D4595">
        <w:rPr>
          <w:lang w:val="en-US"/>
        </w:rPr>
        <w:t xml:space="preserve"> </w:t>
      </w:r>
      <w:r w:rsidRPr="005D4595">
        <w:rPr>
          <w:b w:val="0"/>
          <w:i/>
          <w:szCs w:val="20"/>
          <w:lang w:val="en-GB"/>
        </w:rPr>
        <w:t>Food categories and Residue per Unit Dose values according to the Guidance Document on Risk Assessment for Birds and Mammals, Appendix F (EFSA 2009).</w:t>
      </w:r>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gridCol w:w="2324"/>
      </w:tblGrid>
      <w:tr w:rsidR="004D7477" w:rsidRPr="005D4595" w14:paraId="56A55460" w14:textId="77777777" w:rsidTr="00C91D7A">
        <w:trPr>
          <w:trHeight w:val="510"/>
        </w:trPr>
        <w:tc>
          <w:tcPr>
            <w:tcW w:w="4479" w:type="dxa"/>
            <w:vAlign w:val="center"/>
          </w:tcPr>
          <w:p w14:paraId="47A9C80D" w14:textId="77777777" w:rsidR="004D7477" w:rsidRPr="005D4595" w:rsidRDefault="004D7477" w:rsidP="00C91D7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576C6E57" w14:textId="77777777" w:rsidR="004D7477" w:rsidRPr="005D4595" w:rsidRDefault="004D7477" w:rsidP="00C91D7A">
            <w:pPr>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 </w:t>
            </w:r>
          </w:p>
          <w:p w14:paraId="75D1F4B7" w14:textId="77777777" w:rsidR="004D7477" w:rsidRPr="005D4595" w:rsidRDefault="004D7477" w:rsidP="00C91D7A">
            <w:pPr>
              <w:jc w:val="center"/>
              <w:rPr>
                <w:rFonts w:eastAsia="MS Mincho"/>
                <w:b/>
                <w:sz w:val="20"/>
                <w:szCs w:val="20"/>
                <w:lang w:val="en-GB"/>
              </w:rPr>
            </w:pPr>
            <w:r w:rsidRPr="005D4595">
              <w:rPr>
                <w:rFonts w:eastAsia="MS Mincho"/>
                <w:sz w:val="20"/>
                <w:szCs w:val="20"/>
                <w:lang w:val="en-GB"/>
              </w:rPr>
              <w:t>mg/kg fresh weight</w:t>
            </w:r>
          </w:p>
        </w:tc>
        <w:tc>
          <w:tcPr>
            <w:tcW w:w="2324" w:type="dxa"/>
            <w:vAlign w:val="center"/>
          </w:tcPr>
          <w:p w14:paraId="12A60D04" w14:textId="77777777" w:rsidR="004D7477" w:rsidRPr="005D4595" w:rsidRDefault="004D7477" w:rsidP="00C91D7A">
            <w:pPr>
              <w:jc w:val="center"/>
              <w:rPr>
                <w:rFonts w:eastAsia="MS Mincho"/>
                <w:b/>
                <w:sz w:val="20"/>
                <w:szCs w:val="20"/>
                <w:lang w:val="en-GB"/>
              </w:rPr>
            </w:pPr>
            <w:r w:rsidRPr="005D4595">
              <w:rPr>
                <w:rFonts w:eastAsia="MS Mincho"/>
                <w:b/>
                <w:sz w:val="20"/>
                <w:szCs w:val="20"/>
                <w:lang w:val="en-GB"/>
              </w:rPr>
              <w:t xml:space="preserve">Mean </w:t>
            </w:r>
          </w:p>
          <w:p w14:paraId="074E01BD" w14:textId="77777777" w:rsidR="004D7477" w:rsidRPr="005D4595" w:rsidRDefault="004D7477" w:rsidP="00C91D7A">
            <w:pPr>
              <w:jc w:val="center"/>
              <w:rPr>
                <w:rFonts w:eastAsia="MS Mincho"/>
                <w:b/>
                <w:sz w:val="20"/>
                <w:szCs w:val="20"/>
                <w:lang w:val="en-GB"/>
              </w:rPr>
            </w:pPr>
            <w:r w:rsidRPr="005D4595">
              <w:rPr>
                <w:rFonts w:eastAsia="MS Mincho"/>
                <w:sz w:val="20"/>
                <w:szCs w:val="20"/>
                <w:lang w:val="en-GB"/>
              </w:rPr>
              <w:t>mg/kg fresh weight</w:t>
            </w:r>
          </w:p>
        </w:tc>
      </w:tr>
      <w:tr w:rsidR="004D7477" w:rsidRPr="005D4595" w14:paraId="0C579795" w14:textId="77777777" w:rsidTr="00C91D7A">
        <w:trPr>
          <w:trHeight w:val="255"/>
        </w:trPr>
        <w:tc>
          <w:tcPr>
            <w:tcW w:w="4479" w:type="dxa"/>
            <w:vAlign w:val="center"/>
          </w:tcPr>
          <w:p w14:paraId="1FA2C0DE" w14:textId="77777777" w:rsidR="004D7477" w:rsidRPr="005D4595" w:rsidRDefault="004D7477" w:rsidP="00C91D7A">
            <w:pPr>
              <w:rPr>
                <w:rFonts w:eastAsia="MS Mincho"/>
                <w:sz w:val="20"/>
                <w:szCs w:val="20"/>
                <w:lang w:val="en-GB"/>
              </w:rPr>
            </w:pPr>
            <w:r w:rsidRPr="005D4595">
              <w:rPr>
                <w:rFonts w:eastAsia="MS Mincho"/>
                <w:sz w:val="20"/>
                <w:szCs w:val="20"/>
                <w:lang w:val="en-GB"/>
              </w:rPr>
              <w:t>Grass &amp; cereals (BBCH 10-30)</w:t>
            </w:r>
          </w:p>
        </w:tc>
        <w:tc>
          <w:tcPr>
            <w:tcW w:w="2324" w:type="dxa"/>
            <w:vAlign w:val="center"/>
          </w:tcPr>
          <w:p w14:paraId="41CDBDE5"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102.3</w:t>
            </w:r>
          </w:p>
        </w:tc>
        <w:tc>
          <w:tcPr>
            <w:tcW w:w="2324" w:type="dxa"/>
            <w:vAlign w:val="center"/>
          </w:tcPr>
          <w:p w14:paraId="0CFACB58"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54.2</w:t>
            </w:r>
          </w:p>
        </w:tc>
      </w:tr>
      <w:tr w:rsidR="004D7477" w:rsidRPr="005D4595" w14:paraId="6C61CF43" w14:textId="77777777" w:rsidTr="00C91D7A">
        <w:trPr>
          <w:trHeight w:val="255"/>
        </w:trPr>
        <w:tc>
          <w:tcPr>
            <w:tcW w:w="4479" w:type="dxa"/>
            <w:vAlign w:val="center"/>
          </w:tcPr>
          <w:p w14:paraId="175EF3D7" w14:textId="77777777" w:rsidR="004D7477" w:rsidRPr="005D4595" w:rsidRDefault="004D7477" w:rsidP="00C91D7A">
            <w:pPr>
              <w:rPr>
                <w:rFonts w:eastAsia="MS Mincho"/>
                <w:sz w:val="20"/>
                <w:szCs w:val="20"/>
                <w:lang w:val="en-GB"/>
              </w:rPr>
            </w:pPr>
            <w:r w:rsidRPr="005D4595">
              <w:rPr>
                <w:rFonts w:eastAsia="MS Mincho"/>
                <w:sz w:val="20"/>
                <w:szCs w:val="20"/>
                <w:lang w:val="en-GB"/>
              </w:rPr>
              <w:t>Non-grass weeds</w:t>
            </w:r>
            <w:r w:rsidRPr="005D4595">
              <w:rPr>
                <w:rFonts w:eastAsia="MS Mincho"/>
                <w:sz w:val="20"/>
                <w:szCs w:val="20"/>
                <w:vertAlign w:val="superscript"/>
                <w:lang w:val="en-GB"/>
              </w:rPr>
              <w:t xml:space="preserve"> 1)</w:t>
            </w:r>
          </w:p>
        </w:tc>
        <w:tc>
          <w:tcPr>
            <w:tcW w:w="2324" w:type="dxa"/>
            <w:vAlign w:val="center"/>
          </w:tcPr>
          <w:p w14:paraId="30BD483D"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70.3</w:t>
            </w:r>
          </w:p>
        </w:tc>
        <w:tc>
          <w:tcPr>
            <w:tcW w:w="2324" w:type="dxa"/>
            <w:vAlign w:val="center"/>
          </w:tcPr>
          <w:p w14:paraId="68890A6C"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28.7</w:t>
            </w:r>
          </w:p>
        </w:tc>
      </w:tr>
      <w:tr w:rsidR="004D7477" w:rsidRPr="005D4595" w14:paraId="0B853F33" w14:textId="77777777" w:rsidTr="00C91D7A">
        <w:trPr>
          <w:trHeight w:val="255"/>
        </w:trPr>
        <w:tc>
          <w:tcPr>
            <w:tcW w:w="4479" w:type="dxa"/>
            <w:vAlign w:val="center"/>
          </w:tcPr>
          <w:p w14:paraId="7F592B1B" w14:textId="77777777" w:rsidR="004D7477" w:rsidRPr="005D4595" w:rsidRDefault="004D7477" w:rsidP="00676E89">
            <w:pPr>
              <w:rPr>
                <w:rFonts w:eastAsia="MS Mincho"/>
                <w:sz w:val="20"/>
                <w:szCs w:val="20"/>
                <w:lang w:val="en-GB"/>
              </w:rPr>
            </w:pPr>
            <w:r w:rsidRPr="005D4595">
              <w:rPr>
                <w:rFonts w:eastAsia="MS Mincho"/>
                <w:sz w:val="20"/>
                <w:szCs w:val="20"/>
                <w:lang w:val="en-GB"/>
              </w:rPr>
              <w:t>Cereal grain/ear</w:t>
            </w:r>
            <w:r w:rsidR="002058FB" w:rsidRPr="005D4595">
              <w:rPr>
                <w:rFonts w:eastAsia="MS Mincho"/>
                <w:sz w:val="20"/>
                <w:szCs w:val="20"/>
                <w:vertAlign w:val="superscript"/>
                <w:lang w:val="en-GB"/>
              </w:rPr>
              <w:t xml:space="preserve"> 2)</w:t>
            </w:r>
          </w:p>
        </w:tc>
        <w:tc>
          <w:tcPr>
            <w:tcW w:w="2324" w:type="dxa"/>
            <w:vAlign w:val="center"/>
          </w:tcPr>
          <w:p w14:paraId="1AD7AF0F"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13.0</w:t>
            </w:r>
          </w:p>
        </w:tc>
        <w:tc>
          <w:tcPr>
            <w:tcW w:w="2324" w:type="dxa"/>
            <w:vAlign w:val="center"/>
          </w:tcPr>
          <w:p w14:paraId="5F639CDA"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15.0</w:t>
            </w:r>
            <w:r w:rsidR="002058FB" w:rsidRPr="005D4595">
              <w:rPr>
                <w:rFonts w:eastAsia="MS Mincho"/>
                <w:sz w:val="20"/>
                <w:szCs w:val="20"/>
                <w:vertAlign w:val="superscript"/>
                <w:lang w:val="en-GB"/>
              </w:rPr>
              <w:t xml:space="preserve"> 3</w:t>
            </w:r>
            <w:r w:rsidRPr="005D4595">
              <w:rPr>
                <w:rFonts w:eastAsia="MS Mincho"/>
                <w:sz w:val="20"/>
                <w:szCs w:val="20"/>
                <w:vertAlign w:val="superscript"/>
                <w:lang w:val="en-GB"/>
              </w:rPr>
              <w:t>)</w:t>
            </w:r>
          </w:p>
        </w:tc>
      </w:tr>
      <w:tr w:rsidR="004D7477" w:rsidRPr="005D4595" w14:paraId="012AF6CA" w14:textId="77777777" w:rsidTr="00C91D7A">
        <w:trPr>
          <w:trHeight w:val="255"/>
        </w:trPr>
        <w:tc>
          <w:tcPr>
            <w:tcW w:w="4479" w:type="dxa"/>
            <w:vAlign w:val="center"/>
          </w:tcPr>
          <w:p w14:paraId="11D63F80" w14:textId="77777777" w:rsidR="004D7477" w:rsidRPr="005D4595" w:rsidRDefault="004D7477" w:rsidP="002058FB">
            <w:pPr>
              <w:rPr>
                <w:rFonts w:eastAsia="MS Mincho"/>
                <w:sz w:val="20"/>
                <w:szCs w:val="20"/>
                <w:lang w:val="en-GB"/>
              </w:rPr>
            </w:pPr>
            <w:r w:rsidRPr="005D4595">
              <w:rPr>
                <w:rFonts w:eastAsia="MS Mincho"/>
                <w:sz w:val="20"/>
                <w:szCs w:val="20"/>
                <w:lang w:val="en-GB"/>
              </w:rPr>
              <w:t>Seeds</w:t>
            </w:r>
          </w:p>
        </w:tc>
        <w:tc>
          <w:tcPr>
            <w:tcW w:w="2324" w:type="dxa"/>
            <w:vAlign w:val="center"/>
          </w:tcPr>
          <w:p w14:paraId="634EDF46"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87.0</w:t>
            </w:r>
          </w:p>
        </w:tc>
        <w:tc>
          <w:tcPr>
            <w:tcW w:w="2324" w:type="dxa"/>
            <w:vAlign w:val="center"/>
          </w:tcPr>
          <w:p w14:paraId="63D86F1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40.2</w:t>
            </w:r>
          </w:p>
        </w:tc>
      </w:tr>
      <w:tr w:rsidR="004D7477" w:rsidRPr="005D4595" w14:paraId="2F9CA717" w14:textId="77777777" w:rsidTr="00C91D7A">
        <w:trPr>
          <w:trHeight w:val="255"/>
        </w:trPr>
        <w:tc>
          <w:tcPr>
            <w:tcW w:w="4479" w:type="dxa"/>
            <w:vAlign w:val="center"/>
          </w:tcPr>
          <w:p w14:paraId="684A5BA7" w14:textId="77777777" w:rsidR="004D7477" w:rsidRPr="005D4595" w:rsidRDefault="004D7477" w:rsidP="00C91D7A">
            <w:pPr>
              <w:rPr>
                <w:rFonts w:eastAsia="MS Mincho"/>
                <w:sz w:val="20"/>
                <w:szCs w:val="20"/>
                <w:lang w:val="en-GB"/>
              </w:rPr>
            </w:pPr>
            <w:r w:rsidRPr="005D4595">
              <w:rPr>
                <w:rFonts w:eastAsia="MS Mincho"/>
                <w:sz w:val="20"/>
                <w:szCs w:val="20"/>
                <w:lang w:val="en-GB"/>
              </w:rPr>
              <w:t>Large fruits from orchards (e.g. apple, pear)</w:t>
            </w:r>
          </w:p>
        </w:tc>
        <w:tc>
          <w:tcPr>
            <w:tcW w:w="2324" w:type="dxa"/>
            <w:vAlign w:val="center"/>
          </w:tcPr>
          <w:p w14:paraId="07AAFF5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41.1</w:t>
            </w:r>
          </w:p>
        </w:tc>
        <w:tc>
          <w:tcPr>
            <w:tcW w:w="2324" w:type="dxa"/>
            <w:vAlign w:val="center"/>
          </w:tcPr>
          <w:p w14:paraId="4611B013"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19.5</w:t>
            </w:r>
          </w:p>
        </w:tc>
      </w:tr>
      <w:tr w:rsidR="004D7477" w:rsidRPr="005D4595" w14:paraId="0BE0695F" w14:textId="77777777" w:rsidTr="00C91D7A">
        <w:trPr>
          <w:trHeight w:val="255"/>
        </w:trPr>
        <w:tc>
          <w:tcPr>
            <w:tcW w:w="4479" w:type="dxa"/>
            <w:vAlign w:val="center"/>
          </w:tcPr>
          <w:p w14:paraId="27C2DD32" w14:textId="77777777" w:rsidR="004D7477" w:rsidRPr="005D4595" w:rsidRDefault="004D7477" w:rsidP="00C91D7A">
            <w:pPr>
              <w:rPr>
                <w:rFonts w:eastAsia="MS Mincho"/>
                <w:sz w:val="20"/>
                <w:szCs w:val="20"/>
                <w:lang w:val="en-GB"/>
              </w:rPr>
            </w:pPr>
            <w:r w:rsidRPr="005D4595">
              <w:rPr>
                <w:rFonts w:eastAsia="MS Mincho"/>
                <w:sz w:val="20"/>
                <w:szCs w:val="20"/>
                <w:lang w:val="en-GB"/>
              </w:rPr>
              <w:t>Small fruits from orchards (e.g. plum, cherry)</w:t>
            </w:r>
          </w:p>
        </w:tc>
        <w:tc>
          <w:tcPr>
            <w:tcW w:w="2324" w:type="dxa"/>
            <w:vAlign w:val="center"/>
          </w:tcPr>
          <w:p w14:paraId="79AC97B5"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6.5</w:t>
            </w:r>
          </w:p>
        </w:tc>
        <w:tc>
          <w:tcPr>
            <w:tcW w:w="2324" w:type="dxa"/>
            <w:vAlign w:val="center"/>
          </w:tcPr>
          <w:p w14:paraId="6D45051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3.3</w:t>
            </w:r>
          </w:p>
        </w:tc>
      </w:tr>
      <w:tr w:rsidR="004D7477" w:rsidRPr="005D4595" w14:paraId="34857D22" w14:textId="77777777" w:rsidTr="00C91D7A">
        <w:trPr>
          <w:trHeight w:val="255"/>
        </w:trPr>
        <w:tc>
          <w:tcPr>
            <w:tcW w:w="4479" w:type="dxa"/>
            <w:vAlign w:val="center"/>
          </w:tcPr>
          <w:p w14:paraId="3B370F4B" w14:textId="77777777" w:rsidR="004D7477" w:rsidRPr="005D4595" w:rsidRDefault="004D7477" w:rsidP="00C91D7A">
            <w:pPr>
              <w:rPr>
                <w:rFonts w:eastAsia="MS Mincho"/>
                <w:sz w:val="20"/>
                <w:szCs w:val="20"/>
                <w:lang w:val="en-GB"/>
              </w:rPr>
            </w:pPr>
            <w:r w:rsidRPr="005D4595">
              <w:rPr>
                <w:rFonts w:eastAsia="MS Mincho"/>
                <w:sz w:val="20"/>
                <w:szCs w:val="20"/>
                <w:lang w:val="en-GB"/>
              </w:rPr>
              <w:t>Berries</w:t>
            </w:r>
          </w:p>
        </w:tc>
        <w:tc>
          <w:tcPr>
            <w:tcW w:w="2324" w:type="dxa"/>
            <w:vAlign w:val="center"/>
          </w:tcPr>
          <w:p w14:paraId="4A52896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16.7</w:t>
            </w:r>
          </w:p>
        </w:tc>
        <w:tc>
          <w:tcPr>
            <w:tcW w:w="2324" w:type="dxa"/>
            <w:vAlign w:val="center"/>
          </w:tcPr>
          <w:p w14:paraId="5B6E60D4"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8.3</w:t>
            </w:r>
          </w:p>
        </w:tc>
      </w:tr>
      <w:tr w:rsidR="004D7477" w:rsidRPr="005D4595" w14:paraId="6FC7B163" w14:textId="77777777" w:rsidTr="00C91D7A">
        <w:trPr>
          <w:trHeight w:val="255"/>
        </w:trPr>
        <w:tc>
          <w:tcPr>
            <w:tcW w:w="4479" w:type="dxa"/>
            <w:vAlign w:val="center"/>
          </w:tcPr>
          <w:p w14:paraId="001E4C36" w14:textId="77777777" w:rsidR="004D7477" w:rsidRPr="005D4595" w:rsidRDefault="004D7477" w:rsidP="00C91D7A">
            <w:pPr>
              <w:rPr>
                <w:rFonts w:eastAsia="MS Mincho"/>
                <w:sz w:val="20"/>
                <w:szCs w:val="20"/>
                <w:lang w:val="en-GB"/>
              </w:rPr>
            </w:pPr>
            <w:r w:rsidRPr="005D4595">
              <w:rPr>
                <w:rFonts w:eastAsia="MS Mincho"/>
                <w:sz w:val="20"/>
                <w:szCs w:val="20"/>
                <w:lang w:val="en-GB"/>
              </w:rPr>
              <w:t>Tomatoes</w:t>
            </w:r>
          </w:p>
        </w:tc>
        <w:tc>
          <w:tcPr>
            <w:tcW w:w="2324" w:type="dxa"/>
            <w:vAlign w:val="center"/>
          </w:tcPr>
          <w:p w14:paraId="255E5257"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30.6</w:t>
            </w:r>
          </w:p>
        </w:tc>
        <w:tc>
          <w:tcPr>
            <w:tcW w:w="2324" w:type="dxa"/>
            <w:vAlign w:val="center"/>
          </w:tcPr>
          <w:p w14:paraId="2E899937"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12.8</w:t>
            </w:r>
          </w:p>
        </w:tc>
      </w:tr>
      <w:tr w:rsidR="004D7477" w:rsidRPr="005D4595" w14:paraId="6EBA9F8A" w14:textId="77777777" w:rsidTr="00C91D7A">
        <w:trPr>
          <w:trHeight w:val="255"/>
        </w:trPr>
        <w:tc>
          <w:tcPr>
            <w:tcW w:w="4479" w:type="dxa"/>
            <w:vAlign w:val="center"/>
          </w:tcPr>
          <w:p w14:paraId="5AED1E12" w14:textId="77777777" w:rsidR="004D7477" w:rsidRPr="005D4595" w:rsidRDefault="004D7477" w:rsidP="00C91D7A">
            <w:pPr>
              <w:rPr>
                <w:rFonts w:eastAsia="MS Mincho"/>
                <w:sz w:val="20"/>
                <w:szCs w:val="20"/>
                <w:lang w:val="en-GB"/>
              </w:rPr>
            </w:pPr>
            <w:r w:rsidRPr="005D4595">
              <w:rPr>
                <w:rFonts w:eastAsia="MS Mincho"/>
                <w:sz w:val="20"/>
                <w:szCs w:val="20"/>
                <w:lang w:val="en-GB"/>
              </w:rPr>
              <w:t>Gourds</w:t>
            </w:r>
          </w:p>
        </w:tc>
        <w:tc>
          <w:tcPr>
            <w:tcW w:w="2324" w:type="dxa"/>
            <w:vAlign w:val="center"/>
          </w:tcPr>
          <w:p w14:paraId="55A7832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61.5</w:t>
            </w:r>
          </w:p>
        </w:tc>
        <w:tc>
          <w:tcPr>
            <w:tcW w:w="2324" w:type="dxa"/>
            <w:vAlign w:val="center"/>
          </w:tcPr>
          <w:p w14:paraId="165FA7F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34.3</w:t>
            </w:r>
          </w:p>
        </w:tc>
      </w:tr>
      <w:tr w:rsidR="004D7477" w:rsidRPr="005D4595" w14:paraId="00A92652" w14:textId="77777777" w:rsidTr="00C91D7A">
        <w:trPr>
          <w:trHeight w:val="255"/>
        </w:trPr>
        <w:tc>
          <w:tcPr>
            <w:tcW w:w="4479" w:type="dxa"/>
            <w:vAlign w:val="center"/>
          </w:tcPr>
          <w:p w14:paraId="08876CEB" w14:textId="77777777" w:rsidR="004D7477" w:rsidRPr="005D4595" w:rsidRDefault="004D7477" w:rsidP="00C91D7A">
            <w:pPr>
              <w:rPr>
                <w:rFonts w:eastAsia="MS Mincho"/>
                <w:sz w:val="20"/>
                <w:szCs w:val="20"/>
                <w:lang w:val="en-GB"/>
              </w:rPr>
            </w:pPr>
            <w:r w:rsidRPr="005D4595">
              <w:rPr>
                <w:rFonts w:eastAsia="MS Mincho"/>
                <w:sz w:val="20"/>
                <w:szCs w:val="20"/>
                <w:lang w:val="en-GB"/>
              </w:rPr>
              <w:t>Foliar arthropods</w:t>
            </w:r>
          </w:p>
        </w:tc>
        <w:tc>
          <w:tcPr>
            <w:tcW w:w="2324" w:type="dxa"/>
            <w:vAlign w:val="center"/>
          </w:tcPr>
          <w:p w14:paraId="4E6A298B"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54.1</w:t>
            </w:r>
          </w:p>
        </w:tc>
        <w:tc>
          <w:tcPr>
            <w:tcW w:w="2324" w:type="dxa"/>
            <w:vAlign w:val="center"/>
          </w:tcPr>
          <w:p w14:paraId="59C89FD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21.0</w:t>
            </w:r>
          </w:p>
        </w:tc>
      </w:tr>
      <w:tr w:rsidR="004D7477" w:rsidRPr="005D4595" w14:paraId="7F26B4F3" w14:textId="77777777" w:rsidTr="00C91D7A">
        <w:trPr>
          <w:trHeight w:val="255"/>
        </w:trPr>
        <w:tc>
          <w:tcPr>
            <w:tcW w:w="4479" w:type="dxa"/>
            <w:vAlign w:val="center"/>
          </w:tcPr>
          <w:p w14:paraId="742FCD23" w14:textId="77777777" w:rsidR="004D7477" w:rsidRPr="005D4595" w:rsidRDefault="004D7477" w:rsidP="00C91D7A">
            <w:pPr>
              <w:rPr>
                <w:rFonts w:eastAsia="MS Mincho"/>
                <w:sz w:val="20"/>
                <w:szCs w:val="20"/>
                <w:lang w:val="en-GB"/>
              </w:rPr>
            </w:pPr>
            <w:r w:rsidRPr="005D4595">
              <w:rPr>
                <w:rFonts w:eastAsia="MS Mincho"/>
                <w:sz w:val="20"/>
                <w:szCs w:val="20"/>
                <w:lang w:val="en-GB"/>
              </w:rPr>
              <w:t>Ground-dwelling arthropods (without interception)</w:t>
            </w:r>
            <w:r w:rsidR="002058FB" w:rsidRPr="005D4595">
              <w:rPr>
                <w:rFonts w:eastAsia="MS Mincho"/>
                <w:sz w:val="20"/>
                <w:szCs w:val="20"/>
                <w:vertAlign w:val="superscript"/>
                <w:lang w:val="en-GB"/>
              </w:rPr>
              <w:t xml:space="preserve"> 4</w:t>
            </w:r>
            <w:r w:rsidRPr="005D4595">
              <w:rPr>
                <w:rFonts w:eastAsia="MS Mincho"/>
                <w:sz w:val="20"/>
                <w:szCs w:val="20"/>
                <w:vertAlign w:val="superscript"/>
                <w:lang w:val="en-GB"/>
              </w:rPr>
              <w:t>)</w:t>
            </w:r>
          </w:p>
        </w:tc>
        <w:tc>
          <w:tcPr>
            <w:tcW w:w="2324" w:type="dxa"/>
            <w:vAlign w:val="center"/>
          </w:tcPr>
          <w:p w14:paraId="68DD9E24"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13.8</w:t>
            </w:r>
          </w:p>
        </w:tc>
        <w:tc>
          <w:tcPr>
            <w:tcW w:w="2324" w:type="dxa"/>
            <w:vAlign w:val="center"/>
          </w:tcPr>
          <w:p w14:paraId="1908BC26"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7.5</w:t>
            </w:r>
          </w:p>
        </w:tc>
      </w:tr>
      <w:tr w:rsidR="004D7477" w:rsidRPr="005D4595" w14:paraId="404EA573" w14:textId="77777777" w:rsidTr="00C91D7A">
        <w:trPr>
          <w:trHeight w:val="255"/>
        </w:trPr>
        <w:tc>
          <w:tcPr>
            <w:tcW w:w="4479" w:type="dxa"/>
            <w:vAlign w:val="center"/>
          </w:tcPr>
          <w:p w14:paraId="0AF8C27F" w14:textId="77777777" w:rsidR="004D7477" w:rsidRPr="005D4595" w:rsidRDefault="004D7477" w:rsidP="00C91D7A">
            <w:pPr>
              <w:rPr>
                <w:rFonts w:eastAsia="MS Mincho"/>
                <w:sz w:val="20"/>
                <w:szCs w:val="20"/>
                <w:lang w:val="en-GB"/>
              </w:rPr>
            </w:pPr>
            <w:r w:rsidRPr="005D4595">
              <w:rPr>
                <w:rFonts w:eastAsia="MS Mincho"/>
                <w:sz w:val="20"/>
                <w:szCs w:val="20"/>
                <w:lang w:val="en-GB"/>
              </w:rPr>
              <w:t>Ground-dwelling arthropods (with interception)</w:t>
            </w:r>
            <w:r w:rsidR="002058FB" w:rsidRPr="005D4595">
              <w:rPr>
                <w:rFonts w:eastAsia="MS Mincho"/>
                <w:sz w:val="20"/>
                <w:szCs w:val="20"/>
                <w:vertAlign w:val="superscript"/>
                <w:lang w:val="en-GB"/>
              </w:rPr>
              <w:t xml:space="preserve"> 5</w:t>
            </w:r>
            <w:r w:rsidRPr="005D4595">
              <w:rPr>
                <w:rFonts w:eastAsia="MS Mincho"/>
                <w:sz w:val="20"/>
                <w:szCs w:val="20"/>
                <w:vertAlign w:val="superscript"/>
                <w:lang w:val="en-GB"/>
              </w:rPr>
              <w:t>)</w:t>
            </w:r>
          </w:p>
        </w:tc>
        <w:tc>
          <w:tcPr>
            <w:tcW w:w="2324" w:type="dxa"/>
            <w:vAlign w:val="center"/>
          </w:tcPr>
          <w:p w14:paraId="044A2B20"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9.7</w:t>
            </w:r>
          </w:p>
        </w:tc>
        <w:tc>
          <w:tcPr>
            <w:tcW w:w="2324" w:type="dxa"/>
            <w:vAlign w:val="center"/>
          </w:tcPr>
          <w:p w14:paraId="2C652BD0"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3.5</w:t>
            </w:r>
          </w:p>
        </w:tc>
      </w:tr>
    </w:tbl>
    <w:p w14:paraId="242E1348" w14:textId="77777777" w:rsidR="004D7477" w:rsidRPr="005D4595" w:rsidRDefault="004D7477" w:rsidP="00C91D7A">
      <w:pPr>
        <w:spacing w:before="20"/>
        <w:rPr>
          <w:sz w:val="20"/>
          <w:szCs w:val="20"/>
          <w:lang w:val="en-GB"/>
        </w:rPr>
      </w:pPr>
      <w:r w:rsidRPr="005D4595">
        <w:rPr>
          <w:sz w:val="20"/>
          <w:szCs w:val="20"/>
          <w:vertAlign w:val="superscript"/>
          <w:lang w:val="en-GB"/>
        </w:rPr>
        <w:t xml:space="preserve">1) </w:t>
      </w:r>
      <w:r w:rsidRPr="005D4595">
        <w:rPr>
          <w:sz w:val="20"/>
          <w:szCs w:val="20"/>
          <w:lang w:val="en-GB"/>
        </w:rPr>
        <w:t xml:space="preserve"> It is assumed that these RUD values may also be used for leafy crops.</w:t>
      </w:r>
    </w:p>
    <w:p w14:paraId="16A67738" w14:textId="77777777" w:rsidR="002058FB" w:rsidRPr="005D4595" w:rsidRDefault="002058FB" w:rsidP="002058FB">
      <w:pPr>
        <w:spacing w:before="20"/>
        <w:ind w:left="227" w:hanging="227"/>
        <w:rPr>
          <w:sz w:val="20"/>
          <w:szCs w:val="20"/>
          <w:lang w:val="en-GB"/>
        </w:rPr>
      </w:pPr>
      <w:r w:rsidRPr="005D4595">
        <w:rPr>
          <w:sz w:val="20"/>
          <w:szCs w:val="20"/>
          <w:vertAlign w:val="superscript"/>
          <w:lang w:val="en-GB"/>
        </w:rPr>
        <w:t xml:space="preserve">2) </w:t>
      </w:r>
      <w:r w:rsidRPr="005D4595">
        <w:rPr>
          <w:sz w:val="20"/>
          <w:szCs w:val="20"/>
          <w:lang w:val="en-GB"/>
        </w:rPr>
        <w:t xml:space="preserve"> Only includes cereal grain/ear exposed on the plant. Cereal grain exposed on the ground are assumed to have the same RUD as other seeds.</w:t>
      </w:r>
    </w:p>
    <w:p w14:paraId="0B384C74" w14:textId="77777777" w:rsidR="004D7477" w:rsidRPr="005D4595" w:rsidRDefault="002058FB" w:rsidP="00C703EC">
      <w:pPr>
        <w:spacing w:before="20"/>
        <w:ind w:left="227" w:hanging="227"/>
        <w:rPr>
          <w:sz w:val="20"/>
          <w:szCs w:val="20"/>
          <w:lang w:val="en-GB"/>
        </w:rPr>
      </w:pPr>
      <w:r w:rsidRPr="005D4595">
        <w:rPr>
          <w:sz w:val="20"/>
          <w:szCs w:val="20"/>
          <w:vertAlign w:val="superscript"/>
          <w:lang w:val="en-GB"/>
        </w:rPr>
        <w:t>3</w:t>
      </w:r>
      <w:r w:rsidR="004D7477" w:rsidRPr="005D4595">
        <w:rPr>
          <w:sz w:val="20"/>
          <w:szCs w:val="20"/>
          <w:vertAlign w:val="superscript"/>
          <w:lang w:val="en-GB"/>
        </w:rPr>
        <w:t xml:space="preserve">) </w:t>
      </w:r>
      <w:r w:rsidR="004D7477" w:rsidRPr="005D4595">
        <w:rPr>
          <w:sz w:val="20"/>
          <w:szCs w:val="20"/>
          <w:lang w:val="en-GB"/>
        </w:rPr>
        <w:t xml:space="preserve"> The mean exceeds the 90</w:t>
      </w:r>
      <w:r w:rsidR="004D7477" w:rsidRPr="005D4595">
        <w:rPr>
          <w:sz w:val="20"/>
          <w:szCs w:val="20"/>
          <w:vertAlign w:val="superscript"/>
          <w:lang w:val="en-GB"/>
        </w:rPr>
        <w:t>th</w:t>
      </w:r>
      <w:r w:rsidR="004D7477" w:rsidRPr="005D4595">
        <w:rPr>
          <w:sz w:val="20"/>
          <w:szCs w:val="20"/>
          <w:lang w:val="en-GB"/>
        </w:rPr>
        <w:t xml:space="preserve"> percentile because of a few, very high values. The median (50</w:t>
      </w:r>
      <w:r w:rsidR="004D7477" w:rsidRPr="005D4595">
        <w:rPr>
          <w:sz w:val="20"/>
          <w:szCs w:val="20"/>
          <w:vertAlign w:val="superscript"/>
          <w:lang w:val="en-GB"/>
        </w:rPr>
        <w:t>th</w:t>
      </w:r>
      <w:r w:rsidR="004D7477" w:rsidRPr="005D4595">
        <w:rPr>
          <w:sz w:val="20"/>
          <w:szCs w:val="20"/>
          <w:lang w:val="en-GB"/>
        </w:rPr>
        <w:t xml:space="preserve"> percentile) is 8. It is recommended that the median value is used in the calculations of DDD.</w:t>
      </w:r>
    </w:p>
    <w:p w14:paraId="09D9BEF5" w14:textId="77777777" w:rsidR="004D7477" w:rsidRPr="005D4595" w:rsidRDefault="002058FB" w:rsidP="00C703EC">
      <w:pPr>
        <w:spacing w:before="20"/>
        <w:rPr>
          <w:sz w:val="20"/>
          <w:szCs w:val="20"/>
          <w:lang w:val="en-GB"/>
        </w:rPr>
      </w:pPr>
      <w:r w:rsidRPr="005D4595">
        <w:rPr>
          <w:sz w:val="20"/>
          <w:szCs w:val="20"/>
          <w:vertAlign w:val="superscript"/>
          <w:lang w:val="en-GB"/>
        </w:rPr>
        <w:t>4</w:t>
      </w:r>
      <w:r w:rsidR="004D7477" w:rsidRPr="005D4595">
        <w:rPr>
          <w:sz w:val="20"/>
          <w:szCs w:val="20"/>
          <w:vertAlign w:val="superscript"/>
          <w:lang w:val="en-GB"/>
        </w:rPr>
        <w:t xml:space="preserve">) </w:t>
      </w:r>
      <w:r w:rsidR="004D7477" w:rsidRPr="005D4595">
        <w:rPr>
          <w:sz w:val="20"/>
          <w:szCs w:val="20"/>
          <w:lang w:val="en-GB"/>
        </w:rPr>
        <w:t xml:space="preserve"> Applications to field crops (BBCH 00-39) and ground directed applications in orchards, vineyards etc.</w:t>
      </w:r>
    </w:p>
    <w:p w14:paraId="017F750E" w14:textId="77777777" w:rsidR="004D7477" w:rsidRPr="005D4595" w:rsidRDefault="002058FB" w:rsidP="00C703EC">
      <w:pPr>
        <w:spacing w:before="20"/>
        <w:rPr>
          <w:sz w:val="20"/>
          <w:szCs w:val="20"/>
          <w:lang w:val="en-GB"/>
        </w:rPr>
      </w:pPr>
      <w:r w:rsidRPr="005D4595">
        <w:rPr>
          <w:sz w:val="20"/>
          <w:szCs w:val="20"/>
          <w:vertAlign w:val="superscript"/>
          <w:lang w:val="en-GB"/>
        </w:rPr>
        <w:t>5</w:t>
      </w:r>
      <w:r w:rsidR="004D7477" w:rsidRPr="005D4595">
        <w:rPr>
          <w:sz w:val="20"/>
          <w:szCs w:val="20"/>
          <w:vertAlign w:val="superscript"/>
          <w:lang w:val="en-GB"/>
        </w:rPr>
        <w:t xml:space="preserve">) </w:t>
      </w:r>
      <w:r w:rsidR="004D7477" w:rsidRPr="005D4595">
        <w:rPr>
          <w:sz w:val="20"/>
          <w:szCs w:val="20"/>
          <w:lang w:val="en-GB"/>
        </w:rPr>
        <w:t xml:space="preserve"> Applications to field crops (BBCH ≥ 40) and applications to crop canopies in orchards, vineyards etc.</w:t>
      </w:r>
    </w:p>
    <w:p w14:paraId="11BA4878" w14:textId="77777777" w:rsidR="004D7477" w:rsidRPr="005D4595" w:rsidRDefault="004D7477" w:rsidP="00C91D7A">
      <w:pPr>
        <w:spacing w:before="120"/>
        <w:rPr>
          <w:szCs w:val="24"/>
          <w:lang w:val="en-GB"/>
        </w:rPr>
      </w:pPr>
    </w:p>
    <w:p w14:paraId="327AE7C8" w14:textId="77777777" w:rsidR="004D7477" w:rsidRPr="005D4595" w:rsidRDefault="004D7477" w:rsidP="00C91D7A">
      <w:pPr>
        <w:rPr>
          <w:szCs w:val="24"/>
          <w:lang w:val="en-GB"/>
        </w:rPr>
      </w:pPr>
      <w:r w:rsidRPr="005D4595">
        <w:rPr>
          <w:szCs w:val="24"/>
          <w:lang w:val="en-GB"/>
        </w:rPr>
        <w:t xml:space="preserve">Based upon data from ECPA and FERA, residues in ground-dwelling arthropods have been estimated separately for application scenarios with and without interception in the crop (cf. footnote to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432814" w:rsidRPr="005D4595">
        <w:rPr>
          <w:lang w:val="en-US"/>
        </w:rPr>
        <w:t xml:space="preserve">Table </w:t>
      </w:r>
      <w:r w:rsidR="00432814">
        <w:rPr>
          <w:noProof/>
          <w:lang w:val="en-US"/>
        </w:rPr>
        <w:t>4</w:t>
      </w:r>
      <w:r w:rsidR="00432814" w:rsidRPr="005D4595">
        <w:rPr>
          <w:noProof/>
          <w:lang w:val="en-US"/>
        </w:rPr>
        <w:t>.</w:t>
      </w:r>
      <w:r w:rsidR="00432814">
        <w:rPr>
          <w:noProof/>
          <w:lang w:val="en-US"/>
        </w:rPr>
        <w:t>1</w:t>
      </w:r>
      <w:r w:rsidRPr="005D4595">
        <w:rPr>
          <w:szCs w:val="24"/>
          <w:lang w:val="en-GB"/>
        </w:rPr>
        <w:fldChar w:fldCharType="end"/>
      </w:r>
      <w:r w:rsidRPr="005D4595">
        <w:rPr>
          <w:szCs w:val="24"/>
          <w:lang w:val="en-GB"/>
        </w:rPr>
        <w:t xml:space="preserve">). Alternatively, specific interception factors may be applied to the “no interception” RUDs (cf. section </w:t>
      </w:r>
      <w:r w:rsidR="00A6495C" w:rsidRPr="005D4595">
        <w:rPr>
          <w:szCs w:val="24"/>
          <w:lang w:val="en-GB"/>
        </w:rPr>
        <w:t>4</w:t>
      </w:r>
      <w:r w:rsidRPr="005D4595">
        <w:rPr>
          <w:szCs w:val="24"/>
          <w:lang w:val="en-GB"/>
        </w:rPr>
        <w:t>.5).</w:t>
      </w:r>
    </w:p>
    <w:p w14:paraId="301AADE0" w14:textId="77777777" w:rsidR="004D7477" w:rsidRPr="005D4595" w:rsidRDefault="004D7477" w:rsidP="00C91D7A">
      <w:pPr>
        <w:rPr>
          <w:szCs w:val="24"/>
          <w:lang w:val="en-GB"/>
        </w:rPr>
      </w:pPr>
    </w:p>
    <w:p w14:paraId="0A8D2DC7" w14:textId="77777777" w:rsidR="004D7477" w:rsidRPr="005D4595" w:rsidRDefault="004D7477" w:rsidP="00C91D7A">
      <w:pPr>
        <w:rPr>
          <w:szCs w:val="24"/>
          <w:lang w:val="en-GB"/>
        </w:rPr>
      </w:pPr>
      <w:r w:rsidRPr="005D4595">
        <w:rPr>
          <w:szCs w:val="24"/>
          <w:lang w:val="en-GB"/>
        </w:rPr>
        <w:t xml:space="preserve">The PPR Panel emphasizes that a large number of studies have been used to generate the generic RUD values in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432814" w:rsidRPr="005D4595">
        <w:rPr>
          <w:lang w:val="en-US"/>
        </w:rPr>
        <w:t xml:space="preserve">Table </w:t>
      </w:r>
      <w:r w:rsidR="00432814">
        <w:rPr>
          <w:noProof/>
          <w:lang w:val="en-US"/>
        </w:rPr>
        <w:t>4</w:t>
      </w:r>
      <w:r w:rsidR="00432814" w:rsidRPr="005D4595">
        <w:rPr>
          <w:noProof/>
          <w:lang w:val="en-US"/>
        </w:rPr>
        <w:t>.</w:t>
      </w:r>
      <w:r w:rsidR="00432814">
        <w:rPr>
          <w:noProof/>
          <w:lang w:val="en-US"/>
        </w:rPr>
        <w:t>1</w:t>
      </w:r>
      <w:r w:rsidRPr="005D4595">
        <w:rPr>
          <w:szCs w:val="24"/>
          <w:lang w:val="en-GB"/>
        </w:rPr>
        <w:fldChar w:fldCharType="end"/>
      </w:r>
      <w:r w:rsidRPr="005D4595">
        <w:rPr>
          <w:szCs w:val="24"/>
          <w:lang w:val="en-GB"/>
        </w:rPr>
        <w:t>. Especially the values for grass &amp; cereals and non-grass herbs are derived from many GLP studies and any additional residue study would tend to rather broaden the existing database than to replace an RUD derived from it (EFSA 2009). Also the RUD values for arthropods are based on a fairly extensive database and it therefore has to be fully justified if new measured data shall override these RUDs. By contrast, EFSA (2009) recognizes that the estimate for seeds, which is unchanged from SANCO/4145/ 2000, is unsatisfactory.</w:t>
      </w:r>
    </w:p>
    <w:p w14:paraId="6521DA62" w14:textId="77777777" w:rsidR="004D7477" w:rsidRPr="005D4595" w:rsidRDefault="004D7477" w:rsidP="00C91D7A">
      <w:pPr>
        <w:rPr>
          <w:szCs w:val="24"/>
          <w:lang w:val="en-GB"/>
        </w:rPr>
      </w:pPr>
    </w:p>
    <w:p w14:paraId="5EC3D4CD" w14:textId="77777777" w:rsidR="004D7477" w:rsidRPr="005D4595" w:rsidRDefault="004D7477" w:rsidP="00C91D7A">
      <w:pPr>
        <w:rPr>
          <w:szCs w:val="24"/>
          <w:lang w:val="en-US"/>
        </w:rPr>
      </w:pPr>
      <w:r w:rsidRPr="005D4595">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5D4595">
        <w:rPr>
          <w:szCs w:val="24"/>
          <w:lang w:val="en-US"/>
        </w:rPr>
        <w:t xml:space="preserve"> but may be computed from the following equation:</w:t>
      </w:r>
    </w:p>
    <w:p w14:paraId="19C7B3E9" w14:textId="77777777" w:rsidR="004D7477" w:rsidRPr="005D4595" w:rsidRDefault="004D7477" w:rsidP="0043382D">
      <w:pPr>
        <w:spacing w:before="180" w:after="180"/>
        <w:rPr>
          <w:szCs w:val="24"/>
          <w:lang w:val="en-US"/>
        </w:rPr>
      </w:pPr>
      <w:r w:rsidRPr="005D4595">
        <w:rPr>
          <w:szCs w:val="24"/>
          <w:lang w:val="en-US"/>
        </w:rPr>
        <w:t>PEC(worm) = PEC(soil) x (0.84 + 0.01 x P</w:t>
      </w:r>
      <w:r w:rsidRPr="005D4595">
        <w:rPr>
          <w:szCs w:val="24"/>
          <w:vertAlign w:val="subscript"/>
          <w:lang w:val="en-US"/>
        </w:rPr>
        <w:t>ow</w:t>
      </w:r>
      <w:r w:rsidRPr="005D4595">
        <w:rPr>
          <w:szCs w:val="24"/>
          <w:lang w:val="en-US"/>
        </w:rPr>
        <w:t>) / (0.02 x K</w:t>
      </w:r>
      <w:r w:rsidRPr="005D4595">
        <w:rPr>
          <w:szCs w:val="24"/>
          <w:vertAlign w:val="subscript"/>
          <w:lang w:val="en-US"/>
        </w:rPr>
        <w:t>oc</w:t>
      </w:r>
      <w:r w:rsidRPr="005D4595">
        <w:rPr>
          <w:szCs w:val="24"/>
          <w:lang w:val="en-US"/>
        </w:rPr>
        <w:t>),    where</w:t>
      </w:r>
    </w:p>
    <w:p w14:paraId="1D4DB9A7" w14:textId="77777777" w:rsidR="004D7477" w:rsidRPr="005D4595" w:rsidRDefault="004D7477" w:rsidP="001A4C22">
      <w:pPr>
        <w:spacing w:after="60"/>
        <w:rPr>
          <w:szCs w:val="24"/>
          <w:lang w:val="en-US"/>
        </w:rPr>
      </w:pPr>
      <w:r w:rsidRPr="005D4595">
        <w:rPr>
          <w:szCs w:val="24"/>
          <w:lang w:val="en-US"/>
        </w:rPr>
        <w:t>PEC(soil) is calculated as a time-weighted average after the last application, using an averaging period equal to the interval between applications (or 21 d for single application)</w:t>
      </w:r>
    </w:p>
    <w:p w14:paraId="49D8047F" w14:textId="77777777" w:rsidR="004D7477" w:rsidRPr="005D4595" w:rsidRDefault="004D7477" w:rsidP="001A4C22">
      <w:pPr>
        <w:spacing w:after="60"/>
        <w:rPr>
          <w:szCs w:val="24"/>
          <w:lang w:val="en-US"/>
        </w:rPr>
      </w:pPr>
      <w:r w:rsidRPr="005D4595">
        <w:rPr>
          <w:szCs w:val="24"/>
          <w:lang w:val="en-US"/>
        </w:rPr>
        <w:t>P</w:t>
      </w:r>
      <w:r w:rsidRPr="005D4595">
        <w:rPr>
          <w:szCs w:val="24"/>
          <w:vertAlign w:val="subscript"/>
          <w:lang w:val="en-US"/>
        </w:rPr>
        <w:t>ow</w:t>
      </w:r>
      <w:r w:rsidRPr="005D4595">
        <w:rPr>
          <w:szCs w:val="24"/>
          <w:lang w:val="en-US"/>
        </w:rPr>
        <w:t xml:space="preserve"> is selected from the List of Endpoints (P</w:t>
      </w:r>
      <w:r w:rsidRPr="005D4595">
        <w:rPr>
          <w:szCs w:val="24"/>
          <w:vertAlign w:val="subscript"/>
          <w:lang w:val="en-US"/>
        </w:rPr>
        <w:t>ow</w:t>
      </w:r>
      <w:r w:rsidRPr="005D4595">
        <w:rPr>
          <w:szCs w:val="24"/>
          <w:lang w:val="en-US"/>
        </w:rPr>
        <w:t xml:space="preserve"> = 10</w:t>
      </w:r>
      <w:r w:rsidRPr="005D4595">
        <w:rPr>
          <w:szCs w:val="24"/>
          <w:vertAlign w:val="superscript"/>
          <w:lang w:val="en-US"/>
        </w:rPr>
        <w:t>log Pow</w:t>
      </w:r>
      <w:r w:rsidRPr="005D4595">
        <w:rPr>
          <w:szCs w:val="24"/>
          <w:lang w:val="en-US"/>
        </w:rPr>
        <w:t>)</w:t>
      </w:r>
    </w:p>
    <w:p w14:paraId="7F316B40" w14:textId="77777777" w:rsidR="004D7477" w:rsidRPr="005D4595" w:rsidRDefault="004D7477" w:rsidP="00C91D7A">
      <w:pPr>
        <w:rPr>
          <w:szCs w:val="24"/>
          <w:lang w:val="en-US"/>
        </w:rPr>
      </w:pPr>
      <w:r w:rsidRPr="005D4595">
        <w:rPr>
          <w:szCs w:val="24"/>
          <w:lang w:val="en-US"/>
        </w:rPr>
        <w:t>K</w:t>
      </w:r>
      <w:r w:rsidRPr="005D4595">
        <w:rPr>
          <w:szCs w:val="24"/>
          <w:vertAlign w:val="subscript"/>
          <w:lang w:val="en-US"/>
        </w:rPr>
        <w:t>oc</w:t>
      </w:r>
      <w:r w:rsidRPr="005D4595">
        <w:rPr>
          <w:szCs w:val="24"/>
          <w:lang w:val="en-US"/>
        </w:rPr>
        <w:t xml:space="preserve"> is selected as the mean K</w:t>
      </w:r>
      <w:r w:rsidRPr="005D4595">
        <w:rPr>
          <w:szCs w:val="24"/>
          <w:vertAlign w:val="subscript"/>
          <w:lang w:val="en-US"/>
        </w:rPr>
        <w:t>oc</w:t>
      </w:r>
      <w:r w:rsidRPr="005D4595">
        <w:rPr>
          <w:szCs w:val="24"/>
          <w:lang w:val="en-US"/>
        </w:rPr>
        <w:t xml:space="preserve"> value from the List of Endpoints (same value as used for FOCUS groundwater modelling).</w:t>
      </w:r>
    </w:p>
    <w:p w14:paraId="25EC84C4" w14:textId="77777777" w:rsidR="004D7477" w:rsidRPr="005D4595" w:rsidRDefault="004D7477" w:rsidP="00C91D7A">
      <w:pPr>
        <w:rPr>
          <w:szCs w:val="24"/>
          <w:lang w:val="en-US"/>
        </w:rPr>
      </w:pPr>
    </w:p>
    <w:p w14:paraId="7DAE1942" w14:textId="77777777" w:rsidR="004D7477" w:rsidRPr="005D4595" w:rsidRDefault="004D7477" w:rsidP="00C91D7A">
      <w:pPr>
        <w:rPr>
          <w:szCs w:val="24"/>
          <w:lang w:val="en-US"/>
        </w:rPr>
      </w:pPr>
      <w:r w:rsidRPr="005D4595">
        <w:rPr>
          <w:szCs w:val="24"/>
          <w:lang w:val="en-US"/>
        </w:rPr>
        <w:t>Alternatively the pore water approach may be used (see section 5.6 in EFSA 2009).</w:t>
      </w:r>
    </w:p>
    <w:p w14:paraId="1B0BF2D0" w14:textId="77777777" w:rsidR="004D7477" w:rsidRPr="005D4595" w:rsidRDefault="004D7477" w:rsidP="00C91D7A">
      <w:pPr>
        <w:rPr>
          <w:szCs w:val="24"/>
          <w:lang w:val="en-US"/>
        </w:rPr>
      </w:pPr>
    </w:p>
    <w:p w14:paraId="346ED687" w14:textId="77777777" w:rsidR="004D7477" w:rsidRPr="005D4595" w:rsidRDefault="004D7477" w:rsidP="00C91D7A">
      <w:pPr>
        <w:rPr>
          <w:szCs w:val="24"/>
          <w:lang w:val="en-US"/>
        </w:rPr>
      </w:pPr>
      <w:r w:rsidRPr="005D4595">
        <w:rPr>
          <w:szCs w:val="24"/>
          <w:lang w:val="en-US"/>
        </w:rPr>
        <w:t>Estimation of residues in earthworms would be relevant mainly for potentially bioaccumulating substances with high predicted concentrations in soil.</w:t>
      </w:r>
    </w:p>
    <w:p w14:paraId="1B28BF07" w14:textId="77777777" w:rsidR="004D7477" w:rsidRPr="005D4595" w:rsidRDefault="004D7477" w:rsidP="00A05FB8">
      <w:pPr>
        <w:rPr>
          <w:lang w:val="en-GB"/>
        </w:rPr>
      </w:pPr>
    </w:p>
    <w:p w14:paraId="05353C0C" w14:textId="77777777" w:rsidR="004D7477" w:rsidRPr="005D4595" w:rsidRDefault="004D7477" w:rsidP="00E7580E">
      <w:pPr>
        <w:pStyle w:val="Overskrift2"/>
        <w:rPr>
          <w:lang w:val="en-US"/>
        </w:rPr>
      </w:pPr>
      <w:bookmarkStart w:id="13" w:name="_Toc339547646"/>
      <w:bookmarkStart w:id="14" w:name="_Toc448319601"/>
      <w:r w:rsidRPr="005D4595">
        <w:rPr>
          <w:lang w:val="en-GB"/>
        </w:rPr>
        <w:t>Recommendation for residue decline refinements (DT50)</w:t>
      </w:r>
      <w:bookmarkEnd w:id="13"/>
      <w:bookmarkEnd w:id="14"/>
      <w:r w:rsidRPr="005D4595">
        <w:rPr>
          <w:lang w:val="en-GB"/>
        </w:rPr>
        <w:t xml:space="preserve"> </w:t>
      </w:r>
    </w:p>
    <w:p w14:paraId="664D5D4B" w14:textId="77777777" w:rsidR="004D7477" w:rsidRPr="005D4595" w:rsidRDefault="004D7477" w:rsidP="00E7580E">
      <w:pPr>
        <w:rPr>
          <w:szCs w:val="24"/>
          <w:lang w:val="en-GB"/>
        </w:rPr>
      </w:pPr>
    </w:p>
    <w:p w14:paraId="4100E448" w14:textId="77777777" w:rsidR="00510578" w:rsidRPr="005D4595" w:rsidRDefault="00510578" w:rsidP="00510578">
      <w:pPr>
        <w:rPr>
          <w:rFonts w:cs="Calibri"/>
          <w:lang w:val="en-GB"/>
        </w:rPr>
      </w:pPr>
      <w:r w:rsidRPr="005D4595">
        <w:rPr>
          <w:rFonts w:cs="Calibri"/>
          <w:lang w:val="en-GB"/>
        </w:rPr>
        <w:t>Residue studies used for refinements of the default foliage DT50 of 10 days must be considered representative for the Northern zone conditions according guidance given in EFSAs guidance document (Risk Assessment for Birds and Mammals, EFSA Journal 2009; 7(12):1438). For example, the following parameters have to be declared and related to Northern zone conditions;</w:t>
      </w:r>
    </w:p>
    <w:p w14:paraId="5A42766C" w14:textId="77777777" w:rsidR="00510578" w:rsidRPr="005D4595" w:rsidRDefault="00510578" w:rsidP="00510578">
      <w:pPr>
        <w:pStyle w:val="Listeafsnit"/>
        <w:numPr>
          <w:ilvl w:val="0"/>
          <w:numId w:val="32"/>
        </w:numPr>
      </w:pPr>
      <w:r w:rsidRPr="005D4595">
        <w:t xml:space="preserve">experimental design; </w:t>
      </w:r>
    </w:p>
    <w:p w14:paraId="42C5E606" w14:textId="77777777" w:rsidR="00510578" w:rsidRPr="005D4595" w:rsidRDefault="00510578" w:rsidP="00510578">
      <w:pPr>
        <w:pStyle w:val="Listeafsnit"/>
        <w:numPr>
          <w:ilvl w:val="0"/>
          <w:numId w:val="32"/>
        </w:numPr>
        <w:rPr>
          <w:lang w:val="en-GB"/>
        </w:rPr>
      </w:pPr>
      <w:r w:rsidRPr="005D4595">
        <w:rPr>
          <w:lang w:val="en-GB"/>
        </w:rPr>
        <w:t>climatic factors (e.g. rain and/or irrigation related to application</w:t>
      </w:r>
      <w:r w:rsidRPr="005D4595">
        <w:rPr>
          <w:vertAlign w:val="superscript"/>
        </w:rPr>
        <w:footnoteReference w:id="3"/>
      </w:r>
      <w:r w:rsidRPr="005D4595">
        <w:rPr>
          <w:lang w:val="en-GB"/>
        </w:rPr>
        <w:t xml:space="preserve">); </w:t>
      </w:r>
    </w:p>
    <w:p w14:paraId="3D165763" w14:textId="77777777" w:rsidR="00510578" w:rsidRPr="005D4595" w:rsidRDefault="00510578" w:rsidP="00510578">
      <w:pPr>
        <w:pStyle w:val="Listeafsnit"/>
        <w:numPr>
          <w:ilvl w:val="0"/>
          <w:numId w:val="32"/>
        </w:numPr>
      </w:pPr>
      <w:r w:rsidRPr="005D4595">
        <w:t xml:space="preserve">growth stages; </w:t>
      </w:r>
    </w:p>
    <w:p w14:paraId="1D233753" w14:textId="77777777" w:rsidR="00510578" w:rsidRPr="005D4595" w:rsidRDefault="00510578" w:rsidP="00510578">
      <w:pPr>
        <w:pStyle w:val="Listeafsnit"/>
        <w:numPr>
          <w:ilvl w:val="0"/>
          <w:numId w:val="32"/>
        </w:numPr>
        <w:rPr>
          <w:lang w:val="en-GB"/>
        </w:rPr>
      </w:pPr>
      <w:r w:rsidRPr="005D4595">
        <w:rPr>
          <w:lang w:val="en-GB"/>
        </w:rPr>
        <w:t>other parameters relevant for the validity of the studies.</w:t>
      </w:r>
    </w:p>
    <w:p w14:paraId="6B0E3421" w14:textId="77777777" w:rsidR="00510578" w:rsidRPr="005D4595" w:rsidRDefault="00510578" w:rsidP="00510578">
      <w:pPr>
        <w:pStyle w:val="Listeafsnit"/>
        <w:ind w:left="1125"/>
        <w:rPr>
          <w:rFonts w:ascii="Calibri" w:hAnsi="Calibri" w:cs="Calibri"/>
          <w:lang w:val="en-GB"/>
        </w:rPr>
      </w:pPr>
    </w:p>
    <w:p w14:paraId="1AF2D30C" w14:textId="77777777" w:rsidR="00510578" w:rsidRPr="005D4595" w:rsidRDefault="00510578" w:rsidP="00510578">
      <w:pPr>
        <w:rPr>
          <w:rFonts w:cs="Calibri"/>
          <w:lang w:val="en-GB"/>
        </w:rPr>
      </w:pPr>
      <w:r w:rsidRPr="005D4595">
        <w:rPr>
          <w:rFonts w:cs="Calibri"/>
          <w:lang w:val="en-GB"/>
        </w:rPr>
        <w:t>In addition, to cover for between-site variations of the foliage degradation time, results must be available from at least 4 different sites. This is considered to be consistent with the data requirements for degradation in soil and, where relevant, residue trials. If relevant results are available from 4-10 sites, the longest DT50-value should be used in the risk assessment. If more than 10 relevant DT50-values are available, the geometric mean DT50-value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14:paraId="70972CFA" w14:textId="77777777" w:rsidR="004D7477" w:rsidRPr="005D4595" w:rsidRDefault="00510578" w:rsidP="00E7580E">
      <w:pPr>
        <w:rPr>
          <w:szCs w:val="24"/>
          <w:lang w:val="en-GB"/>
        </w:rPr>
      </w:pPr>
      <w:r w:rsidRPr="005D4595">
        <w:rPr>
          <w:rFonts w:cs="Calibri"/>
          <w:lang w:val="en-GB"/>
        </w:rPr>
        <w:t>If residue decline studies are accep</w:t>
      </w:r>
      <w:r w:rsidRPr="005D4595">
        <w:rPr>
          <w:rFonts w:cs="Calibri"/>
          <w:lang w:val="en-US"/>
        </w:rPr>
        <w:t>ted</w:t>
      </w:r>
      <w:r w:rsidRPr="005D4595">
        <w:rPr>
          <w:rFonts w:cs="Calibri"/>
          <w:lang w:val="en-GB"/>
        </w:rPr>
        <w:t xml:space="preserve"> to refine the DT50 in the risk assessment, the MAF×TWA-factor must be calculated by using Appendix H of the EFSAs guidance document (Risk Assessment for Birds and Mammals, EFSA Journal 2009; 7(12):1438).</w:t>
      </w:r>
    </w:p>
    <w:p w14:paraId="72A566CE" w14:textId="77777777" w:rsidR="004D7477" w:rsidRPr="005D4595" w:rsidRDefault="004D7477" w:rsidP="00A05FB8">
      <w:pPr>
        <w:rPr>
          <w:lang w:val="en-GB"/>
        </w:rPr>
      </w:pPr>
    </w:p>
    <w:p w14:paraId="4E65F3EE" w14:textId="77777777" w:rsidR="004D7477" w:rsidRPr="005D4595" w:rsidRDefault="004D7477" w:rsidP="00E7580E">
      <w:pPr>
        <w:pStyle w:val="Overskrift2"/>
        <w:rPr>
          <w:lang w:val="en-US"/>
        </w:rPr>
      </w:pPr>
      <w:bookmarkStart w:id="15" w:name="_Toc448319602"/>
      <w:r w:rsidRPr="005D4595">
        <w:rPr>
          <w:lang w:val="en-US"/>
        </w:rPr>
        <w:t>Interception</w:t>
      </w:r>
      <w:bookmarkEnd w:id="15"/>
    </w:p>
    <w:p w14:paraId="384BDE7B" w14:textId="77777777" w:rsidR="004D7477" w:rsidRPr="005D4595" w:rsidRDefault="004D7477" w:rsidP="00E7580E">
      <w:pPr>
        <w:rPr>
          <w:szCs w:val="24"/>
          <w:lang w:val="en-GB"/>
        </w:rPr>
      </w:pPr>
    </w:p>
    <w:p w14:paraId="51A2F989" w14:textId="77777777" w:rsidR="004D7477" w:rsidRPr="005D4595" w:rsidRDefault="004D7477" w:rsidP="00A05FB8">
      <w:pPr>
        <w:rPr>
          <w:lang w:val="en-GB"/>
        </w:rPr>
      </w:pPr>
      <w:r w:rsidRPr="005D4595">
        <w:rPr>
          <w:lang w:val="en-GB"/>
        </w:rPr>
        <w:t xml:space="preserve">The residue unit doses (RUDs) for vegetation, as described in section </w:t>
      </w:r>
      <w:r w:rsidR="00A6495C" w:rsidRPr="005D4595">
        <w:rPr>
          <w:lang w:val="en-GB"/>
        </w:rPr>
        <w:t>4</w:t>
      </w:r>
      <w:r w:rsidRPr="005D4595">
        <w:rPr>
          <w:lang w:val="en-GB"/>
        </w:rPr>
        <w:t>.3, are derived from trials in which the plants are directly oversprayed. However, there will often be situations where particular food items for birds and mammals have lower concentrations due to the compound being partly intercepted by the crop before it reaches the food item. It may therefore be appropriate to include an interception factor (or rather its complement, a deposition factor) in the estimation of residues and the Daily Dietary Dose.</w:t>
      </w:r>
    </w:p>
    <w:p w14:paraId="744BE956" w14:textId="77777777" w:rsidR="004D7477" w:rsidRPr="005D4595" w:rsidRDefault="004D7477" w:rsidP="00A05FB8">
      <w:pPr>
        <w:rPr>
          <w:lang w:val="en-GB"/>
        </w:rPr>
      </w:pPr>
    </w:p>
    <w:p w14:paraId="1F439004" w14:textId="77777777" w:rsidR="004D7477" w:rsidRPr="005D4595" w:rsidRDefault="004D7477" w:rsidP="00A05FB8">
      <w:pPr>
        <w:rPr>
          <w:lang w:val="en-GB"/>
        </w:rPr>
      </w:pPr>
      <w:r w:rsidRPr="005D4595">
        <w:rPr>
          <w:lang w:val="en-GB"/>
        </w:rPr>
        <w:t>Interception by the crop shall be considered as a minimizing factor for residues on plant food items and other food items exposed on or near the ground when canopy-directed applications of insecticides and fungicides to orchards, vineyards etc. are performed and undergrowth vegetation (assumed to be mainly grass) is present. Conversely, no interception factor shall be applied for herbicide applications in those crops, since these are typically made directly to the undergrowth vegetation.</w:t>
      </w:r>
    </w:p>
    <w:p w14:paraId="7DF8A205" w14:textId="77777777" w:rsidR="004D7477" w:rsidRPr="005D4595" w:rsidRDefault="004D7477" w:rsidP="00A05FB8">
      <w:pPr>
        <w:rPr>
          <w:lang w:val="en-GB"/>
        </w:rPr>
      </w:pPr>
    </w:p>
    <w:p w14:paraId="466C9F57" w14:textId="77336EEE" w:rsidR="004D7477" w:rsidRPr="005D4595" w:rsidRDefault="004D7477" w:rsidP="00A05FB8">
      <w:pPr>
        <w:rPr>
          <w:lang w:val="en-GB"/>
        </w:rPr>
      </w:pPr>
      <w:r w:rsidRPr="005D4595">
        <w:rPr>
          <w:lang w:val="en-GB"/>
        </w:rPr>
        <w:t>In field crops, the crop itself may be assumed to receive the full application rate. However, other plants will usually also be available as food. At certain stages the crop intercepts some of the applied product and hence the amount of pesticide deposited on food items below the crop will be less than the application rate. Since measured residues of such food items at the appropriate growth stage of the crop are not available, only estimates can be used. Estimates of the deposition on the soil surface below crops of different structure and growth stages are available in the FOCUS reports (FOCUS 2001</w:t>
      </w:r>
      <w:r w:rsidR="00AE4BD9">
        <w:rPr>
          <w:lang w:val="en-GB"/>
        </w:rPr>
        <w:t xml:space="preserve">, </w:t>
      </w:r>
      <w:r w:rsidR="00AE4BD9" w:rsidRPr="00F06763">
        <w:rPr>
          <w:highlight w:val="yellow"/>
          <w:lang w:val="en-GB"/>
        </w:rPr>
        <w:t>2014</w:t>
      </w:r>
      <w:r w:rsidRPr="00F06763">
        <w:rPr>
          <w:highlight w:val="yellow"/>
          <w:lang w:val="en-GB"/>
        </w:rPr>
        <w:t>)</w:t>
      </w:r>
      <w:r w:rsidRPr="005D4595">
        <w:rPr>
          <w:lang w:val="en-GB"/>
        </w:rPr>
        <w:t>. However, deposition on 3-dimensional structures (e.g. weeds) above the ground is probably different from the deposition on the 2-dimensional soil surface.</w:t>
      </w:r>
    </w:p>
    <w:p w14:paraId="50299A75" w14:textId="77777777" w:rsidR="004D7477" w:rsidRPr="005D4595" w:rsidRDefault="004D7477" w:rsidP="00A05FB8">
      <w:pPr>
        <w:rPr>
          <w:lang w:val="en-GB"/>
        </w:rPr>
      </w:pPr>
    </w:p>
    <w:p w14:paraId="671749C7" w14:textId="77777777" w:rsidR="004D7477" w:rsidRPr="005D4595" w:rsidRDefault="004D7477" w:rsidP="005C7588">
      <w:pPr>
        <w:rPr>
          <w:lang w:val="en-GB"/>
        </w:rPr>
      </w:pPr>
      <w:r w:rsidRPr="005D4595">
        <w:rPr>
          <w:lang w:val="en-GB"/>
        </w:rPr>
        <w:t>According to EFSA (2009) estimation of residues on undergrowth vegetation using FOCUS interception factors becomes increasingly uncertain with decreasing soil cover of the crop and increasing height of weeds. Thus, reliable predictions are only deemed possible where the largest part of the soil surface is actually covered by the crop and the undergrowth vegetation is clearly smaller than the crop plants.</w:t>
      </w:r>
    </w:p>
    <w:p w14:paraId="037637E1" w14:textId="77777777" w:rsidR="004D7477" w:rsidRPr="005D4595" w:rsidRDefault="004D7477" w:rsidP="005C7588">
      <w:pPr>
        <w:rPr>
          <w:szCs w:val="24"/>
          <w:lang w:val="en-GB"/>
        </w:rPr>
      </w:pPr>
    </w:p>
    <w:p w14:paraId="694A6B62" w14:textId="77EE1D84" w:rsidR="004D7477" w:rsidRPr="005D4595" w:rsidRDefault="004D7477" w:rsidP="002458FD">
      <w:pPr>
        <w:autoSpaceDE w:val="0"/>
        <w:autoSpaceDN w:val="0"/>
        <w:adjustRightInd w:val="0"/>
        <w:rPr>
          <w:szCs w:val="24"/>
          <w:lang w:val="en-US" w:eastAsia="da-DK"/>
        </w:rPr>
      </w:pPr>
      <w:r w:rsidRPr="005D4595">
        <w:rPr>
          <w:szCs w:val="24"/>
          <w:lang w:val="en-US" w:eastAsia="da-DK"/>
        </w:rPr>
        <w:t>Based on this assessment, EFSA (2009) concludes that the crop interception values used in the FOCUS surface water report (FOCUS 2001) for Step 2 PEC</w:t>
      </w:r>
      <w:r w:rsidRPr="005D4595">
        <w:rPr>
          <w:szCs w:val="24"/>
          <w:vertAlign w:val="subscript"/>
          <w:lang w:val="en-US" w:eastAsia="da-DK"/>
        </w:rPr>
        <w:t>SW</w:t>
      </w:r>
      <w:r w:rsidRPr="005D4595">
        <w:rPr>
          <w:szCs w:val="24"/>
          <w:lang w:val="en-US" w:eastAsia="da-DK"/>
        </w:rPr>
        <w:t xml:space="preserve"> calculations can be considered acceptable also in the context of bird and mammal risk assessment, provided that the growth stage is sufficiently advanced</w:t>
      </w:r>
      <w:r w:rsidR="00C4699B" w:rsidRPr="005D4595">
        <w:rPr>
          <w:szCs w:val="24"/>
          <w:lang w:val="en-US" w:eastAsia="da-DK"/>
        </w:rPr>
        <w:t>.</w:t>
      </w:r>
      <w:r w:rsidRPr="005D4595">
        <w:rPr>
          <w:szCs w:val="24"/>
          <w:lang w:val="en-US" w:eastAsia="da-DK"/>
        </w:rPr>
        <w:t xml:space="preserve"> These figures are likely to be conservative estimates and are thus mainly suitable for tier 1 assessments. </w:t>
      </w:r>
      <w:r w:rsidR="00C263EC">
        <w:rPr>
          <w:szCs w:val="24"/>
          <w:lang w:val="en-US" w:eastAsia="da-DK"/>
        </w:rPr>
        <w:t>I</w:t>
      </w:r>
      <w:r w:rsidRPr="005D4595">
        <w:rPr>
          <w:szCs w:val="24"/>
          <w:lang w:val="en-US" w:eastAsia="da-DK"/>
        </w:rPr>
        <w:t xml:space="preserve">n the context of a higher tier assessment, the more detailed values of the FOCUS groundwater report (FOCUS </w:t>
      </w:r>
      <w:r w:rsidR="00C263EC">
        <w:rPr>
          <w:szCs w:val="24"/>
          <w:lang w:val="en-US" w:eastAsia="da-DK"/>
        </w:rPr>
        <w:t>2014</w:t>
      </w:r>
      <w:r w:rsidRPr="005D4595">
        <w:rPr>
          <w:szCs w:val="24"/>
          <w:lang w:val="en-US" w:eastAsia="da-DK"/>
        </w:rPr>
        <w:t>) may also be used.</w:t>
      </w:r>
    </w:p>
    <w:p w14:paraId="670674BA" w14:textId="77777777" w:rsidR="004D7477" w:rsidRPr="005D4595" w:rsidRDefault="004D7477" w:rsidP="002458FD">
      <w:pPr>
        <w:autoSpaceDE w:val="0"/>
        <w:autoSpaceDN w:val="0"/>
        <w:adjustRightInd w:val="0"/>
        <w:rPr>
          <w:szCs w:val="24"/>
          <w:lang w:val="en-US" w:eastAsia="da-DK"/>
        </w:rPr>
      </w:pPr>
    </w:p>
    <w:p w14:paraId="7DB8F382" w14:textId="04EF39A2" w:rsidR="004D7477" w:rsidRPr="005D4595" w:rsidRDefault="00460160" w:rsidP="000772F9">
      <w:pPr>
        <w:autoSpaceDE w:val="0"/>
        <w:autoSpaceDN w:val="0"/>
        <w:adjustRightInd w:val="0"/>
        <w:spacing w:after="120"/>
        <w:rPr>
          <w:lang w:val="en-US"/>
        </w:rPr>
      </w:pPr>
      <w:r w:rsidRPr="005D4595">
        <w:rPr>
          <w:szCs w:val="24"/>
          <w:lang w:val="en-US" w:eastAsia="da-DK"/>
        </w:rPr>
        <w:t xml:space="preserve">In higher tier risk assessment for birds and mammals within the Northern Zone, </w:t>
      </w:r>
      <w:r w:rsidR="00C263EC">
        <w:rPr>
          <w:szCs w:val="24"/>
          <w:lang w:val="en-US" w:eastAsia="da-DK"/>
        </w:rPr>
        <w:t xml:space="preserve">the </w:t>
      </w:r>
      <w:r w:rsidRPr="005D4595">
        <w:rPr>
          <w:szCs w:val="24"/>
          <w:lang w:val="en-US" w:eastAsia="da-DK"/>
        </w:rPr>
        <w:t xml:space="preserve">interception values in Table 4.2 and Table 4.3 </w:t>
      </w:r>
      <w:r w:rsidR="00C263EC">
        <w:rPr>
          <w:szCs w:val="24"/>
          <w:lang w:val="en-US" w:eastAsia="da-DK"/>
        </w:rPr>
        <w:t>shall be</w:t>
      </w:r>
      <w:r w:rsidRPr="005D4595">
        <w:rPr>
          <w:szCs w:val="24"/>
          <w:lang w:val="en-US" w:eastAsia="da-DK"/>
        </w:rPr>
        <w:t xml:space="preserve"> used.</w:t>
      </w:r>
      <w:r w:rsidR="000772F9" w:rsidRPr="005D4595" w:rsidDel="00460160">
        <w:rPr>
          <w:szCs w:val="24"/>
          <w:lang w:val="en-US" w:eastAsia="da-DK"/>
        </w:rPr>
        <w:t xml:space="preserve"> </w:t>
      </w:r>
    </w:p>
    <w:p w14:paraId="3B62D0AA" w14:textId="77777777" w:rsidR="004D7477" w:rsidRPr="005D4595" w:rsidRDefault="004D7477" w:rsidP="001D1825">
      <w:pPr>
        <w:spacing w:before="120"/>
        <w:rPr>
          <w:lang w:val="en-US"/>
        </w:rPr>
      </w:pPr>
    </w:p>
    <w:p w14:paraId="58EBEF22" w14:textId="0CE51B9B" w:rsidR="004D7477" w:rsidRPr="005D4595" w:rsidRDefault="004D7477" w:rsidP="00CE462A">
      <w:pPr>
        <w:pStyle w:val="Billedtekst"/>
        <w:keepNext/>
        <w:rPr>
          <w:lang w:val="en-US"/>
        </w:rPr>
      </w:pPr>
      <w:bookmarkStart w:id="16" w:name="_Ref335649652"/>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4</w:t>
      </w:r>
      <w:r w:rsidR="002D1BBB" w:rsidRPr="005D4595">
        <w:rPr>
          <w:noProof/>
        </w:rPr>
        <w:fldChar w:fldCharType="end"/>
      </w:r>
      <w:r w:rsidRPr="005D4595">
        <w:rPr>
          <w:lang w:val="en-US"/>
        </w:rPr>
        <w:t>.</w:t>
      </w:r>
      <w:r w:rsidR="00432EF8" w:rsidRPr="005D4595">
        <w:rPr>
          <w:lang w:val="en-US"/>
        </w:rPr>
        <w:t>2</w:t>
      </w:r>
      <w:bookmarkEnd w:id="16"/>
      <w:r w:rsidRPr="005D4595">
        <w:rPr>
          <w:b w:val="0"/>
          <w:i/>
          <w:szCs w:val="20"/>
          <w:lang w:val="en-GB"/>
        </w:rPr>
        <w:t>Interception (percent) at different combinations of crop and growth stage according to FOCUS groundwater. Only crops which are relevant for the scenarios considered in the present report are included in the table.</w:t>
      </w:r>
      <w:r w:rsidRPr="005D4595">
        <w:rPr>
          <w:b w:val="0"/>
          <w:szCs w:val="20"/>
          <w:lang w:val="en-GB"/>
        </w:rPr>
        <w:t xml:space="preserve"> Source</w:t>
      </w:r>
      <w:r w:rsidRPr="00F06763">
        <w:rPr>
          <w:b w:val="0"/>
          <w:szCs w:val="20"/>
          <w:highlight w:val="yellow"/>
          <w:lang w:val="en-GB"/>
        </w:rPr>
        <w:t xml:space="preserve">: </w:t>
      </w:r>
      <w:r w:rsidR="00C263EC" w:rsidRPr="00F06763">
        <w:rPr>
          <w:b w:val="0"/>
          <w:szCs w:val="20"/>
          <w:highlight w:val="yellow"/>
          <w:lang w:val="en-GB"/>
        </w:rPr>
        <w:t>FOCUS 2014</w:t>
      </w:r>
      <w:r w:rsidRPr="005D4595">
        <w:rPr>
          <w:b w:val="0"/>
          <w:szCs w:val="20"/>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61"/>
        <w:gridCol w:w="1361"/>
        <w:gridCol w:w="1361"/>
        <w:gridCol w:w="1361"/>
        <w:gridCol w:w="1361"/>
      </w:tblGrid>
      <w:tr w:rsidR="004D7477" w:rsidRPr="005D4595" w14:paraId="1B9B74E4" w14:textId="77777777" w:rsidTr="00EF7D62">
        <w:trPr>
          <w:trHeight w:val="283"/>
          <w:tblHeader/>
        </w:trPr>
        <w:tc>
          <w:tcPr>
            <w:tcW w:w="1814" w:type="dxa"/>
            <w:tcBorders>
              <w:bottom w:val="nil"/>
            </w:tcBorders>
            <w:vAlign w:val="bottom"/>
          </w:tcPr>
          <w:p w14:paraId="6E41E256" w14:textId="77777777" w:rsidR="004D7477" w:rsidRPr="005D4595" w:rsidRDefault="004D7477" w:rsidP="004E632E">
            <w:pPr>
              <w:rPr>
                <w:rFonts w:eastAsia="MS Mincho"/>
                <w:b/>
                <w:sz w:val="20"/>
                <w:szCs w:val="20"/>
                <w:lang w:val="en-GB"/>
              </w:rPr>
            </w:pPr>
            <w:r w:rsidRPr="005D4595">
              <w:rPr>
                <w:rFonts w:eastAsia="MS Mincho"/>
                <w:b/>
                <w:sz w:val="20"/>
                <w:szCs w:val="20"/>
                <w:lang w:val="en-GB"/>
              </w:rPr>
              <w:t>Crop</w:t>
            </w:r>
          </w:p>
        </w:tc>
        <w:tc>
          <w:tcPr>
            <w:tcW w:w="6805" w:type="dxa"/>
            <w:gridSpan w:val="5"/>
            <w:vAlign w:val="center"/>
          </w:tcPr>
          <w:p w14:paraId="7094E82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 xml:space="preserve">BBCH </w:t>
            </w:r>
            <w:r w:rsidRPr="005D4595">
              <w:rPr>
                <w:rFonts w:eastAsia="MS Mincho"/>
                <w:sz w:val="20"/>
                <w:szCs w:val="20"/>
                <w:lang w:val="en-GB"/>
              </w:rPr>
              <w:t>(indicative value)</w:t>
            </w:r>
          </w:p>
        </w:tc>
      </w:tr>
      <w:tr w:rsidR="004D7477" w:rsidRPr="005D4595" w14:paraId="1E9A27D2" w14:textId="77777777" w:rsidTr="00EF7D62">
        <w:trPr>
          <w:trHeight w:val="283"/>
          <w:tblHeader/>
        </w:trPr>
        <w:tc>
          <w:tcPr>
            <w:tcW w:w="1814" w:type="dxa"/>
            <w:tcBorders>
              <w:top w:val="nil"/>
            </w:tcBorders>
          </w:tcPr>
          <w:p w14:paraId="35E01C61" w14:textId="77777777" w:rsidR="004D7477" w:rsidRPr="005D4595" w:rsidRDefault="004D7477" w:rsidP="00A05FB8">
            <w:pPr>
              <w:rPr>
                <w:rFonts w:eastAsia="MS Mincho"/>
                <w:b/>
                <w:sz w:val="20"/>
                <w:szCs w:val="20"/>
                <w:lang w:val="en-GB"/>
              </w:rPr>
            </w:pPr>
          </w:p>
        </w:tc>
        <w:tc>
          <w:tcPr>
            <w:tcW w:w="1361" w:type="dxa"/>
            <w:vAlign w:val="center"/>
          </w:tcPr>
          <w:p w14:paraId="71AD8F0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0-9</w:t>
            </w:r>
          </w:p>
        </w:tc>
        <w:tc>
          <w:tcPr>
            <w:tcW w:w="1361" w:type="dxa"/>
            <w:vAlign w:val="center"/>
          </w:tcPr>
          <w:p w14:paraId="2A53E41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10-19</w:t>
            </w:r>
          </w:p>
        </w:tc>
        <w:tc>
          <w:tcPr>
            <w:tcW w:w="1361" w:type="dxa"/>
            <w:vAlign w:val="center"/>
          </w:tcPr>
          <w:p w14:paraId="6F613DC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20-39</w:t>
            </w:r>
          </w:p>
        </w:tc>
        <w:tc>
          <w:tcPr>
            <w:tcW w:w="1361" w:type="dxa"/>
            <w:vAlign w:val="center"/>
          </w:tcPr>
          <w:p w14:paraId="008B36A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40-89</w:t>
            </w:r>
          </w:p>
        </w:tc>
        <w:tc>
          <w:tcPr>
            <w:tcW w:w="1361" w:type="dxa"/>
            <w:vAlign w:val="center"/>
          </w:tcPr>
          <w:p w14:paraId="77BCBC8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90-99</w:t>
            </w:r>
          </w:p>
        </w:tc>
      </w:tr>
      <w:tr w:rsidR="004D7477" w:rsidRPr="005D4595" w14:paraId="59C52CC6" w14:textId="77777777" w:rsidTr="00EF7D62">
        <w:tc>
          <w:tcPr>
            <w:tcW w:w="1814" w:type="dxa"/>
          </w:tcPr>
          <w:p w14:paraId="1AF663F4" w14:textId="77777777" w:rsidR="004D7477" w:rsidRPr="005D4595" w:rsidRDefault="004D7477" w:rsidP="00A05FB8">
            <w:pPr>
              <w:rPr>
                <w:rFonts w:eastAsia="MS Mincho"/>
                <w:sz w:val="20"/>
                <w:szCs w:val="20"/>
                <w:lang w:val="en-GB"/>
              </w:rPr>
            </w:pPr>
            <w:r w:rsidRPr="005D4595">
              <w:rPr>
                <w:rFonts w:eastAsia="MS Mincho"/>
                <w:sz w:val="20"/>
                <w:szCs w:val="20"/>
                <w:lang w:val="en-GB"/>
              </w:rPr>
              <w:t>Beans</w:t>
            </w:r>
          </w:p>
        </w:tc>
        <w:tc>
          <w:tcPr>
            <w:tcW w:w="1361" w:type="dxa"/>
          </w:tcPr>
          <w:p w14:paraId="796558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3FF22D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w:t>
            </w:r>
          </w:p>
        </w:tc>
        <w:tc>
          <w:tcPr>
            <w:tcW w:w="1361" w:type="dxa"/>
          </w:tcPr>
          <w:p w14:paraId="48C931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361" w:type="dxa"/>
          </w:tcPr>
          <w:p w14:paraId="6970F1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w:t>
            </w:r>
          </w:p>
        </w:tc>
        <w:tc>
          <w:tcPr>
            <w:tcW w:w="1361" w:type="dxa"/>
          </w:tcPr>
          <w:p w14:paraId="2CEEA1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w:t>
            </w:r>
          </w:p>
        </w:tc>
      </w:tr>
      <w:tr w:rsidR="004D7477" w:rsidRPr="005D4595" w14:paraId="2E47438F" w14:textId="77777777" w:rsidTr="00EF7D62">
        <w:tc>
          <w:tcPr>
            <w:tcW w:w="1814" w:type="dxa"/>
          </w:tcPr>
          <w:p w14:paraId="7C538151" w14:textId="77777777" w:rsidR="004D7477" w:rsidRPr="005D4595" w:rsidRDefault="004D7477" w:rsidP="00A05FB8">
            <w:pPr>
              <w:rPr>
                <w:rFonts w:eastAsia="MS Mincho"/>
                <w:sz w:val="20"/>
                <w:szCs w:val="20"/>
                <w:lang w:val="en-GB"/>
              </w:rPr>
            </w:pPr>
            <w:r w:rsidRPr="005D4595">
              <w:rPr>
                <w:rFonts w:eastAsia="MS Mincho"/>
                <w:sz w:val="20"/>
                <w:szCs w:val="20"/>
                <w:lang w:val="en-GB"/>
              </w:rPr>
              <w:t>Cabbage</w:t>
            </w:r>
          </w:p>
        </w:tc>
        <w:tc>
          <w:tcPr>
            <w:tcW w:w="1361" w:type="dxa"/>
          </w:tcPr>
          <w:p w14:paraId="2A94F50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2F8866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w:t>
            </w:r>
          </w:p>
        </w:tc>
        <w:tc>
          <w:tcPr>
            <w:tcW w:w="1361" w:type="dxa"/>
          </w:tcPr>
          <w:p w14:paraId="1EC5CB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361" w:type="dxa"/>
          </w:tcPr>
          <w:p w14:paraId="251277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w:t>
            </w:r>
          </w:p>
        </w:tc>
        <w:tc>
          <w:tcPr>
            <w:tcW w:w="1361" w:type="dxa"/>
          </w:tcPr>
          <w:p w14:paraId="507832F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r>
      <w:tr w:rsidR="004D7477" w:rsidRPr="005D4595" w14:paraId="0CECF332" w14:textId="77777777" w:rsidTr="00EF7D62">
        <w:tc>
          <w:tcPr>
            <w:tcW w:w="1814" w:type="dxa"/>
          </w:tcPr>
          <w:p w14:paraId="7EF79006" w14:textId="77777777" w:rsidR="004D7477" w:rsidRPr="005D4595" w:rsidRDefault="004D7477" w:rsidP="00A05FB8">
            <w:pPr>
              <w:rPr>
                <w:rFonts w:eastAsia="MS Mincho"/>
                <w:sz w:val="20"/>
                <w:szCs w:val="20"/>
                <w:lang w:val="en-GB"/>
              </w:rPr>
            </w:pPr>
            <w:r w:rsidRPr="005D4595">
              <w:rPr>
                <w:rFonts w:eastAsia="MS Mincho"/>
                <w:sz w:val="20"/>
                <w:szCs w:val="20"/>
                <w:lang w:val="en-GB"/>
              </w:rPr>
              <w:t>Carrots</w:t>
            </w:r>
          </w:p>
        </w:tc>
        <w:tc>
          <w:tcPr>
            <w:tcW w:w="1361" w:type="dxa"/>
          </w:tcPr>
          <w:p w14:paraId="7A5D368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6501DF1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w:t>
            </w:r>
          </w:p>
        </w:tc>
        <w:tc>
          <w:tcPr>
            <w:tcW w:w="1361" w:type="dxa"/>
          </w:tcPr>
          <w:p w14:paraId="13D84D8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c>
          <w:tcPr>
            <w:tcW w:w="1361" w:type="dxa"/>
          </w:tcPr>
          <w:p w14:paraId="6C23C5A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w:t>
            </w:r>
          </w:p>
        </w:tc>
        <w:tc>
          <w:tcPr>
            <w:tcW w:w="1361" w:type="dxa"/>
          </w:tcPr>
          <w:p w14:paraId="33638B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w:t>
            </w:r>
          </w:p>
        </w:tc>
      </w:tr>
      <w:tr w:rsidR="009A7752" w:rsidRPr="005D4595" w14:paraId="0A7F1A81"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793A7245" w14:textId="77777777" w:rsidR="009A7752" w:rsidRPr="005D4595" w:rsidRDefault="009A7752">
            <w:pPr>
              <w:rPr>
                <w:rFonts w:eastAsia="MS Mincho"/>
                <w:sz w:val="20"/>
                <w:szCs w:val="20"/>
                <w:lang w:val="en-GB"/>
              </w:rPr>
            </w:pPr>
            <w:r w:rsidRPr="005D4595">
              <w:rPr>
                <w:rFonts w:eastAsia="MS Mincho"/>
                <w:sz w:val="20"/>
                <w:szCs w:val="20"/>
                <w:lang w:val="en-GB"/>
              </w:rPr>
              <w:t>Cotton</w:t>
            </w:r>
          </w:p>
        </w:tc>
        <w:tc>
          <w:tcPr>
            <w:tcW w:w="1361" w:type="dxa"/>
            <w:tcBorders>
              <w:top w:val="single" w:sz="4" w:space="0" w:color="auto"/>
              <w:left w:val="single" w:sz="4" w:space="0" w:color="auto"/>
              <w:bottom w:val="single" w:sz="4" w:space="0" w:color="auto"/>
              <w:right w:val="single" w:sz="4" w:space="0" w:color="auto"/>
            </w:tcBorders>
            <w:hideMark/>
          </w:tcPr>
          <w:p w14:paraId="523EA83E" w14:textId="77777777" w:rsidR="009A7752" w:rsidRPr="005D4595" w:rsidRDefault="009A7752">
            <w:pPr>
              <w:jc w:val="center"/>
              <w:rPr>
                <w:rFonts w:eastAsia="MS Mincho"/>
                <w:sz w:val="20"/>
                <w:szCs w:val="20"/>
                <w:lang w:val="en-GB"/>
              </w:rPr>
            </w:pPr>
            <w:r w:rsidRPr="005D4595">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48C93102" w14:textId="77777777" w:rsidR="009A7752" w:rsidRPr="005D4595" w:rsidRDefault="009A7752">
            <w:pPr>
              <w:jc w:val="center"/>
              <w:rPr>
                <w:rFonts w:eastAsia="MS Mincho"/>
                <w:sz w:val="20"/>
                <w:szCs w:val="20"/>
                <w:lang w:val="en-GB"/>
              </w:rPr>
            </w:pPr>
            <w:r w:rsidRPr="005D4595">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hideMark/>
          </w:tcPr>
          <w:p w14:paraId="6969F570" w14:textId="77777777" w:rsidR="009A7752" w:rsidRPr="005D4595" w:rsidRDefault="009A7752">
            <w:pPr>
              <w:jc w:val="center"/>
              <w:rPr>
                <w:rFonts w:eastAsia="MS Mincho"/>
                <w:sz w:val="20"/>
                <w:szCs w:val="20"/>
                <w:lang w:val="en-GB"/>
              </w:rPr>
            </w:pPr>
            <w:r w:rsidRPr="005D4595">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hideMark/>
          </w:tcPr>
          <w:p w14:paraId="20F9B01E" w14:textId="77777777" w:rsidR="009A7752" w:rsidRPr="005D4595" w:rsidRDefault="009A7752">
            <w:pPr>
              <w:jc w:val="center"/>
              <w:rPr>
                <w:rFonts w:eastAsia="MS Mincho"/>
                <w:sz w:val="20"/>
                <w:szCs w:val="20"/>
                <w:lang w:val="en-GB"/>
              </w:rPr>
            </w:pPr>
            <w:r w:rsidRPr="005D4595">
              <w:rPr>
                <w:rFonts w:eastAsia="MS Mincho"/>
                <w:sz w:val="20"/>
                <w:szCs w:val="20"/>
                <w:lang w:val="en-GB"/>
              </w:rPr>
              <w:t>75</w:t>
            </w:r>
          </w:p>
        </w:tc>
        <w:tc>
          <w:tcPr>
            <w:tcW w:w="1361" w:type="dxa"/>
            <w:tcBorders>
              <w:top w:val="single" w:sz="4" w:space="0" w:color="auto"/>
              <w:left w:val="single" w:sz="4" w:space="0" w:color="auto"/>
              <w:bottom w:val="single" w:sz="4" w:space="0" w:color="auto"/>
              <w:right w:val="single" w:sz="4" w:space="0" w:color="auto"/>
            </w:tcBorders>
            <w:hideMark/>
          </w:tcPr>
          <w:p w14:paraId="25E62DFD" w14:textId="77777777" w:rsidR="009A7752" w:rsidRPr="005D4595" w:rsidRDefault="009A7752">
            <w:pPr>
              <w:jc w:val="center"/>
              <w:rPr>
                <w:rFonts w:eastAsia="MS Mincho"/>
                <w:sz w:val="20"/>
                <w:szCs w:val="20"/>
                <w:lang w:val="en-GB"/>
              </w:rPr>
            </w:pPr>
            <w:r w:rsidRPr="005D4595">
              <w:rPr>
                <w:rFonts w:eastAsia="MS Mincho"/>
                <w:sz w:val="20"/>
                <w:szCs w:val="20"/>
                <w:lang w:val="en-GB"/>
              </w:rPr>
              <w:t>90</w:t>
            </w:r>
          </w:p>
        </w:tc>
      </w:tr>
      <w:tr w:rsidR="004D7477" w:rsidRPr="005D4595" w14:paraId="44668576" w14:textId="77777777" w:rsidTr="00EF7D62">
        <w:tc>
          <w:tcPr>
            <w:tcW w:w="1814" w:type="dxa"/>
          </w:tcPr>
          <w:p w14:paraId="4928874D" w14:textId="77777777" w:rsidR="004D7477" w:rsidRPr="005D4595" w:rsidRDefault="004D7477" w:rsidP="00A05FB8">
            <w:pPr>
              <w:rPr>
                <w:rFonts w:eastAsia="MS Mincho"/>
                <w:sz w:val="20"/>
                <w:szCs w:val="20"/>
                <w:lang w:val="en-GB"/>
              </w:rPr>
            </w:pPr>
            <w:r w:rsidRPr="005D4595">
              <w:rPr>
                <w:rFonts w:eastAsia="MS Mincho"/>
                <w:sz w:val="20"/>
                <w:szCs w:val="20"/>
                <w:lang w:val="en-GB"/>
              </w:rPr>
              <w:t>Grass*</w:t>
            </w:r>
          </w:p>
        </w:tc>
        <w:tc>
          <w:tcPr>
            <w:tcW w:w="1361" w:type="dxa"/>
          </w:tcPr>
          <w:p w14:paraId="32DB76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286D654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361" w:type="dxa"/>
          </w:tcPr>
          <w:p w14:paraId="07D2CA6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c>
          <w:tcPr>
            <w:tcW w:w="1361" w:type="dxa"/>
          </w:tcPr>
          <w:p w14:paraId="3CAABB9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c>
          <w:tcPr>
            <w:tcW w:w="1361" w:type="dxa"/>
          </w:tcPr>
          <w:p w14:paraId="7CEA525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r>
      <w:tr w:rsidR="000772F9" w:rsidRPr="005D4595" w14:paraId="197F7F60" w14:textId="77777777" w:rsidTr="000772F9">
        <w:tc>
          <w:tcPr>
            <w:tcW w:w="1814" w:type="dxa"/>
            <w:tcBorders>
              <w:top w:val="single" w:sz="4" w:space="0" w:color="auto"/>
              <w:left w:val="single" w:sz="4" w:space="0" w:color="auto"/>
              <w:bottom w:val="single" w:sz="4" w:space="0" w:color="auto"/>
              <w:right w:val="single" w:sz="4" w:space="0" w:color="auto"/>
            </w:tcBorders>
          </w:tcPr>
          <w:p w14:paraId="2C1AEB64" w14:textId="77777777" w:rsidR="000772F9" w:rsidRPr="005D4595" w:rsidRDefault="000772F9">
            <w:pPr>
              <w:rPr>
                <w:rFonts w:eastAsia="MS Mincho"/>
                <w:sz w:val="20"/>
                <w:szCs w:val="20"/>
                <w:lang w:val="en-GB"/>
              </w:rPr>
            </w:pPr>
            <w:r w:rsidRPr="005D4595">
              <w:rPr>
                <w:rFonts w:eastAsia="MS Mincho"/>
                <w:sz w:val="20"/>
                <w:szCs w:val="20"/>
                <w:lang w:val="en-GB"/>
              </w:rPr>
              <w:t>Linseed</w:t>
            </w:r>
          </w:p>
        </w:tc>
        <w:tc>
          <w:tcPr>
            <w:tcW w:w="1361" w:type="dxa"/>
            <w:tcBorders>
              <w:top w:val="single" w:sz="4" w:space="0" w:color="auto"/>
              <w:left w:val="single" w:sz="4" w:space="0" w:color="auto"/>
              <w:bottom w:val="single" w:sz="4" w:space="0" w:color="auto"/>
              <w:right w:val="single" w:sz="4" w:space="0" w:color="auto"/>
            </w:tcBorders>
          </w:tcPr>
          <w:p w14:paraId="1FC527E8" w14:textId="77777777" w:rsidR="000772F9" w:rsidRPr="005D4595" w:rsidRDefault="000772F9">
            <w:pPr>
              <w:jc w:val="center"/>
              <w:rPr>
                <w:rFonts w:eastAsia="MS Mincho"/>
                <w:sz w:val="20"/>
                <w:szCs w:val="20"/>
                <w:lang w:val="en-GB"/>
              </w:rPr>
            </w:pPr>
            <w:r w:rsidRPr="005D4595">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tcPr>
          <w:p w14:paraId="6998BB2E" w14:textId="77777777" w:rsidR="000772F9" w:rsidRPr="005D4595" w:rsidRDefault="000772F9">
            <w:pPr>
              <w:jc w:val="center"/>
              <w:rPr>
                <w:rFonts w:eastAsia="MS Mincho"/>
                <w:sz w:val="20"/>
                <w:szCs w:val="20"/>
                <w:lang w:val="en-GB"/>
              </w:rPr>
            </w:pPr>
            <w:r w:rsidRPr="005D4595">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tcPr>
          <w:p w14:paraId="2351D3FE" w14:textId="77777777" w:rsidR="000772F9" w:rsidRPr="005D4595" w:rsidRDefault="000772F9">
            <w:pPr>
              <w:jc w:val="center"/>
              <w:rPr>
                <w:rFonts w:eastAsia="MS Mincho"/>
                <w:sz w:val="20"/>
                <w:szCs w:val="20"/>
                <w:lang w:val="en-GB"/>
              </w:rPr>
            </w:pPr>
            <w:r w:rsidRPr="005D4595">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tcPr>
          <w:p w14:paraId="153E698E" w14:textId="77777777" w:rsidR="000772F9" w:rsidRPr="005D4595" w:rsidRDefault="000772F9">
            <w:pPr>
              <w:jc w:val="center"/>
              <w:rPr>
                <w:rFonts w:eastAsia="MS Mincho"/>
                <w:sz w:val="20"/>
                <w:szCs w:val="20"/>
                <w:lang w:val="en-GB"/>
              </w:rPr>
            </w:pPr>
            <w:r w:rsidRPr="005D4595">
              <w:rPr>
                <w:rFonts w:eastAsia="MS Mincho"/>
                <w:sz w:val="20"/>
                <w:szCs w:val="20"/>
                <w:lang w:val="en-GB"/>
              </w:rPr>
              <w:t>70</w:t>
            </w:r>
          </w:p>
        </w:tc>
        <w:tc>
          <w:tcPr>
            <w:tcW w:w="1361" w:type="dxa"/>
            <w:tcBorders>
              <w:top w:val="single" w:sz="4" w:space="0" w:color="auto"/>
              <w:left w:val="single" w:sz="4" w:space="0" w:color="auto"/>
              <w:bottom w:val="single" w:sz="4" w:space="0" w:color="auto"/>
              <w:right w:val="single" w:sz="4" w:space="0" w:color="auto"/>
            </w:tcBorders>
          </w:tcPr>
          <w:p w14:paraId="16641B7E" w14:textId="77777777" w:rsidR="000772F9" w:rsidRPr="005D4595" w:rsidRDefault="000772F9">
            <w:pPr>
              <w:jc w:val="center"/>
              <w:rPr>
                <w:rFonts w:eastAsia="MS Mincho"/>
                <w:sz w:val="20"/>
                <w:szCs w:val="20"/>
                <w:lang w:val="en-GB"/>
              </w:rPr>
            </w:pPr>
            <w:r w:rsidRPr="005D4595">
              <w:rPr>
                <w:rFonts w:eastAsia="MS Mincho"/>
                <w:sz w:val="20"/>
                <w:szCs w:val="20"/>
                <w:lang w:val="en-GB"/>
              </w:rPr>
              <w:t>90</w:t>
            </w:r>
          </w:p>
        </w:tc>
      </w:tr>
      <w:tr w:rsidR="004D7477" w:rsidRPr="005D4595" w14:paraId="457DACD2" w14:textId="77777777" w:rsidTr="00EF7D62">
        <w:tc>
          <w:tcPr>
            <w:tcW w:w="1814" w:type="dxa"/>
          </w:tcPr>
          <w:p w14:paraId="4B464E1B" w14:textId="77777777" w:rsidR="004D7477" w:rsidRPr="005D4595" w:rsidRDefault="004D7477" w:rsidP="00A05FB8">
            <w:pPr>
              <w:rPr>
                <w:rFonts w:eastAsia="MS Mincho"/>
                <w:sz w:val="20"/>
                <w:szCs w:val="20"/>
                <w:lang w:val="en-GB"/>
              </w:rPr>
            </w:pPr>
            <w:r w:rsidRPr="005D4595">
              <w:rPr>
                <w:rFonts w:eastAsia="MS Mincho"/>
                <w:sz w:val="20"/>
                <w:szCs w:val="20"/>
                <w:lang w:val="en-GB"/>
              </w:rPr>
              <w:t>Maize</w:t>
            </w:r>
          </w:p>
        </w:tc>
        <w:tc>
          <w:tcPr>
            <w:tcW w:w="1361" w:type="dxa"/>
          </w:tcPr>
          <w:p w14:paraId="632F3F8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26A59A4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w:t>
            </w:r>
          </w:p>
        </w:tc>
        <w:tc>
          <w:tcPr>
            <w:tcW w:w="1361" w:type="dxa"/>
          </w:tcPr>
          <w:p w14:paraId="3A1B72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w:t>
            </w:r>
          </w:p>
        </w:tc>
        <w:tc>
          <w:tcPr>
            <w:tcW w:w="1361" w:type="dxa"/>
          </w:tcPr>
          <w:p w14:paraId="4A05606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75</w:t>
            </w:r>
          </w:p>
        </w:tc>
        <w:tc>
          <w:tcPr>
            <w:tcW w:w="1361" w:type="dxa"/>
          </w:tcPr>
          <w:p w14:paraId="4B4F8A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r>
      <w:tr w:rsidR="004D7477" w:rsidRPr="005D4595" w14:paraId="69C9BC99" w14:textId="77777777" w:rsidTr="00EF7D62">
        <w:tc>
          <w:tcPr>
            <w:tcW w:w="1814" w:type="dxa"/>
          </w:tcPr>
          <w:p w14:paraId="015BC37E" w14:textId="77777777" w:rsidR="004D7477" w:rsidRPr="005D4595" w:rsidRDefault="004D7477" w:rsidP="000772F9">
            <w:pPr>
              <w:rPr>
                <w:rFonts w:eastAsia="MS Mincho"/>
                <w:sz w:val="20"/>
                <w:szCs w:val="20"/>
                <w:lang w:val="en-GB"/>
              </w:rPr>
            </w:pPr>
            <w:r w:rsidRPr="005D4595">
              <w:rPr>
                <w:rFonts w:eastAsia="MS Mincho"/>
                <w:sz w:val="20"/>
                <w:szCs w:val="20"/>
                <w:lang w:val="en-GB"/>
              </w:rPr>
              <w:t>Oilseed rape (summer)</w:t>
            </w:r>
          </w:p>
        </w:tc>
        <w:tc>
          <w:tcPr>
            <w:tcW w:w="1361" w:type="dxa"/>
          </w:tcPr>
          <w:p w14:paraId="38676C0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72A8054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361" w:type="dxa"/>
          </w:tcPr>
          <w:p w14:paraId="32E098E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w:t>
            </w:r>
          </w:p>
        </w:tc>
        <w:tc>
          <w:tcPr>
            <w:tcW w:w="1361" w:type="dxa"/>
          </w:tcPr>
          <w:p w14:paraId="6D57348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w:t>
            </w:r>
          </w:p>
        </w:tc>
        <w:tc>
          <w:tcPr>
            <w:tcW w:w="1361" w:type="dxa"/>
          </w:tcPr>
          <w:p w14:paraId="458711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r>
      <w:tr w:rsidR="000772F9" w:rsidRPr="005D4595" w14:paraId="6CCEE20B" w14:textId="77777777" w:rsidTr="000772F9">
        <w:tc>
          <w:tcPr>
            <w:tcW w:w="1814" w:type="dxa"/>
            <w:tcBorders>
              <w:top w:val="single" w:sz="4" w:space="0" w:color="auto"/>
              <w:left w:val="single" w:sz="4" w:space="0" w:color="auto"/>
              <w:bottom w:val="single" w:sz="4" w:space="0" w:color="auto"/>
              <w:right w:val="single" w:sz="4" w:space="0" w:color="auto"/>
            </w:tcBorders>
            <w:hideMark/>
          </w:tcPr>
          <w:p w14:paraId="7B55216E" w14:textId="77777777" w:rsidR="000772F9" w:rsidRPr="005D4595" w:rsidRDefault="000772F9" w:rsidP="000772F9">
            <w:pPr>
              <w:rPr>
                <w:rFonts w:eastAsia="MS Mincho"/>
                <w:sz w:val="20"/>
                <w:szCs w:val="20"/>
                <w:lang w:val="en-GB"/>
              </w:rPr>
            </w:pPr>
            <w:r w:rsidRPr="005D4595">
              <w:rPr>
                <w:rFonts w:eastAsia="MS Mincho"/>
                <w:sz w:val="20"/>
                <w:szCs w:val="20"/>
                <w:lang w:val="en-GB"/>
              </w:rPr>
              <w:t>Oilseed rape  (winter)</w:t>
            </w:r>
          </w:p>
        </w:tc>
        <w:tc>
          <w:tcPr>
            <w:tcW w:w="1361" w:type="dxa"/>
            <w:tcBorders>
              <w:top w:val="single" w:sz="4" w:space="0" w:color="auto"/>
              <w:left w:val="single" w:sz="4" w:space="0" w:color="auto"/>
              <w:bottom w:val="single" w:sz="4" w:space="0" w:color="auto"/>
              <w:right w:val="single" w:sz="4" w:space="0" w:color="auto"/>
            </w:tcBorders>
            <w:hideMark/>
          </w:tcPr>
          <w:p w14:paraId="0BF06FBA" w14:textId="77777777" w:rsidR="000772F9" w:rsidRPr="005D4595" w:rsidRDefault="000772F9">
            <w:pPr>
              <w:jc w:val="center"/>
              <w:rPr>
                <w:rFonts w:eastAsia="MS Mincho"/>
                <w:sz w:val="20"/>
                <w:szCs w:val="20"/>
                <w:lang w:val="en-GB"/>
              </w:rPr>
            </w:pPr>
            <w:r w:rsidRPr="005D4595">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21FAE24D" w14:textId="77777777" w:rsidR="000772F9" w:rsidRPr="005D4595" w:rsidRDefault="000772F9">
            <w:pPr>
              <w:jc w:val="center"/>
              <w:rPr>
                <w:rFonts w:eastAsia="MS Mincho"/>
                <w:sz w:val="20"/>
                <w:szCs w:val="20"/>
                <w:lang w:val="en-GB"/>
              </w:rPr>
            </w:pPr>
            <w:r w:rsidRPr="005D4595">
              <w:rPr>
                <w:rFonts w:eastAsia="MS Mincho"/>
                <w:sz w:val="20"/>
                <w:szCs w:val="20"/>
                <w:lang w:val="en-GB"/>
              </w:rPr>
              <w:t>40</w:t>
            </w:r>
          </w:p>
        </w:tc>
        <w:tc>
          <w:tcPr>
            <w:tcW w:w="1361" w:type="dxa"/>
            <w:tcBorders>
              <w:top w:val="single" w:sz="4" w:space="0" w:color="auto"/>
              <w:left w:val="single" w:sz="4" w:space="0" w:color="auto"/>
              <w:bottom w:val="single" w:sz="4" w:space="0" w:color="auto"/>
              <w:right w:val="single" w:sz="4" w:space="0" w:color="auto"/>
            </w:tcBorders>
            <w:hideMark/>
          </w:tcPr>
          <w:p w14:paraId="30C87280" w14:textId="77777777" w:rsidR="000772F9" w:rsidRPr="005D4595" w:rsidRDefault="000772F9">
            <w:pPr>
              <w:jc w:val="center"/>
              <w:rPr>
                <w:rFonts w:eastAsia="MS Mincho"/>
                <w:sz w:val="20"/>
                <w:szCs w:val="20"/>
                <w:lang w:val="en-GB"/>
              </w:rPr>
            </w:pPr>
            <w:r w:rsidRPr="005D4595">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14DD59C4" w14:textId="77777777" w:rsidR="000772F9" w:rsidRPr="005D4595" w:rsidRDefault="000772F9">
            <w:pPr>
              <w:jc w:val="center"/>
              <w:rPr>
                <w:rFonts w:eastAsia="MS Mincho"/>
                <w:sz w:val="20"/>
                <w:szCs w:val="20"/>
                <w:lang w:val="en-GB"/>
              </w:rPr>
            </w:pPr>
            <w:r w:rsidRPr="005D4595">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0AC96FB3" w14:textId="77777777" w:rsidR="000772F9" w:rsidRPr="005D4595" w:rsidRDefault="000772F9">
            <w:pPr>
              <w:jc w:val="center"/>
              <w:rPr>
                <w:rFonts w:eastAsia="MS Mincho"/>
                <w:sz w:val="20"/>
                <w:szCs w:val="20"/>
                <w:lang w:val="en-GB"/>
              </w:rPr>
            </w:pPr>
            <w:r w:rsidRPr="005D4595">
              <w:rPr>
                <w:rFonts w:eastAsia="MS Mincho"/>
                <w:sz w:val="20"/>
                <w:szCs w:val="20"/>
                <w:lang w:val="en-GB"/>
              </w:rPr>
              <w:t>90</w:t>
            </w:r>
          </w:p>
        </w:tc>
      </w:tr>
      <w:tr w:rsidR="004D7477" w:rsidRPr="005D4595" w14:paraId="7281D538" w14:textId="77777777" w:rsidTr="00EF7D62">
        <w:tc>
          <w:tcPr>
            <w:tcW w:w="1814" w:type="dxa"/>
          </w:tcPr>
          <w:p w14:paraId="57C2ACCA" w14:textId="77777777" w:rsidR="004D7477" w:rsidRPr="005D4595" w:rsidRDefault="004D7477" w:rsidP="0040680C">
            <w:pPr>
              <w:rPr>
                <w:rFonts w:eastAsia="MS Mincho"/>
                <w:sz w:val="20"/>
                <w:szCs w:val="20"/>
                <w:lang w:val="en-GB"/>
              </w:rPr>
            </w:pPr>
            <w:r w:rsidRPr="005D4595">
              <w:rPr>
                <w:rFonts w:eastAsia="MS Mincho"/>
                <w:sz w:val="20"/>
                <w:szCs w:val="20"/>
                <w:lang w:val="en-GB"/>
              </w:rPr>
              <w:t>Onions</w:t>
            </w:r>
          </w:p>
        </w:tc>
        <w:tc>
          <w:tcPr>
            <w:tcW w:w="1361" w:type="dxa"/>
          </w:tcPr>
          <w:p w14:paraId="626BB7B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5972FA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w:t>
            </w:r>
          </w:p>
        </w:tc>
        <w:tc>
          <w:tcPr>
            <w:tcW w:w="1361" w:type="dxa"/>
          </w:tcPr>
          <w:p w14:paraId="2AF6B0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w:t>
            </w:r>
          </w:p>
        </w:tc>
        <w:tc>
          <w:tcPr>
            <w:tcW w:w="1361" w:type="dxa"/>
          </w:tcPr>
          <w:p w14:paraId="54CDD8C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361" w:type="dxa"/>
          </w:tcPr>
          <w:p w14:paraId="7801A77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r>
      <w:tr w:rsidR="004D7477" w:rsidRPr="005D4595" w14:paraId="507F912D" w14:textId="77777777" w:rsidTr="00EF7D62">
        <w:tc>
          <w:tcPr>
            <w:tcW w:w="1814" w:type="dxa"/>
          </w:tcPr>
          <w:p w14:paraId="79DDBBA7" w14:textId="77777777" w:rsidR="004D7477" w:rsidRPr="005D4595" w:rsidRDefault="004D7477" w:rsidP="00A05FB8">
            <w:pPr>
              <w:rPr>
                <w:rFonts w:eastAsia="MS Mincho"/>
                <w:sz w:val="20"/>
                <w:szCs w:val="20"/>
                <w:lang w:val="en-GB"/>
              </w:rPr>
            </w:pPr>
            <w:r w:rsidRPr="005D4595">
              <w:rPr>
                <w:rFonts w:eastAsia="MS Mincho"/>
                <w:sz w:val="20"/>
                <w:szCs w:val="20"/>
                <w:lang w:val="en-GB"/>
              </w:rPr>
              <w:t>Peas</w:t>
            </w:r>
          </w:p>
        </w:tc>
        <w:tc>
          <w:tcPr>
            <w:tcW w:w="1361" w:type="dxa"/>
          </w:tcPr>
          <w:p w14:paraId="4A74EEA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02F54A2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35</w:t>
            </w:r>
          </w:p>
        </w:tc>
        <w:tc>
          <w:tcPr>
            <w:tcW w:w="1361" w:type="dxa"/>
          </w:tcPr>
          <w:p w14:paraId="172B665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55</w:t>
            </w:r>
          </w:p>
        </w:tc>
        <w:tc>
          <w:tcPr>
            <w:tcW w:w="1361" w:type="dxa"/>
          </w:tcPr>
          <w:p w14:paraId="770197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85</w:t>
            </w:r>
          </w:p>
        </w:tc>
        <w:tc>
          <w:tcPr>
            <w:tcW w:w="1361" w:type="dxa"/>
          </w:tcPr>
          <w:p w14:paraId="1319668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85</w:t>
            </w:r>
          </w:p>
        </w:tc>
      </w:tr>
      <w:tr w:rsidR="004D7477" w:rsidRPr="005D4595" w14:paraId="6D4416C0" w14:textId="77777777" w:rsidTr="00EF7D62">
        <w:tc>
          <w:tcPr>
            <w:tcW w:w="1814" w:type="dxa"/>
          </w:tcPr>
          <w:p w14:paraId="48F14B68" w14:textId="77777777" w:rsidR="004D7477" w:rsidRPr="005D4595" w:rsidRDefault="004D7477" w:rsidP="00A05FB8">
            <w:pPr>
              <w:rPr>
                <w:rFonts w:eastAsia="MS Mincho"/>
                <w:sz w:val="20"/>
                <w:szCs w:val="20"/>
                <w:lang w:val="en-GB"/>
              </w:rPr>
            </w:pPr>
            <w:r w:rsidRPr="005D4595">
              <w:rPr>
                <w:rFonts w:eastAsia="MS Mincho"/>
                <w:sz w:val="20"/>
                <w:szCs w:val="20"/>
                <w:lang w:val="en-GB"/>
              </w:rPr>
              <w:t>Potatoes</w:t>
            </w:r>
          </w:p>
        </w:tc>
        <w:tc>
          <w:tcPr>
            <w:tcW w:w="1361" w:type="dxa"/>
          </w:tcPr>
          <w:p w14:paraId="6BE6A9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0AFCA47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w:t>
            </w:r>
          </w:p>
        </w:tc>
        <w:tc>
          <w:tcPr>
            <w:tcW w:w="1361" w:type="dxa"/>
          </w:tcPr>
          <w:p w14:paraId="193F165F" w14:textId="4C60CEC4" w:rsidR="004D7477" w:rsidRPr="00F06763" w:rsidRDefault="00C263EC">
            <w:pPr>
              <w:jc w:val="center"/>
              <w:rPr>
                <w:rFonts w:eastAsia="MS Mincho"/>
                <w:sz w:val="20"/>
                <w:szCs w:val="20"/>
                <w:highlight w:val="yellow"/>
                <w:lang w:val="en-GB"/>
              </w:rPr>
            </w:pPr>
            <w:r w:rsidRPr="00F06763">
              <w:rPr>
                <w:rFonts w:eastAsia="MS Mincho"/>
                <w:sz w:val="20"/>
                <w:szCs w:val="20"/>
                <w:highlight w:val="yellow"/>
                <w:lang w:val="en-GB"/>
              </w:rPr>
              <w:t>60</w:t>
            </w:r>
          </w:p>
        </w:tc>
        <w:tc>
          <w:tcPr>
            <w:tcW w:w="1361" w:type="dxa"/>
          </w:tcPr>
          <w:p w14:paraId="2449EE84" w14:textId="38E91DA7" w:rsidR="004D7477" w:rsidRPr="00F06763" w:rsidRDefault="00C263EC">
            <w:pPr>
              <w:jc w:val="center"/>
              <w:rPr>
                <w:rFonts w:eastAsia="MS Mincho"/>
                <w:sz w:val="20"/>
                <w:szCs w:val="20"/>
                <w:highlight w:val="yellow"/>
                <w:lang w:val="en-GB"/>
              </w:rPr>
            </w:pPr>
            <w:r w:rsidRPr="00F06763">
              <w:rPr>
                <w:rFonts w:eastAsia="MS Mincho"/>
                <w:sz w:val="20"/>
                <w:szCs w:val="20"/>
                <w:highlight w:val="yellow"/>
                <w:lang w:val="en-GB"/>
              </w:rPr>
              <w:t>85</w:t>
            </w:r>
          </w:p>
        </w:tc>
        <w:tc>
          <w:tcPr>
            <w:tcW w:w="1361" w:type="dxa"/>
          </w:tcPr>
          <w:p w14:paraId="434FF3A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w:t>
            </w:r>
          </w:p>
        </w:tc>
      </w:tr>
      <w:tr w:rsidR="009A7752" w:rsidRPr="005D4595" w14:paraId="1B8D9B73"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6829BAF5" w14:textId="77777777" w:rsidR="009A7752" w:rsidRPr="005D4595" w:rsidRDefault="009A7752">
            <w:pPr>
              <w:rPr>
                <w:rFonts w:eastAsia="MS Mincho"/>
                <w:sz w:val="20"/>
                <w:szCs w:val="20"/>
                <w:lang w:val="en-GB"/>
              </w:rPr>
            </w:pPr>
            <w:r w:rsidRPr="005D4595">
              <w:rPr>
                <w:rFonts w:eastAsia="MS Mincho"/>
                <w:sz w:val="20"/>
                <w:szCs w:val="20"/>
                <w:lang w:val="en-GB"/>
              </w:rPr>
              <w:t>Soybean</w:t>
            </w:r>
          </w:p>
        </w:tc>
        <w:tc>
          <w:tcPr>
            <w:tcW w:w="1361" w:type="dxa"/>
            <w:tcBorders>
              <w:top w:val="single" w:sz="4" w:space="0" w:color="auto"/>
              <w:left w:val="single" w:sz="4" w:space="0" w:color="auto"/>
              <w:bottom w:val="single" w:sz="4" w:space="0" w:color="auto"/>
              <w:right w:val="single" w:sz="4" w:space="0" w:color="auto"/>
            </w:tcBorders>
            <w:hideMark/>
          </w:tcPr>
          <w:p w14:paraId="23F648E9" w14:textId="77777777" w:rsidR="009A7752" w:rsidRPr="005D4595" w:rsidRDefault="009A7752">
            <w:pPr>
              <w:jc w:val="center"/>
              <w:rPr>
                <w:rFonts w:eastAsia="MS Mincho"/>
                <w:sz w:val="20"/>
                <w:szCs w:val="20"/>
                <w:lang w:val="en-GB"/>
              </w:rPr>
            </w:pPr>
            <w:r w:rsidRPr="005D4595">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3A57C872" w14:textId="77777777" w:rsidR="009A7752" w:rsidRPr="005D4595" w:rsidRDefault="009A7752">
            <w:pPr>
              <w:jc w:val="center"/>
              <w:rPr>
                <w:rFonts w:eastAsia="MS Mincho"/>
                <w:sz w:val="20"/>
                <w:szCs w:val="20"/>
                <w:lang w:val="en-GB"/>
              </w:rPr>
            </w:pPr>
            <w:r w:rsidRPr="005D4595">
              <w:rPr>
                <w:rFonts w:eastAsia="MS Mincho"/>
                <w:sz w:val="20"/>
                <w:szCs w:val="20"/>
                <w:lang w:val="en-GB"/>
              </w:rPr>
              <w:t>35</w:t>
            </w:r>
          </w:p>
        </w:tc>
        <w:tc>
          <w:tcPr>
            <w:tcW w:w="1361" w:type="dxa"/>
            <w:tcBorders>
              <w:top w:val="single" w:sz="4" w:space="0" w:color="auto"/>
              <w:left w:val="single" w:sz="4" w:space="0" w:color="auto"/>
              <w:bottom w:val="single" w:sz="4" w:space="0" w:color="auto"/>
              <w:right w:val="single" w:sz="4" w:space="0" w:color="auto"/>
            </w:tcBorders>
            <w:hideMark/>
          </w:tcPr>
          <w:p w14:paraId="54B180EC" w14:textId="77777777" w:rsidR="009A7752" w:rsidRPr="005D4595" w:rsidRDefault="009A7752">
            <w:pPr>
              <w:jc w:val="center"/>
              <w:rPr>
                <w:rFonts w:eastAsia="MS Mincho"/>
                <w:sz w:val="20"/>
                <w:szCs w:val="20"/>
                <w:lang w:val="en-GB"/>
              </w:rPr>
            </w:pPr>
            <w:r w:rsidRPr="005D4595">
              <w:rPr>
                <w:rFonts w:eastAsia="MS Mincho"/>
                <w:sz w:val="20"/>
                <w:szCs w:val="20"/>
                <w:lang w:val="en-GB"/>
              </w:rPr>
              <w:t>55</w:t>
            </w:r>
          </w:p>
        </w:tc>
        <w:tc>
          <w:tcPr>
            <w:tcW w:w="1361" w:type="dxa"/>
            <w:tcBorders>
              <w:top w:val="single" w:sz="4" w:space="0" w:color="auto"/>
              <w:left w:val="single" w:sz="4" w:space="0" w:color="auto"/>
              <w:bottom w:val="single" w:sz="4" w:space="0" w:color="auto"/>
              <w:right w:val="single" w:sz="4" w:space="0" w:color="auto"/>
            </w:tcBorders>
            <w:hideMark/>
          </w:tcPr>
          <w:p w14:paraId="38ABD0D3" w14:textId="77777777" w:rsidR="009A7752" w:rsidRPr="005D4595" w:rsidRDefault="009A7752">
            <w:pPr>
              <w:jc w:val="center"/>
              <w:rPr>
                <w:rFonts w:eastAsia="MS Mincho"/>
                <w:sz w:val="20"/>
                <w:szCs w:val="20"/>
                <w:lang w:val="en-GB"/>
              </w:rPr>
            </w:pPr>
            <w:r w:rsidRPr="005D4595">
              <w:rPr>
                <w:rFonts w:eastAsia="MS Mincho"/>
                <w:sz w:val="20"/>
                <w:szCs w:val="20"/>
                <w:lang w:val="en-GB"/>
              </w:rPr>
              <w:t>85</w:t>
            </w:r>
          </w:p>
        </w:tc>
        <w:tc>
          <w:tcPr>
            <w:tcW w:w="1361" w:type="dxa"/>
            <w:tcBorders>
              <w:top w:val="single" w:sz="4" w:space="0" w:color="auto"/>
              <w:left w:val="single" w:sz="4" w:space="0" w:color="auto"/>
              <w:bottom w:val="single" w:sz="4" w:space="0" w:color="auto"/>
              <w:right w:val="single" w:sz="4" w:space="0" w:color="auto"/>
            </w:tcBorders>
            <w:hideMark/>
          </w:tcPr>
          <w:p w14:paraId="3277087E" w14:textId="77777777" w:rsidR="009A7752" w:rsidRPr="005D4595" w:rsidRDefault="009A7752">
            <w:pPr>
              <w:jc w:val="center"/>
              <w:rPr>
                <w:rFonts w:eastAsia="MS Mincho"/>
                <w:sz w:val="20"/>
                <w:szCs w:val="20"/>
                <w:lang w:val="en-GB"/>
              </w:rPr>
            </w:pPr>
            <w:r w:rsidRPr="005D4595">
              <w:rPr>
                <w:rFonts w:eastAsia="MS Mincho"/>
                <w:sz w:val="20"/>
                <w:szCs w:val="20"/>
                <w:lang w:val="en-GB"/>
              </w:rPr>
              <w:t>65</w:t>
            </w:r>
          </w:p>
        </w:tc>
      </w:tr>
      <w:tr w:rsidR="000772F9" w:rsidRPr="005D4595" w14:paraId="29556085" w14:textId="77777777" w:rsidTr="00EF7D62">
        <w:tc>
          <w:tcPr>
            <w:tcW w:w="1814" w:type="dxa"/>
          </w:tcPr>
          <w:p w14:paraId="22913DCE" w14:textId="77777777" w:rsidR="000772F9" w:rsidRPr="005D4595" w:rsidRDefault="000772F9" w:rsidP="00A05FB8">
            <w:pPr>
              <w:rPr>
                <w:rFonts w:eastAsia="MS Mincho"/>
                <w:sz w:val="20"/>
                <w:szCs w:val="20"/>
                <w:lang w:val="en-GB"/>
              </w:rPr>
            </w:pPr>
            <w:r w:rsidRPr="005D4595">
              <w:rPr>
                <w:rFonts w:eastAsia="MS Mincho"/>
                <w:sz w:val="20"/>
                <w:szCs w:val="20"/>
                <w:lang w:val="en-GB"/>
              </w:rPr>
              <w:t>Spring cereals</w:t>
            </w:r>
          </w:p>
        </w:tc>
        <w:tc>
          <w:tcPr>
            <w:tcW w:w="1361" w:type="dxa"/>
          </w:tcPr>
          <w:p w14:paraId="38FCD610" w14:textId="77777777" w:rsidR="000772F9" w:rsidRPr="005D4595" w:rsidRDefault="000772F9">
            <w:pPr>
              <w:jc w:val="center"/>
              <w:rPr>
                <w:rFonts w:eastAsia="MS Mincho"/>
                <w:sz w:val="20"/>
                <w:szCs w:val="20"/>
                <w:lang w:val="en-GB"/>
              </w:rPr>
            </w:pPr>
            <w:r w:rsidRPr="005D4595">
              <w:rPr>
                <w:rFonts w:eastAsia="MS Mincho"/>
                <w:sz w:val="20"/>
                <w:szCs w:val="20"/>
                <w:lang w:val="en-GB"/>
              </w:rPr>
              <w:t>0</w:t>
            </w:r>
          </w:p>
        </w:tc>
        <w:tc>
          <w:tcPr>
            <w:tcW w:w="1361" w:type="dxa"/>
          </w:tcPr>
          <w:p w14:paraId="56ACEF90" w14:textId="62237173" w:rsidR="000772F9" w:rsidRPr="005D4595" w:rsidRDefault="002C60AD">
            <w:pPr>
              <w:jc w:val="center"/>
              <w:rPr>
                <w:rFonts w:eastAsia="MS Mincho"/>
                <w:sz w:val="20"/>
                <w:szCs w:val="20"/>
                <w:lang w:val="en-GB"/>
              </w:rPr>
            </w:pPr>
            <w:r>
              <w:rPr>
                <w:rFonts w:eastAsia="MS Mincho"/>
                <w:sz w:val="20"/>
                <w:szCs w:val="20"/>
                <w:lang w:val="en-GB"/>
              </w:rPr>
              <w:t>0</w:t>
            </w:r>
          </w:p>
        </w:tc>
        <w:tc>
          <w:tcPr>
            <w:tcW w:w="1361" w:type="dxa"/>
          </w:tcPr>
          <w:p w14:paraId="436F59A7" w14:textId="77777777" w:rsidR="000772F9" w:rsidRPr="005D4595" w:rsidRDefault="000772F9">
            <w:pPr>
              <w:jc w:val="center"/>
              <w:rPr>
                <w:rFonts w:eastAsia="MS Mincho"/>
                <w:sz w:val="20"/>
                <w:szCs w:val="20"/>
                <w:lang w:val="en-GB"/>
              </w:rPr>
            </w:pPr>
            <w:r w:rsidRPr="005D4595">
              <w:rPr>
                <w:rFonts w:eastAsia="MS Mincho"/>
                <w:sz w:val="20"/>
                <w:szCs w:val="20"/>
                <w:lang w:val="en-GB"/>
              </w:rPr>
              <w:t xml:space="preserve"> 20 (20-29)**</w:t>
            </w:r>
          </w:p>
          <w:p w14:paraId="21CF3C8D" w14:textId="77777777" w:rsidR="000772F9" w:rsidRPr="005D4595" w:rsidRDefault="000772F9">
            <w:pPr>
              <w:jc w:val="center"/>
              <w:rPr>
                <w:rFonts w:eastAsia="MS Mincho"/>
                <w:sz w:val="20"/>
                <w:szCs w:val="20"/>
                <w:lang w:val="en-GB"/>
              </w:rPr>
            </w:pPr>
            <w:r w:rsidRPr="005D4595">
              <w:rPr>
                <w:rFonts w:eastAsia="MS Mincho"/>
                <w:sz w:val="20"/>
                <w:szCs w:val="20"/>
                <w:lang w:val="en-GB"/>
              </w:rPr>
              <w:t xml:space="preserve"> 80 (30-39)**</w:t>
            </w:r>
          </w:p>
        </w:tc>
        <w:tc>
          <w:tcPr>
            <w:tcW w:w="1361" w:type="dxa"/>
          </w:tcPr>
          <w:p w14:paraId="2652C1BE" w14:textId="77777777" w:rsidR="000772F9" w:rsidRPr="005D4595" w:rsidRDefault="000772F9">
            <w:pPr>
              <w:jc w:val="center"/>
              <w:rPr>
                <w:rFonts w:eastAsia="MS Mincho"/>
                <w:sz w:val="20"/>
                <w:szCs w:val="20"/>
                <w:lang w:val="en-GB"/>
              </w:rPr>
            </w:pPr>
            <w:r w:rsidRPr="005D4595">
              <w:rPr>
                <w:rFonts w:eastAsia="MS Mincho"/>
                <w:sz w:val="20"/>
                <w:szCs w:val="20"/>
                <w:lang w:val="en-GB"/>
              </w:rPr>
              <w:t>90 (40-69)</w:t>
            </w:r>
          </w:p>
          <w:p w14:paraId="4FDF6BAA" w14:textId="77777777" w:rsidR="000772F9" w:rsidRPr="005D4595" w:rsidRDefault="000772F9">
            <w:pPr>
              <w:jc w:val="center"/>
              <w:rPr>
                <w:rFonts w:eastAsia="MS Mincho"/>
                <w:sz w:val="20"/>
                <w:szCs w:val="20"/>
                <w:lang w:val="en-GB"/>
              </w:rPr>
            </w:pPr>
            <w:r w:rsidRPr="005D4595">
              <w:rPr>
                <w:rFonts w:eastAsia="MS Mincho"/>
                <w:sz w:val="20"/>
                <w:szCs w:val="20"/>
                <w:lang w:val="en-GB"/>
              </w:rPr>
              <w:t>80 (70-89)</w:t>
            </w:r>
          </w:p>
        </w:tc>
        <w:tc>
          <w:tcPr>
            <w:tcW w:w="1361" w:type="dxa"/>
          </w:tcPr>
          <w:p w14:paraId="49324A33" w14:textId="77777777" w:rsidR="000772F9" w:rsidRPr="005D4595" w:rsidRDefault="000772F9">
            <w:pPr>
              <w:jc w:val="center"/>
              <w:rPr>
                <w:rFonts w:eastAsia="MS Mincho"/>
                <w:sz w:val="20"/>
                <w:szCs w:val="20"/>
                <w:lang w:val="en-GB"/>
              </w:rPr>
            </w:pPr>
            <w:r w:rsidRPr="005D4595">
              <w:rPr>
                <w:rFonts w:eastAsia="MS Mincho"/>
                <w:sz w:val="20"/>
                <w:szCs w:val="20"/>
                <w:lang w:val="en-GB"/>
              </w:rPr>
              <w:t>80</w:t>
            </w:r>
          </w:p>
        </w:tc>
      </w:tr>
      <w:tr w:rsidR="004D7477" w:rsidRPr="005D4595" w14:paraId="69CD70F6" w14:textId="77777777" w:rsidTr="00EF7D62">
        <w:tc>
          <w:tcPr>
            <w:tcW w:w="1814" w:type="dxa"/>
          </w:tcPr>
          <w:p w14:paraId="4B648790" w14:textId="77777777" w:rsidR="004D7477" w:rsidRPr="005D4595" w:rsidRDefault="004D7477" w:rsidP="00A05FB8">
            <w:pPr>
              <w:rPr>
                <w:rFonts w:eastAsia="MS Mincho"/>
                <w:sz w:val="20"/>
                <w:szCs w:val="20"/>
                <w:lang w:val="en-GB"/>
              </w:rPr>
            </w:pPr>
            <w:r w:rsidRPr="005D4595">
              <w:rPr>
                <w:rFonts w:eastAsia="MS Mincho"/>
                <w:sz w:val="20"/>
                <w:szCs w:val="20"/>
                <w:lang w:val="en-GB"/>
              </w:rPr>
              <w:t>Strawberries</w:t>
            </w:r>
          </w:p>
        </w:tc>
        <w:tc>
          <w:tcPr>
            <w:tcW w:w="1361" w:type="dxa"/>
          </w:tcPr>
          <w:p w14:paraId="6AB1707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34342DD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w:t>
            </w:r>
          </w:p>
        </w:tc>
        <w:tc>
          <w:tcPr>
            <w:tcW w:w="1361" w:type="dxa"/>
          </w:tcPr>
          <w:p w14:paraId="50CF7C2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w:t>
            </w:r>
          </w:p>
        </w:tc>
        <w:tc>
          <w:tcPr>
            <w:tcW w:w="1361" w:type="dxa"/>
          </w:tcPr>
          <w:p w14:paraId="42DBB9D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c>
          <w:tcPr>
            <w:tcW w:w="1361" w:type="dxa"/>
          </w:tcPr>
          <w:p w14:paraId="027551B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r>
      <w:tr w:rsidR="004D7477" w:rsidRPr="005D4595" w14:paraId="6CAE11C8" w14:textId="77777777" w:rsidTr="00EF7D62">
        <w:tc>
          <w:tcPr>
            <w:tcW w:w="1814" w:type="dxa"/>
          </w:tcPr>
          <w:p w14:paraId="09737B25" w14:textId="77777777" w:rsidR="004D7477" w:rsidRPr="005D4595" w:rsidRDefault="004D7477" w:rsidP="00A05FB8">
            <w:pPr>
              <w:rPr>
                <w:rFonts w:eastAsia="MS Mincho"/>
                <w:sz w:val="20"/>
                <w:szCs w:val="20"/>
                <w:lang w:val="en-GB"/>
              </w:rPr>
            </w:pPr>
            <w:r w:rsidRPr="005D4595">
              <w:rPr>
                <w:rFonts w:eastAsia="MS Mincho"/>
                <w:sz w:val="20"/>
                <w:szCs w:val="20"/>
                <w:lang w:val="en-GB"/>
              </w:rPr>
              <w:t>Sugar beets</w:t>
            </w:r>
          </w:p>
        </w:tc>
        <w:tc>
          <w:tcPr>
            <w:tcW w:w="1361" w:type="dxa"/>
          </w:tcPr>
          <w:p w14:paraId="2E47E28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16CA35B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w:t>
            </w:r>
          </w:p>
        </w:tc>
        <w:tc>
          <w:tcPr>
            <w:tcW w:w="1361" w:type="dxa"/>
          </w:tcPr>
          <w:p w14:paraId="667AFA0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 (rosette)</w:t>
            </w:r>
          </w:p>
        </w:tc>
        <w:tc>
          <w:tcPr>
            <w:tcW w:w="1361" w:type="dxa"/>
          </w:tcPr>
          <w:p w14:paraId="16D5DA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c>
          <w:tcPr>
            <w:tcW w:w="1361" w:type="dxa"/>
          </w:tcPr>
          <w:p w14:paraId="2527387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r>
      <w:tr w:rsidR="000772F9" w:rsidRPr="005D4595" w14:paraId="202E022A" w14:textId="77777777" w:rsidTr="00EF7D62">
        <w:tc>
          <w:tcPr>
            <w:tcW w:w="1814" w:type="dxa"/>
          </w:tcPr>
          <w:p w14:paraId="6CED1CB7" w14:textId="77777777" w:rsidR="000772F9" w:rsidRPr="005D4595" w:rsidRDefault="000772F9" w:rsidP="00A46136">
            <w:pPr>
              <w:spacing w:after="100" w:afterAutospacing="1" w:line="276" w:lineRule="auto"/>
              <w:rPr>
                <w:sz w:val="22"/>
                <w:szCs w:val="22"/>
                <w:lang w:eastAsia="en-US"/>
              </w:rPr>
            </w:pPr>
            <w:r w:rsidRPr="005D4595">
              <w:rPr>
                <w:rFonts w:eastAsia="MS Mincho"/>
                <w:sz w:val="20"/>
                <w:szCs w:val="20"/>
                <w:lang w:val="en-GB"/>
              </w:rPr>
              <w:t>Sunflower</w:t>
            </w:r>
          </w:p>
        </w:tc>
        <w:tc>
          <w:tcPr>
            <w:tcW w:w="1361" w:type="dxa"/>
          </w:tcPr>
          <w:p w14:paraId="5F738A72"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0</w:t>
            </w:r>
          </w:p>
        </w:tc>
        <w:tc>
          <w:tcPr>
            <w:tcW w:w="1361" w:type="dxa"/>
          </w:tcPr>
          <w:p w14:paraId="6E931BE4"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20</w:t>
            </w:r>
          </w:p>
        </w:tc>
        <w:tc>
          <w:tcPr>
            <w:tcW w:w="1361" w:type="dxa"/>
          </w:tcPr>
          <w:p w14:paraId="1CA1E9EC"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50</w:t>
            </w:r>
          </w:p>
        </w:tc>
        <w:tc>
          <w:tcPr>
            <w:tcW w:w="1361" w:type="dxa"/>
          </w:tcPr>
          <w:p w14:paraId="0A97D263"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75</w:t>
            </w:r>
          </w:p>
        </w:tc>
        <w:tc>
          <w:tcPr>
            <w:tcW w:w="1361" w:type="dxa"/>
          </w:tcPr>
          <w:p w14:paraId="7D6ED6A9"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90</w:t>
            </w:r>
          </w:p>
        </w:tc>
      </w:tr>
      <w:tr w:rsidR="000772F9" w:rsidRPr="005D4595" w14:paraId="1A6F7FE6" w14:textId="77777777" w:rsidTr="00EF7D62">
        <w:tc>
          <w:tcPr>
            <w:tcW w:w="1814" w:type="dxa"/>
          </w:tcPr>
          <w:p w14:paraId="2015C6F9" w14:textId="77777777" w:rsidR="000772F9" w:rsidRPr="005D4595" w:rsidRDefault="000772F9" w:rsidP="00A46136">
            <w:pPr>
              <w:spacing w:after="100" w:afterAutospacing="1" w:line="276" w:lineRule="auto"/>
              <w:rPr>
                <w:sz w:val="22"/>
                <w:szCs w:val="22"/>
                <w:lang w:eastAsia="en-US"/>
              </w:rPr>
            </w:pPr>
            <w:r w:rsidRPr="005D4595">
              <w:rPr>
                <w:rFonts w:eastAsia="MS Mincho"/>
                <w:sz w:val="20"/>
                <w:szCs w:val="20"/>
                <w:lang w:val="en-GB"/>
              </w:rPr>
              <w:t>tobacco</w:t>
            </w:r>
          </w:p>
        </w:tc>
        <w:tc>
          <w:tcPr>
            <w:tcW w:w="1361" w:type="dxa"/>
          </w:tcPr>
          <w:p w14:paraId="7E7EFD65"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0</w:t>
            </w:r>
          </w:p>
        </w:tc>
        <w:tc>
          <w:tcPr>
            <w:tcW w:w="1361" w:type="dxa"/>
          </w:tcPr>
          <w:p w14:paraId="68CBFBB5"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50</w:t>
            </w:r>
          </w:p>
        </w:tc>
        <w:tc>
          <w:tcPr>
            <w:tcW w:w="1361" w:type="dxa"/>
          </w:tcPr>
          <w:p w14:paraId="74843DDF"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70</w:t>
            </w:r>
          </w:p>
        </w:tc>
        <w:tc>
          <w:tcPr>
            <w:tcW w:w="1361" w:type="dxa"/>
          </w:tcPr>
          <w:p w14:paraId="10467C2A"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90</w:t>
            </w:r>
          </w:p>
        </w:tc>
        <w:tc>
          <w:tcPr>
            <w:tcW w:w="1361" w:type="dxa"/>
          </w:tcPr>
          <w:p w14:paraId="7B161D50"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90</w:t>
            </w:r>
          </w:p>
        </w:tc>
      </w:tr>
      <w:tr w:rsidR="000772F9" w:rsidRPr="005D4595" w14:paraId="7F7A42D3" w14:textId="77777777" w:rsidTr="00EF7D62">
        <w:tc>
          <w:tcPr>
            <w:tcW w:w="1814" w:type="dxa"/>
          </w:tcPr>
          <w:p w14:paraId="428A5B85" w14:textId="77777777" w:rsidR="000772F9" w:rsidRPr="005D4595" w:rsidRDefault="000772F9" w:rsidP="00A46136">
            <w:pPr>
              <w:spacing w:after="100" w:afterAutospacing="1" w:line="276" w:lineRule="auto"/>
              <w:rPr>
                <w:sz w:val="22"/>
                <w:szCs w:val="22"/>
                <w:lang w:eastAsia="en-US"/>
              </w:rPr>
            </w:pPr>
            <w:r w:rsidRPr="005D4595">
              <w:rPr>
                <w:rFonts w:eastAsia="MS Mincho"/>
                <w:sz w:val="20"/>
                <w:szCs w:val="20"/>
                <w:lang w:val="en-GB"/>
              </w:rPr>
              <w:t>tomatoes</w:t>
            </w:r>
          </w:p>
        </w:tc>
        <w:tc>
          <w:tcPr>
            <w:tcW w:w="1361" w:type="dxa"/>
          </w:tcPr>
          <w:p w14:paraId="50E5C34C"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0</w:t>
            </w:r>
          </w:p>
        </w:tc>
        <w:tc>
          <w:tcPr>
            <w:tcW w:w="1361" w:type="dxa"/>
          </w:tcPr>
          <w:p w14:paraId="19822D7A"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50</w:t>
            </w:r>
          </w:p>
        </w:tc>
        <w:tc>
          <w:tcPr>
            <w:tcW w:w="1361" w:type="dxa"/>
          </w:tcPr>
          <w:p w14:paraId="32176641"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70</w:t>
            </w:r>
          </w:p>
        </w:tc>
        <w:tc>
          <w:tcPr>
            <w:tcW w:w="1361" w:type="dxa"/>
          </w:tcPr>
          <w:p w14:paraId="46BAA9A6"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80</w:t>
            </w:r>
          </w:p>
        </w:tc>
        <w:tc>
          <w:tcPr>
            <w:tcW w:w="1361" w:type="dxa"/>
          </w:tcPr>
          <w:p w14:paraId="020B1D93" w14:textId="77777777" w:rsidR="000772F9" w:rsidRPr="005D4595" w:rsidRDefault="000772F9" w:rsidP="00A46136">
            <w:pPr>
              <w:spacing w:after="100" w:afterAutospacing="1"/>
              <w:jc w:val="center"/>
              <w:rPr>
                <w:rFonts w:eastAsia="MS Mincho"/>
                <w:sz w:val="20"/>
                <w:szCs w:val="20"/>
                <w:lang w:val="en-GB"/>
              </w:rPr>
            </w:pPr>
            <w:r w:rsidRPr="005D4595">
              <w:rPr>
                <w:rFonts w:eastAsia="MS Mincho"/>
                <w:sz w:val="20"/>
                <w:szCs w:val="20"/>
                <w:lang w:val="en-GB"/>
              </w:rPr>
              <w:t>50</w:t>
            </w:r>
          </w:p>
        </w:tc>
      </w:tr>
      <w:tr w:rsidR="004D7477" w:rsidRPr="005D4595" w14:paraId="5B53CB33" w14:textId="77777777" w:rsidTr="00EF7D62">
        <w:tc>
          <w:tcPr>
            <w:tcW w:w="1814" w:type="dxa"/>
          </w:tcPr>
          <w:p w14:paraId="1062A23A" w14:textId="77777777" w:rsidR="004D7477" w:rsidRPr="005D4595" w:rsidRDefault="004D7477" w:rsidP="00A05FB8">
            <w:pPr>
              <w:rPr>
                <w:rFonts w:eastAsia="MS Mincho"/>
                <w:sz w:val="20"/>
                <w:szCs w:val="20"/>
                <w:lang w:val="en-GB"/>
              </w:rPr>
            </w:pPr>
            <w:r w:rsidRPr="005D4595">
              <w:rPr>
                <w:rFonts w:eastAsia="MS Mincho"/>
                <w:sz w:val="20"/>
                <w:szCs w:val="20"/>
                <w:lang w:val="en-GB"/>
              </w:rPr>
              <w:t>Winter cereals</w:t>
            </w:r>
          </w:p>
        </w:tc>
        <w:tc>
          <w:tcPr>
            <w:tcW w:w="1361" w:type="dxa"/>
          </w:tcPr>
          <w:p w14:paraId="32F6422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w:t>
            </w:r>
          </w:p>
        </w:tc>
        <w:tc>
          <w:tcPr>
            <w:tcW w:w="1361" w:type="dxa"/>
          </w:tcPr>
          <w:p w14:paraId="2C544C53" w14:textId="04C42432" w:rsidR="004D7477" w:rsidRPr="005D4595" w:rsidRDefault="00A71A46" w:rsidP="00A71A46">
            <w:pPr>
              <w:jc w:val="center"/>
              <w:rPr>
                <w:rFonts w:eastAsia="MS Mincho"/>
                <w:sz w:val="20"/>
                <w:szCs w:val="20"/>
                <w:lang w:val="en-GB"/>
              </w:rPr>
            </w:pPr>
            <w:r w:rsidRPr="00563527">
              <w:rPr>
                <w:rFonts w:eastAsia="MS Mincho"/>
                <w:sz w:val="20"/>
                <w:szCs w:val="20"/>
                <w:highlight w:val="yellow"/>
                <w:lang w:val="en-GB"/>
              </w:rPr>
              <w:t>0</w:t>
            </w:r>
          </w:p>
        </w:tc>
        <w:tc>
          <w:tcPr>
            <w:tcW w:w="1361" w:type="dxa"/>
          </w:tcPr>
          <w:p w14:paraId="3900DF8C" w14:textId="225AA278" w:rsidR="004D7477" w:rsidRPr="005D4595" w:rsidRDefault="00A71A46" w:rsidP="00EF7D62">
            <w:pPr>
              <w:jc w:val="center"/>
              <w:rPr>
                <w:rFonts w:eastAsia="MS Mincho"/>
                <w:sz w:val="20"/>
                <w:szCs w:val="20"/>
                <w:lang w:val="en-GB"/>
              </w:rPr>
            </w:pPr>
            <w:r w:rsidRPr="00563527">
              <w:rPr>
                <w:rFonts w:eastAsia="MS Mincho"/>
                <w:sz w:val="20"/>
                <w:szCs w:val="20"/>
                <w:highlight w:val="yellow"/>
                <w:lang w:val="en-GB"/>
              </w:rPr>
              <w:t>2</w:t>
            </w:r>
            <w:r w:rsidR="004D7477" w:rsidRPr="00563527">
              <w:rPr>
                <w:rFonts w:eastAsia="MS Mincho"/>
                <w:sz w:val="20"/>
                <w:szCs w:val="20"/>
                <w:highlight w:val="yellow"/>
                <w:lang w:val="en-GB"/>
              </w:rPr>
              <w:t>0</w:t>
            </w:r>
            <w:r w:rsidR="004D7477" w:rsidRPr="005D4595">
              <w:rPr>
                <w:rFonts w:eastAsia="MS Mincho"/>
                <w:sz w:val="20"/>
                <w:szCs w:val="20"/>
                <w:lang w:val="en-GB"/>
              </w:rPr>
              <w:t xml:space="preserve"> (20-29)**</w:t>
            </w:r>
          </w:p>
          <w:p w14:paraId="718CDE11" w14:textId="0A178986" w:rsidR="004D7477" w:rsidRPr="005D4595" w:rsidRDefault="00A71A46" w:rsidP="00EF7D62">
            <w:pPr>
              <w:jc w:val="center"/>
              <w:rPr>
                <w:rFonts w:eastAsia="MS Mincho"/>
                <w:sz w:val="20"/>
                <w:szCs w:val="20"/>
                <w:lang w:val="en-GB"/>
              </w:rPr>
            </w:pPr>
            <w:r w:rsidRPr="00563527">
              <w:rPr>
                <w:rFonts w:eastAsia="MS Mincho"/>
                <w:sz w:val="20"/>
                <w:szCs w:val="20"/>
                <w:highlight w:val="yellow"/>
                <w:lang w:val="en-GB"/>
              </w:rPr>
              <w:t>8</w:t>
            </w:r>
            <w:r w:rsidR="004D7477" w:rsidRPr="00563527">
              <w:rPr>
                <w:rFonts w:eastAsia="MS Mincho"/>
                <w:sz w:val="20"/>
                <w:szCs w:val="20"/>
                <w:highlight w:val="yellow"/>
                <w:lang w:val="en-GB"/>
              </w:rPr>
              <w:t>0</w:t>
            </w:r>
            <w:r w:rsidR="004D7477" w:rsidRPr="005D4595">
              <w:rPr>
                <w:rFonts w:eastAsia="MS Mincho"/>
                <w:sz w:val="20"/>
                <w:szCs w:val="20"/>
                <w:lang w:val="en-GB"/>
              </w:rPr>
              <w:t xml:space="preserve"> (30-39)**</w:t>
            </w:r>
          </w:p>
        </w:tc>
        <w:tc>
          <w:tcPr>
            <w:tcW w:w="1361" w:type="dxa"/>
          </w:tcPr>
          <w:p w14:paraId="443014B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w:t>
            </w:r>
          </w:p>
        </w:tc>
        <w:tc>
          <w:tcPr>
            <w:tcW w:w="1361" w:type="dxa"/>
          </w:tcPr>
          <w:p w14:paraId="03973834" w14:textId="4403886F" w:rsidR="004D7477" w:rsidRPr="005D4595" w:rsidRDefault="00A71A46" w:rsidP="00EF7D62">
            <w:pPr>
              <w:jc w:val="center"/>
              <w:rPr>
                <w:rFonts w:eastAsia="MS Mincho"/>
                <w:sz w:val="20"/>
                <w:szCs w:val="20"/>
                <w:lang w:val="en-GB"/>
              </w:rPr>
            </w:pPr>
            <w:r w:rsidRPr="00563527">
              <w:rPr>
                <w:rFonts w:eastAsia="MS Mincho"/>
                <w:sz w:val="20"/>
                <w:szCs w:val="20"/>
                <w:highlight w:val="yellow"/>
                <w:lang w:val="en-GB"/>
              </w:rPr>
              <w:t>8</w:t>
            </w:r>
            <w:r w:rsidR="004D7477" w:rsidRPr="00563527">
              <w:rPr>
                <w:rFonts w:eastAsia="MS Mincho"/>
                <w:sz w:val="20"/>
                <w:szCs w:val="20"/>
                <w:highlight w:val="yellow"/>
                <w:lang w:val="en-GB"/>
              </w:rPr>
              <w:t>0</w:t>
            </w:r>
          </w:p>
        </w:tc>
      </w:tr>
    </w:tbl>
    <w:p w14:paraId="38A75917" w14:textId="77777777" w:rsidR="004D7477" w:rsidRPr="005D4595" w:rsidRDefault="004D7477" w:rsidP="00A05FB8">
      <w:pPr>
        <w:rPr>
          <w:sz w:val="20"/>
          <w:szCs w:val="20"/>
          <w:lang w:val="en-GB"/>
        </w:rPr>
      </w:pPr>
      <w:r w:rsidRPr="005D4595">
        <w:rPr>
          <w:sz w:val="20"/>
          <w:szCs w:val="20"/>
          <w:lang w:val="en-GB"/>
        </w:rPr>
        <w:t>*  An interception value of 90 % may be used for applications to established turf.</w:t>
      </w:r>
    </w:p>
    <w:p w14:paraId="0711A0F9" w14:textId="77777777" w:rsidR="004D7477" w:rsidRPr="005D4595" w:rsidRDefault="004D7477" w:rsidP="00A05FB8">
      <w:pPr>
        <w:rPr>
          <w:lang w:val="en-GB"/>
        </w:rPr>
      </w:pPr>
      <w:r w:rsidRPr="005D4595">
        <w:rPr>
          <w:sz w:val="20"/>
          <w:szCs w:val="20"/>
          <w:lang w:val="en-GB"/>
        </w:rPr>
        <w:t>** BBCH code of 20-29 for tillering and 30-39 for elongation.</w:t>
      </w:r>
    </w:p>
    <w:p w14:paraId="4A592D39" w14:textId="77777777" w:rsidR="004D7477" w:rsidRPr="005D4595" w:rsidRDefault="004D7477" w:rsidP="00FE78A8">
      <w:pPr>
        <w:spacing w:before="60"/>
        <w:rPr>
          <w:lang w:val="en-GB"/>
        </w:rPr>
      </w:pPr>
    </w:p>
    <w:p w14:paraId="5A28C975" w14:textId="58B6809B" w:rsidR="004D7477" w:rsidRPr="005D4595" w:rsidRDefault="004D7477" w:rsidP="00585601">
      <w:pPr>
        <w:pStyle w:val="Billedtekst"/>
        <w:rPr>
          <w:lang w:val="en-US"/>
        </w:rPr>
      </w:pPr>
      <w:bookmarkStart w:id="17" w:name="_Ref335649656"/>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4</w:t>
      </w:r>
      <w:r w:rsidR="002D1BBB" w:rsidRPr="005D4595">
        <w:rPr>
          <w:noProof/>
        </w:rPr>
        <w:fldChar w:fldCharType="end"/>
      </w:r>
      <w:r w:rsidRPr="005D4595">
        <w:rPr>
          <w:lang w:val="en-US"/>
        </w:rPr>
        <w:t>.</w:t>
      </w:r>
      <w:bookmarkEnd w:id="17"/>
      <w:r w:rsidR="00432EF8" w:rsidRPr="005D4595">
        <w:rPr>
          <w:lang w:val="en-US"/>
        </w:rPr>
        <w:t xml:space="preserve">3 </w:t>
      </w:r>
      <w:r w:rsidRPr="005D4595">
        <w:rPr>
          <w:b w:val="0"/>
          <w:i/>
          <w:szCs w:val="20"/>
          <w:lang w:val="en-GB"/>
        </w:rPr>
        <w:t>Interception (percent) by fruit trees (apples), bush berries and vines at different growth stages according to FOCUS groundwater.</w:t>
      </w:r>
      <w:r w:rsidRPr="005D4595">
        <w:rPr>
          <w:b w:val="0"/>
          <w:szCs w:val="20"/>
          <w:lang w:val="en-GB"/>
        </w:rPr>
        <w:t xml:space="preserve"> Source: </w:t>
      </w:r>
      <w:r w:rsidR="00C263EC" w:rsidRPr="00F06763">
        <w:rPr>
          <w:b w:val="0"/>
          <w:szCs w:val="20"/>
          <w:highlight w:val="yellow"/>
          <w:lang w:val="en-GB"/>
        </w:rPr>
        <w:t>FOCUS 2014</w:t>
      </w:r>
      <w:r w:rsidRPr="005D4595">
        <w:rPr>
          <w:b w:val="0"/>
          <w:szCs w:val="20"/>
          <w:lang w:val="en-GB"/>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74"/>
        <w:gridCol w:w="1417"/>
        <w:gridCol w:w="1559"/>
        <w:gridCol w:w="1729"/>
        <w:gridCol w:w="1417"/>
      </w:tblGrid>
      <w:tr w:rsidR="004D7477" w:rsidRPr="005D4595" w14:paraId="7CF6D353" w14:textId="77777777" w:rsidTr="00EF7D62">
        <w:tc>
          <w:tcPr>
            <w:tcW w:w="1417" w:type="dxa"/>
          </w:tcPr>
          <w:p w14:paraId="69C580F7" w14:textId="77777777" w:rsidR="004D7477" w:rsidRPr="005D4595" w:rsidRDefault="004D7477" w:rsidP="00A05FB8">
            <w:pPr>
              <w:rPr>
                <w:rFonts w:eastAsia="MS Mincho"/>
                <w:b/>
                <w:sz w:val="20"/>
                <w:szCs w:val="20"/>
                <w:lang w:val="en-GB"/>
              </w:rPr>
            </w:pPr>
            <w:r w:rsidRPr="005D4595">
              <w:rPr>
                <w:rFonts w:eastAsia="MS Mincho"/>
                <w:b/>
                <w:sz w:val="20"/>
                <w:szCs w:val="20"/>
                <w:lang w:val="en-GB"/>
              </w:rPr>
              <w:t>Crop</w:t>
            </w:r>
          </w:p>
        </w:tc>
        <w:tc>
          <w:tcPr>
            <w:tcW w:w="1474" w:type="dxa"/>
            <w:tcBorders>
              <w:right w:val="nil"/>
            </w:tcBorders>
          </w:tcPr>
          <w:p w14:paraId="58F18069" w14:textId="77777777" w:rsidR="004D7477" w:rsidRPr="005D4595" w:rsidRDefault="004D7477" w:rsidP="00A05FB8">
            <w:pPr>
              <w:rPr>
                <w:rFonts w:eastAsia="MS Mincho"/>
                <w:sz w:val="20"/>
                <w:szCs w:val="20"/>
                <w:lang w:val="en-GB"/>
              </w:rPr>
            </w:pPr>
          </w:p>
        </w:tc>
        <w:tc>
          <w:tcPr>
            <w:tcW w:w="1417" w:type="dxa"/>
            <w:tcBorders>
              <w:left w:val="nil"/>
              <w:right w:val="nil"/>
            </w:tcBorders>
          </w:tcPr>
          <w:p w14:paraId="43D81F93" w14:textId="77777777" w:rsidR="004D7477" w:rsidRPr="005D4595" w:rsidRDefault="004D7477" w:rsidP="00A05FB8">
            <w:pPr>
              <w:rPr>
                <w:rFonts w:eastAsia="MS Mincho"/>
                <w:sz w:val="20"/>
                <w:szCs w:val="20"/>
                <w:lang w:val="en-GB"/>
              </w:rPr>
            </w:pPr>
          </w:p>
        </w:tc>
        <w:tc>
          <w:tcPr>
            <w:tcW w:w="1559" w:type="dxa"/>
            <w:tcBorders>
              <w:left w:val="nil"/>
              <w:right w:val="nil"/>
            </w:tcBorders>
          </w:tcPr>
          <w:p w14:paraId="554025A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Stage</w:t>
            </w:r>
          </w:p>
          <w:p w14:paraId="18F1CDB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Interception (%)</w:t>
            </w:r>
          </w:p>
        </w:tc>
        <w:tc>
          <w:tcPr>
            <w:tcW w:w="1729" w:type="dxa"/>
            <w:tcBorders>
              <w:left w:val="nil"/>
              <w:right w:val="nil"/>
            </w:tcBorders>
          </w:tcPr>
          <w:p w14:paraId="0F6EA37B" w14:textId="77777777" w:rsidR="004D7477" w:rsidRPr="005D4595" w:rsidRDefault="004D7477" w:rsidP="00A05FB8">
            <w:pPr>
              <w:rPr>
                <w:rFonts w:eastAsia="MS Mincho"/>
                <w:sz w:val="20"/>
                <w:szCs w:val="20"/>
                <w:lang w:val="en-GB"/>
              </w:rPr>
            </w:pPr>
          </w:p>
        </w:tc>
        <w:tc>
          <w:tcPr>
            <w:tcW w:w="1417" w:type="dxa"/>
            <w:tcBorders>
              <w:left w:val="nil"/>
            </w:tcBorders>
          </w:tcPr>
          <w:p w14:paraId="228254AA" w14:textId="77777777" w:rsidR="004D7477" w:rsidRPr="005D4595" w:rsidRDefault="004D7477" w:rsidP="00A05FB8">
            <w:pPr>
              <w:rPr>
                <w:rFonts w:eastAsia="MS Mincho"/>
                <w:sz w:val="20"/>
                <w:szCs w:val="20"/>
                <w:lang w:val="en-GB"/>
              </w:rPr>
            </w:pPr>
          </w:p>
        </w:tc>
      </w:tr>
      <w:tr w:rsidR="00B26444" w:rsidRPr="005D4595" w14:paraId="3F4F6D80" w14:textId="77777777" w:rsidTr="00495052">
        <w:tc>
          <w:tcPr>
            <w:tcW w:w="1417" w:type="dxa"/>
            <w:vMerge w:val="restart"/>
          </w:tcPr>
          <w:p w14:paraId="07A89E1E" w14:textId="3B81180E" w:rsidR="00B26444" w:rsidRPr="005D4595" w:rsidRDefault="00B26444" w:rsidP="00A05FB8">
            <w:pPr>
              <w:rPr>
                <w:rFonts w:eastAsia="MS Mincho"/>
                <w:b/>
                <w:sz w:val="20"/>
                <w:szCs w:val="20"/>
                <w:lang w:val="en-GB"/>
              </w:rPr>
            </w:pPr>
            <w:r w:rsidRPr="005D4595">
              <w:rPr>
                <w:rFonts w:eastAsia="MS Mincho"/>
                <w:b/>
                <w:sz w:val="20"/>
                <w:szCs w:val="20"/>
                <w:lang w:val="en-GB"/>
              </w:rPr>
              <w:t>Apples</w:t>
            </w:r>
          </w:p>
        </w:tc>
        <w:tc>
          <w:tcPr>
            <w:tcW w:w="1474" w:type="dxa"/>
          </w:tcPr>
          <w:p w14:paraId="6AC69945" w14:textId="7A84B126" w:rsidR="00B26444" w:rsidRPr="00563527" w:rsidRDefault="00B26444" w:rsidP="00EF7D62">
            <w:pPr>
              <w:jc w:val="center"/>
              <w:rPr>
                <w:rFonts w:eastAsia="MS Mincho"/>
                <w:sz w:val="20"/>
                <w:szCs w:val="20"/>
                <w:highlight w:val="yellow"/>
                <w:lang w:val="en-GB"/>
              </w:rPr>
            </w:pPr>
            <w:r w:rsidRPr="00563527">
              <w:rPr>
                <w:rFonts w:eastAsia="MS Mincho"/>
                <w:sz w:val="20"/>
                <w:szCs w:val="20"/>
                <w:highlight w:val="yellow"/>
                <w:lang w:val="en-GB"/>
              </w:rPr>
              <w:t>BBCH 0-9*</w:t>
            </w:r>
          </w:p>
        </w:tc>
        <w:tc>
          <w:tcPr>
            <w:tcW w:w="2976" w:type="dxa"/>
            <w:gridSpan w:val="2"/>
          </w:tcPr>
          <w:p w14:paraId="5FF2EAFE" w14:textId="4F8CF2B8" w:rsidR="00B26444" w:rsidRPr="00563527" w:rsidRDefault="00B26444" w:rsidP="00EF7D62">
            <w:pPr>
              <w:jc w:val="center"/>
              <w:rPr>
                <w:rFonts w:eastAsia="MS Mincho"/>
                <w:sz w:val="20"/>
                <w:szCs w:val="20"/>
                <w:highlight w:val="yellow"/>
                <w:lang w:val="en-GB"/>
              </w:rPr>
            </w:pPr>
            <w:r w:rsidRPr="00563527">
              <w:rPr>
                <w:rFonts w:eastAsia="MS Mincho"/>
                <w:sz w:val="20"/>
                <w:szCs w:val="20"/>
                <w:highlight w:val="yellow"/>
                <w:lang w:val="en-GB"/>
              </w:rPr>
              <w:t>BBCH 10-69*</w:t>
            </w:r>
          </w:p>
        </w:tc>
        <w:tc>
          <w:tcPr>
            <w:tcW w:w="1729" w:type="dxa"/>
          </w:tcPr>
          <w:p w14:paraId="052E06F1" w14:textId="6D4856AE" w:rsidR="00B26444" w:rsidRPr="00563527" w:rsidRDefault="00B26444" w:rsidP="00F96705">
            <w:pPr>
              <w:jc w:val="center"/>
              <w:rPr>
                <w:rFonts w:eastAsia="MS Mincho"/>
                <w:sz w:val="20"/>
                <w:szCs w:val="20"/>
                <w:highlight w:val="yellow"/>
                <w:lang w:val="en-GB"/>
              </w:rPr>
            </w:pPr>
            <w:r w:rsidRPr="00563527">
              <w:rPr>
                <w:rFonts w:eastAsia="MS Mincho"/>
                <w:sz w:val="20"/>
                <w:szCs w:val="20"/>
                <w:highlight w:val="yellow"/>
                <w:lang w:val="en-GB"/>
              </w:rPr>
              <w:t>BBCH 71–75*</w:t>
            </w:r>
          </w:p>
        </w:tc>
        <w:tc>
          <w:tcPr>
            <w:tcW w:w="1417" w:type="dxa"/>
          </w:tcPr>
          <w:p w14:paraId="51CCF7E8" w14:textId="0B324940" w:rsidR="00B26444" w:rsidRPr="00563527" w:rsidRDefault="00B26444" w:rsidP="00F96705">
            <w:pPr>
              <w:jc w:val="center"/>
              <w:rPr>
                <w:rFonts w:eastAsia="MS Mincho"/>
                <w:sz w:val="20"/>
                <w:szCs w:val="20"/>
                <w:highlight w:val="yellow"/>
                <w:lang w:val="en-GB"/>
              </w:rPr>
            </w:pPr>
            <w:r w:rsidRPr="00563527">
              <w:rPr>
                <w:rFonts w:eastAsia="MS Mincho"/>
                <w:sz w:val="20"/>
                <w:szCs w:val="20"/>
                <w:highlight w:val="yellow"/>
                <w:lang w:val="en-GB"/>
              </w:rPr>
              <w:t>BBCH 76–89*</w:t>
            </w:r>
          </w:p>
        </w:tc>
      </w:tr>
      <w:tr w:rsidR="00B26444" w:rsidRPr="005D4595" w14:paraId="7C9974C0" w14:textId="77777777" w:rsidTr="00EF7D62">
        <w:tc>
          <w:tcPr>
            <w:tcW w:w="1417" w:type="dxa"/>
            <w:vMerge/>
            <w:tcBorders>
              <w:bottom w:val="nil"/>
            </w:tcBorders>
          </w:tcPr>
          <w:p w14:paraId="241601A1" w14:textId="09C3E6FC" w:rsidR="00B26444" w:rsidRPr="005D4595" w:rsidRDefault="00B26444" w:rsidP="00A05FB8">
            <w:pPr>
              <w:rPr>
                <w:rFonts w:eastAsia="MS Mincho"/>
                <w:b/>
                <w:sz w:val="20"/>
                <w:szCs w:val="20"/>
                <w:lang w:val="en-GB"/>
              </w:rPr>
            </w:pPr>
          </w:p>
        </w:tc>
        <w:tc>
          <w:tcPr>
            <w:tcW w:w="1474" w:type="dxa"/>
          </w:tcPr>
          <w:p w14:paraId="7B49354E"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Without leaves</w:t>
            </w:r>
          </w:p>
        </w:tc>
        <w:tc>
          <w:tcPr>
            <w:tcW w:w="2976" w:type="dxa"/>
            <w:gridSpan w:val="2"/>
          </w:tcPr>
          <w:p w14:paraId="428EFDE7"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Flowering</w:t>
            </w:r>
          </w:p>
        </w:tc>
        <w:tc>
          <w:tcPr>
            <w:tcW w:w="1729" w:type="dxa"/>
          </w:tcPr>
          <w:p w14:paraId="02AF5778" w14:textId="6C70A41B" w:rsidR="00B26444" w:rsidRPr="005D4595" w:rsidRDefault="00B26444" w:rsidP="00F96705">
            <w:pPr>
              <w:jc w:val="center"/>
              <w:rPr>
                <w:rFonts w:eastAsia="MS Mincho"/>
                <w:sz w:val="20"/>
                <w:szCs w:val="20"/>
                <w:lang w:val="en-GB"/>
              </w:rPr>
            </w:pPr>
            <w:r w:rsidRPr="005D4595">
              <w:rPr>
                <w:rFonts w:eastAsia="MS Mincho"/>
                <w:sz w:val="20"/>
                <w:szCs w:val="20"/>
                <w:lang w:val="en-GB"/>
              </w:rPr>
              <w:t>Early fruit development</w:t>
            </w:r>
          </w:p>
        </w:tc>
        <w:tc>
          <w:tcPr>
            <w:tcW w:w="1417" w:type="dxa"/>
          </w:tcPr>
          <w:p w14:paraId="1BBB5430" w14:textId="38548BEE" w:rsidR="00B26444" w:rsidRPr="005D4595" w:rsidRDefault="00B26444">
            <w:pPr>
              <w:jc w:val="center"/>
              <w:rPr>
                <w:rFonts w:eastAsia="MS Mincho"/>
                <w:sz w:val="20"/>
                <w:szCs w:val="20"/>
                <w:lang w:val="en-GB"/>
              </w:rPr>
            </w:pPr>
            <w:r w:rsidRPr="005D4595">
              <w:rPr>
                <w:rFonts w:eastAsia="MS Mincho"/>
                <w:sz w:val="20"/>
                <w:szCs w:val="20"/>
                <w:lang w:val="en-GB"/>
              </w:rPr>
              <w:t>Full canopy</w:t>
            </w:r>
          </w:p>
        </w:tc>
      </w:tr>
      <w:tr w:rsidR="004D7477" w:rsidRPr="005D4595" w14:paraId="45B01326" w14:textId="77777777" w:rsidTr="00EF7D62">
        <w:tc>
          <w:tcPr>
            <w:tcW w:w="1417" w:type="dxa"/>
            <w:tcBorders>
              <w:top w:val="nil"/>
            </w:tcBorders>
          </w:tcPr>
          <w:p w14:paraId="2620ED40" w14:textId="77777777" w:rsidR="004D7477" w:rsidRPr="005D4595" w:rsidRDefault="004D7477" w:rsidP="00A05FB8">
            <w:pPr>
              <w:rPr>
                <w:rFonts w:eastAsia="MS Mincho"/>
                <w:b/>
                <w:sz w:val="20"/>
                <w:szCs w:val="20"/>
                <w:lang w:val="en-GB"/>
              </w:rPr>
            </w:pPr>
          </w:p>
        </w:tc>
        <w:tc>
          <w:tcPr>
            <w:tcW w:w="1474" w:type="dxa"/>
          </w:tcPr>
          <w:p w14:paraId="583A81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w:t>
            </w:r>
          </w:p>
        </w:tc>
        <w:tc>
          <w:tcPr>
            <w:tcW w:w="2976" w:type="dxa"/>
            <w:gridSpan w:val="2"/>
          </w:tcPr>
          <w:p w14:paraId="578E7483" w14:textId="77777777" w:rsidR="004D7477" w:rsidRPr="005D4595" w:rsidRDefault="004D7477" w:rsidP="009A7752">
            <w:pPr>
              <w:jc w:val="center"/>
              <w:rPr>
                <w:rFonts w:eastAsia="MS Mincho"/>
                <w:sz w:val="20"/>
                <w:szCs w:val="20"/>
                <w:lang w:val="en-GB"/>
              </w:rPr>
            </w:pPr>
            <w:r w:rsidRPr="005D4595">
              <w:rPr>
                <w:rFonts w:eastAsia="MS Mincho"/>
                <w:sz w:val="20"/>
                <w:szCs w:val="20"/>
                <w:lang w:val="en-GB"/>
              </w:rPr>
              <w:t>6</w:t>
            </w:r>
            <w:r w:rsidR="009A7752" w:rsidRPr="005D4595">
              <w:rPr>
                <w:rFonts w:eastAsia="MS Mincho"/>
                <w:sz w:val="20"/>
                <w:szCs w:val="20"/>
                <w:lang w:val="en-GB"/>
              </w:rPr>
              <w:t>0</w:t>
            </w:r>
          </w:p>
        </w:tc>
        <w:tc>
          <w:tcPr>
            <w:tcW w:w="1729" w:type="dxa"/>
          </w:tcPr>
          <w:p w14:paraId="0F18A02E" w14:textId="77777777" w:rsidR="004D7477" w:rsidRPr="005D4595" w:rsidRDefault="009A7752" w:rsidP="00EF7D62">
            <w:pPr>
              <w:jc w:val="center"/>
              <w:rPr>
                <w:rFonts w:eastAsia="MS Mincho"/>
                <w:sz w:val="20"/>
                <w:szCs w:val="20"/>
                <w:lang w:val="en-GB"/>
              </w:rPr>
            </w:pPr>
            <w:r w:rsidRPr="005D4595">
              <w:rPr>
                <w:rFonts w:eastAsia="MS Mincho"/>
                <w:sz w:val="20"/>
                <w:szCs w:val="20"/>
                <w:lang w:val="en-GB"/>
              </w:rPr>
              <w:t>65</w:t>
            </w:r>
          </w:p>
        </w:tc>
        <w:tc>
          <w:tcPr>
            <w:tcW w:w="1417" w:type="dxa"/>
          </w:tcPr>
          <w:p w14:paraId="3EC5CF57" w14:textId="77777777" w:rsidR="004D7477" w:rsidRPr="005D4595" w:rsidRDefault="009A7752" w:rsidP="00EF7D62">
            <w:pPr>
              <w:jc w:val="center"/>
              <w:rPr>
                <w:rFonts w:eastAsia="MS Mincho"/>
                <w:sz w:val="20"/>
                <w:szCs w:val="20"/>
                <w:lang w:val="en-GB"/>
              </w:rPr>
            </w:pPr>
            <w:r w:rsidRPr="005D4595">
              <w:rPr>
                <w:rFonts w:eastAsia="MS Mincho"/>
                <w:sz w:val="20"/>
                <w:szCs w:val="20"/>
                <w:lang w:val="en-GB"/>
              </w:rPr>
              <w:t>65</w:t>
            </w:r>
          </w:p>
        </w:tc>
      </w:tr>
      <w:tr w:rsidR="00B26444" w:rsidRPr="005D4595" w14:paraId="666F25CD" w14:textId="77777777" w:rsidTr="00495052">
        <w:tc>
          <w:tcPr>
            <w:tcW w:w="1417" w:type="dxa"/>
            <w:vMerge w:val="restart"/>
          </w:tcPr>
          <w:p w14:paraId="36722485" w14:textId="5EFA4E0C" w:rsidR="00B26444" w:rsidRPr="005D4595" w:rsidRDefault="00B26444" w:rsidP="00A05FB8">
            <w:pPr>
              <w:rPr>
                <w:rFonts w:eastAsia="MS Mincho"/>
                <w:b/>
                <w:sz w:val="20"/>
                <w:szCs w:val="20"/>
                <w:lang w:val="en-GB"/>
              </w:rPr>
            </w:pPr>
            <w:r w:rsidRPr="005D4595">
              <w:rPr>
                <w:rFonts w:eastAsia="MS Mincho"/>
                <w:b/>
                <w:sz w:val="20"/>
                <w:szCs w:val="20"/>
                <w:lang w:val="en-GB"/>
              </w:rPr>
              <w:t>Bush berries</w:t>
            </w:r>
          </w:p>
        </w:tc>
        <w:tc>
          <w:tcPr>
            <w:tcW w:w="1474" w:type="dxa"/>
          </w:tcPr>
          <w:p w14:paraId="53EFE2C0" w14:textId="2DB9D627"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0-9*</w:t>
            </w:r>
          </w:p>
        </w:tc>
        <w:tc>
          <w:tcPr>
            <w:tcW w:w="1417" w:type="dxa"/>
            <w:tcBorders>
              <w:right w:val="nil"/>
            </w:tcBorders>
          </w:tcPr>
          <w:p w14:paraId="34DAB0D3" w14:textId="4B0C6ECA"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10-69*</w:t>
            </w:r>
          </w:p>
        </w:tc>
        <w:tc>
          <w:tcPr>
            <w:tcW w:w="1559" w:type="dxa"/>
            <w:tcBorders>
              <w:left w:val="nil"/>
              <w:right w:val="nil"/>
            </w:tcBorders>
          </w:tcPr>
          <w:p w14:paraId="44BE56A9" w14:textId="77777777" w:rsidR="00B26444" w:rsidRPr="005D4595" w:rsidRDefault="00B26444" w:rsidP="00EF7D62">
            <w:pPr>
              <w:jc w:val="center"/>
              <w:rPr>
                <w:rFonts w:eastAsia="MS Mincho"/>
                <w:sz w:val="20"/>
                <w:szCs w:val="20"/>
                <w:lang w:val="en-GB"/>
              </w:rPr>
            </w:pPr>
          </w:p>
        </w:tc>
        <w:tc>
          <w:tcPr>
            <w:tcW w:w="1729" w:type="dxa"/>
            <w:tcBorders>
              <w:left w:val="nil"/>
            </w:tcBorders>
          </w:tcPr>
          <w:p w14:paraId="550F5A39" w14:textId="77777777" w:rsidR="00B26444" w:rsidRPr="005D4595" w:rsidRDefault="00B26444" w:rsidP="00EF7D62">
            <w:pPr>
              <w:jc w:val="center"/>
              <w:rPr>
                <w:rFonts w:eastAsia="MS Mincho"/>
                <w:sz w:val="20"/>
                <w:szCs w:val="20"/>
                <w:lang w:val="en-GB"/>
              </w:rPr>
            </w:pPr>
          </w:p>
        </w:tc>
        <w:tc>
          <w:tcPr>
            <w:tcW w:w="1417" w:type="dxa"/>
          </w:tcPr>
          <w:p w14:paraId="49052BD3" w14:textId="103CEFCD" w:rsidR="00B26444" w:rsidRPr="005D4595" w:rsidRDefault="00B26444" w:rsidP="00EF7D62">
            <w:pPr>
              <w:jc w:val="center"/>
              <w:rPr>
                <w:rFonts w:eastAsia="MS Mincho"/>
                <w:sz w:val="20"/>
                <w:szCs w:val="20"/>
                <w:lang w:val="en-GB"/>
              </w:rPr>
            </w:pPr>
            <w:r w:rsidRPr="00F06763">
              <w:rPr>
                <w:rFonts w:eastAsia="MS Mincho"/>
                <w:sz w:val="20"/>
                <w:szCs w:val="20"/>
                <w:highlight w:val="yellow"/>
                <w:lang w:val="en-GB"/>
              </w:rPr>
              <w:t>BBCH 71-89*</w:t>
            </w:r>
          </w:p>
        </w:tc>
      </w:tr>
      <w:tr w:rsidR="00B26444" w:rsidRPr="005D4595" w14:paraId="7CA339F4" w14:textId="77777777" w:rsidTr="00EF7D62">
        <w:tc>
          <w:tcPr>
            <w:tcW w:w="1417" w:type="dxa"/>
            <w:vMerge/>
            <w:tcBorders>
              <w:bottom w:val="nil"/>
            </w:tcBorders>
          </w:tcPr>
          <w:p w14:paraId="0EDB6AC8" w14:textId="6CE66D41" w:rsidR="00B26444" w:rsidRPr="005D4595" w:rsidRDefault="00B26444" w:rsidP="00A05FB8">
            <w:pPr>
              <w:rPr>
                <w:rFonts w:eastAsia="MS Mincho"/>
                <w:b/>
                <w:sz w:val="20"/>
                <w:szCs w:val="20"/>
                <w:lang w:val="en-GB"/>
              </w:rPr>
            </w:pPr>
          </w:p>
        </w:tc>
        <w:tc>
          <w:tcPr>
            <w:tcW w:w="1474" w:type="dxa"/>
          </w:tcPr>
          <w:p w14:paraId="129C2332"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Without leaves</w:t>
            </w:r>
          </w:p>
        </w:tc>
        <w:tc>
          <w:tcPr>
            <w:tcW w:w="1417" w:type="dxa"/>
            <w:tcBorders>
              <w:right w:val="nil"/>
            </w:tcBorders>
          </w:tcPr>
          <w:p w14:paraId="0AFEF2E9" w14:textId="77777777" w:rsidR="00B26444" w:rsidRPr="005D4595" w:rsidRDefault="00B26444" w:rsidP="00EF7D62">
            <w:pPr>
              <w:jc w:val="center"/>
              <w:rPr>
                <w:rFonts w:eastAsia="MS Mincho"/>
                <w:sz w:val="20"/>
                <w:szCs w:val="20"/>
                <w:lang w:val="en-GB"/>
              </w:rPr>
            </w:pPr>
          </w:p>
        </w:tc>
        <w:tc>
          <w:tcPr>
            <w:tcW w:w="1559" w:type="dxa"/>
            <w:tcBorders>
              <w:left w:val="nil"/>
              <w:right w:val="nil"/>
            </w:tcBorders>
          </w:tcPr>
          <w:p w14:paraId="71B97B88"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Flowering</w:t>
            </w:r>
          </w:p>
        </w:tc>
        <w:tc>
          <w:tcPr>
            <w:tcW w:w="1729" w:type="dxa"/>
            <w:tcBorders>
              <w:left w:val="nil"/>
            </w:tcBorders>
          </w:tcPr>
          <w:p w14:paraId="73C4F4A8" w14:textId="77777777" w:rsidR="00B26444" w:rsidRPr="005D4595" w:rsidRDefault="00B26444" w:rsidP="00EF7D62">
            <w:pPr>
              <w:jc w:val="center"/>
              <w:rPr>
                <w:rFonts w:eastAsia="MS Mincho"/>
                <w:sz w:val="20"/>
                <w:szCs w:val="20"/>
                <w:lang w:val="en-GB"/>
              </w:rPr>
            </w:pPr>
          </w:p>
        </w:tc>
        <w:tc>
          <w:tcPr>
            <w:tcW w:w="1417" w:type="dxa"/>
          </w:tcPr>
          <w:p w14:paraId="65EAD2BB"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Full foliage</w:t>
            </w:r>
          </w:p>
        </w:tc>
      </w:tr>
      <w:tr w:rsidR="004D7477" w:rsidRPr="005D4595" w14:paraId="6C3D21D9" w14:textId="77777777" w:rsidTr="00EF7D62">
        <w:tc>
          <w:tcPr>
            <w:tcW w:w="1417" w:type="dxa"/>
            <w:tcBorders>
              <w:top w:val="nil"/>
            </w:tcBorders>
          </w:tcPr>
          <w:p w14:paraId="1CF346AB" w14:textId="77777777" w:rsidR="004D7477" w:rsidRPr="005D4595" w:rsidRDefault="004D7477" w:rsidP="00A05FB8">
            <w:pPr>
              <w:rPr>
                <w:rFonts w:eastAsia="MS Mincho"/>
                <w:b/>
                <w:sz w:val="20"/>
                <w:szCs w:val="20"/>
                <w:lang w:val="en-GB"/>
              </w:rPr>
            </w:pPr>
          </w:p>
        </w:tc>
        <w:tc>
          <w:tcPr>
            <w:tcW w:w="1474" w:type="dxa"/>
          </w:tcPr>
          <w:p w14:paraId="3BEADFDE" w14:textId="77777777" w:rsidR="004D7477" w:rsidRPr="005D4595" w:rsidRDefault="009A7752" w:rsidP="00EF7D62">
            <w:pPr>
              <w:jc w:val="center"/>
              <w:rPr>
                <w:rFonts w:eastAsia="MS Mincho"/>
                <w:sz w:val="20"/>
                <w:szCs w:val="20"/>
                <w:lang w:val="en-GB"/>
              </w:rPr>
            </w:pPr>
            <w:r w:rsidRPr="005D4595">
              <w:rPr>
                <w:rFonts w:eastAsia="MS Mincho"/>
                <w:sz w:val="20"/>
                <w:szCs w:val="20"/>
                <w:lang w:val="en-GB"/>
              </w:rPr>
              <w:t>4</w:t>
            </w:r>
            <w:r w:rsidR="004D7477" w:rsidRPr="005D4595">
              <w:rPr>
                <w:rFonts w:eastAsia="MS Mincho"/>
                <w:sz w:val="20"/>
                <w:szCs w:val="20"/>
                <w:lang w:val="en-GB"/>
              </w:rPr>
              <w:t>0</w:t>
            </w:r>
          </w:p>
        </w:tc>
        <w:tc>
          <w:tcPr>
            <w:tcW w:w="1417" w:type="dxa"/>
            <w:tcBorders>
              <w:right w:val="nil"/>
            </w:tcBorders>
          </w:tcPr>
          <w:p w14:paraId="3C9B2802" w14:textId="77777777" w:rsidR="004D7477" w:rsidRPr="005D4595" w:rsidRDefault="004D7477" w:rsidP="00EF7D62">
            <w:pPr>
              <w:jc w:val="center"/>
              <w:rPr>
                <w:rFonts w:eastAsia="MS Mincho"/>
                <w:sz w:val="20"/>
                <w:szCs w:val="20"/>
                <w:lang w:val="en-GB"/>
              </w:rPr>
            </w:pPr>
          </w:p>
        </w:tc>
        <w:tc>
          <w:tcPr>
            <w:tcW w:w="1559" w:type="dxa"/>
            <w:tcBorders>
              <w:left w:val="nil"/>
              <w:right w:val="nil"/>
            </w:tcBorders>
          </w:tcPr>
          <w:p w14:paraId="275A9ED5" w14:textId="77777777" w:rsidR="004D7477" w:rsidRPr="005D4595" w:rsidRDefault="009A7752" w:rsidP="00EF7D62">
            <w:pPr>
              <w:jc w:val="center"/>
              <w:rPr>
                <w:rFonts w:eastAsia="MS Mincho"/>
                <w:sz w:val="20"/>
                <w:szCs w:val="20"/>
                <w:lang w:val="en-GB"/>
              </w:rPr>
            </w:pPr>
            <w:r w:rsidRPr="005D4595">
              <w:rPr>
                <w:rFonts w:eastAsia="MS Mincho"/>
                <w:sz w:val="20"/>
                <w:szCs w:val="20"/>
                <w:lang w:val="en-GB"/>
              </w:rPr>
              <w:t>60</w:t>
            </w:r>
          </w:p>
        </w:tc>
        <w:tc>
          <w:tcPr>
            <w:tcW w:w="1729" w:type="dxa"/>
            <w:tcBorders>
              <w:left w:val="nil"/>
            </w:tcBorders>
          </w:tcPr>
          <w:p w14:paraId="5A8C1D81" w14:textId="77777777" w:rsidR="004D7477" w:rsidRPr="005D4595" w:rsidRDefault="004D7477" w:rsidP="00EF7D62">
            <w:pPr>
              <w:jc w:val="center"/>
              <w:rPr>
                <w:rFonts w:eastAsia="MS Mincho"/>
                <w:sz w:val="20"/>
                <w:szCs w:val="20"/>
                <w:lang w:val="en-GB"/>
              </w:rPr>
            </w:pPr>
          </w:p>
        </w:tc>
        <w:tc>
          <w:tcPr>
            <w:tcW w:w="1417" w:type="dxa"/>
          </w:tcPr>
          <w:p w14:paraId="4C54CCAF" w14:textId="1E890780" w:rsidR="004D7477" w:rsidRPr="005D4595" w:rsidRDefault="00A71A46" w:rsidP="00A71A46">
            <w:pPr>
              <w:jc w:val="center"/>
              <w:rPr>
                <w:rFonts w:eastAsia="MS Mincho"/>
                <w:sz w:val="20"/>
                <w:szCs w:val="20"/>
                <w:lang w:val="en-GB"/>
              </w:rPr>
            </w:pPr>
            <w:r w:rsidRPr="00563527">
              <w:rPr>
                <w:rFonts w:eastAsia="MS Mincho"/>
                <w:sz w:val="20"/>
                <w:szCs w:val="20"/>
                <w:highlight w:val="yellow"/>
                <w:lang w:val="en-GB"/>
              </w:rPr>
              <w:t>75</w:t>
            </w:r>
          </w:p>
        </w:tc>
      </w:tr>
      <w:tr w:rsidR="009513DF" w:rsidRPr="005D4595" w14:paraId="77D623D7" w14:textId="77777777" w:rsidTr="00563527">
        <w:trPr>
          <w:trHeight w:val="340"/>
        </w:trPr>
        <w:tc>
          <w:tcPr>
            <w:tcW w:w="1417" w:type="dxa"/>
            <w:tcBorders>
              <w:bottom w:val="nil"/>
            </w:tcBorders>
            <w:vAlign w:val="center"/>
          </w:tcPr>
          <w:p w14:paraId="00487E98" w14:textId="77777777" w:rsidR="009513DF" w:rsidRPr="005D4595" w:rsidRDefault="009513DF">
            <w:pPr>
              <w:rPr>
                <w:rFonts w:eastAsia="MS Mincho"/>
                <w:b/>
                <w:sz w:val="20"/>
                <w:szCs w:val="20"/>
                <w:lang w:val="en-GB"/>
              </w:rPr>
            </w:pPr>
            <w:r w:rsidRPr="005D4595">
              <w:rPr>
                <w:rFonts w:eastAsia="MS Mincho"/>
                <w:b/>
                <w:sz w:val="20"/>
                <w:szCs w:val="20"/>
                <w:lang w:val="en-GB"/>
              </w:rPr>
              <w:t>Citrus</w:t>
            </w:r>
          </w:p>
        </w:tc>
        <w:tc>
          <w:tcPr>
            <w:tcW w:w="7596" w:type="dxa"/>
            <w:gridSpan w:val="5"/>
            <w:vAlign w:val="center"/>
          </w:tcPr>
          <w:p w14:paraId="782D2AF6" w14:textId="77777777" w:rsidR="009513DF" w:rsidRPr="005D4595" w:rsidRDefault="009513DF" w:rsidP="00563527">
            <w:pPr>
              <w:jc w:val="center"/>
              <w:rPr>
                <w:rFonts w:eastAsia="MS Mincho"/>
                <w:sz w:val="20"/>
                <w:szCs w:val="20"/>
                <w:lang w:val="en-GB"/>
              </w:rPr>
            </w:pPr>
            <w:r w:rsidRPr="005D4595">
              <w:rPr>
                <w:rFonts w:eastAsia="MS Mincho"/>
                <w:sz w:val="20"/>
                <w:szCs w:val="20"/>
                <w:lang w:val="en-GB"/>
              </w:rPr>
              <w:t>All stages: 80</w:t>
            </w:r>
          </w:p>
        </w:tc>
      </w:tr>
      <w:tr w:rsidR="00B26444" w:rsidRPr="005D4595" w14:paraId="71DE5C37" w14:textId="77777777" w:rsidTr="00495052">
        <w:tc>
          <w:tcPr>
            <w:tcW w:w="1417" w:type="dxa"/>
            <w:vMerge w:val="restart"/>
          </w:tcPr>
          <w:p w14:paraId="3B2D9554" w14:textId="3DEFAF85" w:rsidR="00B26444" w:rsidRPr="005D4595" w:rsidRDefault="00B26444" w:rsidP="00A05FB8">
            <w:pPr>
              <w:rPr>
                <w:rFonts w:eastAsia="MS Mincho"/>
                <w:b/>
                <w:sz w:val="20"/>
                <w:szCs w:val="20"/>
                <w:lang w:val="en-GB"/>
              </w:rPr>
            </w:pPr>
            <w:r w:rsidRPr="005D4595">
              <w:rPr>
                <w:rFonts w:eastAsia="MS Mincho"/>
                <w:b/>
                <w:sz w:val="20"/>
                <w:szCs w:val="20"/>
                <w:lang w:val="en-GB"/>
              </w:rPr>
              <w:t>Vines</w:t>
            </w:r>
          </w:p>
        </w:tc>
        <w:tc>
          <w:tcPr>
            <w:tcW w:w="1474" w:type="dxa"/>
          </w:tcPr>
          <w:p w14:paraId="5EC67FE5" w14:textId="37031A65"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0-9*</w:t>
            </w:r>
          </w:p>
        </w:tc>
        <w:tc>
          <w:tcPr>
            <w:tcW w:w="1417" w:type="dxa"/>
          </w:tcPr>
          <w:p w14:paraId="00255FDE" w14:textId="0D185475"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11-13*</w:t>
            </w:r>
          </w:p>
        </w:tc>
        <w:tc>
          <w:tcPr>
            <w:tcW w:w="1559" w:type="dxa"/>
          </w:tcPr>
          <w:p w14:paraId="34DB7BCD" w14:textId="796CD615"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14-19*</w:t>
            </w:r>
          </w:p>
        </w:tc>
        <w:tc>
          <w:tcPr>
            <w:tcW w:w="1729" w:type="dxa"/>
          </w:tcPr>
          <w:p w14:paraId="63292B22" w14:textId="5F5DCBB4"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53-69*</w:t>
            </w:r>
          </w:p>
        </w:tc>
        <w:tc>
          <w:tcPr>
            <w:tcW w:w="1417" w:type="dxa"/>
          </w:tcPr>
          <w:p w14:paraId="3D68A067" w14:textId="2C5C9DC5" w:rsidR="00B26444" w:rsidRPr="00F06763" w:rsidRDefault="00B26444" w:rsidP="00EF7D62">
            <w:pPr>
              <w:jc w:val="center"/>
              <w:rPr>
                <w:rFonts w:eastAsia="MS Mincho"/>
                <w:sz w:val="20"/>
                <w:szCs w:val="20"/>
                <w:highlight w:val="yellow"/>
                <w:lang w:val="en-GB"/>
              </w:rPr>
            </w:pPr>
            <w:r w:rsidRPr="00F06763">
              <w:rPr>
                <w:rFonts w:eastAsia="MS Mincho"/>
                <w:sz w:val="20"/>
                <w:szCs w:val="20"/>
                <w:highlight w:val="yellow"/>
                <w:lang w:val="en-GB"/>
              </w:rPr>
              <w:t>BBCH 71-89*</w:t>
            </w:r>
          </w:p>
        </w:tc>
      </w:tr>
      <w:tr w:rsidR="00B26444" w:rsidRPr="005D4595" w14:paraId="459FDB22" w14:textId="77777777" w:rsidTr="00EF7D62">
        <w:tc>
          <w:tcPr>
            <w:tcW w:w="1417" w:type="dxa"/>
            <w:vMerge/>
            <w:tcBorders>
              <w:bottom w:val="nil"/>
            </w:tcBorders>
          </w:tcPr>
          <w:p w14:paraId="6D29DCB9" w14:textId="7899C38B" w:rsidR="00B26444" w:rsidRPr="005D4595" w:rsidRDefault="00B26444" w:rsidP="00A05FB8">
            <w:pPr>
              <w:rPr>
                <w:rFonts w:eastAsia="MS Mincho"/>
                <w:b/>
                <w:sz w:val="20"/>
                <w:szCs w:val="20"/>
                <w:lang w:val="en-GB"/>
              </w:rPr>
            </w:pPr>
          </w:p>
        </w:tc>
        <w:tc>
          <w:tcPr>
            <w:tcW w:w="1474" w:type="dxa"/>
          </w:tcPr>
          <w:p w14:paraId="7A059B84"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Without leaves</w:t>
            </w:r>
          </w:p>
        </w:tc>
        <w:tc>
          <w:tcPr>
            <w:tcW w:w="1417" w:type="dxa"/>
          </w:tcPr>
          <w:p w14:paraId="442C0FF6"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First leaves</w:t>
            </w:r>
          </w:p>
        </w:tc>
        <w:tc>
          <w:tcPr>
            <w:tcW w:w="1559" w:type="dxa"/>
          </w:tcPr>
          <w:p w14:paraId="696D37B1"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Leaf developm.</w:t>
            </w:r>
          </w:p>
        </w:tc>
        <w:tc>
          <w:tcPr>
            <w:tcW w:w="1729" w:type="dxa"/>
          </w:tcPr>
          <w:p w14:paraId="1DFE6DA6"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Flowering</w:t>
            </w:r>
          </w:p>
        </w:tc>
        <w:tc>
          <w:tcPr>
            <w:tcW w:w="1417" w:type="dxa"/>
          </w:tcPr>
          <w:p w14:paraId="44C145CE" w14:textId="77777777" w:rsidR="00B26444" w:rsidRPr="005D4595" w:rsidRDefault="00B26444" w:rsidP="00EF7D62">
            <w:pPr>
              <w:jc w:val="center"/>
              <w:rPr>
                <w:rFonts w:eastAsia="MS Mincho"/>
                <w:sz w:val="20"/>
                <w:szCs w:val="20"/>
                <w:lang w:val="en-GB"/>
              </w:rPr>
            </w:pPr>
            <w:r w:rsidRPr="005D4595">
              <w:rPr>
                <w:rFonts w:eastAsia="MS Mincho"/>
                <w:sz w:val="20"/>
                <w:szCs w:val="20"/>
                <w:lang w:val="en-GB"/>
              </w:rPr>
              <w:t>Ripening</w:t>
            </w:r>
          </w:p>
        </w:tc>
      </w:tr>
      <w:tr w:rsidR="004D7477" w:rsidRPr="005D4595" w14:paraId="3C0C7EAE" w14:textId="77777777" w:rsidTr="00EF7D62">
        <w:tc>
          <w:tcPr>
            <w:tcW w:w="1417" w:type="dxa"/>
            <w:tcBorders>
              <w:top w:val="nil"/>
            </w:tcBorders>
          </w:tcPr>
          <w:p w14:paraId="20A68564" w14:textId="77777777" w:rsidR="004D7477" w:rsidRPr="005D4595" w:rsidRDefault="004D7477" w:rsidP="00A05FB8">
            <w:pPr>
              <w:rPr>
                <w:rFonts w:eastAsia="MS Mincho"/>
                <w:b/>
                <w:sz w:val="20"/>
                <w:szCs w:val="20"/>
                <w:lang w:val="en-GB"/>
              </w:rPr>
            </w:pPr>
          </w:p>
        </w:tc>
        <w:tc>
          <w:tcPr>
            <w:tcW w:w="1474" w:type="dxa"/>
          </w:tcPr>
          <w:p w14:paraId="2F57FF3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w:t>
            </w:r>
          </w:p>
        </w:tc>
        <w:tc>
          <w:tcPr>
            <w:tcW w:w="1417" w:type="dxa"/>
          </w:tcPr>
          <w:p w14:paraId="5DE7533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w:t>
            </w:r>
          </w:p>
        </w:tc>
        <w:tc>
          <w:tcPr>
            <w:tcW w:w="1559" w:type="dxa"/>
          </w:tcPr>
          <w:p w14:paraId="0E7094E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w:t>
            </w:r>
          </w:p>
        </w:tc>
        <w:tc>
          <w:tcPr>
            <w:tcW w:w="1729" w:type="dxa"/>
          </w:tcPr>
          <w:p w14:paraId="100D9B5E" w14:textId="77777777" w:rsidR="004D7477" w:rsidRPr="005D4595" w:rsidRDefault="009513DF" w:rsidP="00EF7D62">
            <w:pPr>
              <w:jc w:val="center"/>
              <w:rPr>
                <w:rFonts w:eastAsia="MS Mincho"/>
                <w:sz w:val="20"/>
                <w:szCs w:val="20"/>
                <w:lang w:val="en-GB"/>
              </w:rPr>
            </w:pPr>
            <w:r w:rsidRPr="005D4595">
              <w:rPr>
                <w:rFonts w:eastAsia="MS Mincho"/>
                <w:sz w:val="20"/>
                <w:szCs w:val="20"/>
                <w:lang w:val="en-GB"/>
              </w:rPr>
              <w:t>6</w:t>
            </w:r>
            <w:r w:rsidR="004D7477" w:rsidRPr="005D4595">
              <w:rPr>
                <w:rFonts w:eastAsia="MS Mincho"/>
                <w:sz w:val="20"/>
                <w:szCs w:val="20"/>
                <w:lang w:val="en-GB"/>
              </w:rPr>
              <w:t>0</w:t>
            </w:r>
          </w:p>
        </w:tc>
        <w:tc>
          <w:tcPr>
            <w:tcW w:w="1417" w:type="dxa"/>
          </w:tcPr>
          <w:p w14:paraId="750E2E20" w14:textId="77777777" w:rsidR="004D7477" w:rsidRPr="005D4595" w:rsidRDefault="009513DF" w:rsidP="00EF7D62">
            <w:pPr>
              <w:jc w:val="center"/>
              <w:rPr>
                <w:rFonts w:eastAsia="MS Mincho"/>
                <w:sz w:val="20"/>
                <w:szCs w:val="20"/>
                <w:lang w:val="en-GB"/>
              </w:rPr>
            </w:pPr>
            <w:r w:rsidRPr="005D4595">
              <w:rPr>
                <w:rFonts w:eastAsia="MS Mincho"/>
                <w:sz w:val="20"/>
                <w:szCs w:val="20"/>
                <w:lang w:val="en-GB"/>
              </w:rPr>
              <w:t>7</w:t>
            </w:r>
            <w:r w:rsidR="004D7477" w:rsidRPr="005D4595">
              <w:rPr>
                <w:rFonts w:eastAsia="MS Mincho"/>
                <w:sz w:val="20"/>
                <w:szCs w:val="20"/>
                <w:lang w:val="en-GB"/>
              </w:rPr>
              <w:t>5</w:t>
            </w:r>
          </w:p>
        </w:tc>
      </w:tr>
    </w:tbl>
    <w:p w14:paraId="4664B932" w14:textId="7A599BD6" w:rsidR="004D7477" w:rsidRPr="00563527" w:rsidRDefault="00B26444" w:rsidP="00563527">
      <w:pPr>
        <w:autoSpaceDE w:val="0"/>
        <w:autoSpaceDN w:val="0"/>
        <w:adjustRightInd w:val="0"/>
        <w:rPr>
          <w:sz w:val="20"/>
          <w:szCs w:val="20"/>
          <w:lang w:val="en-US" w:eastAsia="da-DK"/>
        </w:rPr>
      </w:pPr>
      <w:r w:rsidRPr="00563527">
        <w:rPr>
          <w:sz w:val="20"/>
          <w:szCs w:val="20"/>
          <w:highlight w:val="yellow"/>
          <w:lang w:val="en-US" w:eastAsia="da-DK"/>
        </w:rPr>
        <w:t>* The BBCH code is only indicative</w:t>
      </w:r>
      <w:r w:rsidRPr="00F06763">
        <w:rPr>
          <w:sz w:val="20"/>
          <w:szCs w:val="20"/>
          <w:highlight w:val="yellow"/>
          <w:lang w:val="en-US" w:eastAsia="da-DK"/>
        </w:rPr>
        <w:t>.</w:t>
      </w:r>
    </w:p>
    <w:p w14:paraId="5D97EA78" w14:textId="77777777" w:rsidR="00B26444" w:rsidRDefault="00B26444" w:rsidP="00FE78A8">
      <w:pPr>
        <w:autoSpaceDE w:val="0"/>
        <w:autoSpaceDN w:val="0"/>
        <w:adjustRightInd w:val="0"/>
        <w:rPr>
          <w:szCs w:val="24"/>
          <w:lang w:val="en-US" w:eastAsia="da-DK"/>
        </w:rPr>
      </w:pPr>
    </w:p>
    <w:p w14:paraId="212180CB" w14:textId="77777777" w:rsidR="004D7477" w:rsidRPr="005D4595" w:rsidRDefault="004D7477" w:rsidP="00FE78A8">
      <w:pPr>
        <w:autoSpaceDE w:val="0"/>
        <w:autoSpaceDN w:val="0"/>
        <w:adjustRightInd w:val="0"/>
        <w:rPr>
          <w:lang w:val="en-US"/>
        </w:rPr>
      </w:pPr>
      <w:r w:rsidRPr="005D4595">
        <w:rPr>
          <w:szCs w:val="24"/>
          <w:lang w:val="en-US" w:eastAsia="da-DK"/>
        </w:rPr>
        <w:t>It should be noticed that the FOCUS groundwater values are intended to be realistic (as opposed to conservative) estimates of the amount of pesticide that actually reaches the soil surface. Using these values</w:t>
      </w:r>
      <w:r w:rsidRPr="005D4595">
        <w:rPr>
          <w:lang w:val="en-US"/>
        </w:rPr>
        <w:t xml:space="preserve"> may therefore lead to a (probably slight) underestimation of residues in weeds and other bird and mammal food items below the crop plants.</w:t>
      </w:r>
    </w:p>
    <w:p w14:paraId="1D56A61E" w14:textId="77777777" w:rsidR="004D7477" w:rsidRPr="005D4595" w:rsidRDefault="004D7477" w:rsidP="00FE78A8">
      <w:pPr>
        <w:autoSpaceDE w:val="0"/>
        <w:autoSpaceDN w:val="0"/>
        <w:adjustRightInd w:val="0"/>
        <w:rPr>
          <w:lang w:val="en-US"/>
        </w:rPr>
      </w:pPr>
    </w:p>
    <w:p w14:paraId="202F937C" w14:textId="77777777" w:rsidR="004D7477" w:rsidRPr="005D4595" w:rsidRDefault="004D7477" w:rsidP="00A05FB8">
      <w:pPr>
        <w:rPr>
          <w:lang w:val="en-US"/>
        </w:rPr>
      </w:pPr>
    </w:p>
    <w:p w14:paraId="5C39B391" w14:textId="77777777" w:rsidR="004D7477" w:rsidRPr="005D4595" w:rsidRDefault="004D7477" w:rsidP="00B13076">
      <w:pPr>
        <w:pStyle w:val="Overskrift2"/>
        <w:rPr>
          <w:lang w:val="en-GB"/>
        </w:rPr>
      </w:pPr>
      <w:bookmarkStart w:id="18" w:name="_Toc448319603"/>
      <w:r w:rsidRPr="005D4595">
        <w:rPr>
          <w:lang w:val="en-GB"/>
        </w:rPr>
        <w:t>Use of PT data</w:t>
      </w:r>
      <w:bookmarkEnd w:id="18"/>
    </w:p>
    <w:p w14:paraId="2CAAB25F" w14:textId="77777777" w:rsidR="004D7477" w:rsidRPr="005D4595" w:rsidRDefault="004D7477" w:rsidP="00A05FB8">
      <w:pPr>
        <w:rPr>
          <w:lang w:val="en-GB"/>
        </w:rPr>
      </w:pPr>
    </w:p>
    <w:p w14:paraId="2B89A12F" w14:textId="77777777" w:rsidR="004D7477" w:rsidRPr="005D4595" w:rsidRDefault="004D7477" w:rsidP="00007A11">
      <w:pPr>
        <w:rPr>
          <w:lang w:val="en-US"/>
        </w:rPr>
      </w:pPr>
      <w:r w:rsidRPr="005D4595">
        <w:rPr>
          <w:lang w:val="en-US"/>
        </w:rPr>
        <w:t>In the EFSA Guidance Document, PT is defined as “the proportion of an animal’s daily diet obtained in habitat treated with pesticide”. As a worst-case assumption, animals are supposed to find all of their food in the treated area (PT = 1). In higher tier risk assessment more realistic estimates of PT may be used (EFSA 2009).</w:t>
      </w:r>
    </w:p>
    <w:p w14:paraId="59F9442A" w14:textId="77777777" w:rsidR="004D7477" w:rsidRPr="005D4595" w:rsidRDefault="004D7477" w:rsidP="00007A11">
      <w:pPr>
        <w:rPr>
          <w:lang w:val="en-US"/>
        </w:rPr>
      </w:pPr>
    </w:p>
    <w:p w14:paraId="4AB8F306" w14:textId="77777777" w:rsidR="004D7477" w:rsidRPr="005D4595" w:rsidRDefault="004D7477" w:rsidP="00007A11">
      <w:pPr>
        <w:rPr>
          <w:lang w:val="en-US"/>
        </w:rPr>
      </w:pPr>
      <w:r w:rsidRPr="005D4595">
        <w:rPr>
          <w:lang w:val="en-US"/>
        </w:rPr>
        <w:t>According to decisions at the workshop in Copenhagen 8-9 May 2012, PT = 1 shall be used for assessment of acute risk. In the assessment of long-term (reproductive) effects more realistic estimates of PT may be used, if such estimates are available for the species and crop scenario in question. Because PT data are generally sparse, some read-across between structurally similar crops is acceptable. All cases of read-across between crops must be duly justified.</w:t>
      </w:r>
    </w:p>
    <w:p w14:paraId="344FF902" w14:textId="77777777" w:rsidR="004D7477" w:rsidRPr="005D4595" w:rsidRDefault="004D7477" w:rsidP="00007A11">
      <w:pPr>
        <w:rPr>
          <w:lang w:val="en-US"/>
        </w:rPr>
      </w:pPr>
    </w:p>
    <w:p w14:paraId="7B1094AB" w14:textId="77777777" w:rsidR="004D7477" w:rsidRPr="005D4595" w:rsidRDefault="004D7477" w:rsidP="00C031C4">
      <w:pPr>
        <w:rPr>
          <w:lang w:val="en-GB"/>
        </w:rPr>
      </w:pPr>
      <w:r w:rsidRPr="005D4595">
        <w:rPr>
          <w:lang w:val="en-GB"/>
        </w:rPr>
        <w:t>PT may be estimated indirectly by radio-tracking of individuals, assuming that the amount of active time spent by an animal in a given crop is directly proportional to the amount of food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14:paraId="4624673F" w14:textId="77777777" w:rsidR="004D7477" w:rsidRPr="005D4595" w:rsidRDefault="004D7477" w:rsidP="00C031C4">
      <w:pPr>
        <w:rPr>
          <w:lang w:val="en-GB"/>
        </w:rPr>
      </w:pPr>
    </w:p>
    <w:p w14:paraId="7D99B0ED" w14:textId="77777777" w:rsidR="004D7477" w:rsidRPr="005D4595" w:rsidRDefault="004D7477" w:rsidP="008F1B5C">
      <w:pPr>
        <w:rPr>
          <w:lang w:val="en-GB"/>
        </w:rPr>
      </w:pPr>
      <w:r w:rsidRPr="005D4595">
        <w:rPr>
          <w:lang w:val="en-GB"/>
        </w:rPr>
        <w:t>EFSA (2009) recommends that for focal species caught within (or in close proximity to) the target crop, PT should be estimated from the total sample of individuals – whether they used the crop of concern or not. For focal species caught in the general farmland, only those individuals proved by radiotracking to visit the crop of concern (consumers) should be included in the estimation of PT.</w:t>
      </w:r>
    </w:p>
    <w:p w14:paraId="0C257A86" w14:textId="77777777" w:rsidR="004D7477" w:rsidRPr="005D4595" w:rsidRDefault="004D7477" w:rsidP="00DE6C4C">
      <w:pPr>
        <w:rPr>
          <w:lang w:val="en-GB"/>
        </w:rPr>
      </w:pPr>
    </w:p>
    <w:p w14:paraId="14DA1510" w14:textId="77777777" w:rsidR="004D7477" w:rsidRPr="005D4595" w:rsidRDefault="004D7477" w:rsidP="00011658">
      <w:pPr>
        <w:rPr>
          <w:lang w:val="en-GB"/>
        </w:rPr>
      </w:pPr>
      <w:r w:rsidRPr="005D4595">
        <w:rPr>
          <w:lang w:val="en-GB"/>
        </w:rPr>
        <w:t>Irrespective of the above choice (all individuals or consumers) it is necessary to decide what level of protection is required. For example, if the first-tier PT of 1 is replaced by a median or mean value, this would suggest that the risk assessment will only relate to those 50 % individuals that fall under this PT. If the 90</w:t>
      </w:r>
      <w:r w:rsidRPr="005D4595">
        <w:rPr>
          <w:vertAlign w:val="superscript"/>
          <w:lang w:val="en-GB"/>
        </w:rPr>
        <w:t>th</w:t>
      </w:r>
      <w:r w:rsidRPr="005D4595">
        <w:rPr>
          <w:lang w:val="en-GB"/>
        </w:rPr>
        <w:t xml:space="preserve"> percentile of the PT distribution is used, 90 % of the population will be protected, provided that no other parameters drive the risk assessment</w:t>
      </w:r>
      <w:r w:rsidRPr="005D4595">
        <w:rPr>
          <w:rStyle w:val="Fodnotehenvisning"/>
          <w:lang w:val="en-GB"/>
        </w:rPr>
        <w:footnoteReference w:id="4"/>
      </w:r>
      <w:r w:rsidRPr="005D4595">
        <w:rPr>
          <w:lang w:val="en-GB"/>
        </w:rPr>
        <w:t>.</w:t>
      </w:r>
    </w:p>
    <w:p w14:paraId="0D66CB00" w14:textId="77777777" w:rsidR="004D7477" w:rsidRPr="005D4595" w:rsidRDefault="004D7477" w:rsidP="00011658">
      <w:pPr>
        <w:rPr>
          <w:lang w:val="en-GB"/>
        </w:rPr>
      </w:pPr>
    </w:p>
    <w:p w14:paraId="3B867DB7" w14:textId="77777777" w:rsidR="004D7477" w:rsidRPr="005D4595" w:rsidRDefault="004D7477" w:rsidP="00011658">
      <w:pPr>
        <w:rPr>
          <w:lang w:val="en-US"/>
        </w:rPr>
      </w:pPr>
      <w:r w:rsidRPr="005D4595">
        <w:rPr>
          <w:lang w:val="en-GB"/>
        </w:rPr>
        <w:t>At</w:t>
      </w:r>
      <w:r w:rsidRPr="005D4595">
        <w:rPr>
          <w:lang w:val="en-US"/>
        </w:rPr>
        <w:t xml:space="preserve"> the workshop in Copenhagen 8-9 May 2012 it was agreed to follow the EFSA recommen</w:t>
      </w:r>
      <w:r w:rsidRPr="005D4595">
        <w:rPr>
          <w:lang w:val="en-US"/>
        </w:rPr>
        <w:softHyphen/>
        <w:t>da</w:t>
      </w:r>
      <w:r w:rsidRPr="005D4595">
        <w:rPr>
          <w:lang w:val="en-US"/>
        </w:rPr>
        <w:softHyphen/>
        <w:t>tions concerning the use of “all animals” or “consumers”. It was further agreed to use the 90</w:t>
      </w:r>
      <w:r w:rsidRPr="005D4595">
        <w:rPr>
          <w:vertAlign w:val="superscript"/>
          <w:lang w:val="en-US"/>
        </w:rPr>
        <w:t>th</w:t>
      </w:r>
      <w:r w:rsidRPr="005D4595">
        <w:rPr>
          <w:lang w:val="en-US"/>
        </w:rPr>
        <w:t xml:space="preserve"> percentile of the PT distribution for the core risk assessment (Northern Zone registration report).</w:t>
      </w:r>
    </w:p>
    <w:p w14:paraId="3191B098" w14:textId="77777777" w:rsidR="004D7477" w:rsidRPr="005D4595" w:rsidRDefault="004D7477" w:rsidP="00011658">
      <w:pPr>
        <w:rPr>
          <w:lang w:val="en-US"/>
        </w:rPr>
      </w:pPr>
    </w:p>
    <w:p w14:paraId="3D308C43" w14:textId="77777777" w:rsidR="004D7477" w:rsidRPr="005D4595" w:rsidRDefault="004D7477" w:rsidP="00984ECA">
      <w:pPr>
        <w:rPr>
          <w:lang w:val="en-US"/>
        </w:rPr>
      </w:pPr>
      <w:r w:rsidRPr="005D4595">
        <w:rPr>
          <w:lang w:val="en-US"/>
        </w:rPr>
        <w:t xml:space="preserve">Refinements of PT in new studies should as a minimum be based on 10 individual animals caught within </w:t>
      </w:r>
      <w:r w:rsidRPr="005D4595">
        <w:rPr>
          <w:lang w:val="en-GB"/>
        </w:rPr>
        <w:t xml:space="preserve">(or in close proximity to) </w:t>
      </w:r>
      <w:r w:rsidRPr="005D4595">
        <w:rPr>
          <w:lang w:val="en-US"/>
        </w:rPr>
        <w:t>the target crop or on a minimum of 10 animals tracked to be “consumers” in the target crop. In the available studies (referred in this GD) refinement of PT based on the "consumers" group is accepted also in cases where the number of individual animals in this group is below 10, provided the number of individuals in the "all birds" group studied was above 10.</w:t>
      </w:r>
    </w:p>
    <w:p w14:paraId="0A81C667" w14:textId="77777777" w:rsidR="004D7477" w:rsidRPr="005D4595" w:rsidRDefault="004D7477" w:rsidP="00984ECA">
      <w:pPr>
        <w:rPr>
          <w:lang w:val="en-US"/>
        </w:rPr>
      </w:pPr>
    </w:p>
    <w:p w14:paraId="2FA50BA6" w14:textId="77777777" w:rsidR="004D7477" w:rsidRPr="005D4595" w:rsidRDefault="004D7477" w:rsidP="00984ECA">
      <w:pPr>
        <w:rPr>
          <w:lang w:val="en-US"/>
        </w:rPr>
      </w:pPr>
      <w:r w:rsidRPr="005D4595">
        <w:rPr>
          <w:lang w:val="en-US"/>
        </w:rPr>
        <w:t>Refinement of PT based on the “home range approach” or calculation of Jacobs’ Index are not accepted. It is considered that firm relationships between these approaches and PT estimates based on traditional (“a day in the life”) sampling protocols have not yet been established.</w:t>
      </w:r>
    </w:p>
    <w:p w14:paraId="69BCBBEA" w14:textId="77777777" w:rsidR="004D7477" w:rsidRPr="005D4595" w:rsidRDefault="004D7477" w:rsidP="00011658">
      <w:pPr>
        <w:rPr>
          <w:lang w:val="en-US"/>
        </w:rPr>
      </w:pPr>
    </w:p>
    <w:p w14:paraId="0881ED55" w14:textId="77777777" w:rsidR="004D7477" w:rsidRPr="005D4595" w:rsidRDefault="004D7477" w:rsidP="00B13076">
      <w:pPr>
        <w:pStyle w:val="Overskrift2"/>
        <w:rPr>
          <w:lang w:val="en-GB"/>
        </w:rPr>
      </w:pPr>
      <w:bookmarkStart w:id="19" w:name="_Toc448319604"/>
      <w:r w:rsidRPr="005D4595">
        <w:rPr>
          <w:lang w:val="en-US"/>
        </w:rPr>
        <w:t>Dehusking</w:t>
      </w:r>
      <w:bookmarkEnd w:id="19"/>
    </w:p>
    <w:p w14:paraId="7B7A89E0" w14:textId="77777777" w:rsidR="004D7477" w:rsidRPr="005D4595" w:rsidRDefault="004D7477" w:rsidP="00A05FB8">
      <w:pPr>
        <w:rPr>
          <w:lang w:val="en-GB"/>
        </w:rPr>
      </w:pPr>
    </w:p>
    <w:p w14:paraId="270858D4" w14:textId="77777777" w:rsidR="004D7477" w:rsidRPr="005D4595" w:rsidRDefault="004D7477" w:rsidP="001B11DC">
      <w:pPr>
        <w:rPr>
          <w:szCs w:val="24"/>
          <w:lang w:val="en-GB"/>
        </w:rPr>
      </w:pPr>
      <w:r w:rsidRPr="005D4595">
        <w:rPr>
          <w:szCs w:val="24"/>
          <w:lang w:val="en-GB"/>
        </w:rPr>
        <w:t>Dehusking of seeds may reduce exposure in granivorous birds and mammals.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14:paraId="064479A3" w14:textId="77777777" w:rsidR="004D7477" w:rsidRPr="005D4595" w:rsidRDefault="004D7477" w:rsidP="001B11DC">
      <w:pPr>
        <w:rPr>
          <w:szCs w:val="24"/>
          <w:lang w:val="en-GB"/>
        </w:rPr>
      </w:pPr>
    </w:p>
    <w:p w14:paraId="0BFB13AC" w14:textId="77777777" w:rsidR="004D7477" w:rsidRPr="005D4595" w:rsidRDefault="004D7477" w:rsidP="001B11DC">
      <w:pPr>
        <w:rPr>
          <w:szCs w:val="24"/>
          <w:lang w:val="en-GB"/>
        </w:rPr>
      </w:pPr>
      <w:r w:rsidRPr="005D4595">
        <w:rPr>
          <w:szCs w:val="24"/>
          <w:lang w:val="en-GB"/>
        </w:rPr>
        <w:t>In the case of birds, dehusking is mainly observed in smaller species (body weight &lt; 50 g) and chiefly in the specialized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certain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14:paraId="3A2E5C77" w14:textId="77777777" w:rsidR="004D7477" w:rsidRPr="005D4595" w:rsidRDefault="004D7477" w:rsidP="001B11DC">
      <w:pPr>
        <w:rPr>
          <w:szCs w:val="24"/>
          <w:lang w:val="en-GB"/>
        </w:rPr>
      </w:pPr>
    </w:p>
    <w:p w14:paraId="1F9E16CD" w14:textId="77777777" w:rsidR="004D7477" w:rsidRPr="005D4595" w:rsidRDefault="004D7477" w:rsidP="001B11DC">
      <w:pPr>
        <w:rPr>
          <w:szCs w:val="24"/>
          <w:lang w:val="en-GB"/>
        </w:rPr>
      </w:pPr>
      <w:r w:rsidRPr="005D4595">
        <w:rPr>
          <w:szCs w:val="24"/>
          <w:lang w:val="en-GB"/>
        </w:rPr>
        <w:t>For granivorous mammals, e.g. wood mouse, dehusking or cracking of seed or fruit shells is often a part of their typical feeding behaviour. Distinct anatomical features such as specialized incisors or folds of skin that prevent material from entering the mouth while being gnawed indicate that most rodents will probably minimise the uptake of husks when eating seeds (DEFRA 2005). Several older studies have demonstrated that dehusking occurs under laboratory as well as under semi-field conditions but do not provide quantitative information on the effect of dehusking. Dehusking efficiency in mice has however been quantified in two new studies.</w:t>
      </w:r>
    </w:p>
    <w:p w14:paraId="0EDD7A96" w14:textId="77777777" w:rsidR="004D7477" w:rsidRPr="005D4595" w:rsidRDefault="004D7477" w:rsidP="001B11DC">
      <w:pPr>
        <w:rPr>
          <w:szCs w:val="24"/>
          <w:lang w:val="en-GB"/>
        </w:rPr>
      </w:pPr>
    </w:p>
    <w:p w14:paraId="61B4843D" w14:textId="77777777" w:rsidR="004D7477" w:rsidRPr="005D4595" w:rsidRDefault="004D7477" w:rsidP="001B11DC">
      <w:pPr>
        <w:rPr>
          <w:szCs w:val="24"/>
          <w:lang w:val="en-GB"/>
        </w:rPr>
      </w:pPr>
      <w:r w:rsidRPr="005D4595">
        <w:rPr>
          <w:szCs w:val="24"/>
          <w:lang w:val="en-GB"/>
        </w:rPr>
        <w:t xml:space="preserve">Ludwigs et al. (2007) quantified the efficiency of dehusking by laboratory mice and wild </w:t>
      </w:r>
      <w:r w:rsidRPr="005D4595">
        <w:rPr>
          <w:i/>
          <w:szCs w:val="24"/>
          <w:lang w:val="en-GB"/>
        </w:rPr>
        <w:t>Apodemus</w:t>
      </w:r>
      <w:r w:rsidRPr="005D4595">
        <w:rPr>
          <w:szCs w:val="24"/>
          <w:lang w:val="en-GB"/>
        </w:rPr>
        <w:t xml:space="preserve"> mice. They found that the efficiency was strongly dependent on seed structure. Dehusking of sunflower seeds where the seed coat and the fruit coat are not grown together was highly effective (≥ 90 %). Dehusking of maize seeds was less effective, 62-65 % by </w:t>
      </w:r>
      <w:r w:rsidRPr="005D4595">
        <w:rPr>
          <w:i/>
          <w:szCs w:val="24"/>
          <w:lang w:val="en-GB"/>
        </w:rPr>
        <w:t>Apodemus</w:t>
      </w:r>
      <w:r w:rsidRPr="005D4595">
        <w:rPr>
          <w:szCs w:val="24"/>
          <w:lang w:val="en-GB"/>
        </w:rPr>
        <w:t xml:space="preserve"> mice, probably because the outer layer of the seed is firmly adhered to the rest of the kernel. Experimentally induced food shortage reduced the percentage of maize seeds dehusked from 77 % to 65 % but dehusking efficiency, as measured for those seeds where dehusking was actually performed, was unchanged.</w:t>
      </w:r>
    </w:p>
    <w:p w14:paraId="6541F764" w14:textId="77777777" w:rsidR="004D7477" w:rsidRPr="005D4595" w:rsidRDefault="004D7477" w:rsidP="001B11DC">
      <w:pPr>
        <w:rPr>
          <w:szCs w:val="24"/>
          <w:lang w:val="en-GB"/>
        </w:rPr>
      </w:pPr>
    </w:p>
    <w:p w14:paraId="2EBCB25D" w14:textId="32ECE247" w:rsidR="004D7477" w:rsidRPr="005D4595" w:rsidRDefault="004D7477" w:rsidP="001B11DC">
      <w:pPr>
        <w:rPr>
          <w:szCs w:val="24"/>
          <w:lang w:val="en-GB"/>
        </w:rPr>
      </w:pPr>
      <w:r w:rsidRPr="005D4595">
        <w:rPr>
          <w:szCs w:val="24"/>
          <w:lang w:val="en-GB"/>
        </w:rPr>
        <w:t>Brühl et al. (2011) studied dehusking by individually caged wood mice and found dehusking efficiencies of 60-80 % in cereals and c. 99 % in sunflower (</w:t>
      </w:r>
      <w:r w:rsidR="00432EF8" w:rsidRPr="005D4595">
        <w:rPr>
          <w:szCs w:val="24"/>
          <w:lang w:val="en-GB"/>
        </w:rPr>
        <w:fldChar w:fldCharType="begin"/>
      </w:r>
      <w:r w:rsidR="00432EF8" w:rsidRPr="005D4595">
        <w:rPr>
          <w:szCs w:val="24"/>
          <w:lang w:val="en-GB"/>
        </w:rPr>
        <w:instrText xml:space="preserve"> REF _Ref335650022 \h </w:instrText>
      </w:r>
      <w:r w:rsidR="005D4595">
        <w:rPr>
          <w:szCs w:val="24"/>
          <w:lang w:val="en-GB"/>
        </w:rPr>
        <w:instrText xml:space="preserve"> \* MERGEFORMAT </w:instrText>
      </w:r>
      <w:r w:rsidR="00432EF8" w:rsidRPr="005D4595">
        <w:rPr>
          <w:szCs w:val="24"/>
          <w:lang w:val="en-GB"/>
        </w:rPr>
      </w:r>
      <w:r w:rsidR="00432EF8" w:rsidRPr="005D4595">
        <w:rPr>
          <w:szCs w:val="24"/>
          <w:lang w:val="en-GB"/>
        </w:rPr>
        <w:fldChar w:fldCharType="separate"/>
      </w:r>
      <w:r w:rsidR="00432814" w:rsidRPr="005D4595">
        <w:rPr>
          <w:lang w:val="en-US"/>
        </w:rPr>
        <w:t xml:space="preserve">Table </w:t>
      </w:r>
      <w:r w:rsidR="00432814">
        <w:rPr>
          <w:noProof/>
          <w:lang w:val="en-US"/>
        </w:rPr>
        <w:t>4</w:t>
      </w:r>
      <w:r w:rsidR="00432814" w:rsidRPr="005D4595">
        <w:rPr>
          <w:noProof/>
          <w:lang w:val="en-US"/>
        </w:rPr>
        <w:t>.4</w:t>
      </w:r>
      <w:r w:rsidR="00432EF8" w:rsidRPr="005D4595">
        <w:rPr>
          <w:szCs w:val="24"/>
          <w:lang w:val="en-GB"/>
        </w:rPr>
        <w:fldChar w:fldCharType="end"/>
      </w:r>
      <w:r w:rsidRPr="005D4595">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14:paraId="18135701" w14:textId="77777777" w:rsidR="004D7477" w:rsidRPr="005D4595" w:rsidRDefault="004D7477">
      <w:pPr>
        <w:rPr>
          <w:szCs w:val="24"/>
          <w:lang w:val="en-GB"/>
        </w:rPr>
      </w:pPr>
    </w:p>
    <w:p w14:paraId="38FD8433" w14:textId="09F16B68" w:rsidR="004D7477" w:rsidRPr="005D4595" w:rsidRDefault="004D7477" w:rsidP="00E92774">
      <w:pPr>
        <w:pStyle w:val="Billedtekst"/>
        <w:keepNext/>
        <w:rPr>
          <w:szCs w:val="20"/>
          <w:lang w:val="en-GB"/>
        </w:rPr>
      </w:pPr>
      <w:bookmarkStart w:id="20" w:name="_Ref335650022"/>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4</w:t>
      </w:r>
      <w:r w:rsidR="002D1BBB" w:rsidRPr="005D4595">
        <w:rPr>
          <w:noProof/>
        </w:rPr>
        <w:fldChar w:fldCharType="end"/>
      </w:r>
      <w:r w:rsidRPr="005D4595">
        <w:rPr>
          <w:lang w:val="en-US"/>
        </w:rPr>
        <w:t>.</w:t>
      </w:r>
      <w:r w:rsidR="00432EF8" w:rsidRPr="005D4595">
        <w:rPr>
          <w:lang w:val="en-US"/>
        </w:rPr>
        <w:t>4</w:t>
      </w:r>
      <w:bookmarkEnd w:id="20"/>
      <w:r w:rsidRPr="005D4595">
        <w:rPr>
          <w:lang w:val="en-US"/>
        </w:rPr>
        <w:t xml:space="preserve"> </w:t>
      </w:r>
      <w:r w:rsidRPr="005D4595">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5D4595">
        <w:rPr>
          <w:b w:val="0"/>
          <w:szCs w:val="20"/>
          <w:lang w:val="en-GB"/>
        </w:rPr>
        <w:t xml:space="preserve"> Source of original data: Brühl et al. (2011); 10</w:t>
      </w:r>
      <w:r w:rsidRPr="005D4595">
        <w:rPr>
          <w:b w:val="0"/>
          <w:szCs w:val="20"/>
          <w:vertAlign w:val="superscript"/>
          <w:lang w:val="en-GB"/>
        </w:rPr>
        <w:t>th</w:t>
      </w:r>
      <w:r w:rsidRPr="005D4595">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842"/>
      </w:tblGrid>
      <w:tr w:rsidR="004D7477" w:rsidRPr="005D4595" w14:paraId="7BB9B583" w14:textId="77777777" w:rsidTr="00EF7D62">
        <w:trPr>
          <w:trHeight w:val="340"/>
        </w:trPr>
        <w:tc>
          <w:tcPr>
            <w:tcW w:w="1842" w:type="dxa"/>
            <w:tcBorders>
              <w:bottom w:val="nil"/>
            </w:tcBorders>
          </w:tcPr>
          <w:p w14:paraId="70C57343" w14:textId="77777777" w:rsidR="004D7477" w:rsidRPr="005D4595" w:rsidRDefault="004D7477" w:rsidP="00EF7D62">
            <w:pPr>
              <w:keepNext/>
              <w:rPr>
                <w:rFonts w:eastAsia="MS Mincho"/>
                <w:sz w:val="20"/>
                <w:szCs w:val="20"/>
                <w:lang w:val="en-GB"/>
              </w:rPr>
            </w:pPr>
          </w:p>
        </w:tc>
        <w:tc>
          <w:tcPr>
            <w:tcW w:w="7368" w:type="dxa"/>
            <w:gridSpan w:val="4"/>
            <w:vAlign w:val="center"/>
          </w:tcPr>
          <w:p w14:paraId="61E3D044" w14:textId="77777777" w:rsidR="004D7477" w:rsidRPr="005D4595" w:rsidRDefault="004D7477" w:rsidP="00EF7D62">
            <w:pPr>
              <w:keepNext/>
              <w:jc w:val="center"/>
              <w:rPr>
                <w:rFonts w:eastAsia="MS Mincho"/>
                <w:sz w:val="20"/>
                <w:szCs w:val="20"/>
                <w:lang w:val="en-GB"/>
              </w:rPr>
            </w:pPr>
            <w:r w:rsidRPr="005D4595">
              <w:rPr>
                <w:rFonts w:eastAsia="MS Mincho"/>
                <w:b/>
                <w:sz w:val="20"/>
                <w:szCs w:val="20"/>
                <w:lang w:val="en-GB"/>
              </w:rPr>
              <w:t>Pigment</w:t>
            </w:r>
          </w:p>
        </w:tc>
      </w:tr>
      <w:tr w:rsidR="004D7477" w:rsidRPr="005D4595" w14:paraId="39EF7487" w14:textId="77777777" w:rsidTr="00EF7D62">
        <w:tc>
          <w:tcPr>
            <w:tcW w:w="1842" w:type="dxa"/>
            <w:tcBorders>
              <w:top w:val="nil"/>
            </w:tcBorders>
          </w:tcPr>
          <w:p w14:paraId="1E75699D" w14:textId="77777777" w:rsidR="004D7477" w:rsidRPr="005D4595" w:rsidRDefault="004D7477" w:rsidP="00EF7D62">
            <w:pPr>
              <w:keepNext/>
              <w:rPr>
                <w:rFonts w:eastAsia="MS Mincho"/>
                <w:sz w:val="20"/>
                <w:szCs w:val="20"/>
                <w:lang w:val="en-GB"/>
              </w:rPr>
            </w:pPr>
          </w:p>
        </w:tc>
        <w:tc>
          <w:tcPr>
            <w:tcW w:w="1842" w:type="dxa"/>
            <w:vAlign w:val="center"/>
          </w:tcPr>
          <w:p w14:paraId="19616B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Wheat</w:t>
            </w:r>
          </w:p>
          <w:p w14:paraId="4971610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12)</w:t>
            </w:r>
          </w:p>
        </w:tc>
        <w:tc>
          <w:tcPr>
            <w:tcW w:w="1842" w:type="dxa"/>
            <w:vAlign w:val="center"/>
          </w:tcPr>
          <w:p w14:paraId="1DA517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Barley</w:t>
            </w:r>
          </w:p>
          <w:p w14:paraId="618ED26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11)</w:t>
            </w:r>
          </w:p>
        </w:tc>
        <w:tc>
          <w:tcPr>
            <w:tcW w:w="1842" w:type="dxa"/>
            <w:vAlign w:val="center"/>
          </w:tcPr>
          <w:p w14:paraId="3F2AF62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Maize</w:t>
            </w:r>
          </w:p>
          <w:p w14:paraId="6E3271F0"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12)</w:t>
            </w:r>
          </w:p>
        </w:tc>
        <w:tc>
          <w:tcPr>
            <w:tcW w:w="1842" w:type="dxa"/>
            <w:vAlign w:val="center"/>
          </w:tcPr>
          <w:p w14:paraId="2049E55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Sunflower</w:t>
            </w:r>
          </w:p>
          <w:p w14:paraId="4DF1379E"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11)</w:t>
            </w:r>
          </w:p>
        </w:tc>
      </w:tr>
      <w:tr w:rsidR="004D7477" w:rsidRPr="005D4595" w14:paraId="3F12127B" w14:textId="77777777" w:rsidTr="00EF7D62">
        <w:tc>
          <w:tcPr>
            <w:tcW w:w="1842" w:type="dxa"/>
          </w:tcPr>
          <w:p w14:paraId="32562780"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Consumed seeds</w:t>
            </w:r>
          </w:p>
          <w:p w14:paraId="2E3625C7"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(g, mean)</w:t>
            </w:r>
          </w:p>
        </w:tc>
        <w:tc>
          <w:tcPr>
            <w:tcW w:w="1842" w:type="dxa"/>
            <w:vAlign w:val="center"/>
          </w:tcPr>
          <w:p w14:paraId="6E5419A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2.672</w:t>
            </w:r>
          </w:p>
        </w:tc>
        <w:tc>
          <w:tcPr>
            <w:tcW w:w="1842" w:type="dxa"/>
            <w:vAlign w:val="center"/>
          </w:tcPr>
          <w:p w14:paraId="2B6A38F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2.585</w:t>
            </w:r>
          </w:p>
        </w:tc>
        <w:tc>
          <w:tcPr>
            <w:tcW w:w="1842" w:type="dxa"/>
            <w:vAlign w:val="center"/>
          </w:tcPr>
          <w:p w14:paraId="25187F9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4.917</w:t>
            </w:r>
          </w:p>
        </w:tc>
        <w:tc>
          <w:tcPr>
            <w:tcW w:w="1842" w:type="dxa"/>
            <w:vAlign w:val="center"/>
          </w:tcPr>
          <w:p w14:paraId="37E3F3F0"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2.390</w:t>
            </w:r>
          </w:p>
        </w:tc>
      </w:tr>
      <w:tr w:rsidR="004D7477" w:rsidRPr="005D4595" w14:paraId="03C08581" w14:textId="77777777" w:rsidTr="00EF7D62">
        <w:tc>
          <w:tcPr>
            <w:tcW w:w="1842" w:type="dxa"/>
          </w:tcPr>
          <w:p w14:paraId="335BDFC9"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Exposure reduction (%,  mean ± SD)</w:t>
            </w:r>
          </w:p>
        </w:tc>
        <w:tc>
          <w:tcPr>
            <w:tcW w:w="1842" w:type="dxa"/>
            <w:vAlign w:val="center"/>
          </w:tcPr>
          <w:p w14:paraId="66A4F97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58.04 ± 14.55</w:t>
            </w:r>
          </w:p>
        </w:tc>
        <w:tc>
          <w:tcPr>
            <w:tcW w:w="1842" w:type="dxa"/>
            <w:vAlign w:val="center"/>
          </w:tcPr>
          <w:p w14:paraId="6202FCBB"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83.95 ± 9.28</w:t>
            </w:r>
          </w:p>
        </w:tc>
        <w:tc>
          <w:tcPr>
            <w:tcW w:w="1842" w:type="dxa"/>
            <w:vAlign w:val="center"/>
          </w:tcPr>
          <w:p w14:paraId="27A67C1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58.97 ± 13.08</w:t>
            </w:r>
          </w:p>
        </w:tc>
        <w:tc>
          <w:tcPr>
            <w:tcW w:w="1842" w:type="dxa"/>
            <w:vAlign w:val="center"/>
          </w:tcPr>
          <w:p w14:paraId="38F4006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98.78 ± 2.03</w:t>
            </w:r>
          </w:p>
        </w:tc>
      </w:tr>
      <w:tr w:rsidR="004D7477" w:rsidRPr="005D4595" w14:paraId="79982BBE" w14:textId="77777777" w:rsidTr="00EF7D62">
        <w:trPr>
          <w:trHeight w:val="340"/>
        </w:trPr>
        <w:tc>
          <w:tcPr>
            <w:tcW w:w="1842" w:type="dxa"/>
            <w:vAlign w:val="center"/>
          </w:tcPr>
          <w:p w14:paraId="0BCE52AD"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10</w:t>
            </w:r>
            <w:r w:rsidRPr="005D4595">
              <w:rPr>
                <w:rFonts w:eastAsia="MS Mincho"/>
                <w:sz w:val="20"/>
                <w:szCs w:val="20"/>
                <w:vertAlign w:val="superscript"/>
                <w:lang w:val="en-GB"/>
              </w:rPr>
              <w:t>th</w:t>
            </w:r>
            <w:r w:rsidRPr="005D4595">
              <w:rPr>
                <w:rFonts w:eastAsia="MS Mincho"/>
                <w:sz w:val="20"/>
                <w:szCs w:val="20"/>
                <w:lang w:val="en-GB"/>
              </w:rPr>
              <w:t xml:space="preserve"> percentile* (%)</w:t>
            </w:r>
          </w:p>
        </w:tc>
        <w:tc>
          <w:tcPr>
            <w:tcW w:w="1842" w:type="dxa"/>
            <w:vAlign w:val="center"/>
          </w:tcPr>
          <w:p w14:paraId="05465BCB"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38.2</w:t>
            </w:r>
          </w:p>
        </w:tc>
        <w:tc>
          <w:tcPr>
            <w:tcW w:w="1842" w:type="dxa"/>
            <w:vAlign w:val="center"/>
          </w:tcPr>
          <w:p w14:paraId="773C1CE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71.2</w:t>
            </w:r>
          </w:p>
        </w:tc>
        <w:tc>
          <w:tcPr>
            <w:tcW w:w="1842" w:type="dxa"/>
            <w:vAlign w:val="center"/>
          </w:tcPr>
          <w:p w14:paraId="582E1041"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41.1</w:t>
            </w:r>
          </w:p>
        </w:tc>
        <w:tc>
          <w:tcPr>
            <w:tcW w:w="1842" w:type="dxa"/>
            <w:vAlign w:val="center"/>
          </w:tcPr>
          <w:p w14:paraId="7A325FF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96.0</w:t>
            </w:r>
          </w:p>
        </w:tc>
      </w:tr>
      <w:tr w:rsidR="004D7477" w:rsidRPr="005D4595" w14:paraId="79560326" w14:textId="77777777" w:rsidTr="00EF7D62">
        <w:trPr>
          <w:trHeight w:val="340"/>
        </w:trPr>
        <w:tc>
          <w:tcPr>
            <w:tcW w:w="1842" w:type="dxa"/>
            <w:tcBorders>
              <w:bottom w:val="nil"/>
            </w:tcBorders>
          </w:tcPr>
          <w:p w14:paraId="5DD30E09" w14:textId="77777777" w:rsidR="004D7477" w:rsidRPr="005D4595" w:rsidRDefault="004D7477" w:rsidP="001B11DC">
            <w:pPr>
              <w:rPr>
                <w:rFonts w:eastAsia="MS Mincho"/>
                <w:sz w:val="20"/>
                <w:szCs w:val="20"/>
                <w:lang w:val="en-GB"/>
              </w:rPr>
            </w:pPr>
          </w:p>
        </w:tc>
        <w:tc>
          <w:tcPr>
            <w:tcW w:w="7368" w:type="dxa"/>
            <w:gridSpan w:val="4"/>
            <w:vAlign w:val="center"/>
          </w:tcPr>
          <w:p w14:paraId="04CE4C69" w14:textId="77777777" w:rsidR="004D7477" w:rsidRPr="005D4595" w:rsidRDefault="004D7477" w:rsidP="00EF7D62">
            <w:pPr>
              <w:jc w:val="center"/>
              <w:rPr>
                <w:rFonts w:eastAsia="MS Mincho"/>
                <w:sz w:val="20"/>
                <w:szCs w:val="20"/>
                <w:lang w:val="en-GB"/>
              </w:rPr>
            </w:pPr>
            <w:r w:rsidRPr="005D4595">
              <w:rPr>
                <w:rFonts w:eastAsia="MS Mincho"/>
                <w:b/>
                <w:sz w:val="20"/>
                <w:szCs w:val="20"/>
                <w:lang w:val="en-GB"/>
              </w:rPr>
              <w:t>Fungicide</w:t>
            </w:r>
          </w:p>
        </w:tc>
      </w:tr>
      <w:tr w:rsidR="004D7477" w:rsidRPr="005D4595" w14:paraId="6958EC61" w14:textId="77777777" w:rsidTr="00EF7D62">
        <w:tc>
          <w:tcPr>
            <w:tcW w:w="1842" w:type="dxa"/>
            <w:tcBorders>
              <w:top w:val="nil"/>
            </w:tcBorders>
          </w:tcPr>
          <w:p w14:paraId="73C3D30B" w14:textId="77777777" w:rsidR="004D7477" w:rsidRPr="005D4595" w:rsidRDefault="004D7477" w:rsidP="002D19FF">
            <w:pPr>
              <w:rPr>
                <w:rFonts w:eastAsia="MS Mincho"/>
                <w:sz w:val="20"/>
                <w:szCs w:val="20"/>
                <w:lang w:val="en-GB"/>
              </w:rPr>
            </w:pPr>
          </w:p>
        </w:tc>
        <w:tc>
          <w:tcPr>
            <w:tcW w:w="1842" w:type="dxa"/>
            <w:vAlign w:val="center"/>
          </w:tcPr>
          <w:p w14:paraId="3A84522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Wheat</w:t>
            </w:r>
          </w:p>
          <w:p w14:paraId="015026B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 = 13)</w:t>
            </w:r>
          </w:p>
        </w:tc>
        <w:tc>
          <w:tcPr>
            <w:tcW w:w="1842" w:type="dxa"/>
            <w:vAlign w:val="center"/>
          </w:tcPr>
          <w:p w14:paraId="7AEAFD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Barley</w:t>
            </w:r>
          </w:p>
          <w:p w14:paraId="240EACD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 = 14)</w:t>
            </w:r>
          </w:p>
        </w:tc>
        <w:tc>
          <w:tcPr>
            <w:tcW w:w="1842" w:type="dxa"/>
          </w:tcPr>
          <w:p w14:paraId="620ABC81" w14:textId="77777777" w:rsidR="004D7477" w:rsidRPr="005D4595" w:rsidRDefault="004D7477" w:rsidP="001B11DC">
            <w:pPr>
              <w:rPr>
                <w:rFonts w:eastAsia="MS Mincho"/>
                <w:sz w:val="20"/>
                <w:szCs w:val="20"/>
                <w:lang w:val="en-GB"/>
              </w:rPr>
            </w:pPr>
          </w:p>
        </w:tc>
        <w:tc>
          <w:tcPr>
            <w:tcW w:w="1842" w:type="dxa"/>
          </w:tcPr>
          <w:p w14:paraId="50EE845E" w14:textId="77777777" w:rsidR="004D7477" w:rsidRPr="005D4595" w:rsidRDefault="004D7477" w:rsidP="001B11DC">
            <w:pPr>
              <w:rPr>
                <w:rFonts w:eastAsia="MS Mincho"/>
                <w:sz w:val="20"/>
                <w:szCs w:val="20"/>
                <w:lang w:val="en-GB"/>
              </w:rPr>
            </w:pPr>
          </w:p>
        </w:tc>
      </w:tr>
      <w:tr w:rsidR="004D7477" w:rsidRPr="005D4595" w14:paraId="46F1B28A" w14:textId="77777777" w:rsidTr="00EF7D62">
        <w:tc>
          <w:tcPr>
            <w:tcW w:w="1842" w:type="dxa"/>
          </w:tcPr>
          <w:p w14:paraId="1371241A" w14:textId="77777777" w:rsidR="004D7477" w:rsidRPr="005D4595" w:rsidRDefault="004D7477" w:rsidP="002D19FF">
            <w:pPr>
              <w:rPr>
                <w:rFonts w:eastAsia="MS Mincho"/>
                <w:sz w:val="20"/>
                <w:szCs w:val="20"/>
                <w:lang w:val="en-GB"/>
              </w:rPr>
            </w:pPr>
            <w:r w:rsidRPr="005D4595">
              <w:rPr>
                <w:rFonts w:eastAsia="MS Mincho"/>
                <w:sz w:val="20"/>
                <w:szCs w:val="20"/>
                <w:lang w:val="en-GB"/>
              </w:rPr>
              <w:t>Consumed seeds</w:t>
            </w:r>
          </w:p>
          <w:p w14:paraId="7682AB45" w14:textId="77777777" w:rsidR="004D7477" w:rsidRPr="005D4595" w:rsidRDefault="004D7477" w:rsidP="002D19FF">
            <w:pPr>
              <w:rPr>
                <w:rFonts w:eastAsia="MS Mincho"/>
                <w:sz w:val="20"/>
                <w:szCs w:val="20"/>
                <w:lang w:val="en-GB"/>
              </w:rPr>
            </w:pPr>
            <w:r w:rsidRPr="005D4595">
              <w:rPr>
                <w:rFonts w:eastAsia="MS Mincho"/>
                <w:sz w:val="20"/>
                <w:szCs w:val="20"/>
                <w:lang w:val="en-GB"/>
              </w:rPr>
              <w:t>(g, mean)</w:t>
            </w:r>
          </w:p>
        </w:tc>
        <w:tc>
          <w:tcPr>
            <w:tcW w:w="1842" w:type="dxa"/>
            <w:vAlign w:val="center"/>
          </w:tcPr>
          <w:p w14:paraId="0DF16E4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1.66</w:t>
            </w:r>
          </w:p>
        </w:tc>
        <w:tc>
          <w:tcPr>
            <w:tcW w:w="1842" w:type="dxa"/>
            <w:vAlign w:val="center"/>
          </w:tcPr>
          <w:p w14:paraId="021F74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1.67</w:t>
            </w:r>
          </w:p>
        </w:tc>
        <w:tc>
          <w:tcPr>
            <w:tcW w:w="1842" w:type="dxa"/>
          </w:tcPr>
          <w:p w14:paraId="0BC817C1" w14:textId="77777777" w:rsidR="004D7477" w:rsidRPr="005D4595" w:rsidRDefault="004D7477" w:rsidP="001B11DC">
            <w:pPr>
              <w:rPr>
                <w:rFonts w:eastAsia="MS Mincho"/>
                <w:sz w:val="20"/>
                <w:szCs w:val="20"/>
                <w:lang w:val="en-GB"/>
              </w:rPr>
            </w:pPr>
          </w:p>
        </w:tc>
        <w:tc>
          <w:tcPr>
            <w:tcW w:w="1842" w:type="dxa"/>
          </w:tcPr>
          <w:p w14:paraId="1643ED42" w14:textId="77777777" w:rsidR="004D7477" w:rsidRPr="005D4595" w:rsidRDefault="004D7477" w:rsidP="001B11DC">
            <w:pPr>
              <w:rPr>
                <w:rFonts w:eastAsia="MS Mincho"/>
                <w:sz w:val="20"/>
                <w:szCs w:val="20"/>
                <w:lang w:val="en-GB"/>
              </w:rPr>
            </w:pPr>
          </w:p>
        </w:tc>
      </w:tr>
      <w:tr w:rsidR="004D7477" w:rsidRPr="005D4595" w14:paraId="684F23ED" w14:textId="77777777" w:rsidTr="00EF7D62">
        <w:tc>
          <w:tcPr>
            <w:tcW w:w="1842" w:type="dxa"/>
          </w:tcPr>
          <w:p w14:paraId="415B4438" w14:textId="77777777" w:rsidR="004D7477" w:rsidRPr="005D4595" w:rsidRDefault="004D7477" w:rsidP="002D19FF">
            <w:pPr>
              <w:rPr>
                <w:rFonts w:eastAsia="MS Mincho"/>
                <w:sz w:val="20"/>
                <w:szCs w:val="20"/>
                <w:lang w:val="en-GB"/>
              </w:rPr>
            </w:pPr>
            <w:r w:rsidRPr="005D4595">
              <w:rPr>
                <w:rFonts w:eastAsia="MS Mincho"/>
                <w:sz w:val="20"/>
                <w:szCs w:val="20"/>
                <w:lang w:val="en-GB"/>
              </w:rPr>
              <w:t>Exposure reduction (%, mean  ± SD)</w:t>
            </w:r>
          </w:p>
        </w:tc>
        <w:tc>
          <w:tcPr>
            <w:tcW w:w="1842" w:type="dxa"/>
            <w:vAlign w:val="center"/>
          </w:tcPr>
          <w:p w14:paraId="6554DFA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61.38 ± 15.12</w:t>
            </w:r>
          </w:p>
        </w:tc>
        <w:tc>
          <w:tcPr>
            <w:tcW w:w="1842" w:type="dxa"/>
            <w:vAlign w:val="center"/>
          </w:tcPr>
          <w:p w14:paraId="0415C6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79.47 ± 7.50</w:t>
            </w:r>
          </w:p>
        </w:tc>
        <w:tc>
          <w:tcPr>
            <w:tcW w:w="1842" w:type="dxa"/>
          </w:tcPr>
          <w:p w14:paraId="52743BC8" w14:textId="77777777" w:rsidR="004D7477" w:rsidRPr="005D4595" w:rsidRDefault="004D7477" w:rsidP="001B11DC">
            <w:pPr>
              <w:rPr>
                <w:rFonts w:eastAsia="MS Mincho"/>
                <w:sz w:val="20"/>
                <w:szCs w:val="20"/>
                <w:lang w:val="en-GB"/>
              </w:rPr>
            </w:pPr>
          </w:p>
        </w:tc>
        <w:tc>
          <w:tcPr>
            <w:tcW w:w="1842" w:type="dxa"/>
          </w:tcPr>
          <w:p w14:paraId="50264C6F" w14:textId="77777777" w:rsidR="004D7477" w:rsidRPr="005D4595" w:rsidRDefault="004D7477" w:rsidP="001B11DC">
            <w:pPr>
              <w:rPr>
                <w:rFonts w:eastAsia="MS Mincho"/>
                <w:sz w:val="20"/>
                <w:szCs w:val="20"/>
                <w:lang w:val="en-GB"/>
              </w:rPr>
            </w:pPr>
          </w:p>
        </w:tc>
      </w:tr>
      <w:tr w:rsidR="004D7477" w:rsidRPr="005D4595" w14:paraId="20BA5C99" w14:textId="77777777" w:rsidTr="00EF7D62">
        <w:trPr>
          <w:trHeight w:val="340"/>
        </w:trPr>
        <w:tc>
          <w:tcPr>
            <w:tcW w:w="1842" w:type="dxa"/>
            <w:vAlign w:val="center"/>
          </w:tcPr>
          <w:p w14:paraId="3F2220A0" w14:textId="77777777" w:rsidR="004D7477" w:rsidRPr="005D4595" w:rsidRDefault="004D7477" w:rsidP="00A42F16">
            <w:pPr>
              <w:rPr>
                <w:rFonts w:eastAsia="MS Mincho"/>
                <w:sz w:val="20"/>
                <w:szCs w:val="20"/>
                <w:lang w:val="en-GB"/>
              </w:rPr>
            </w:pPr>
            <w:r w:rsidRPr="005D4595">
              <w:rPr>
                <w:rFonts w:eastAsia="MS Mincho"/>
                <w:sz w:val="20"/>
                <w:szCs w:val="20"/>
                <w:lang w:val="en-GB"/>
              </w:rPr>
              <w:t>10</w:t>
            </w:r>
            <w:r w:rsidRPr="005D4595">
              <w:rPr>
                <w:rFonts w:eastAsia="MS Mincho"/>
                <w:sz w:val="20"/>
                <w:szCs w:val="20"/>
                <w:vertAlign w:val="superscript"/>
                <w:lang w:val="en-GB"/>
              </w:rPr>
              <w:t>th</w:t>
            </w:r>
            <w:r w:rsidRPr="005D4595">
              <w:rPr>
                <w:rFonts w:eastAsia="MS Mincho"/>
                <w:sz w:val="20"/>
                <w:szCs w:val="20"/>
                <w:lang w:val="en-GB"/>
              </w:rPr>
              <w:t xml:space="preserve"> percentile* (%)</w:t>
            </w:r>
          </w:p>
        </w:tc>
        <w:tc>
          <w:tcPr>
            <w:tcW w:w="1842" w:type="dxa"/>
            <w:vAlign w:val="center"/>
          </w:tcPr>
          <w:p w14:paraId="1B4A78B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40.9</w:t>
            </w:r>
          </w:p>
        </w:tc>
        <w:tc>
          <w:tcPr>
            <w:tcW w:w="1842" w:type="dxa"/>
            <w:vAlign w:val="center"/>
          </w:tcPr>
          <w:p w14:paraId="1304B44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69.3</w:t>
            </w:r>
          </w:p>
        </w:tc>
        <w:tc>
          <w:tcPr>
            <w:tcW w:w="1842" w:type="dxa"/>
          </w:tcPr>
          <w:p w14:paraId="368403EC" w14:textId="77777777" w:rsidR="004D7477" w:rsidRPr="005D4595" w:rsidRDefault="004D7477" w:rsidP="001B11DC">
            <w:pPr>
              <w:rPr>
                <w:rFonts w:eastAsia="MS Mincho"/>
                <w:sz w:val="20"/>
                <w:szCs w:val="20"/>
                <w:lang w:val="en-GB"/>
              </w:rPr>
            </w:pPr>
          </w:p>
        </w:tc>
        <w:tc>
          <w:tcPr>
            <w:tcW w:w="1842" w:type="dxa"/>
          </w:tcPr>
          <w:p w14:paraId="01973434" w14:textId="77777777" w:rsidR="004D7477" w:rsidRPr="005D4595" w:rsidRDefault="004D7477" w:rsidP="001B11DC">
            <w:pPr>
              <w:rPr>
                <w:rFonts w:eastAsia="MS Mincho"/>
                <w:sz w:val="20"/>
                <w:szCs w:val="20"/>
                <w:lang w:val="en-GB"/>
              </w:rPr>
            </w:pPr>
          </w:p>
        </w:tc>
      </w:tr>
    </w:tbl>
    <w:p w14:paraId="287F2BC8" w14:textId="77777777" w:rsidR="004D7477" w:rsidRPr="005D4595" w:rsidRDefault="004D7477" w:rsidP="00A42F16">
      <w:pPr>
        <w:rPr>
          <w:sz w:val="20"/>
          <w:szCs w:val="20"/>
          <w:lang w:val="en-GB"/>
        </w:rPr>
      </w:pPr>
      <w:r w:rsidRPr="005D4595">
        <w:rPr>
          <w:sz w:val="20"/>
          <w:szCs w:val="20"/>
          <w:lang w:val="en-GB"/>
        </w:rPr>
        <w:t>* Estimated assuming a normal distribution.</w:t>
      </w:r>
    </w:p>
    <w:p w14:paraId="31BF609A" w14:textId="77777777" w:rsidR="004D7477" w:rsidRPr="005D4595" w:rsidRDefault="004D7477" w:rsidP="004435B0">
      <w:pPr>
        <w:spacing w:before="60"/>
        <w:rPr>
          <w:szCs w:val="24"/>
          <w:lang w:val="en-GB"/>
        </w:rPr>
      </w:pPr>
    </w:p>
    <w:p w14:paraId="15E9B3F9" w14:textId="77777777" w:rsidR="004D7477" w:rsidRPr="005D4595" w:rsidRDefault="004D7477" w:rsidP="001B11DC">
      <w:pPr>
        <w:rPr>
          <w:szCs w:val="24"/>
          <w:lang w:val="en-GB"/>
        </w:rPr>
      </w:pPr>
      <w:r w:rsidRPr="005D4595">
        <w:rPr>
          <w:szCs w:val="24"/>
          <w:lang w:val="en-GB"/>
        </w:rPr>
        <w:t xml:space="preserve">Also considering the results of Ludwigs et al. (2007), Brühl et al. recommend the use of seed-specific dehusking factors in risk assessment for granivorous mice such as wood mouse. </w:t>
      </w:r>
    </w:p>
    <w:p w14:paraId="41AA263F" w14:textId="77777777" w:rsidR="004D7477" w:rsidRPr="005D4595" w:rsidRDefault="004D7477" w:rsidP="001B11DC">
      <w:pPr>
        <w:rPr>
          <w:szCs w:val="24"/>
          <w:lang w:val="en-GB"/>
        </w:rPr>
      </w:pPr>
    </w:p>
    <w:p w14:paraId="378A055C" w14:textId="44B182A7" w:rsidR="004D7477" w:rsidRPr="005D4595" w:rsidRDefault="004D7477" w:rsidP="001C5C18">
      <w:pPr>
        <w:rPr>
          <w:szCs w:val="24"/>
          <w:lang w:val="en-GB"/>
        </w:rPr>
      </w:pPr>
      <w:r w:rsidRPr="005D4595">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5D4595">
        <w:rPr>
          <w:szCs w:val="24"/>
          <w:vertAlign w:val="superscript"/>
          <w:lang w:val="en-GB"/>
        </w:rPr>
        <w:t>th</w:t>
      </w:r>
      <w:r w:rsidRPr="005D4595">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5D4595">
        <w:rPr>
          <w:szCs w:val="24"/>
          <w:vertAlign w:val="superscript"/>
          <w:lang w:val="en-GB"/>
        </w:rPr>
        <w:t>th</w:t>
      </w:r>
      <w:r w:rsidRPr="005D4595">
        <w:rPr>
          <w:szCs w:val="24"/>
          <w:lang w:val="en-GB"/>
        </w:rPr>
        <w:t xml:space="preserve"> percent</w:t>
      </w:r>
      <w:r w:rsidRPr="005D4595">
        <w:rPr>
          <w:szCs w:val="24"/>
          <w:lang w:val="en-GB"/>
        </w:rPr>
        <w:softHyphen/>
        <w:t xml:space="preserve">iles have been estimated and are included in </w:t>
      </w:r>
      <w:r w:rsidR="00432EF8" w:rsidRPr="005D4595">
        <w:rPr>
          <w:szCs w:val="24"/>
          <w:lang w:val="en-GB"/>
        </w:rPr>
        <w:fldChar w:fldCharType="begin"/>
      </w:r>
      <w:r w:rsidR="00432EF8" w:rsidRPr="005D4595">
        <w:rPr>
          <w:szCs w:val="24"/>
          <w:lang w:val="en-GB"/>
        </w:rPr>
        <w:instrText xml:space="preserve"> REF _Ref335650022 \h </w:instrText>
      </w:r>
      <w:r w:rsidR="005D4595">
        <w:rPr>
          <w:szCs w:val="24"/>
          <w:lang w:val="en-GB"/>
        </w:rPr>
        <w:instrText xml:space="preserve"> \* MERGEFORMAT </w:instrText>
      </w:r>
      <w:r w:rsidR="00432EF8" w:rsidRPr="005D4595">
        <w:rPr>
          <w:szCs w:val="24"/>
          <w:lang w:val="en-GB"/>
        </w:rPr>
      </w:r>
      <w:r w:rsidR="00432EF8" w:rsidRPr="005D4595">
        <w:rPr>
          <w:szCs w:val="24"/>
          <w:lang w:val="en-GB"/>
        </w:rPr>
        <w:fldChar w:fldCharType="separate"/>
      </w:r>
      <w:r w:rsidR="00432814" w:rsidRPr="005D4595">
        <w:rPr>
          <w:lang w:val="en-US"/>
        </w:rPr>
        <w:t xml:space="preserve">Table </w:t>
      </w:r>
      <w:r w:rsidR="00432814">
        <w:rPr>
          <w:noProof/>
          <w:lang w:val="en-US"/>
        </w:rPr>
        <w:t>4</w:t>
      </w:r>
      <w:r w:rsidR="00432814" w:rsidRPr="005D4595">
        <w:rPr>
          <w:noProof/>
          <w:lang w:val="en-US"/>
        </w:rPr>
        <w:t>.4</w:t>
      </w:r>
      <w:r w:rsidR="00432EF8" w:rsidRPr="005D4595">
        <w:rPr>
          <w:szCs w:val="24"/>
          <w:lang w:val="en-GB"/>
        </w:rPr>
        <w:fldChar w:fldCharType="end"/>
      </w:r>
      <w:r w:rsidRPr="005D4595">
        <w:rPr>
          <w:szCs w:val="24"/>
          <w:lang w:val="en-GB"/>
        </w:rPr>
        <w:t>.</w:t>
      </w:r>
    </w:p>
    <w:p w14:paraId="44FC5AB6" w14:textId="77777777" w:rsidR="004D7477" w:rsidRPr="005D4595" w:rsidRDefault="004D7477" w:rsidP="001B11DC">
      <w:pPr>
        <w:rPr>
          <w:szCs w:val="24"/>
          <w:lang w:val="en-GB"/>
        </w:rPr>
      </w:pPr>
    </w:p>
    <w:p w14:paraId="2030CC1D" w14:textId="77777777" w:rsidR="004D7477" w:rsidRPr="005D4595" w:rsidRDefault="004D7477" w:rsidP="001B11DC">
      <w:pPr>
        <w:rPr>
          <w:szCs w:val="24"/>
          <w:lang w:val="en-GB"/>
        </w:rPr>
      </w:pPr>
      <w:r w:rsidRPr="005D4595">
        <w:rPr>
          <w:szCs w:val="24"/>
          <w:lang w:val="en-GB"/>
        </w:rPr>
        <w:t>EFSA (2009) recommends that dehusking factors are not routinely applied in risk assessment. If dehusking is to be considered in a higher tier risk assessment, except for the wood mouse cases specified above, case-specific evidence must be provided that dehusking actually plays a role under field conditions for the focal species in question, and experimental data must be available for the relevant type of seed. In particular, the use of dehusking factors for weed seeds will not be accepted without case-specific experimental evidence.</w:t>
      </w:r>
    </w:p>
    <w:p w14:paraId="0B133FC4" w14:textId="77777777" w:rsidR="004D7477" w:rsidRPr="005D4595" w:rsidRDefault="004D7477" w:rsidP="001B11DC">
      <w:pPr>
        <w:rPr>
          <w:szCs w:val="24"/>
          <w:lang w:val="en-GB"/>
        </w:rPr>
      </w:pPr>
    </w:p>
    <w:p w14:paraId="7C8203C3" w14:textId="77777777" w:rsidR="004D7477" w:rsidRPr="005D4595" w:rsidRDefault="004D7477" w:rsidP="001B11DC">
      <w:pPr>
        <w:rPr>
          <w:szCs w:val="24"/>
          <w:lang w:val="en-GB"/>
        </w:rPr>
      </w:pPr>
      <w:r w:rsidRPr="005D4595">
        <w:rPr>
          <w:szCs w:val="24"/>
          <w:lang w:val="en-GB"/>
        </w:rPr>
        <w:t>It is not known to what extent dehusking is triggered solely by the structure of the seed or to what extent impalability of a seed treatment also plays a role. Also for this reason, particular care should be taken when risk assessment is performed for seed treatments with a high toxicity per single seed.</w:t>
      </w:r>
    </w:p>
    <w:p w14:paraId="22D74D92" w14:textId="77777777" w:rsidR="004D7477" w:rsidRPr="005D4595" w:rsidRDefault="004D7477" w:rsidP="001B11DC">
      <w:pPr>
        <w:rPr>
          <w:szCs w:val="24"/>
          <w:lang w:val="en-GB"/>
        </w:rPr>
      </w:pPr>
    </w:p>
    <w:p w14:paraId="38C7AC16" w14:textId="77777777" w:rsidR="004D7477" w:rsidRPr="005D4595" w:rsidRDefault="004D7477" w:rsidP="001B11DC">
      <w:pPr>
        <w:rPr>
          <w:szCs w:val="24"/>
          <w:lang w:val="en-GB"/>
        </w:rPr>
      </w:pPr>
      <w:r w:rsidRPr="005D4595">
        <w:rPr>
          <w:szCs w:val="24"/>
          <w:lang w:val="en-GB"/>
        </w:rPr>
        <w:t>Especially for birds, a risk assessment for a dehusking species shall always be accompanied by an assessment for a second species that does not dehusk (EFSA 2009).</w:t>
      </w:r>
    </w:p>
    <w:p w14:paraId="5F219DDC" w14:textId="77777777" w:rsidR="004D7477" w:rsidRPr="005D4595" w:rsidRDefault="004D7477" w:rsidP="00A05FB8">
      <w:pPr>
        <w:rPr>
          <w:lang w:val="en-GB"/>
        </w:rPr>
      </w:pPr>
    </w:p>
    <w:p w14:paraId="27B1E0E8" w14:textId="77777777" w:rsidR="004D7477" w:rsidRPr="005D4595" w:rsidRDefault="004D7477" w:rsidP="00A05FB8">
      <w:pPr>
        <w:rPr>
          <w:lang w:val="en-GB"/>
        </w:rPr>
      </w:pPr>
    </w:p>
    <w:p w14:paraId="6E0DF1E8" w14:textId="77777777" w:rsidR="004D7477" w:rsidRPr="005D4595" w:rsidRDefault="004D7477" w:rsidP="00A05FB8">
      <w:pPr>
        <w:rPr>
          <w:lang w:val="en-GB"/>
        </w:rPr>
      </w:pPr>
      <w:r w:rsidRPr="005D4595">
        <w:rPr>
          <w:lang w:val="en-GB"/>
        </w:rPr>
        <w:br w:type="page"/>
      </w:r>
    </w:p>
    <w:p w14:paraId="28063204" w14:textId="77777777" w:rsidR="004D7477" w:rsidRPr="005D4595" w:rsidRDefault="004D7477" w:rsidP="00286BEC">
      <w:pPr>
        <w:pStyle w:val="Overskrift1"/>
        <w:spacing w:after="0"/>
        <w:ind w:left="431" w:hanging="431"/>
        <w:rPr>
          <w:lang w:val="en-US"/>
        </w:rPr>
      </w:pPr>
      <w:bookmarkStart w:id="21" w:name="_Toc448319605"/>
      <w:r w:rsidRPr="005D4595">
        <w:rPr>
          <w:lang w:val="en-GB"/>
        </w:rPr>
        <w:t xml:space="preserve">Selected focal </w:t>
      </w:r>
      <w:r w:rsidRPr="005D4595">
        <w:rPr>
          <w:lang w:val="en-US"/>
        </w:rPr>
        <w:t>species</w:t>
      </w:r>
      <w:bookmarkEnd w:id="21"/>
    </w:p>
    <w:p w14:paraId="10B98A1D" w14:textId="77777777" w:rsidR="004D7477" w:rsidRPr="005D4595" w:rsidRDefault="004D7477" w:rsidP="000363D2">
      <w:pPr>
        <w:rPr>
          <w:lang w:val="en-US"/>
        </w:rPr>
      </w:pPr>
    </w:p>
    <w:p w14:paraId="38F43907" w14:textId="77777777" w:rsidR="004D7477" w:rsidRPr="005D4595" w:rsidRDefault="004D7477" w:rsidP="00CE462A">
      <w:pPr>
        <w:pStyle w:val="Overskrift2"/>
        <w:spacing w:after="60"/>
        <w:rPr>
          <w:lang w:val="en-US"/>
        </w:rPr>
      </w:pPr>
      <w:bookmarkStart w:id="22" w:name="_Toc448319606"/>
      <w:r w:rsidRPr="005D4595">
        <w:rPr>
          <w:lang w:val="en-US"/>
        </w:rPr>
        <w:t>Birds</w:t>
      </w:r>
      <w:bookmarkEnd w:id="22"/>
    </w:p>
    <w:p w14:paraId="0C3C87C1" w14:textId="77777777" w:rsidR="004D7477" w:rsidRPr="005D4595" w:rsidRDefault="004D7477" w:rsidP="000363D2">
      <w:pPr>
        <w:rPr>
          <w:lang w:val="en-GB"/>
        </w:rPr>
      </w:pPr>
    </w:p>
    <w:p w14:paraId="0930B229" w14:textId="77777777" w:rsidR="004D7477" w:rsidRPr="005D4595" w:rsidRDefault="004D7477" w:rsidP="00B13076">
      <w:pPr>
        <w:pStyle w:val="Overskrift3"/>
        <w:rPr>
          <w:lang w:val="en-GB"/>
        </w:rPr>
      </w:pPr>
      <w:r w:rsidRPr="005D4595">
        <w:rPr>
          <w:lang w:val="en-GB"/>
        </w:rPr>
        <w:t xml:space="preserve"> </w:t>
      </w:r>
      <w:bookmarkStart w:id="23" w:name="_Toc448319607"/>
      <w:r w:rsidRPr="005D4595">
        <w:rPr>
          <w:lang w:val="en-GB"/>
        </w:rPr>
        <w:t>Bean goose</w:t>
      </w:r>
      <w:r w:rsidRPr="005D4595">
        <w:rPr>
          <w:b w:val="0"/>
          <w:i/>
          <w:lang w:val="en-GB"/>
        </w:rPr>
        <w:t xml:space="preserve"> Anser fabalis</w:t>
      </w:r>
      <w:bookmarkEnd w:id="23"/>
    </w:p>
    <w:p w14:paraId="2C2F8778" w14:textId="77777777" w:rsidR="004D7477" w:rsidRPr="005D4595" w:rsidRDefault="004D7477" w:rsidP="00B423EA">
      <w:pPr>
        <w:rPr>
          <w:b/>
          <w:bCs/>
          <w:szCs w:val="24"/>
          <w:lang w:val="en-GB"/>
        </w:rPr>
      </w:pPr>
    </w:p>
    <w:p w14:paraId="366CBF64" w14:textId="77777777" w:rsidR="004D7477" w:rsidRPr="005D4595" w:rsidRDefault="004D7477" w:rsidP="00B423EA">
      <w:pPr>
        <w:rPr>
          <w:b/>
          <w:bCs/>
          <w:szCs w:val="24"/>
          <w:lang w:val="en-GB"/>
        </w:rPr>
      </w:pPr>
      <w:r w:rsidRPr="005D4595">
        <w:rPr>
          <w:b/>
          <w:bCs/>
          <w:szCs w:val="24"/>
          <w:lang w:val="en-GB"/>
        </w:rPr>
        <w:t>General information</w:t>
      </w:r>
    </w:p>
    <w:p w14:paraId="04F72D08" w14:textId="77777777" w:rsidR="004D7477" w:rsidRPr="005D4595" w:rsidRDefault="004D7477" w:rsidP="001B094E">
      <w:pPr>
        <w:rPr>
          <w:szCs w:val="24"/>
          <w:lang w:val="en-GB"/>
        </w:rPr>
      </w:pPr>
      <w:r w:rsidRPr="005D4595">
        <w:rPr>
          <w:szCs w:val="24"/>
          <w:lang w:val="en-GB"/>
        </w:rPr>
        <w:t xml:space="preserve">The bean goose (subspecies </w:t>
      </w:r>
      <w:r w:rsidRPr="005D4595">
        <w:rPr>
          <w:i/>
          <w:szCs w:val="24"/>
          <w:lang w:val="en-GB"/>
        </w:rPr>
        <w:t>A. f. fabalis</w:t>
      </w:r>
      <w:r w:rsidRPr="005D4595">
        <w:rPr>
          <w:szCs w:val="24"/>
          <w:lang w:val="en-GB"/>
        </w:rPr>
        <w:t xml:space="preserve">) breeds in small numbers (few thousand) within the taiga zone of Norway, Sweden and Finland. The main breeding areas are in Russia where it is replaced by the more numerous subspecies </w:t>
      </w:r>
      <w:r w:rsidRPr="005D4595">
        <w:rPr>
          <w:i/>
          <w:szCs w:val="24"/>
          <w:lang w:val="en-GB"/>
        </w:rPr>
        <w:t>rossicus</w:t>
      </w:r>
      <w:r w:rsidRPr="005D4595">
        <w:rPr>
          <w:szCs w:val="24"/>
          <w:lang w:val="en-GB"/>
        </w:rPr>
        <w:t xml:space="preserve"> within the tundra zone. Main wintering areas (both subspecies) are in Germany and the Netherlands but some 30-40,000 birds (mainly </w:t>
      </w:r>
      <w:r w:rsidRPr="005D4595">
        <w:rPr>
          <w:i/>
          <w:szCs w:val="24"/>
          <w:lang w:val="en-GB"/>
        </w:rPr>
        <w:t>fabalis</w:t>
      </w:r>
      <w:r w:rsidRPr="005D4595">
        <w:rPr>
          <w:szCs w:val="24"/>
          <w:lang w:val="en-GB"/>
        </w:rPr>
        <w:t>), or c. 10 % of the European wintering population, usually winter in Denmark and southern Sweden (BirdLife International 2004). Occurrence in other parts of the Zone is chiefly on passage during spring and autumn (</w:t>
      </w:r>
      <w:r w:rsidR="002D1BBB" w:rsidRPr="005D4595">
        <w:fldChar w:fldCharType="begin"/>
      </w:r>
      <w:r w:rsidR="002D1BBB" w:rsidRPr="005D4595">
        <w:rPr>
          <w:lang w:val="en-US"/>
        </w:rPr>
        <w:instrText xml:space="preserve"> REF _Ref330193178 \h  \* MERGEFORMAT </w:instrText>
      </w:r>
      <w:r w:rsidR="002D1BBB" w:rsidRPr="005D4595">
        <w:fldChar w:fldCharType="separate"/>
      </w:r>
      <w:r w:rsidR="00432814" w:rsidRPr="00432814">
        <w:rPr>
          <w:szCs w:val="24"/>
          <w:lang w:val="en-US"/>
        </w:rPr>
        <w:t>Table 5.1</w:t>
      </w:r>
      <w:r w:rsidR="002D1BBB" w:rsidRPr="005D4595">
        <w:fldChar w:fldCharType="end"/>
      </w:r>
      <w:r w:rsidRPr="005D4595">
        <w:rPr>
          <w:szCs w:val="24"/>
          <w:lang w:val="en-GB"/>
        </w:rPr>
        <w:t>).</w:t>
      </w:r>
    </w:p>
    <w:p w14:paraId="19874D3F" w14:textId="77777777" w:rsidR="004D7477" w:rsidRPr="005D4595" w:rsidRDefault="004D7477" w:rsidP="0054248E">
      <w:pPr>
        <w:rPr>
          <w:szCs w:val="24"/>
          <w:lang w:val="en-GB"/>
        </w:rPr>
      </w:pPr>
    </w:p>
    <w:p w14:paraId="76AB2C58" w14:textId="77777777" w:rsidR="004D7477" w:rsidRPr="005D4595" w:rsidRDefault="004D7477" w:rsidP="0054248E">
      <w:pPr>
        <w:pStyle w:val="Billedtekst"/>
        <w:rPr>
          <w:sz w:val="24"/>
          <w:szCs w:val="24"/>
          <w:lang w:val="en-GB"/>
        </w:rPr>
      </w:pPr>
      <w:bookmarkStart w:id="24" w:name="_Ref330193178"/>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w:t>
      </w:r>
      <w:r w:rsidRPr="005D4595">
        <w:rPr>
          <w:lang w:val="en-US"/>
        </w:rPr>
        <w:fldChar w:fldCharType="end"/>
      </w:r>
      <w:bookmarkEnd w:id="24"/>
      <w:r w:rsidRPr="005D4595">
        <w:rPr>
          <w:lang w:val="en-US"/>
        </w:rPr>
        <w:t xml:space="preserve">. </w:t>
      </w:r>
      <w:r w:rsidRPr="005D4595">
        <w:rPr>
          <w:b w:val="0"/>
          <w:i/>
          <w:lang w:val="en-US"/>
        </w:rPr>
        <w:t>Population size and trends of bean goose (wintering population) in the Nordic and Baltic countries.   ”–”: not present.</w:t>
      </w:r>
      <w:r w:rsidRPr="005D4595">
        <w:rPr>
          <w:b w:val="0"/>
          <w:lang w:val="en-US"/>
        </w:rPr>
        <w:t xml:space="preserve"> </w:t>
      </w:r>
      <w:r w:rsidRPr="005D4595">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5D4595" w14:paraId="1ADE313B" w14:textId="77777777" w:rsidTr="00EF7D62">
        <w:tc>
          <w:tcPr>
            <w:tcW w:w="2268" w:type="dxa"/>
          </w:tcPr>
          <w:p w14:paraId="1FD13098" w14:textId="77777777" w:rsidR="004D7477" w:rsidRPr="005D4595" w:rsidRDefault="004D7477" w:rsidP="0054248E">
            <w:pPr>
              <w:rPr>
                <w:rFonts w:eastAsia="MS Mincho"/>
                <w:b/>
                <w:sz w:val="20"/>
                <w:szCs w:val="20"/>
                <w:lang w:val="en-GB"/>
              </w:rPr>
            </w:pPr>
            <w:r w:rsidRPr="005D4595">
              <w:rPr>
                <w:rFonts w:eastAsia="MS Mincho"/>
                <w:b/>
                <w:sz w:val="20"/>
                <w:szCs w:val="20"/>
                <w:lang w:val="en-GB"/>
              </w:rPr>
              <w:t>Country</w:t>
            </w:r>
          </w:p>
        </w:tc>
        <w:tc>
          <w:tcPr>
            <w:tcW w:w="2268" w:type="dxa"/>
          </w:tcPr>
          <w:p w14:paraId="3741FE2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9C0DEB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(midwinter, individuals)*</w:t>
            </w:r>
          </w:p>
        </w:tc>
        <w:tc>
          <w:tcPr>
            <w:tcW w:w="2268" w:type="dxa"/>
          </w:tcPr>
          <w:p w14:paraId="772CC83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2268" w:type="dxa"/>
          </w:tcPr>
          <w:p w14:paraId="0C0955E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D3023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66E5685" w14:textId="77777777" w:rsidTr="00EF7D62">
        <w:tc>
          <w:tcPr>
            <w:tcW w:w="2268" w:type="dxa"/>
          </w:tcPr>
          <w:p w14:paraId="591375E1" w14:textId="77777777" w:rsidR="004D7477" w:rsidRPr="005D4595" w:rsidRDefault="004D7477" w:rsidP="0054248E">
            <w:pPr>
              <w:rPr>
                <w:rFonts w:eastAsia="MS Mincho"/>
                <w:sz w:val="20"/>
                <w:szCs w:val="20"/>
                <w:lang w:val="en-GB"/>
              </w:rPr>
            </w:pPr>
            <w:r w:rsidRPr="005D4595">
              <w:rPr>
                <w:rFonts w:eastAsia="MS Mincho"/>
                <w:sz w:val="20"/>
                <w:szCs w:val="20"/>
                <w:lang w:val="en-GB"/>
              </w:rPr>
              <w:t>Denmark</w:t>
            </w:r>
          </w:p>
        </w:tc>
        <w:tc>
          <w:tcPr>
            <w:tcW w:w="2268" w:type="dxa"/>
          </w:tcPr>
          <w:p w14:paraId="5A9E239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12,000</w:t>
            </w:r>
          </w:p>
        </w:tc>
        <w:tc>
          <w:tcPr>
            <w:tcW w:w="2268" w:type="dxa"/>
          </w:tcPr>
          <w:p w14:paraId="7FC80C1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2000</w:t>
            </w:r>
          </w:p>
        </w:tc>
        <w:tc>
          <w:tcPr>
            <w:tcW w:w="2268" w:type="dxa"/>
          </w:tcPr>
          <w:p w14:paraId="38844C4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6F5179C" w14:textId="77777777" w:rsidTr="00EF7D62">
        <w:tc>
          <w:tcPr>
            <w:tcW w:w="2268" w:type="dxa"/>
          </w:tcPr>
          <w:p w14:paraId="11F9FE4B" w14:textId="77777777" w:rsidR="004D7477" w:rsidRPr="005D4595" w:rsidRDefault="004D7477" w:rsidP="0054248E">
            <w:pPr>
              <w:rPr>
                <w:rFonts w:eastAsia="MS Mincho"/>
                <w:sz w:val="20"/>
                <w:szCs w:val="20"/>
                <w:lang w:val="en-GB"/>
              </w:rPr>
            </w:pPr>
            <w:r w:rsidRPr="005D4595">
              <w:rPr>
                <w:rFonts w:eastAsia="MS Mincho"/>
                <w:sz w:val="20"/>
                <w:szCs w:val="20"/>
                <w:lang w:val="en-GB"/>
              </w:rPr>
              <w:t>Estonia</w:t>
            </w:r>
          </w:p>
        </w:tc>
        <w:tc>
          <w:tcPr>
            <w:tcW w:w="2268" w:type="dxa"/>
          </w:tcPr>
          <w:p w14:paraId="3E9D2B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 – 5</w:t>
            </w:r>
          </w:p>
        </w:tc>
        <w:tc>
          <w:tcPr>
            <w:tcW w:w="2268" w:type="dxa"/>
          </w:tcPr>
          <w:p w14:paraId="2EA57BC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2268" w:type="dxa"/>
          </w:tcPr>
          <w:p w14:paraId="1D89B5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New occurrence</w:t>
            </w:r>
          </w:p>
        </w:tc>
      </w:tr>
      <w:tr w:rsidR="004D7477" w:rsidRPr="005D4595" w14:paraId="7D6C3849" w14:textId="77777777" w:rsidTr="00EF7D62">
        <w:tc>
          <w:tcPr>
            <w:tcW w:w="2268" w:type="dxa"/>
          </w:tcPr>
          <w:p w14:paraId="439796DC" w14:textId="77777777" w:rsidR="004D7477" w:rsidRPr="005D4595" w:rsidRDefault="004D7477" w:rsidP="0054248E">
            <w:pPr>
              <w:rPr>
                <w:rFonts w:eastAsia="MS Mincho"/>
                <w:sz w:val="20"/>
                <w:szCs w:val="20"/>
                <w:lang w:val="en-GB"/>
              </w:rPr>
            </w:pPr>
            <w:r w:rsidRPr="005D4595">
              <w:rPr>
                <w:rFonts w:eastAsia="MS Mincho"/>
                <w:sz w:val="20"/>
                <w:szCs w:val="20"/>
                <w:lang w:val="en-GB"/>
              </w:rPr>
              <w:t>Finland</w:t>
            </w:r>
          </w:p>
        </w:tc>
        <w:tc>
          <w:tcPr>
            <w:tcW w:w="2268" w:type="dxa"/>
          </w:tcPr>
          <w:p w14:paraId="298351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2DEB19C3" w14:textId="77777777" w:rsidR="004D7477" w:rsidRPr="005D4595" w:rsidRDefault="004D7477" w:rsidP="00EF7D62">
            <w:pPr>
              <w:jc w:val="center"/>
              <w:rPr>
                <w:rFonts w:eastAsia="MS Mincho"/>
                <w:sz w:val="20"/>
                <w:szCs w:val="20"/>
                <w:lang w:val="en-GB"/>
              </w:rPr>
            </w:pPr>
          </w:p>
        </w:tc>
        <w:tc>
          <w:tcPr>
            <w:tcW w:w="2268" w:type="dxa"/>
          </w:tcPr>
          <w:p w14:paraId="2F4822CF" w14:textId="77777777" w:rsidR="004D7477" w:rsidRPr="005D4595" w:rsidRDefault="004D7477" w:rsidP="00EF7D62">
            <w:pPr>
              <w:jc w:val="center"/>
              <w:rPr>
                <w:rFonts w:eastAsia="MS Mincho"/>
                <w:sz w:val="20"/>
                <w:szCs w:val="20"/>
                <w:lang w:val="en-GB"/>
              </w:rPr>
            </w:pPr>
          </w:p>
        </w:tc>
      </w:tr>
      <w:tr w:rsidR="004D7477" w:rsidRPr="005D4595" w14:paraId="6F3D7E32" w14:textId="77777777" w:rsidTr="00EF7D62">
        <w:tc>
          <w:tcPr>
            <w:tcW w:w="2268" w:type="dxa"/>
          </w:tcPr>
          <w:p w14:paraId="3BB84799" w14:textId="77777777" w:rsidR="004D7477" w:rsidRPr="005D4595" w:rsidRDefault="004D7477" w:rsidP="0054248E">
            <w:pPr>
              <w:rPr>
                <w:rFonts w:eastAsia="MS Mincho"/>
                <w:sz w:val="20"/>
                <w:szCs w:val="20"/>
                <w:lang w:val="en-GB"/>
              </w:rPr>
            </w:pPr>
            <w:r w:rsidRPr="005D4595">
              <w:rPr>
                <w:rFonts w:eastAsia="MS Mincho"/>
                <w:sz w:val="20"/>
                <w:szCs w:val="20"/>
                <w:lang w:val="en-GB"/>
              </w:rPr>
              <w:t>Latvia</w:t>
            </w:r>
          </w:p>
        </w:tc>
        <w:tc>
          <w:tcPr>
            <w:tcW w:w="2268" w:type="dxa"/>
          </w:tcPr>
          <w:p w14:paraId="279F94D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 – 10</w:t>
            </w:r>
          </w:p>
        </w:tc>
        <w:tc>
          <w:tcPr>
            <w:tcW w:w="2268" w:type="dxa"/>
          </w:tcPr>
          <w:p w14:paraId="301D06C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2268" w:type="dxa"/>
          </w:tcPr>
          <w:p w14:paraId="64997C2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Unknown</w:t>
            </w:r>
          </w:p>
        </w:tc>
      </w:tr>
      <w:tr w:rsidR="004D7477" w:rsidRPr="005D4595" w14:paraId="07660415" w14:textId="77777777" w:rsidTr="00EF7D62">
        <w:tc>
          <w:tcPr>
            <w:tcW w:w="2268" w:type="dxa"/>
          </w:tcPr>
          <w:p w14:paraId="251F38AE" w14:textId="77777777" w:rsidR="004D7477" w:rsidRPr="005D4595" w:rsidRDefault="004D7477" w:rsidP="0054248E">
            <w:pPr>
              <w:rPr>
                <w:rFonts w:eastAsia="MS Mincho"/>
                <w:sz w:val="20"/>
                <w:szCs w:val="20"/>
                <w:lang w:val="en-GB"/>
              </w:rPr>
            </w:pPr>
            <w:r w:rsidRPr="005D4595">
              <w:rPr>
                <w:rFonts w:eastAsia="MS Mincho"/>
                <w:sz w:val="20"/>
                <w:szCs w:val="20"/>
                <w:lang w:val="en-GB"/>
              </w:rPr>
              <w:t>Lithuania</w:t>
            </w:r>
          </w:p>
        </w:tc>
        <w:tc>
          <w:tcPr>
            <w:tcW w:w="2268" w:type="dxa"/>
          </w:tcPr>
          <w:p w14:paraId="39CE30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 – 10</w:t>
            </w:r>
          </w:p>
        </w:tc>
        <w:tc>
          <w:tcPr>
            <w:tcW w:w="2268" w:type="dxa"/>
          </w:tcPr>
          <w:p w14:paraId="3616F99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1992 – 2002</w:t>
            </w:r>
          </w:p>
        </w:tc>
        <w:tc>
          <w:tcPr>
            <w:tcW w:w="2268" w:type="dxa"/>
          </w:tcPr>
          <w:p w14:paraId="2A728B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&gt; 80 %</w:t>
            </w:r>
          </w:p>
        </w:tc>
      </w:tr>
      <w:tr w:rsidR="004D7477" w:rsidRPr="005D4595" w14:paraId="1E7DA5FE" w14:textId="77777777" w:rsidTr="00EF7D62">
        <w:tc>
          <w:tcPr>
            <w:tcW w:w="2268" w:type="dxa"/>
          </w:tcPr>
          <w:p w14:paraId="6FB759FD" w14:textId="77777777" w:rsidR="004D7477" w:rsidRPr="005D4595" w:rsidRDefault="004D7477" w:rsidP="0054248E">
            <w:pPr>
              <w:rPr>
                <w:rFonts w:eastAsia="MS Mincho"/>
                <w:sz w:val="20"/>
                <w:szCs w:val="20"/>
                <w:lang w:val="en-GB"/>
              </w:rPr>
            </w:pPr>
            <w:r w:rsidRPr="005D4595">
              <w:rPr>
                <w:rFonts w:eastAsia="MS Mincho"/>
                <w:sz w:val="20"/>
                <w:szCs w:val="20"/>
                <w:lang w:val="en-GB"/>
              </w:rPr>
              <w:t>Norway</w:t>
            </w:r>
          </w:p>
        </w:tc>
        <w:tc>
          <w:tcPr>
            <w:tcW w:w="2268" w:type="dxa"/>
          </w:tcPr>
          <w:p w14:paraId="680440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06212B6C" w14:textId="77777777" w:rsidR="004D7477" w:rsidRPr="005D4595" w:rsidRDefault="004D7477" w:rsidP="00EF7D62">
            <w:pPr>
              <w:jc w:val="center"/>
              <w:rPr>
                <w:rFonts w:eastAsia="MS Mincho"/>
                <w:sz w:val="20"/>
                <w:szCs w:val="20"/>
                <w:lang w:val="en-GB"/>
              </w:rPr>
            </w:pPr>
          </w:p>
        </w:tc>
        <w:tc>
          <w:tcPr>
            <w:tcW w:w="2268" w:type="dxa"/>
          </w:tcPr>
          <w:p w14:paraId="418B77BF" w14:textId="77777777" w:rsidR="004D7477" w:rsidRPr="005D4595" w:rsidRDefault="004D7477" w:rsidP="00EF7D62">
            <w:pPr>
              <w:jc w:val="center"/>
              <w:rPr>
                <w:rFonts w:eastAsia="MS Mincho"/>
                <w:sz w:val="20"/>
                <w:szCs w:val="20"/>
                <w:lang w:val="en-GB"/>
              </w:rPr>
            </w:pPr>
          </w:p>
        </w:tc>
      </w:tr>
      <w:tr w:rsidR="004D7477" w:rsidRPr="005D4595" w14:paraId="659CBE8D" w14:textId="77777777" w:rsidTr="00EF7D62">
        <w:tc>
          <w:tcPr>
            <w:tcW w:w="2268" w:type="dxa"/>
          </w:tcPr>
          <w:p w14:paraId="5555BF50" w14:textId="77777777" w:rsidR="004D7477" w:rsidRPr="005D4595" w:rsidRDefault="004D7477" w:rsidP="0054248E">
            <w:pPr>
              <w:rPr>
                <w:rFonts w:eastAsia="MS Mincho"/>
                <w:sz w:val="20"/>
                <w:szCs w:val="20"/>
                <w:lang w:val="en-GB"/>
              </w:rPr>
            </w:pPr>
            <w:r w:rsidRPr="005D4595">
              <w:rPr>
                <w:rFonts w:eastAsia="MS Mincho"/>
                <w:sz w:val="20"/>
                <w:szCs w:val="20"/>
                <w:lang w:val="en-GB"/>
              </w:rPr>
              <w:t>Sweden</w:t>
            </w:r>
          </w:p>
        </w:tc>
        <w:tc>
          <w:tcPr>
            <w:tcW w:w="2268" w:type="dxa"/>
          </w:tcPr>
          <w:p w14:paraId="5599493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 – 30,000</w:t>
            </w:r>
          </w:p>
        </w:tc>
        <w:tc>
          <w:tcPr>
            <w:tcW w:w="2268" w:type="dxa"/>
          </w:tcPr>
          <w:p w14:paraId="74998A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2001</w:t>
            </w:r>
          </w:p>
        </w:tc>
        <w:tc>
          <w:tcPr>
            <w:tcW w:w="2268" w:type="dxa"/>
          </w:tcPr>
          <w:p w14:paraId="4157EFF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bl>
    <w:p w14:paraId="4947046F" w14:textId="77777777" w:rsidR="004D7477" w:rsidRPr="005D4595" w:rsidRDefault="004D7477" w:rsidP="0054248E">
      <w:pPr>
        <w:rPr>
          <w:sz w:val="20"/>
          <w:szCs w:val="20"/>
          <w:lang w:val="en-GB"/>
        </w:rPr>
      </w:pPr>
      <w:r w:rsidRPr="005D4595">
        <w:rPr>
          <w:sz w:val="20"/>
          <w:szCs w:val="20"/>
          <w:lang w:val="en-GB"/>
        </w:rPr>
        <w:t>* See text for migrant numbers.</w:t>
      </w:r>
    </w:p>
    <w:p w14:paraId="4481EEAA" w14:textId="77777777" w:rsidR="004D7477" w:rsidRPr="005D4595" w:rsidRDefault="004D7477" w:rsidP="001B094E">
      <w:pPr>
        <w:rPr>
          <w:szCs w:val="24"/>
          <w:lang w:val="en-GB"/>
        </w:rPr>
      </w:pPr>
    </w:p>
    <w:p w14:paraId="47ADCF84" w14:textId="77777777" w:rsidR="004D7477" w:rsidRPr="005D4595" w:rsidRDefault="004D7477" w:rsidP="001B094E">
      <w:pPr>
        <w:rPr>
          <w:szCs w:val="24"/>
          <w:lang w:val="en-GB"/>
        </w:rPr>
      </w:pPr>
      <w:r w:rsidRPr="005D4595">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 From the beginning of May most birds have left for the breeding grounds.</w:t>
      </w:r>
    </w:p>
    <w:p w14:paraId="71FEDA09" w14:textId="77777777" w:rsidR="004D7477" w:rsidRPr="005D4595" w:rsidRDefault="004D7477" w:rsidP="001B094E">
      <w:pPr>
        <w:rPr>
          <w:szCs w:val="24"/>
          <w:lang w:val="en-GB"/>
        </w:rPr>
      </w:pPr>
    </w:p>
    <w:p w14:paraId="58FF785D" w14:textId="77777777" w:rsidR="004D7477" w:rsidRPr="005D4595" w:rsidRDefault="004D7477" w:rsidP="0054248E">
      <w:pPr>
        <w:rPr>
          <w:szCs w:val="24"/>
          <w:lang w:val="en-GB"/>
        </w:rPr>
      </w:pPr>
      <w:r w:rsidRPr="005D4595">
        <w:rPr>
          <w:szCs w:val="24"/>
          <w:lang w:val="en-GB"/>
        </w:rPr>
        <w:t xml:space="preserve">The number of bean geese staging in Sweden in autumn varies in different years from 40,000 to 80,000 individuals (Nilsson 2004), with a peak in October (Wallin and Millberg 1995). In spring the number of staging birds is much lower (Nilsson and Persson 1984) and the birds also stay for a shorter period of time compared to autumn. </w:t>
      </w:r>
    </w:p>
    <w:p w14:paraId="5BB9739B" w14:textId="77777777" w:rsidR="004D7477" w:rsidRPr="005D4595" w:rsidRDefault="004D7477" w:rsidP="001B094E">
      <w:pPr>
        <w:rPr>
          <w:szCs w:val="24"/>
          <w:lang w:val="en-GB"/>
        </w:rPr>
      </w:pPr>
    </w:p>
    <w:p w14:paraId="7494E9C1" w14:textId="77777777" w:rsidR="004D7477" w:rsidRPr="005D4595" w:rsidRDefault="004D7477" w:rsidP="001B094E">
      <w:pPr>
        <w:rPr>
          <w:b/>
          <w:bCs/>
          <w:szCs w:val="24"/>
          <w:lang w:val="en-GB"/>
        </w:rPr>
      </w:pPr>
      <w:r w:rsidRPr="005D4595">
        <w:rPr>
          <w:b/>
          <w:bCs/>
          <w:szCs w:val="24"/>
          <w:lang w:val="en-GB"/>
        </w:rPr>
        <w:t>Agricultural association</w:t>
      </w:r>
    </w:p>
    <w:p w14:paraId="0FD89943" w14:textId="77777777" w:rsidR="004D7477" w:rsidRPr="005D4595" w:rsidRDefault="004D7477" w:rsidP="001B094E">
      <w:pPr>
        <w:rPr>
          <w:szCs w:val="24"/>
          <w:lang w:val="en-GB"/>
        </w:rPr>
      </w:pPr>
      <w:r w:rsidRPr="005D4595">
        <w:rPr>
          <w:szCs w:val="24"/>
          <w:lang w:val="en-GB"/>
        </w:rPr>
        <w:t>Bean geese use agricultural land for foraging during migration. In a Swedish study, bean geese were found using mainly autumn sown cereals and stubbles in September-October (Axelsson 2004). Stubbles were used mostly in September with a shift towards cereals later in the month (Axelsson 2004). In early autumn (before 10 October) 8 % of the geese were found on autumn sown cereals (Nilsson and Persson 1984), while in late October 60 % of the geese in the study area were found on this habitat (Gezelius 1990). In spring (March-April) the bean geese are mainly found in cereal fields. It is reasonable to assume that the crop type used by foraging geese also constitutes the main nutritional intake.</w:t>
      </w:r>
    </w:p>
    <w:p w14:paraId="037C5478" w14:textId="77777777" w:rsidR="004D7477" w:rsidRPr="005D4595" w:rsidRDefault="004D7477" w:rsidP="001B094E">
      <w:pPr>
        <w:rPr>
          <w:szCs w:val="24"/>
          <w:lang w:val="en-GB"/>
        </w:rPr>
      </w:pPr>
    </w:p>
    <w:p w14:paraId="53C12AC0" w14:textId="77777777" w:rsidR="004D7477" w:rsidRPr="005D4595" w:rsidRDefault="004D7477" w:rsidP="001B094E">
      <w:pPr>
        <w:rPr>
          <w:szCs w:val="24"/>
          <w:lang w:val="en-GB"/>
        </w:rPr>
      </w:pPr>
      <w:r w:rsidRPr="005D4595">
        <w:rPr>
          <w:b/>
          <w:bCs/>
          <w:szCs w:val="24"/>
          <w:lang w:val="en-GB"/>
        </w:rPr>
        <w:t>Body weight</w:t>
      </w:r>
    </w:p>
    <w:p w14:paraId="3491F991" w14:textId="77777777" w:rsidR="004D7477" w:rsidRPr="005D4595" w:rsidRDefault="004D7477" w:rsidP="001B094E">
      <w:pPr>
        <w:rPr>
          <w:szCs w:val="24"/>
          <w:lang w:val="en-GB"/>
        </w:rPr>
      </w:pPr>
      <w:r w:rsidRPr="005D4595">
        <w:rPr>
          <w:szCs w:val="24"/>
          <w:lang w:val="en-GB"/>
        </w:rPr>
        <w:t xml:space="preserve">Body weight (subspecies </w:t>
      </w:r>
      <w:r w:rsidRPr="005D4595">
        <w:rPr>
          <w:i/>
          <w:szCs w:val="24"/>
          <w:lang w:val="en-GB"/>
        </w:rPr>
        <w:t>fabalis</w:t>
      </w:r>
      <w:r w:rsidRPr="005D4595">
        <w:rPr>
          <w:szCs w:val="24"/>
          <w:lang w:val="en-GB"/>
        </w:rPr>
        <w:t>) ♂ 2690–4060 g, ♀ 2220–3470 g (Snow &amp; Perrins 1998). Mean body weight of the smaller sex (♀: 2845 g) may be used for risk assessment.</w:t>
      </w:r>
    </w:p>
    <w:p w14:paraId="5F200624" w14:textId="77777777" w:rsidR="004D7477" w:rsidRPr="005D4595" w:rsidRDefault="004D7477" w:rsidP="001B094E">
      <w:pPr>
        <w:rPr>
          <w:b/>
          <w:bCs/>
          <w:szCs w:val="24"/>
          <w:lang w:val="en-GB"/>
        </w:rPr>
      </w:pPr>
    </w:p>
    <w:p w14:paraId="6A988471" w14:textId="77777777" w:rsidR="004D7477" w:rsidRPr="005D4595" w:rsidRDefault="004D7477" w:rsidP="001B094E">
      <w:pPr>
        <w:rPr>
          <w:b/>
          <w:bCs/>
          <w:szCs w:val="24"/>
          <w:lang w:val="en-GB"/>
        </w:rPr>
      </w:pPr>
      <w:r w:rsidRPr="005D4595">
        <w:rPr>
          <w:b/>
          <w:bCs/>
          <w:szCs w:val="24"/>
          <w:lang w:val="en-GB"/>
        </w:rPr>
        <w:t>Energy expenditure</w:t>
      </w:r>
    </w:p>
    <w:p w14:paraId="781DDC6E" w14:textId="77777777" w:rsidR="004D7477" w:rsidRPr="005D4595" w:rsidRDefault="004D7477" w:rsidP="001B094E">
      <w:pPr>
        <w:rPr>
          <w:szCs w:val="24"/>
          <w:lang w:val="en-GB"/>
        </w:rPr>
      </w:pPr>
      <w:r w:rsidRPr="005D4595">
        <w:rPr>
          <w:szCs w:val="24"/>
          <w:lang w:val="en-GB"/>
        </w:rPr>
        <w:t xml:space="preserve">No specific studies of energy demands have been conducted on bean goose, but see below for studies on the closely related pink-footed goose. </w:t>
      </w:r>
    </w:p>
    <w:p w14:paraId="2C9E720E" w14:textId="77777777" w:rsidR="004D7477" w:rsidRPr="005D4595" w:rsidRDefault="004D7477" w:rsidP="001B094E">
      <w:pPr>
        <w:rPr>
          <w:szCs w:val="24"/>
          <w:lang w:val="en-GB"/>
        </w:rPr>
      </w:pPr>
    </w:p>
    <w:p w14:paraId="558A53EF" w14:textId="77777777" w:rsidR="004D7477" w:rsidRPr="005D4595" w:rsidRDefault="004D7477" w:rsidP="001B094E">
      <w:pPr>
        <w:rPr>
          <w:szCs w:val="24"/>
          <w:lang w:val="en-GB"/>
        </w:rPr>
      </w:pPr>
      <w:r w:rsidRPr="005D4595">
        <w:rPr>
          <w:szCs w:val="24"/>
          <w:lang w:val="en-GB"/>
        </w:rPr>
        <w:t xml:space="preserve">Because no species-specific data are available, daily energy expenditure may be calculated allometrically using the equation for non-passerine birds in accordance with the formula in Appendix G of the EFSA Guidance Document (EFSA 2009).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14:paraId="36C2D14A" w14:textId="77777777" w:rsidR="004D7477" w:rsidRPr="005D4595" w:rsidRDefault="004D7477" w:rsidP="001B094E">
      <w:pPr>
        <w:rPr>
          <w:szCs w:val="24"/>
          <w:lang w:val="en-GB"/>
        </w:rPr>
      </w:pPr>
    </w:p>
    <w:p w14:paraId="6AE3D913" w14:textId="77777777" w:rsidR="004D7477" w:rsidRPr="005D4595" w:rsidRDefault="004D7477" w:rsidP="001B094E">
      <w:pPr>
        <w:rPr>
          <w:szCs w:val="24"/>
          <w:lang w:val="en-GB"/>
        </w:rPr>
      </w:pPr>
      <w:r w:rsidRPr="005D4595">
        <w:rPr>
          <w:szCs w:val="24"/>
          <w:lang w:val="en-GB"/>
        </w:rPr>
        <w:t xml:space="preserve">It should be noticed, though, that the bean geese wintering in Fennoscandia (including Denmark) mainly breed within the Russian taiga zone; hence their journey towards the breeding grounds is shorter and the possibilities for feeding </w:t>
      </w:r>
      <w:r w:rsidRPr="005D4595">
        <w:rPr>
          <w:i/>
          <w:szCs w:val="24"/>
          <w:lang w:val="en-GB"/>
        </w:rPr>
        <w:t>en route</w:t>
      </w:r>
      <w:r w:rsidRPr="005D4595">
        <w:rPr>
          <w:szCs w:val="24"/>
          <w:lang w:val="en-GB"/>
        </w:rPr>
        <w:t xml:space="preserve"> and after arrival to the breeding area are probably better than in the pink-footed goose. Therefore the need for pre-migratory fattening  is assumed to be less pronounced in the bean goose.</w:t>
      </w:r>
    </w:p>
    <w:p w14:paraId="420B9BE6" w14:textId="77777777" w:rsidR="004D7477" w:rsidRPr="005D4595" w:rsidRDefault="004D7477" w:rsidP="001B094E">
      <w:pPr>
        <w:rPr>
          <w:szCs w:val="24"/>
          <w:lang w:val="en-GB"/>
        </w:rPr>
      </w:pPr>
    </w:p>
    <w:p w14:paraId="526892E8" w14:textId="77777777" w:rsidR="004D7477" w:rsidRPr="005D4595" w:rsidRDefault="004D7477" w:rsidP="001B094E">
      <w:pPr>
        <w:rPr>
          <w:b/>
          <w:bCs/>
          <w:szCs w:val="24"/>
          <w:lang w:val="en-GB"/>
        </w:rPr>
      </w:pPr>
      <w:r w:rsidRPr="005D4595">
        <w:rPr>
          <w:b/>
          <w:bCs/>
          <w:szCs w:val="24"/>
          <w:lang w:val="en-GB"/>
        </w:rPr>
        <w:t xml:space="preserve">Diet </w:t>
      </w:r>
    </w:p>
    <w:p w14:paraId="10D8ABA5" w14:textId="77777777" w:rsidR="004D7477" w:rsidRPr="005D4595" w:rsidRDefault="004D7477" w:rsidP="001B094E">
      <w:pPr>
        <w:rPr>
          <w:szCs w:val="24"/>
          <w:lang w:val="en-GB"/>
        </w:rPr>
      </w:pPr>
      <w:r w:rsidRPr="005D4595">
        <w:rPr>
          <w:szCs w:val="24"/>
          <w:lang w:val="en-GB"/>
        </w:rPr>
        <w:t>The feeding during migration and in the winter quarters is performed on arable and pasture</w:t>
      </w:r>
      <w:r w:rsidRPr="005D4595">
        <w:rPr>
          <w:szCs w:val="24"/>
          <w:lang w:val="en-GB"/>
        </w:rPr>
        <w:softHyphen/>
        <w:t>land, and especially in late autumn (from mid-October) cereals are predominantly used (Nilsson and Persson 1984; Axelsson 2004). The main diet is various green plant material and, if available, wheat, rape, and peas (Nilsson and Persson 1984; Axelsson 2004). Also feeds on newly sown grain (cf., e.g., Danish/Swedish/German name “seed goose”).</w:t>
      </w:r>
    </w:p>
    <w:p w14:paraId="633D98DA" w14:textId="77777777" w:rsidR="004D7477" w:rsidRPr="005D4595" w:rsidRDefault="004D7477" w:rsidP="00B423EA">
      <w:pPr>
        <w:rPr>
          <w:b/>
          <w:bCs/>
          <w:szCs w:val="24"/>
          <w:lang w:val="en-GB"/>
        </w:rPr>
      </w:pPr>
    </w:p>
    <w:p w14:paraId="4D1DE113" w14:textId="77777777" w:rsidR="004D7477" w:rsidRPr="005D4595" w:rsidRDefault="004D7477" w:rsidP="004C10AE">
      <w:pPr>
        <w:rPr>
          <w:b/>
          <w:bCs/>
          <w:szCs w:val="24"/>
          <w:lang w:val="en-GB"/>
        </w:rPr>
      </w:pPr>
      <w:r w:rsidRPr="005D4595">
        <w:rPr>
          <w:b/>
          <w:bCs/>
          <w:szCs w:val="24"/>
          <w:lang w:val="en-GB"/>
        </w:rPr>
        <w:t>Risk assessment</w:t>
      </w:r>
    </w:p>
    <w:p w14:paraId="0E5075BD" w14:textId="77777777" w:rsidR="004D7477" w:rsidRPr="005D4595" w:rsidRDefault="004D7477" w:rsidP="004C10AE">
      <w:pPr>
        <w:spacing w:after="120"/>
        <w:rPr>
          <w:szCs w:val="24"/>
          <w:lang w:val="en-GB"/>
        </w:rPr>
      </w:pPr>
      <w:r w:rsidRPr="005D4595">
        <w:rPr>
          <w:szCs w:val="24"/>
          <w:lang w:val="en-GB"/>
        </w:rPr>
        <w:t>The bean goose is relevant for the following crop scenarios:</w:t>
      </w:r>
    </w:p>
    <w:p w14:paraId="3FC19359" w14:textId="77777777" w:rsidR="004D7477" w:rsidRPr="005D4595" w:rsidRDefault="004D7477" w:rsidP="004C10AE">
      <w:pPr>
        <w:numPr>
          <w:ilvl w:val="0"/>
          <w:numId w:val="10"/>
        </w:numPr>
        <w:ind w:left="284" w:hanging="284"/>
        <w:rPr>
          <w:szCs w:val="24"/>
          <w:lang w:val="en-GB"/>
        </w:rPr>
      </w:pPr>
      <w:r w:rsidRPr="005D4595">
        <w:rPr>
          <w:szCs w:val="24"/>
          <w:lang w:val="en-GB"/>
        </w:rPr>
        <w:t>winter cereals, freshly drilled (BBCH 0-9)</w:t>
      </w:r>
    </w:p>
    <w:p w14:paraId="003EA650" w14:textId="77777777" w:rsidR="004D7477" w:rsidRPr="005D4595" w:rsidRDefault="004D7477" w:rsidP="004C10AE">
      <w:pPr>
        <w:numPr>
          <w:ilvl w:val="0"/>
          <w:numId w:val="10"/>
        </w:numPr>
        <w:ind w:left="284" w:hanging="284"/>
        <w:rPr>
          <w:szCs w:val="24"/>
          <w:lang w:val="en-GB"/>
        </w:rPr>
      </w:pPr>
      <w:r w:rsidRPr="005D4595">
        <w:rPr>
          <w:szCs w:val="24"/>
          <w:lang w:val="en-GB"/>
        </w:rPr>
        <w:t>winter cereals, BBCH 10-29</w:t>
      </w:r>
    </w:p>
    <w:p w14:paraId="7E7EEA87" w14:textId="77777777" w:rsidR="004D7477" w:rsidRPr="005D4595" w:rsidRDefault="004D7477" w:rsidP="004C10AE">
      <w:pPr>
        <w:numPr>
          <w:ilvl w:val="0"/>
          <w:numId w:val="10"/>
        </w:numPr>
        <w:ind w:left="284" w:hanging="284"/>
        <w:rPr>
          <w:szCs w:val="24"/>
          <w:lang w:val="en-GB"/>
        </w:rPr>
      </w:pPr>
      <w:r w:rsidRPr="005D4595">
        <w:rPr>
          <w:szCs w:val="24"/>
          <w:lang w:val="en-GB"/>
        </w:rPr>
        <w:t>spring cereals, freshly drilled (BBCH 0-9)</w:t>
      </w:r>
    </w:p>
    <w:p w14:paraId="65F84856" w14:textId="77777777" w:rsidR="004D7477" w:rsidRPr="005D4595" w:rsidRDefault="004D7477" w:rsidP="004C10AE">
      <w:pPr>
        <w:numPr>
          <w:ilvl w:val="0"/>
          <w:numId w:val="10"/>
        </w:numPr>
        <w:ind w:left="284" w:hanging="284"/>
        <w:rPr>
          <w:szCs w:val="24"/>
          <w:lang w:val="en-GB"/>
        </w:rPr>
      </w:pPr>
      <w:r w:rsidRPr="005D4595">
        <w:rPr>
          <w:szCs w:val="24"/>
          <w:lang w:val="en-GB"/>
        </w:rPr>
        <w:t>spring cereals, BBCH 10-29</w:t>
      </w:r>
    </w:p>
    <w:p w14:paraId="00FBE6E2" w14:textId="77777777" w:rsidR="004D7477" w:rsidRPr="005D4595" w:rsidRDefault="004D7477" w:rsidP="004C10AE">
      <w:pPr>
        <w:numPr>
          <w:ilvl w:val="0"/>
          <w:numId w:val="10"/>
        </w:numPr>
        <w:ind w:left="284" w:hanging="284"/>
        <w:rPr>
          <w:szCs w:val="24"/>
          <w:lang w:val="en-GB"/>
        </w:rPr>
      </w:pPr>
      <w:r w:rsidRPr="005D4595">
        <w:rPr>
          <w:szCs w:val="24"/>
          <w:lang w:val="en-GB"/>
        </w:rPr>
        <w:t>grass, short</w:t>
      </w:r>
    </w:p>
    <w:p w14:paraId="5AD52532" w14:textId="77777777" w:rsidR="004D7477" w:rsidRPr="005D4595" w:rsidRDefault="004D7477" w:rsidP="004C10AE">
      <w:pPr>
        <w:rPr>
          <w:szCs w:val="24"/>
          <w:lang w:val="en-GB"/>
        </w:rPr>
      </w:pPr>
    </w:p>
    <w:p w14:paraId="3E00D8BD" w14:textId="77777777" w:rsidR="004D7477" w:rsidRPr="005D4595" w:rsidRDefault="004D7477" w:rsidP="004C10AE">
      <w:pPr>
        <w:rPr>
          <w:szCs w:val="24"/>
          <w:lang w:val="en-GB"/>
        </w:rPr>
      </w:pPr>
      <w:r w:rsidRPr="005D4595">
        <w:rPr>
          <w:szCs w:val="24"/>
          <w:lang w:val="en-GB"/>
        </w:rPr>
        <w:t>In any case it may be assumed that within the treated area, the birds feed entirely on the treated crop or seed (PD = 1).</w:t>
      </w:r>
    </w:p>
    <w:p w14:paraId="4187AD57" w14:textId="77777777" w:rsidR="004D7477" w:rsidRPr="005D4595" w:rsidRDefault="004D7477" w:rsidP="004C10AE">
      <w:pPr>
        <w:rPr>
          <w:szCs w:val="24"/>
          <w:lang w:val="en-GB"/>
        </w:rPr>
      </w:pPr>
    </w:p>
    <w:p w14:paraId="0D11C4EA" w14:textId="77777777" w:rsidR="004D7477" w:rsidRPr="005D4595" w:rsidRDefault="004D7477" w:rsidP="004C10AE">
      <w:pPr>
        <w:rPr>
          <w:szCs w:val="24"/>
          <w:lang w:val="en-GB"/>
        </w:rPr>
      </w:pPr>
      <w:r w:rsidRPr="005D4595">
        <w:rPr>
          <w:szCs w:val="24"/>
          <w:lang w:val="en-GB"/>
        </w:rPr>
        <w:t>A body weight of 2845 g and a Daily Energy Expenditure (DEE) of 1412 kJ/day (from the allometric equation) may be used in risk assessment.</w:t>
      </w:r>
    </w:p>
    <w:p w14:paraId="7DBC0478" w14:textId="77777777" w:rsidR="004D7477" w:rsidRPr="005D4595" w:rsidRDefault="004D7477" w:rsidP="004C10AE">
      <w:pPr>
        <w:rPr>
          <w:szCs w:val="24"/>
          <w:lang w:val="en-GB"/>
        </w:rPr>
      </w:pPr>
    </w:p>
    <w:p w14:paraId="31046A07" w14:textId="77777777" w:rsidR="004D7477" w:rsidRPr="005D4595" w:rsidRDefault="004D7477" w:rsidP="004C10AE">
      <w:pPr>
        <w:rPr>
          <w:szCs w:val="24"/>
          <w:lang w:val="en-GB"/>
        </w:rPr>
      </w:pPr>
      <w:r w:rsidRPr="005D4595">
        <w:rPr>
          <w:szCs w:val="24"/>
          <w:lang w:val="en-GB"/>
        </w:rPr>
        <w:t>For birds feeding on freshly drilled seeds, a DEE of 1412 kJ/day is equivalent to an intake of 108 g seed/day (fresh weight)</w:t>
      </w:r>
      <w:r w:rsidRPr="005D4595">
        <w:rPr>
          <w:rStyle w:val="Fodnotehenvisning"/>
          <w:szCs w:val="24"/>
          <w:lang w:val="en-GB"/>
        </w:rPr>
        <w:t xml:space="preserve"> </w:t>
      </w:r>
      <w:r w:rsidRPr="005D4595">
        <w:rPr>
          <w:rStyle w:val="Fodnotehenvisning"/>
          <w:szCs w:val="24"/>
          <w:lang w:val="en-GB"/>
        </w:rPr>
        <w:footnoteReference w:id="5"/>
      </w:r>
      <w:r w:rsidRPr="005D4595">
        <w:rPr>
          <w:szCs w:val="24"/>
          <w:lang w:val="en-GB"/>
        </w:rPr>
        <w:t>. However, this is almost certainly an underestimate of the actual intake of birds feeding on new-sown spring cereals (cf. the studies referred below for pink-footed goose). A FIR of 225 g seed/day (fresh weight), as used in the pink-footed goose, will probably also represent the worst case situation for bean goose.</w:t>
      </w:r>
    </w:p>
    <w:p w14:paraId="116460E4" w14:textId="77777777" w:rsidR="004D7477" w:rsidRPr="005D4595" w:rsidRDefault="004D7477" w:rsidP="004C10AE">
      <w:pPr>
        <w:rPr>
          <w:szCs w:val="24"/>
          <w:lang w:val="en-GB"/>
        </w:rPr>
      </w:pPr>
    </w:p>
    <w:p w14:paraId="52E5D635" w14:textId="77777777" w:rsidR="004D7477" w:rsidRPr="005D4595" w:rsidRDefault="004D7477" w:rsidP="004C10AE">
      <w:pPr>
        <w:rPr>
          <w:szCs w:val="24"/>
          <w:lang w:val="en-GB"/>
        </w:rPr>
      </w:pPr>
      <w:r w:rsidRPr="005D4595">
        <w:rPr>
          <w:szCs w:val="24"/>
          <w:lang w:val="en-GB"/>
        </w:rPr>
        <w:t xml:space="preserve">There is no species-specific information allowing a refinement of PT. PT information from other </w:t>
      </w:r>
      <w:r w:rsidRPr="005D4595">
        <w:rPr>
          <w:i/>
          <w:szCs w:val="24"/>
          <w:lang w:val="en-GB"/>
        </w:rPr>
        <w:t>Anser</w:t>
      </w:r>
      <w:r w:rsidRPr="005D4595">
        <w:rPr>
          <w:szCs w:val="24"/>
          <w:lang w:val="en-GB"/>
        </w:rPr>
        <w:t xml:space="preserve"> species, e.g. greylag goose </w:t>
      </w:r>
      <w:r w:rsidRPr="005D4595">
        <w:rPr>
          <w:i/>
          <w:szCs w:val="24"/>
          <w:lang w:val="en-GB"/>
        </w:rPr>
        <w:t>Anser anser</w:t>
      </w:r>
      <w:r w:rsidRPr="005D4595">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14:paraId="56577EC0" w14:textId="77777777" w:rsidR="004D7477" w:rsidRPr="005D4595" w:rsidRDefault="004D7477" w:rsidP="004C10AE">
      <w:pPr>
        <w:rPr>
          <w:szCs w:val="24"/>
          <w:lang w:val="en-GB"/>
        </w:rPr>
      </w:pPr>
    </w:p>
    <w:p w14:paraId="75A6813C" w14:textId="77777777" w:rsidR="004D7477" w:rsidRPr="005D4595" w:rsidRDefault="004D7477" w:rsidP="00935EEC">
      <w:pPr>
        <w:rPr>
          <w:szCs w:val="24"/>
          <w:lang w:val="en-GB"/>
        </w:rPr>
      </w:pPr>
      <w:r w:rsidRPr="005D4595">
        <w:rPr>
          <w:szCs w:val="24"/>
          <w:lang w:val="en-GB"/>
        </w:rPr>
        <w:t>The relevance of reproductive risk assessment is doubtful as the bean goose does not breed in agricultural areas within the Zone. In any case, reproductive risk assessment will only be relevant for applications performed shortly before departure in spring, i.e. in April.</w:t>
      </w:r>
    </w:p>
    <w:p w14:paraId="0FB8D3CF" w14:textId="77777777" w:rsidR="004D7477" w:rsidRPr="005D4595" w:rsidRDefault="004D7477" w:rsidP="000363D2">
      <w:pPr>
        <w:rPr>
          <w:lang w:val="en-GB"/>
        </w:rPr>
      </w:pPr>
    </w:p>
    <w:p w14:paraId="40A26D2A" w14:textId="77777777" w:rsidR="004D7477" w:rsidRPr="005D4595" w:rsidRDefault="004D7477" w:rsidP="000363D2">
      <w:pPr>
        <w:rPr>
          <w:lang w:val="en-GB"/>
        </w:rPr>
      </w:pPr>
    </w:p>
    <w:p w14:paraId="3242AA3E" w14:textId="77777777" w:rsidR="004D7477" w:rsidRPr="005D4595" w:rsidRDefault="004D7477" w:rsidP="00EA10F3">
      <w:pPr>
        <w:pStyle w:val="Overskrift3"/>
        <w:rPr>
          <w:lang w:val="en-GB"/>
        </w:rPr>
      </w:pPr>
      <w:r w:rsidRPr="005D4595">
        <w:rPr>
          <w:lang w:val="en-GB"/>
        </w:rPr>
        <w:t xml:space="preserve"> </w:t>
      </w:r>
      <w:bookmarkStart w:id="25" w:name="_Toc448319608"/>
      <w:r w:rsidRPr="005D4595">
        <w:rPr>
          <w:lang w:val="en-GB"/>
        </w:rPr>
        <w:t xml:space="preserve">Pink-footed goose </w:t>
      </w:r>
      <w:r w:rsidRPr="005D4595">
        <w:rPr>
          <w:b w:val="0"/>
          <w:i/>
          <w:lang w:val="en-GB"/>
        </w:rPr>
        <w:t>Anser brachyrhyncus</w:t>
      </w:r>
      <w:bookmarkEnd w:id="25"/>
    </w:p>
    <w:p w14:paraId="4289D907" w14:textId="77777777" w:rsidR="004D7477" w:rsidRPr="005D4595" w:rsidRDefault="004D7477" w:rsidP="00FE357C">
      <w:pPr>
        <w:rPr>
          <w:b/>
          <w:bCs/>
          <w:szCs w:val="24"/>
          <w:lang w:val="en-GB"/>
        </w:rPr>
      </w:pPr>
    </w:p>
    <w:p w14:paraId="3D57A67A" w14:textId="77777777" w:rsidR="004D7477" w:rsidRPr="005D4595" w:rsidRDefault="004D7477" w:rsidP="00FE357C">
      <w:pPr>
        <w:rPr>
          <w:b/>
          <w:bCs/>
          <w:szCs w:val="24"/>
          <w:lang w:val="en-GB"/>
        </w:rPr>
      </w:pPr>
      <w:r w:rsidRPr="005D4595">
        <w:rPr>
          <w:b/>
          <w:bCs/>
          <w:szCs w:val="24"/>
          <w:lang w:val="en-GB"/>
        </w:rPr>
        <w:t>General information</w:t>
      </w:r>
    </w:p>
    <w:p w14:paraId="669A745A" w14:textId="77777777" w:rsidR="004D7477" w:rsidRPr="005D4595" w:rsidRDefault="004D7477" w:rsidP="00FE357C">
      <w:pPr>
        <w:rPr>
          <w:szCs w:val="24"/>
          <w:lang w:val="en-GB"/>
        </w:rPr>
      </w:pPr>
      <w:r w:rsidRPr="005D4595">
        <w:rPr>
          <w:szCs w:val="24"/>
          <w:lang w:val="en-GB"/>
        </w:rPr>
        <w:t>The pink-footed goose is a fairly common migrant and wintering species in Denmark (mainly in western Jutland where the species is locally abundant) and a fairly common migrant at a few sites in central and northern Norway. It is a rare migrant and winter visitor in Sweden, a rare migrant in Finland, and a rare or very rare visitor in the Baltic countries. In eastern Denmark, Sweden and further east, the pink-footed goose is replaced by the slightly larger bean goose (cf. above), with which it was formerly considered conspecific.</w:t>
      </w:r>
    </w:p>
    <w:p w14:paraId="4E6E9F53" w14:textId="77777777" w:rsidR="004D7477" w:rsidRPr="005D4595" w:rsidRDefault="004D7477" w:rsidP="00FE357C">
      <w:pPr>
        <w:rPr>
          <w:szCs w:val="24"/>
          <w:lang w:val="en-GB"/>
        </w:rPr>
      </w:pPr>
    </w:p>
    <w:p w14:paraId="04E30BF2" w14:textId="77777777" w:rsidR="004D7477" w:rsidRPr="005D4595" w:rsidRDefault="004D7477" w:rsidP="00FE357C">
      <w:pPr>
        <w:rPr>
          <w:szCs w:val="24"/>
          <w:lang w:val="en-GB"/>
        </w:rPr>
      </w:pPr>
      <w:r w:rsidRPr="005D4595">
        <w:rPr>
          <w:szCs w:val="24"/>
          <w:lang w:val="en-GB"/>
        </w:rPr>
        <w:t>Pink-footed geese breed in Svalbard, Iceland and eastern Greenland, but only birds from the Svalbard population occur regularly within the Zone. The geese arrive to western Norway and Denmark in late September, and by mid-October all of the Svalbard population (c. 50,000 birds) probably stay in Denmark. Previously, most of the population moved further south from mid-October, but during recent decades an increasing part has remained in Denmark in winter, except during cold spells (</w:t>
      </w:r>
      <w:r w:rsidR="002D1BBB" w:rsidRPr="005D4595">
        <w:fldChar w:fldCharType="begin"/>
      </w:r>
      <w:r w:rsidR="002D1BBB" w:rsidRPr="005D4595">
        <w:rPr>
          <w:lang w:val="en-US"/>
        </w:rPr>
        <w:instrText xml:space="preserve"> REF _Ref330201133 \h  \* MERGEFORMAT </w:instrText>
      </w:r>
      <w:r w:rsidR="002D1BBB" w:rsidRPr="005D4595">
        <w:fldChar w:fldCharType="separate"/>
      </w:r>
      <w:r w:rsidR="00432814" w:rsidRPr="00432814">
        <w:rPr>
          <w:szCs w:val="24"/>
          <w:lang w:val="en-US"/>
        </w:rPr>
        <w:t>Table 5.2</w:t>
      </w:r>
      <w:r w:rsidR="002D1BBB" w:rsidRPr="005D4595">
        <w:fldChar w:fldCharType="end"/>
      </w:r>
      <w:r w:rsidRPr="005D4595">
        <w:rPr>
          <w:szCs w:val="24"/>
          <w:lang w:val="en-GB"/>
        </w:rPr>
        <w:t xml:space="preserve">). During March and the first half of April, the whole Svalbard population is again assembled in Denmark. The departure for the breeding grounds may start in mid-April and the last flocks leave Denmark in early or mid-May.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14:paraId="154DFFC2" w14:textId="77777777" w:rsidR="004D7477" w:rsidRPr="005D4595" w:rsidRDefault="004D7477" w:rsidP="00FE357C">
      <w:pPr>
        <w:rPr>
          <w:szCs w:val="24"/>
          <w:lang w:val="en-GB"/>
        </w:rPr>
      </w:pPr>
    </w:p>
    <w:p w14:paraId="6C597BD5" w14:textId="77777777" w:rsidR="004D7477" w:rsidRPr="005D4595" w:rsidRDefault="004D7477" w:rsidP="00FE58AD">
      <w:pPr>
        <w:pStyle w:val="Billedtekst"/>
        <w:rPr>
          <w:sz w:val="24"/>
          <w:szCs w:val="24"/>
          <w:lang w:val="en-GB"/>
        </w:rPr>
      </w:pPr>
      <w:bookmarkStart w:id="26" w:name="_Ref330201133"/>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w:t>
      </w:r>
      <w:r w:rsidRPr="005D4595">
        <w:rPr>
          <w:lang w:val="en-US"/>
        </w:rPr>
        <w:fldChar w:fldCharType="end"/>
      </w:r>
      <w:bookmarkEnd w:id="26"/>
      <w:r w:rsidRPr="005D4595">
        <w:rPr>
          <w:lang w:val="en-US"/>
        </w:rPr>
        <w:t xml:space="preserve">. </w:t>
      </w:r>
      <w:r w:rsidRPr="005D4595">
        <w:rPr>
          <w:b w:val="0"/>
          <w:i/>
          <w:lang w:val="en-US"/>
        </w:rPr>
        <w:t>Population size and trends of pink-footed goose (wintering population) in the Nordic and Baltic countries. ”–”: not present.</w:t>
      </w:r>
      <w:r w:rsidRPr="005D4595">
        <w:rPr>
          <w:b w:val="0"/>
          <w:lang w:val="en-US"/>
        </w:rPr>
        <w:t xml:space="preserve"> </w:t>
      </w:r>
      <w:r w:rsidRPr="005D4595">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5D4595" w14:paraId="452A3DBF" w14:textId="77777777" w:rsidTr="00EF7D62">
        <w:trPr>
          <w:tblHeader/>
        </w:trPr>
        <w:tc>
          <w:tcPr>
            <w:tcW w:w="2268" w:type="dxa"/>
          </w:tcPr>
          <w:p w14:paraId="3FF089B9" w14:textId="77777777" w:rsidR="004D7477" w:rsidRPr="005D4595" w:rsidRDefault="004D7477" w:rsidP="00FE357C">
            <w:pPr>
              <w:rPr>
                <w:rFonts w:eastAsia="MS Mincho"/>
                <w:b/>
                <w:sz w:val="20"/>
                <w:szCs w:val="20"/>
                <w:lang w:val="en-GB"/>
              </w:rPr>
            </w:pPr>
            <w:r w:rsidRPr="005D4595">
              <w:rPr>
                <w:rFonts w:eastAsia="MS Mincho"/>
                <w:b/>
                <w:sz w:val="20"/>
                <w:szCs w:val="20"/>
                <w:lang w:val="en-GB"/>
              </w:rPr>
              <w:t>Country</w:t>
            </w:r>
          </w:p>
        </w:tc>
        <w:tc>
          <w:tcPr>
            <w:tcW w:w="2268" w:type="dxa"/>
          </w:tcPr>
          <w:p w14:paraId="09E0550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E2B9B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(midwinter, individuals)</w:t>
            </w:r>
          </w:p>
        </w:tc>
        <w:tc>
          <w:tcPr>
            <w:tcW w:w="2268" w:type="dxa"/>
          </w:tcPr>
          <w:p w14:paraId="69EDFEA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2268" w:type="dxa"/>
          </w:tcPr>
          <w:p w14:paraId="6A4FCBC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24A3D9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51DCCB2" w14:textId="77777777" w:rsidTr="00EF7D62">
        <w:tc>
          <w:tcPr>
            <w:tcW w:w="2268" w:type="dxa"/>
          </w:tcPr>
          <w:p w14:paraId="008FAB72" w14:textId="77777777" w:rsidR="004D7477" w:rsidRPr="005D4595" w:rsidRDefault="004D7477" w:rsidP="00FE357C">
            <w:pPr>
              <w:rPr>
                <w:rFonts w:eastAsia="MS Mincho"/>
                <w:sz w:val="20"/>
                <w:szCs w:val="20"/>
                <w:lang w:val="en-GB"/>
              </w:rPr>
            </w:pPr>
            <w:r w:rsidRPr="005D4595">
              <w:rPr>
                <w:rFonts w:eastAsia="MS Mincho"/>
                <w:sz w:val="20"/>
                <w:szCs w:val="20"/>
                <w:lang w:val="en-GB"/>
              </w:rPr>
              <w:t>Denmark</w:t>
            </w:r>
          </w:p>
        </w:tc>
        <w:tc>
          <w:tcPr>
            <w:tcW w:w="2268" w:type="dxa"/>
          </w:tcPr>
          <w:p w14:paraId="22B0EC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21,000 – 23,000*</w:t>
            </w:r>
          </w:p>
        </w:tc>
        <w:tc>
          <w:tcPr>
            <w:tcW w:w="2268" w:type="dxa"/>
          </w:tcPr>
          <w:p w14:paraId="787A9EF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2000</w:t>
            </w:r>
          </w:p>
        </w:tc>
        <w:tc>
          <w:tcPr>
            <w:tcW w:w="2268" w:type="dxa"/>
          </w:tcPr>
          <w:p w14:paraId="13314B2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EB6D59E" w14:textId="77777777" w:rsidTr="00EF7D62">
        <w:tc>
          <w:tcPr>
            <w:tcW w:w="2268" w:type="dxa"/>
          </w:tcPr>
          <w:p w14:paraId="4342B037" w14:textId="77777777" w:rsidR="004D7477" w:rsidRPr="005D4595" w:rsidRDefault="004D7477" w:rsidP="00FE357C">
            <w:pPr>
              <w:rPr>
                <w:rFonts w:eastAsia="MS Mincho"/>
                <w:sz w:val="20"/>
                <w:szCs w:val="20"/>
                <w:lang w:val="en-GB"/>
              </w:rPr>
            </w:pPr>
            <w:r w:rsidRPr="005D4595">
              <w:rPr>
                <w:rFonts w:eastAsia="MS Mincho"/>
                <w:sz w:val="20"/>
                <w:szCs w:val="20"/>
                <w:lang w:val="en-GB"/>
              </w:rPr>
              <w:t>Estonia</w:t>
            </w:r>
          </w:p>
        </w:tc>
        <w:tc>
          <w:tcPr>
            <w:tcW w:w="2268" w:type="dxa"/>
          </w:tcPr>
          <w:p w14:paraId="706F08D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6EB41326" w14:textId="77777777" w:rsidR="004D7477" w:rsidRPr="005D4595" w:rsidRDefault="004D7477" w:rsidP="00EF7D62">
            <w:pPr>
              <w:jc w:val="center"/>
              <w:rPr>
                <w:rFonts w:eastAsia="MS Mincho"/>
                <w:sz w:val="20"/>
                <w:szCs w:val="20"/>
                <w:lang w:val="en-GB"/>
              </w:rPr>
            </w:pPr>
          </w:p>
        </w:tc>
        <w:tc>
          <w:tcPr>
            <w:tcW w:w="2268" w:type="dxa"/>
          </w:tcPr>
          <w:p w14:paraId="0D4F853B" w14:textId="77777777" w:rsidR="004D7477" w:rsidRPr="005D4595" w:rsidRDefault="004D7477" w:rsidP="00EF7D62">
            <w:pPr>
              <w:jc w:val="center"/>
              <w:rPr>
                <w:rFonts w:eastAsia="MS Mincho"/>
                <w:sz w:val="20"/>
                <w:szCs w:val="20"/>
                <w:lang w:val="en-GB"/>
              </w:rPr>
            </w:pPr>
          </w:p>
        </w:tc>
      </w:tr>
      <w:tr w:rsidR="004D7477" w:rsidRPr="005D4595" w14:paraId="15F4B393" w14:textId="77777777" w:rsidTr="00EF7D62">
        <w:tc>
          <w:tcPr>
            <w:tcW w:w="2268" w:type="dxa"/>
          </w:tcPr>
          <w:p w14:paraId="072DD62F" w14:textId="77777777" w:rsidR="004D7477" w:rsidRPr="005D4595" w:rsidRDefault="004D7477" w:rsidP="00FE357C">
            <w:pPr>
              <w:rPr>
                <w:rFonts w:eastAsia="MS Mincho"/>
                <w:sz w:val="20"/>
                <w:szCs w:val="20"/>
                <w:lang w:val="en-GB"/>
              </w:rPr>
            </w:pPr>
            <w:r w:rsidRPr="005D4595">
              <w:rPr>
                <w:rFonts w:eastAsia="MS Mincho"/>
                <w:sz w:val="20"/>
                <w:szCs w:val="20"/>
                <w:lang w:val="en-GB"/>
              </w:rPr>
              <w:t>Finland</w:t>
            </w:r>
          </w:p>
        </w:tc>
        <w:tc>
          <w:tcPr>
            <w:tcW w:w="2268" w:type="dxa"/>
          </w:tcPr>
          <w:p w14:paraId="047E7D0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038E3E1F" w14:textId="77777777" w:rsidR="004D7477" w:rsidRPr="005D4595" w:rsidRDefault="004D7477" w:rsidP="00EF7D62">
            <w:pPr>
              <w:jc w:val="center"/>
              <w:rPr>
                <w:rFonts w:eastAsia="MS Mincho"/>
                <w:sz w:val="20"/>
                <w:szCs w:val="20"/>
                <w:lang w:val="en-GB"/>
              </w:rPr>
            </w:pPr>
          </w:p>
        </w:tc>
        <w:tc>
          <w:tcPr>
            <w:tcW w:w="2268" w:type="dxa"/>
          </w:tcPr>
          <w:p w14:paraId="02F1EBEE" w14:textId="77777777" w:rsidR="004D7477" w:rsidRPr="005D4595" w:rsidRDefault="004D7477" w:rsidP="00EF7D62">
            <w:pPr>
              <w:jc w:val="center"/>
              <w:rPr>
                <w:rFonts w:eastAsia="MS Mincho"/>
                <w:sz w:val="20"/>
                <w:szCs w:val="20"/>
                <w:lang w:val="en-GB"/>
              </w:rPr>
            </w:pPr>
          </w:p>
        </w:tc>
      </w:tr>
      <w:tr w:rsidR="004D7477" w:rsidRPr="005D4595" w14:paraId="6164A222" w14:textId="77777777" w:rsidTr="00EF7D62">
        <w:tc>
          <w:tcPr>
            <w:tcW w:w="2268" w:type="dxa"/>
          </w:tcPr>
          <w:p w14:paraId="6799C506" w14:textId="77777777" w:rsidR="004D7477" w:rsidRPr="005D4595" w:rsidRDefault="004D7477" w:rsidP="00FE357C">
            <w:pPr>
              <w:rPr>
                <w:rFonts w:eastAsia="MS Mincho"/>
                <w:sz w:val="20"/>
                <w:szCs w:val="20"/>
                <w:lang w:val="en-GB"/>
              </w:rPr>
            </w:pPr>
            <w:r w:rsidRPr="005D4595">
              <w:rPr>
                <w:rFonts w:eastAsia="MS Mincho"/>
                <w:sz w:val="20"/>
                <w:szCs w:val="20"/>
                <w:lang w:val="en-GB"/>
              </w:rPr>
              <w:t>Latvia</w:t>
            </w:r>
          </w:p>
        </w:tc>
        <w:tc>
          <w:tcPr>
            <w:tcW w:w="2268" w:type="dxa"/>
          </w:tcPr>
          <w:p w14:paraId="112877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588FBB3D" w14:textId="77777777" w:rsidR="004D7477" w:rsidRPr="005D4595" w:rsidRDefault="004D7477" w:rsidP="00EF7D62">
            <w:pPr>
              <w:jc w:val="center"/>
              <w:rPr>
                <w:rFonts w:eastAsia="MS Mincho"/>
                <w:sz w:val="20"/>
                <w:szCs w:val="20"/>
                <w:lang w:val="en-GB"/>
              </w:rPr>
            </w:pPr>
          </w:p>
        </w:tc>
        <w:tc>
          <w:tcPr>
            <w:tcW w:w="2268" w:type="dxa"/>
          </w:tcPr>
          <w:p w14:paraId="1D0EF1F2" w14:textId="77777777" w:rsidR="004D7477" w:rsidRPr="005D4595" w:rsidRDefault="004D7477" w:rsidP="00EF7D62">
            <w:pPr>
              <w:jc w:val="center"/>
              <w:rPr>
                <w:rFonts w:eastAsia="MS Mincho"/>
                <w:sz w:val="20"/>
                <w:szCs w:val="20"/>
                <w:lang w:val="en-GB"/>
              </w:rPr>
            </w:pPr>
          </w:p>
        </w:tc>
      </w:tr>
      <w:tr w:rsidR="004D7477" w:rsidRPr="005D4595" w14:paraId="5BBE8B38" w14:textId="77777777" w:rsidTr="00EF7D62">
        <w:tc>
          <w:tcPr>
            <w:tcW w:w="2268" w:type="dxa"/>
          </w:tcPr>
          <w:p w14:paraId="6CACEEA8" w14:textId="77777777" w:rsidR="004D7477" w:rsidRPr="005D4595" w:rsidRDefault="004D7477" w:rsidP="00FE357C">
            <w:pPr>
              <w:rPr>
                <w:rFonts w:eastAsia="MS Mincho"/>
                <w:sz w:val="20"/>
                <w:szCs w:val="20"/>
                <w:lang w:val="en-GB"/>
              </w:rPr>
            </w:pPr>
            <w:r w:rsidRPr="005D4595">
              <w:rPr>
                <w:rFonts w:eastAsia="MS Mincho"/>
                <w:sz w:val="20"/>
                <w:szCs w:val="20"/>
                <w:lang w:val="en-GB"/>
              </w:rPr>
              <w:t>Lithuania</w:t>
            </w:r>
          </w:p>
        </w:tc>
        <w:tc>
          <w:tcPr>
            <w:tcW w:w="2268" w:type="dxa"/>
          </w:tcPr>
          <w:p w14:paraId="414C89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30565234" w14:textId="77777777" w:rsidR="004D7477" w:rsidRPr="005D4595" w:rsidRDefault="004D7477" w:rsidP="00EF7D62">
            <w:pPr>
              <w:jc w:val="center"/>
              <w:rPr>
                <w:rFonts w:eastAsia="MS Mincho"/>
                <w:sz w:val="20"/>
                <w:szCs w:val="20"/>
                <w:lang w:val="en-GB"/>
              </w:rPr>
            </w:pPr>
          </w:p>
        </w:tc>
        <w:tc>
          <w:tcPr>
            <w:tcW w:w="2268" w:type="dxa"/>
          </w:tcPr>
          <w:p w14:paraId="7A9C5D91" w14:textId="77777777" w:rsidR="004D7477" w:rsidRPr="005D4595" w:rsidRDefault="004D7477" w:rsidP="00EF7D62">
            <w:pPr>
              <w:jc w:val="center"/>
              <w:rPr>
                <w:rFonts w:eastAsia="MS Mincho"/>
                <w:sz w:val="20"/>
                <w:szCs w:val="20"/>
                <w:lang w:val="en-GB"/>
              </w:rPr>
            </w:pPr>
          </w:p>
        </w:tc>
      </w:tr>
      <w:tr w:rsidR="004D7477" w:rsidRPr="005D4595" w14:paraId="3749BC82" w14:textId="77777777" w:rsidTr="00EF7D62">
        <w:tc>
          <w:tcPr>
            <w:tcW w:w="2268" w:type="dxa"/>
          </w:tcPr>
          <w:p w14:paraId="37EFD3D0" w14:textId="77777777" w:rsidR="004D7477" w:rsidRPr="005D4595" w:rsidRDefault="004D7477" w:rsidP="00FE357C">
            <w:pPr>
              <w:rPr>
                <w:rFonts w:eastAsia="MS Mincho"/>
                <w:sz w:val="20"/>
                <w:szCs w:val="20"/>
                <w:lang w:val="en-GB"/>
              </w:rPr>
            </w:pPr>
            <w:r w:rsidRPr="005D4595">
              <w:rPr>
                <w:rFonts w:eastAsia="MS Mincho"/>
                <w:sz w:val="20"/>
                <w:szCs w:val="20"/>
                <w:lang w:val="en-GB"/>
              </w:rPr>
              <w:t>Norway</w:t>
            </w:r>
          </w:p>
        </w:tc>
        <w:tc>
          <w:tcPr>
            <w:tcW w:w="2268" w:type="dxa"/>
          </w:tcPr>
          <w:p w14:paraId="069D9E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 *</w:t>
            </w:r>
          </w:p>
        </w:tc>
        <w:tc>
          <w:tcPr>
            <w:tcW w:w="2268" w:type="dxa"/>
          </w:tcPr>
          <w:p w14:paraId="67DDB4C1" w14:textId="77777777" w:rsidR="004D7477" w:rsidRPr="005D4595" w:rsidRDefault="004D7477" w:rsidP="00EF7D62">
            <w:pPr>
              <w:jc w:val="center"/>
              <w:rPr>
                <w:rFonts w:eastAsia="MS Mincho"/>
                <w:sz w:val="20"/>
                <w:szCs w:val="20"/>
                <w:lang w:val="en-GB"/>
              </w:rPr>
            </w:pPr>
          </w:p>
        </w:tc>
        <w:tc>
          <w:tcPr>
            <w:tcW w:w="2268" w:type="dxa"/>
          </w:tcPr>
          <w:p w14:paraId="3F6C42C1" w14:textId="77777777" w:rsidR="004D7477" w:rsidRPr="005D4595" w:rsidRDefault="004D7477" w:rsidP="00EF7D62">
            <w:pPr>
              <w:jc w:val="center"/>
              <w:rPr>
                <w:rFonts w:eastAsia="MS Mincho"/>
                <w:sz w:val="20"/>
                <w:szCs w:val="20"/>
                <w:lang w:val="en-GB"/>
              </w:rPr>
            </w:pPr>
          </w:p>
        </w:tc>
      </w:tr>
      <w:tr w:rsidR="004D7477" w:rsidRPr="005D4595" w14:paraId="1F11D434" w14:textId="77777777" w:rsidTr="00EF7D62">
        <w:tc>
          <w:tcPr>
            <w:tcW w:w="2268" w:type="dxa"/>
          </w:tcPr>
          <w:p w14:paraId="22D18B43" w14:textId="77777777" w:rsidR="004D7477" w:rsidRPr="005D4595" w:rsidRDefault="004D7477" w:rsidP="00FE357C">
            <w:pPr>
              <w:rPr>
                <w:rFonts w:eastAsia="MS Mincho"/>
                <w:sz w:val="20"/>
                <w:szCs w:val="20"/>
                <w:lang w:val="en-GB"/>
              </w:rPr>
            </w:pPr>
            <w:r w:rsidRPr="005D4595">
              <w:rPr>
                <w:rFonts w:eastAsia="MS Mincho"/>
                <w:sz w:val="20"/>
                <w:szCs w:val="20"/>
                <w:lang w:val="en-GB"/>
              </w:rPr>
              <w:t>Sweden</w:t>
            </w:r>
          </w:p>
        </w:tc>
        <w:tc>
          <w:tcPr>
            <w:tcW w:w="2268" w:type="dxa"/>
          </w:tcPr>
          <w:p w14:paraId="5BD8607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 – 80</w:t>
            </w:r>
          </w:p>
        </w:tc>
        <w:tc>
          <w:tcPr>
            <w:tcW w:w="2268" w:type="dxa"/>
          </w:tcPr>
          <w:p w14:paraId="16FA320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2001</w:t>
            </w:r>
          </w:p>
        </w:tc>
        <w:tc>
          <w:tcPr>
            <w:tcW w:w="2268" w:type="dxa"/>
          </w:tcPr>
          <w:p w14:paraId="175E7DE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bl>
    <w:p w14:paraId="0A067FF9" w14:textId="77777777" w:rsidR="004D7477" w:rsidRPr="005D4595" w:rsidRDefault="004D7477" w:rsidP="00FE357C">
      <w:pPr>
        <w:rPr>
          <w:sz w:val="20"/>
          <w:szCs w:val="20"/>
          <w:lang w:val="en-GB"/>
        </w:rPr>
      </w:pPr>
      <w:r w:rsidRPr="005D4595">
        <w:rPr>
          <w:sz w:val="20"/>
          <w:szCs w:val="20"/>
          <w:lang w:val="en-GB"/>
        </w:rPr>
        <w:t>* See text for migrant numbers.</w:t>
      </w:r>
    </w:p>
    <w:p w14:paraId="366825F6" w14:textId="77777777" w:rsidR="004D7477" w:rsidRPr="005D4595" w:rsidRDefault="004D7477" w:rsidP="00FE357C">
      <w:pPr>
        <w:rPr>
          <w:szCs w:val="24"/>
          <w:lang w:val="en-GB"/>
        </w:rPr>
      </w:pPr>
    </w:p>
    <w:p w14:paraId="5485122D" w14:textId="77777777" w:rsidR="004D7477" w:rsidRPr="005D4595" w:rsidRDefault="004D7477" w:rsidP="00FE357C">
      <w:pPr>
        <w:rPr>
          <w:b/>
          <w:bCs/>
          <w:szCs w:val="24"/>
          <w:lang w:val="en-GB"/>
        </w:rPr>
      </w:pPr>
      <w:r w:rsidRPr="005D4595">
        <w:rPr>
          <w:b/>
          <w:bCs/>
          <w:szCs w:val="24"/>
          <w:lang w:val="en-GB"/>
        </w:rPr>
        <w:t>Agricultural association</w:t>
      </w:r>
    </w:p>
    <w:p w14:paraId="101730F3" w14:textId="77777777" w:rsidR="004D7477" w:rsidRPr="005D4595" w:rsidRDefault="004D7477" w:rsidP="00FE357C">
      <w:pPr>
        <w:rPr>
          <w:szCs w:val="24"/>
          <w:lang w:val="en-GB"/>
        </w:rPr>
      </w:pPr>
      <w:r w:rsidRPr="005D4595">
        <w:rPr>
          <w:szCs w:val="24"/>
          <w:lang w:val="en-GB"/>
        </w:rPr>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14:paraId="64BDA3A1" w14:textId="77777777" w:rsidR="004D7477" w:rsidRPr="005D4595" w:rsidRDefault="004D7477" w:rsidP="00FE357C">
      <w:pPr>
        <w:rPr>
          <w:szCs w:val="24"/>
          <w:lang w:val="en-GB"/>
        </w:rPr>
      </w:pPr>
    </w:p>
    <w:p w14:paraId="5A3B5105" w14:textId="77777777" w:rsidR="004D7477" w:rsidRPr="005D4595" w:rsidRDefault="004D7477" w:rsidP="00FE357C">
      <w:pPr>
        <w:rPr>
          <w:szCs w:val="24"/>
          <w:lang w:val="en-GB"/>
        </w:rPr>
      </w:pPr>
      <w:r w:rsidRPr="005D4595">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14:paraId="30A01E7C" w14:textId="77777777" w:rsidR="004D7477" w:rsidRPr="005D4595" w:rsidRDefault="004D7477" w:rsidP="00FE357C">
      <w:pPr>
        <w:rPr>
          <w:szCs w:val="24"/>
          <w:lang w:val="en-GB"/>
        </w:rPr>
      </w:pPr>
    </w:p>
    <w:p w14:paraId="09BE4395" w14:textId="77777777" w:rsidR="004D7477" w:rsidRPr="005D4595" w:rsidRDefault="004D7477" w:rsidP="00FE357C">
      <w:pPr>
        <w:rPr>
          <w:szCs w:val="24"/>
          <w:lang w:val="en-GB"/>
        </w:rPr>
      </w:pPr>
      <w:r w:rsidRPr="005D4595">
        <w:rPr>
          <w:szCs w:val="24"/>
          <w:lang w:val="en-GB"/>
        </w:rPr>
        <w:t>In a local study at Filsø, Denmark, (Lorenzen &amp; Madsen 1986) the geese used mainly stubble fields in autumn, stubble with undersown seed grass in autumn and spring, and newly sown barley fields in spring.</w:t>
      </w:r>
    </w:p>
    <w:p w14:paraId="63335802" w14:textId="77777777" w:rsidR="004D7477" w:rsidRPr="005D4595" w:rsidRDefault="004D7477" w:rsidP="00FE357C">
      <w:pPr>
        <w:rPr>
          <w:szCs w:val="24"/>
          <w:lang w:val="en-GB"/>
        </w:rPr>
      </w:pPr>
    </w:p>
    <w:p w14:paraId="43C43D5C" w14:textId="77777777" w:rsidR="004D7477" w:rsidRPr="005D4595" w:rsidRDefault="004D7477" w:rsidP="00FE357C">
      <w:pPr>
        <w:rPr>
          <w:szCs w:val="24"/>
          <w:lang w:val="en-GB"/>
        </w:rPr>
      </w:pPr>
      <w:r w:rsidRPr="005D4595">
        <w:rPr>
          <w:szCs w:val="24"/>
          <w:lang w:val="en-GB"/>
        </w:rPr>
        <w:t>Time and energy budgets of pink-footed geese have been studied in Denmark (see below).</w:t>
      </w:r>
    </w:p>
    <w:p w14:paraId="5A72DD32" w14:textId="77777777" w:rsidR="004D7477" w:rsidRPr="005D4595" w:rsidRDefault="004D7477" w:rsidP="00FE357C">
      <w:pPr>
        <w:rPr>
          <w:szCs w:val="24"/>
          <w:lang w:val="en-GB"/>
        </w:rPr>
      </w:pPr>
    </w:p>
    <w:p w14:paraId="039C9ACA" w14:textId="77777777" w:rsidR="004D7477" w:rsidRPr="005D4595" w:rsidRDefault="004D7477" w:rsidP="00FE357C">
      <w:pPr>
        <w:rPr>
          <w:szCs w:val="24"/>
          <w:lang w:val="en-GB"/>
        </w:rPr>
      </w:pPr>
      <w:r w:rsidRPr="005D4595">
        <w:rPr>
          <w:b/>
          <w:bCs/>
          <w:szCs w:val="24"/>
          <w:lang w:val="en-GB"/>
        </w:rPr>
        <w:t>Body weight</w:t>
      </w:r>
    </w:p>
    <w:p w14:paraId="29EADFC5" w14:textId="77777777" w:rsidR="004D7477" w:rsidRPr="005D4595" w:rsidRDefault="004D7477" w:rsidP="00FE357C">
      <w:pPr>
        <w:rPr>
          <w:szCs w:val="24"/>
          <w:lang w:val="en-GB"/>
        </w:rPr>
      </w:pPr>
      <w:r w:rsidRPr="005D4595">
        <w:rPr>
          <w:szCs w:val="24"/>
          <w:lang w:val="en-GB"/>
        </w:rPr>
        <w:t>Body weight ♂ mostly 1900–3300 g, ♀ 1800–3100 g (Snow &amp; Perrins 1998). Mean body weight of the smaller sex (♀: 2450 g) may be used for standard risk assessment.</w:t>
      </w:r>
    </w:p>
    <w:p w14:paraId="32975EBC" w14:textId="77777777" w:rsidR="004D7477" w:rsidRPr="005D4595" w:rsidRDefault="004D7477" w:rsidP="00FE357C">
      <w:pPr>
        <w:rPr>
          <w:szCs w:val="24"/>
          <w:lang w:val="en-GB"/>
        </w:rPr>
      </w:pPr>
    </w:p>
    <w:p w14:paraId="741A27CA" w14:textId="77777777" w:rsidR="004D7477" w:rsidRPr="005D4595" w:rsidRDefault="004D7477" w:rsidP="00FE357C">
      <w:pPr>
        <w:rPr>
          <w:szCs w:val="24"/>
          <w:lang w:val="en-GB"/>
        </w:rPr>
      </w:pPr>
      <w:r w:rsidRPr="005D4595">
        <w:rPr>
          <w:szCs w:val="24"/>
          <w:lang w:val="en-GB"/>
        </w:rPr>
        <w:t>The birds put on weight before spring migration. Mean body weight in early May, immediately before departure towards the breeding grounds, has been estimated at 3200 g (population mean) (Madsen et al. 1997).</w:t>
      </w:r>
    </w:p>
    <w:p w14:paraId="2A7553E4" w14:textId="77777777" w:rsidR="004D7477" w:rsidRPr="005D4595" w:rsidRDefault="004D7477" w:rsidP="00FE357C">
      <w:pPr>
        <w:rPr>
          <w:b/>
          <w:bCs/>
          <w:szCs w:val="24"/>
          <w:lang w:val="en-GB"/>
        </w:rPr>
      </w:pPr>
    </w:p>
    <w:p w14:paraId="72200DB1" w14:textId="77777777" w:rsidR="004D7477" w:rsidRPr="005D4595" w:rsidRDefault="004D7477" w:rsidP="00FE357C">
      <w:pPr>
        <w:rPr>
          <w:b/>
          <w:bCs/>
          <w:szCs w:val="24"/>
          <w:lang w:val="en-GB"/>
        </w:rPr>
      </w:pPr>
      <w:r w:rsidRPr="005D4595">
        <w:rPr>
          <w:b/>
          <w:bCs/>
          <w:szCs w:val="24"/>
          <w:lang w:val="en-GB"/>
        </w:rPr>
        <w:t>Energy expenditure</w:t>
      </w:r>
    </w:p>
    <w:p w14:paraId="52BA4486" w14:textId="77777777" w:rsidR="004D7477" w:rsidRPr="005D4595" w:rsidRDefault="004D7477" w:rsidP="00FE357C">
      <w:pPr>
        <w:rPr>
          <w:szCs w:val="24"/>
          <w:lang w:val="en-GB"/>
        </w:rPr>
      </w:pPr>
      <w:r w:rsidRPr="005D4595">
        <w:rPr>
          <w:szCs w:val="24"/>
          <w:lang w:val="en-GB"/>
        </w:rPr>
        <w:t>The energy expenditure may be calculated allometrically using the equation for non-passerine birds in accordance with the formula in Appendix G of the EFSA Guidance Document (EFSA 2009); this gives a Daily Energy Expenditure (DEE) of 1277 kJ/day for a 2450 g goose. However, the information below should also be taken into account.</w:t>
      </w:r>
    </w:p>
    <w:p w14:paraId="4EE3A105" w14:textId="77777777" w:rsidR="004D7477" w:rsidRPr="005D4595" w:rsidRDefault="004D7477" w:rsidP="00FE357C">
      <w:pPr>
        <w:rPr>
          <w:szCs w:val="24"/>
          <w:lang w:val="en-GB"/>
        </w:rPr>
      </w:pPr>
    </w:p>
    <w:p w14:paraId="0DA51C94" w14:textId="77777777" w:rsidR="004D7477" w:rsidRPr="005D4595" w:rsidRDefault="004D7477" w:rsidP="00FE357C">
      <w:pPr>
        <w:rPr>
          <w:szCs w:val="24"/>
          <w:lang w:val="en-GB"/>
        </w:rPr>
      </w:pPr>
      <w:r w:rsidRPr="005D4595">
        <w:rPr>
          <w:szCs w:val="24"/>
          <w:lang w:val="en-GB"/>
        </w:rPr>
        <w:t>During spring the geese gain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14:paraId="1246127D" w14:textId="77777777" w:rsidR="004D7477" w:rsidRPr="005D4595" w:rsidRDefault="004D7477" w:rsidP="00FE357C">
      <w:pPr>
        <w:rPr>
          <w:szCs w:val="24"/>
          <w:lang w:val="en-GB"/>
        </w:rPr>
      </w:pPr>
    </w:p>
    <w:p w14:paraId="25400C25" w14:textId="77777777" w:rsidR="004D7477" w:rsidRPr="005D4595" w:rsidRDefault="004D7477" w:rsidP="00FE357C">
      <w:pPr>
        <w:rPr>
          <w:szCs w:val="24"/>
          <w:lang w:val="en-GB"/>
        </w:rPr>
      </w:pPr>
      <w:r w:rsidRPr="005D4595">
        <w:rPr>
          <w:szCs w:val="24"/>
          <w:lang w:val="en-GB"/>
        </w:rPr>
        <w:t xml:space="preserve">The daily net energy intake of a 2.5 kg goose has been estimated at 1267 kJ/day for a bird feeding on grassland and at 2824 kJ/day for a bird feeding on newly sown spring barley fields; these figures are said to be equivalent to a daily consumption of 793 g (fresh weight) of grass leaves or 225 g (fresh weight) of barley grain, respectively (Madsen 1985). </w:t>
      </w:r>
    </w:p>
    <w:p w14:paraId="251EACE7" w14:textId="77777777" w:rsidR="004D7477" w:rsidRPr="005D4595" w:rsidRDefault="004D7477" w:rsidP="00FE357C">
      <w:pPr>
        <w:rPr>
          <w:szCs w:val="24"/>
          <w:lang w:val="en-GB"/>
        </w:rPr>
      </w:pPr>
    </w:p>
    <w:p w14:paraId="24DBDC02" w14:textId="77777777" w:rsidR="004D7477" w:rsidRPr="005D4595" w:rsidRDefault="004D7477" w:rsidP="00286BEC">
      <w:pPr>
        <w:widowControl w:val="0"/>
        <w:rPr>
          <w:szCs w:val="24"/>
          <w:lang w:val="en-GB"/>
        </w:rPr>
      </w:pPr>
      <w:r w:rsidRPr="005D4595">
        <w:rPr>
          <w:szCs w:val="24"/>
          <w:lang w:val="en-GB"/>
        </w:rPr>
        <w:t>In another study (Madsen et al. 1997), the daily energy intake in late April was estimated at 1834 – 2011 kJ/day for birds feeding on grassland and newly sown fields. In early May, the corresponding figure was 2238 kJ/day for birds feeding on newly sown cereal fields, grasses, and cereal grain offered as bait.</w:t>
      </w:r>
    </w:p>
    <w:p w14:paraId="2193F426" w14:textId="77777777" w:rsidR="004D7477" w:rsidRPr="005D4595" w:rsidRDefault="004D7477" w:rsidP="00FE357C">
      <w:pPr>
        <w:rPr>
          <w:szCs w:val="24"/>
          <w:lang w:val="en-GB"/>
        </w:rPr>
      </w:pPr>
    </w:p>
    <w:p w14:paraId="440A0ADB" w14:textId="77777777" w:rsidR="004D7477" w:rsidRPr="005D4595" w:rsidRDefault="004D7477" w:rsidP="003951DE">
      <w:pPr>
        <w:keepNext/>
        <w:rPr>
          <w:b/>
          <w:bCs/>
          <w:szCs w:val="24"/>
          <w:lang w:val="en-GB"/>
        </w:rPr>
      </w:pPr>
      <w:r w:rsidRPr="005D4595">
        <w:rPr>
          <w:b/>
          <w:bCs/>
          <w:szCs w:val="24"/>
          <w:lang w:val="en-GB"/>
        </w:rPr>
        <w:t xml:space="preserve">Diet </w:t>
      </w:r>
    </w:p>
    <w:p w14:paraId="504F3E1D" w14:textId="77777777" w:rsidR="004D7477" w:rsidRPr="005D4595" w:rsidRDefault="004D7477" w:rsidP="00FE357C">
      <w:pPr>
        <w:rPr>
          <w:szCs w:val="24"/>
          <w:lang w:val="en-GB"/>
        </w:rPr>
      </w:pPr>
      <w:r w:rsidRPr="005D4595">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14:paraId="0B0EAE1D" w14:textId="77777777" w:rsidR="004D7477" w:rsidRPr="005D4595" w:rsidRDefault="004D7477" w:rsidP="00FE357C">
      <w:pPr>
        <w:rPr>
          <w:szCs w:val="24"/>
          <w:lang w:val="en-GB"/>
        </w:rPr>
      </w:pPr>
    </w:p>
    <w:p w14:paraId="4D3A3E44" w14:textId="77777777" w:rsidR="004D7477" w:rsidRPr="005D4595" w:rsidRDefault="004D7477" w:rsidP="00FE357C">
      <w:pPr>
        <w:rPr>
          <w:szCs w:val="24"/>
          <w:lang w:val="en-GB"/>
        </w:rPr>
      </w:pPr>
      <w:r w:rsidRPr="005D4595">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14:paraId="4E73853A" w14:textId="77777777" w:rsidR="004D7477" w:rsidRPr="005D4595" w:rsidRDefault="004D7477" w:rsidP="00FE357C">
      <w:pPr>
        <w:rPr>
          <w:szCs w:val="24"/>
          <w:lang w:val="en-GB"/>
        </w:rPr>
      </w:pPr>
    </w:p>
    <w:p w14:paraId="40CAE9B2" w14:textId="77777777" w:rsidR="004D7477" w:rsidRPr="005D4595" w:rsidRDefault="004D7477" w:rsidP="00FE357C">
      <w:pPr>
        <w:rPr>
          <w:szCs w:val="24"/>
          <w:lang w:val="en-GB"/>
        </w:rPr>
      </w:pPr>
      <w:r w:rsidRPr="005D4595">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14:paraId="43743385" w14:textId="77777777" w:rsidR="004D7477" w:rsidRPr="005D4595" w:rsidRDefault="004D7477" w:rsidP="00FE357C">
      <w:pPr>
        <w:rPr>
          <w:szCs w:val="24"/>
          <w:lang w:val="en-GB"/>
        </w:rPr>
      </w:pPr>
    </w:p>
    <w:p w14:paraId="5BE957B2" w14:textId="77777777" w:rsidR="004D7477" w:rsidRPr="005D4595" w:rsidRDefault="004D7477" w:rsidP="000C40BB">
      <w:pPr>
        <w:rPr>
          <w:szCs w:val="24"/>
          <w:lang w:val="en-GB"/>
        </w:rPr>
      </w:pPr>
      <w:r w:rsidRPr="005D4595">
        <w:rPr>
          <w:szCs w:val="24"/>
          <w:lang w:val="en-GB"/>
        </w:rPr>
        <w:t>A daily intake of 2238 kJ (cf. above) is equivalent to the consumption of 172 g of grain (fresh weight)</w:t>
      </w:r>
      <w:r w:rsidRPr="005D4595">
        <w:rPr>
          <w:rStyle w:val="Fodnotehenvisning"/>
          <w:szCs w:val="24"/>
          <w:lang w:val="en-GB"/>
        </w:rPr>
        <w:footnoteReference w:id="6"/>
      </w:r>
      <w:r w:rsidRPr="005D4595">
        <w:rPr>
          <w:szCs w:val="24"/>
          <w:lang w:val="en-GB"/>
        </w:rPr>
        <w:t>. However, the daily consumption of grain may be even higher as direct observations of geese indicate that they may consume between 179 and 291 g of new-sown grain per day. The latter figures are probably slightly too high, however, as they are based on the assumption that each observed peck represents the ingestion of a grain (Madsen et al. 1997).</w:t>
      </w:r>
    </w:p>
    <w:p w14:paraId="21D63476" w14:textId="77777777" w:rsidR="004D7477" w:rsidRPr="005D4595" w:rsidRDefault="004D7477" w:rsidP="00FE357C">
      <w:pPr>
        <w:rPr>
          <w:szCs w:val="24"/>
          <w:lang w:val="en-GB"/>
        </w:rPr>
      </w:pPr>
    </w:p>
    <w:p w14:paraId="31A762D1" w14:textId="77777777" w:rsidR="004D7477" w:rsidRPr="005D4595" w:rsidRDefault="004D7477" w:rsidP="00FE357C">
      <w:pPr>
        <w:rPr>
          <w:szCs w:val="24"/>
          <w:lang w:val="en-GB"/>
        </w:rPr>
      </w:pPr>
      <w:r w:rsidRPr="005D4595">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14:paraId="7D86BE7E" w14:textId="77777777" w:rsidR="004D7477" w:rsidRPr="005D4595" w:rsidRDefault="004D7477" w:rsidP="00FE357C">
      <w:pPr>
        <w:rPr>
          <w:szCs w:val="24"/>
          <w:lang w:val="en-GB"/>
        </w:rPr>
      </w:pPr>
    </w:p>
    <w:p w14:paraId="3546EE6C" w14:textId="77777777" w:rsidR="004D7477" w:rsidRPr="005D4595" w:rsidRDefault="004D7477" w:rsidP="00FE357C">
      <w:pPr>
        <w:rPr>
          <w:szCs w:val="24"/>
          <w:lang w:val="en-GB"/>
        </w:rPr>
      </w:pPr>
      <w:r w:rsidRPr="005D4595">
        <w:rPr>
          <w:szCs w:val="24"/>
          <w:lang w:val="en-GB"/>
        </w:rPr>
        <w:t>In areas where cereal grain is offered as bait this can profoundly change the daily rhythm, time and energy budget of the geese.</w:t>
      </w:r>
    </w:p>
    <w:p w14:paraId="7D356871" w14:textId="77777777" w:rsidR="004D7477" w:rsidRPr="005D4595" w:rsidRDefault="004D7477" w:rsidP="00724256">
      <w:pPr>
        <w:rPr>
          <w:b/>
          <w:bCs/>
          <w:szCs w:val="24"/>
          <w:lang w:val="en-GB"/>
        </w:rPr>
      </w:pPr>
    </w:p>
    <w:p w14:paraId="04F4B4A2" w14:textId="77777777" w:rsidR="004D7477" w:rsidRPr="005D4595" w:rsidRDefault="004D7477" w:rsidP="00E92774">
      <w:pPr>
        <w:keepNext/>
        <w:rPr>
          <w:b/>
          <w:bCs/>
          <w:szCs w:val="24"/>
          <w:lang w:val="en-GB"/>
        </w:rPr>
      </w:pPr>
      <w:r w:rsidRPr="005D4595">
        <w:rPr>
          <w:b/>
          <w:bCs/>
          <w:szCs w:val="24"/>
          <w:lang w:val="en-GB"/>
        </w:rPr>
        <w:t>Risk assessment</w:t>
      </w:r>
    </w:p>
    <w:p w14:paraId="3AC26ED0" w14:textId="77777777" w:rsidR="004D7477" w:rsidRPr="005D4595" w:rsidRDefault="004D7477" w:rsidP="001F146B">
      <w:pPr>
        <w:spacing w:after="120"/>
        <w:rPr>
          <w:szCs w:val="24"/>
          <w:lang w:val="en-GB"/>
        </w:rPr>
      </w:pPr>
      <w:r w:rsidRPr="005D4595">
        <w:rPr>
          <w:szCs w:val="24"/>
          <w:lang w:val="en-GB"/>
        </w:rPr>
        <w:t>The pink-footed goose is relevant for the following crop scenarios:</w:t>
      </w:r>
    </w:p>
    <w:p w14:paraId="5021F1BC" w14:textId="77777777" w:rsidR="004D7477" w:rsidRPr="005D4595" w:rsidRDefault="004D7477" w:rsidP="001F146B">
      <w:pPr>
        <w:numPr>
          <w:ilvl w:val="0"/>
          <w:numId w:val="10"/>
        </w:numPr>
        <w:ind w:left="284" w:hanging="284"/>
        <w:rPr>
          <w:szCs w:val="24"/>
          <w:lang w:val="en-GB"/>
        </w:rPr>
      </w:pPr>
      <w:r w:rsidRPr="005D4595">
        <w:rPr>
          <w:szCs w:val="24"/>
          <w:lang w:val="en-GB"/>
        </w:rPr>
        <w:t>winter cereals, BBCH 10-29</w:t>
      </w:r>
    </w:p>
    <w:p w14:paraId="4143A0C6" w14:textId="77777777" w:rsidR="004D7477" w:rsidRPr="005D4595" w:rsidRDefault="004D7477" w:rsidP="001F146B">
      <w:pPr>
        <w:numPr>
          <w:ilvl w:val="0"/>
          <w:numId w:val="10"/>
        </w:numPr>
        <w:ind w:left="284" w:hanging="284"/>
        <w:rPr>
          <w:szCs w:val="24"/>
          <w:lang w:val="en-GB"/>
        </w:rPr>
      </w:pPr>
      <w:r w:rsidRPr="005D4595">
        <w:rPr>
          <w:szCs w:val="24"/>
          <w:lang w:val="en-GB"/>
        </w:rPr>
        <w:t>spring cereals, freshly drilled (BBCH 0-9)</w:t>
      </w:r>
    </w:p>
    <w:p w14:paraId="5A7B9FD9" w14:textId="77777777" w:rsidR="004D7477" w:rsidRPr="005D4595" w:rsidRDefault="004D7477" w:rsidP="001F146B">
      <w:pPr>
        <w:numPr>
          <w:ilvl w:val="0"/>
          <w:numId w:val="10"/>
        </w:numPr>
        <w:ind w:left="284" w:hanging="284"/>
        <w:rPr>
          <w:szCs w:val="24"/>
          <w:lang w:val="en-GB"/>
        </w:rPr>
      </w:pPr>
      <w:r w:rsidRPr="005D4595">
        <w:rPr>
          <w:szCs w:val="24"/>
          <w:lang w:val="en-GB"/>
        </w:rPr>
        <w:t>spring cereals, BBCH 10-29</w:t>
      </w:r>
    </w:p>
    <w:p w14:paraId="53B03274" w14:textId="77777777" w:rsidR="004D7477" w:rsidRPr="005D4595" w:rsidRDefault="004D7477" w:rsidP="001F146B">
      <w:pPr>
        <w:numPr>
          <w:ilvl w:val="0"/>
          <w:numId w:val="10"/>
        </w:numPr>
        <w:ind w:left="284" w:hanging="284"/>
        <w:rPr>
          <w:szCs w:val="24"/>
          <w:lang w:val="en-GB"/>
        </w:rPr>
      </w:pPr>
      <w:r w:rsidRPr="005D4595">
        <w:rPr>
          <w:szCs w:val="24"/>
          <w:lang w:val="en-GB"/>
        </w:rPr>
        <w:t>pulses (peas), freshly drilled (BBCH 0-9)</w:t>
      </w:r>
    </w:p>
    <w:p w14:paraId="298C7830" w14:textId="77777777" w:rsidR="004D7477" w:rsidRPr="005D4595" w:rsidRDefault="004D7477" w:rsidP="001F146B">
      <w:pPr>
        <w:numPr>
          <w:ilvl w:val="0"/>
          <w:numId w:val="10"/>
        </w:numPr>
        <w:ind w:left="284" w:hanging="284"/>
        <w:rPr>
          <w:szCs w:val="24"/>
          <w:lang w:val="en-GB"/>
        </w:rPr>
      </w:pPr>
      <w:r w:rsidRPr="005D4595">
        <w:rPr>
          <w:szCs w:val="24"/>
          <w:lang w:val="en-GB"/>
        </w:rPr>
        <w:t>grass, short</w:t>
      </w:r>
    </w:p>
    <w:p w14:paraId="0CEBA06F" w14:textId="77777777" w:rsidR="004D7477" w:rsidRPr="005D4595" w:rsidRDefault="004D7477" w:rsidP="001F146B">
      <w:pPr>
        <w:rPr>
          <w:szCs w:val="24"/>
          <w:lang w:val="en-GB"/>
        </w:rPr>
      </w:pPr>
    </w:p>
    <w:p w14:paraId="46767161" w14:textId="77777777" w:rsidR="004D7477" w:rsidRPr="005D4595" w:rsidRDefault="004D7477" w:rsidP="001F146B">
      <w:pPr>
        <w:rPr>
          <w:szCs w:val="24"/>
          <w:lang w:val="en-GB"/>
        </w:rPr>
      </w:pPr>
      <w:r w:rsidRPr="005D4595">
        <w:rPr>
          <w:szCs w:val="24"/>
          <w:lang w:val="en-GB"/>
        </w:rPr>
        <w:t>In any case it may be assumed that within the treated area, the birds feed entirely on the treated crop or seed (PD = 1).</w:t>
      </w:r>
    </w:p>
    <w:p w14:paraId="48E872C6" w14:textId="77777777" w:rsidR="004D7477" w:rsidRPr="005D4595" w:rsidRDefault="004D7477" w:rsidP="001F146B">
      <w:pPr>
        <w:rPr>
          <w:szCs w:val="24"/>
          <w:lang w:val="en-GB"/>
        </w:rPr>
      </w:pPr>
    </w:p>
    <w:p w14:paraId="1887FC49" w14:textId="77777777" w:rsidR="004D7477" w:rsidRPr="005D4595" w:rsidRDefault="004D7477" w:rsidP="001F146B">
      <w:pPr>
        <w:rPr>
          <w:szCs w:val="24"/>
          <w:lang w:val="en-GB"/>
        </w:rPr>
      </w:pPr>
      <w:r w:rsidRPr="005D4595">
        <w:rPr>
          <w:szCs w:val="24"/>
          <w:lang w:val="en-GB"/>
        </w:rPr>
        <w:t>A body weight of 2450 g may be used as a worst case assumption.</w:t>
      </w:r>
    </w:p>
    <w:p w14:paraId="33E634A4" w14:textId="77777777" w:rsidR="004D7477" w:rsidRPr="005D4595" w:rsidRDefault="004D7477" w:rsidP="001F146B">
      <w:pPr>
        <w:rPr>
          <w:szCs w:val="24"/>
          <w:lang w:val="en-GB"/>
        </w:rPr>
      </w:pPr>
    </w:p>
    <w:p w14:paraId="217E534B" w14:textId="77777777" w:rsidR="004D7477" w:rsidRPr="005D4595" w:rsidRDefault="004D7477" w:rsidP="001F146B">
      <w:pPr>
        <w:rPr>
          <w:szCs w:val="24"/>
          <w:lang w:val="en-GB"/>
        </w:rPr>
      </w:pPr>
      <w:r w:rsidRPr="005D4595">
        <w:rPr>
          <w:szCs w:val="24"/>
          <w:lang w:val="en-GB"/>
        </w:rPr>
        <w:t xml:space="preserve">For birds feeding on plant leaves (cereals BBCH 10-29, short grass) the allometric equation can be used to estimate the DEE and FIR. </w:t>
      </w:r>
    </w:p>
    <w:p w14:paraId="064E2450" w14:textId="77777777" w:rsidR="004D7477" w:rsidRPr="005D4595" w:rsidRDefault="004D7477" w:rsidP="001F146B">
      <w:pPr>
        <w:rPr>
          <w:szCs w:val="24"/>
          <w:lang w:val="en-GB"/>
        </w:rPr>
      </w:pPr>
    </w:p>
    <w:p w14:paraId="7ED3D026" w14:textId="77777777" w:rsidR="004D7477" w:rsidRPr="005D4595" w:rsidRDefault="004D7477" w:rsidP="001F146B">
      <w:pPr>
        <w:rPr>
          <w:szCs w:val="24"/>
          <w:lang w:val="en-GB"/>
        </w:rPr>
      </w:pPr>
      <w:r w:rsidRPr="005D4595">
        <w:rPr>
          <w:szCs w:val="24"/>
          <w:lang w:val="en-GB"/>
        </w:rPr>
        <w:t>For birds feeding on freshly drilled seeds in spring, a 2450 g goose ingesting 225 g seed/day (fresh weight) is assumed to represent the worst case situation.</w:t>
      </w:r>
    </w:p>
    <w:p w14:paraId="1EE53FC3" w14:textId="77777777" w:rsidR="004D7477" w:rsidRPr="005D4595" w:rsidRDefault="004D7477" w:rsidP="001F146B">
      <w:pPr>
        <w:rPr>
          <w:szCs w:val="24"/>
          <w:lang w:val="en-GB"/>
        </w:rPr>
      </w:pPr>
    </w:p>
    <w:p w14:paraId="5BCBDC5A" w14:textId="77777777" w:rsidR="004D7477" w:rsidRPr="005D4595" w:rsidRDefault="004D7477" w:rsidP="001F146B">
      <w:pPr>
        <w:rPr>
          <w:szCs w:val="24"/>
          <w:lang w:val="en-GB"/>
        </w:rPr>
      </w:pPr>
      <w:r w:rsidRPr="005D4595">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14:paraId="36D15199" w14:textId="77777777" w:rsidR="004D7477" w:rsidRPr="005D4595" w:rsidRDefault="004D7477" w:rsidP="001F146B">
      <w:pPr>
        <w:rPr>
          <w:szCs w:val="24"/>
          <w:lang w:val="en-GB"/>
        </w:rPr>
      </w:pPr>
    </w:p>
    <w:p w14:paraId="17341973" w14:textId="77777777" w:rsidR="004D7477" w:rsidRPr="005D4595" w:rsidRDefault="004D7477" w:rsidP="001F146B">
      <w:pPr>
        <w:rPr>
          <w:szCs w:val="24"/>
          <w:lang w:val="en-GB"/>
        </w:rPr>
      </w:pPr>
      <w:r w:rsidRPr="005D4595">
        <w:rPr>
          <w:szCs w:val="24"/>
          <w:lang w:val="en-GB"/>
        </w:rPr>
        <w:t>The relevance of reproductive risk assessment is doubtful as the pink-footed goose does not breed in agricultural areas within the Zone. In any case, reproductive risk assessment will only be relevant for applications performed shortly before departure in spring, e.g. in Denmark for applications taking place between mid-April and early May.</w:t>
      </w:r>
    </w:p>
    <w:p w14:paraId="44C11377" w14:textId="77777777" w:rsidR="004D7477" w:rsidRPr="005D4595" w:rsidRDefault="004D7477" w:rsidP="001F146B">
      <w:pPr>
        <w:rPr>
          <w:szCs w:val="24"/>
          <w:lang w:val="en-GB"/>
        </w:rPr>
      </w:pPr>
    </w:p>
    <w:p w14:paraId="3E148908" w14:textId="77777777" w:rsidR="004D7477" w:rsidRPr="005D4595" w:rsidRDefault="004D7477" w:rsidP="000363D2">
      <w:pPr>
        <w:rPr>
          <w:lang w:val="en-US"/>
        </w:rPr>
      </w:pPr>
    </w:p>
    <w:p w14:paraId="34D9D8B7" w14:textId="77777777" w:rsidR="004D7477" w:rsidRPr="005D4595" w:rsidRDefault="004D7477" w:rsidP="00D7364F">
      <w:pPr>
        <w:pStyle w:val="Overskrift3"/>
        <w:rPr>
          <w:lang w:val="en-US"/>
        </w:rPr>
      </w:pPr>
      <w:r w:rsidRPr="005D4595">
        <w:rPr>
          <w:lang w:val="en-US"/>
        </w:rPr>
        <w:t xml:space="preserve"> </w:t>
      </w:r>
      <w:bookmarkStart w:id="27" w:name="_Toc448319609"/>
      <w:r w:rsidRPr="005D4595">
        <w:rPr>
          <w:lang w:val="en-US"/>
        </w:rPr>
        <w:t>Grey partridge</w:t>
      </w:r>
      <w:r w:rsidRPr="005D4595">
        <w:rPr>
          <w:b w:val="0"/>
          <w:i/>
          <w:lang w:val="en-US"/>
        </w:rPr>
        <w:t xml:space="preserve"> Perdix perdix</w:t>
      </w:r>
      <w:bookmarkEnd w:id="27"/>
    </w:p>
    <w:p w14:paraId="245BB209" w14:textId="77777777" w:rsidR="004D7477" w:rsidRPr="005D4595" w:rsidRDefault="004D7477" w:rsidP="000363D2">
      <w:pPr>
        <w:rPr>
          <w:lang w:val="en-US"/>
        </w:rPr>
      </w:pPr>
    </w:p>
    <w:p w14:paraId="6CC9B6AB" w14:textId="77777777" w:rsidR="004D7477" w:rsidRPr="005D4595" w:rsidRDefault="004D7477" w:rsidP="001E4881">
      <w:pPr>
        <w:rPr>
          <w:b/>
          <w:bCs/>
          <w:szCs w:val="24"/>
          <w:lang w:val="en-US"/>
        </w:rPr>
      </w:pPr>
      <w:r w:rsidRPr="005D4595">
        <w:rPr>
          <w:b/>
          <w:bCs/>
          <w:szCs w:val="24"/>
          <w:lang w:val="en-US"/>
        </w:rPr>
        <w:t>General information</w:t>
      </w:r>
    </w:p>
    <w:p w14:paraId="1171AF31" w14:textId="77777777" w:rsidR="004D7477" w:rsidRPr="005D4595" w:rsidRDefault="004D7477" w:rsidP="00126E13">
      <w:pPr>
        <w:rPr>
          <w:szCs w:val="24"/>
          <w:lang w:val="en-GB"/>
        </w:rPr>
      </w:pPr>
      <w:r w:rsidRPr="005D4595">
        <w:rPr>
          <w:szCs w:val="24"/>
          <w:lang w:val="en-GB"/>
        </w:rPr>
        <w:t>The grey partridge is a widespread and fairly common species in Denmark and Lithuania. It also occurs, although more scarcely, in Latvia and Estonia and in farmland areas of southern Sweden and Finland (</w:t>
      </w:r>
      <w:r w:rsidR="002D1BBB" w:rsidRPr="005D4595">
        <w:fldChar w:fldCharType="begin"/>
      </w:r>
      <w:r w:rsidR="002D1BBB" w:rsidRPr="005D4595">
        <w:rPr>
          <w:lang w:val="en-US"/>
        </w:rPr>
        <w:instrText xml:space="preserve"> REF _Ref330291488 \h  \* MERGEFORMAT </w:instrText>
      </w:r>
      <w:r w:rsidR="002D1BBB" w:rsidRPr="005D4595">
        <w:fldChar w:fldCharType="separate"/>
      </w:r>
      <w:r w:rsidR="00432814" w:rsidRPr="00432814">
        <w:rPr>
          <w:szCs w:val="24"/>
          <w:lang w:val="en-US"/>
        </w:rPr>
        <w:t>Table 5.3</w:t>
      </w:r>
      <w:r w:rsidR="002D1BBB" w:rsidRPr="005D4595">
        <w:fldChar w:fldCharType="end"/>
      </w:r>
      <w:r w:rsidRPr="005D4595">
        <w:rPr>
          <w:szCs w:val="24"/>
          <w:lang w:val="en-GB"/>
        </w:rPr>
        <w:t xml:space="preserve">). Almost everywhere, numbers have declined strongly in recent decades; e.g. in Denmark an average decline of 3.2 % per year was estimated for the period 1976–2011 (Heldbjerg &amp; Lerche-Jørgensen 2012). In many areas the natural population is reinforced by releases for hunting purposes; in Denmark between 20,000 and 70,000 birds are annually released (Kahlert et al. 2008). </w:t>
      </w:r>
    </w:p>
    <w:p w14:paraId="515AA206" w14:textId="77777777" w:rsidR="004D7477" w:rsidRPr="005D4595" w:rsidRDefault="004D7477" w:rsidP="00F36DF4">
      <w:pPr>
        <w:rPr>
          <w:szCs w:val="24"/>
          <w:lang w:val="en-GB"/>
        </w:rPr>
      </w:pPr>
    </w:p>
    <w:p w14:paraId="1D069500" w14:textId="77777777" w:rsidR="004D7477" w:rsidRPr="005D4595" w:rsidRDefault="004D7477" w:rsidP="00F36DF4">
      <w:pPr>
        <w:pStyle w:val="Billedtekst"/>
        <w:rPr>
          <w:sz w:val="24"/>
          <w:szCs w:val="24"/>
          <w:lang w:val="en-GB"/>
        </w:rPr>
      </w:pPr>
      <w:bookmarkStart w:id="28" w:name="_Ref330291488"/>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w:t>
      </w:r>
      <w:r w:rsidRPr="005D4595">
        <w:rPr>
          <w:lang w:val="en-US"/>
        </w:rPr>
        <w:fldChar w:fldCharType="end"/>
      </w:r>
      <w:bookmarkEnd w:id="28"/>
      <w:r w:rsidRPr="005D4595">
        <w:rPr>
          <w:lang w:val="en-US"/>
        </w:rPr>
        <w:t xml:space="preserve">. </w:t>
      </w:r>
      <w:r w:rsidRPr="005D4595">
        <w:rPr>
          <w:b w:val="0"/>
          <w:i/>
          <w:lang w:val="en-US"/>
        </w:rPr>
        <w:t>Population size and trends of grey partridge (breeding population) in the Nordic and Baltic countries. ”–”: not present.</w:t>
      </w:r>
      <w:r w:rsidRPr="005D4595">
        <w:rPr>
          <w:b w:val="0"/>
          <w:lang w:val="en-US"/>
        </w:rPr>
        <w:t xml:space="preserve"> Sources: BirdLife International/European Bird Census Council (2000), BirdLife International (2004), Tiainen et al. </w:t>
      </w:r>
      <w:r w:rsidRPr="005D4595">
        <w:rPr>
          <w:b w:val="0"/>
        </w:rPr>
        <w:t>(2010), Ottosson et al. (2012).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5D4595" w14:paraId="25874D8B" w14:textId="77777777" w:rsidTr="00EF7D62">
        <w:trPr>
          <w:tblHeader/>
        </w:trPr>
        <w:tc>
          <w:tcPr>
            <w:tcW w:w="1134" w:type="dxa"/>
          </w:tcPr>
          <w:p w14:paraId="208EEC28" w14:textId="77777777" w:rsidR="004D7477" w:rsidRPr="005D4595" w:rsidRDefault="004D7477" w:rsidP="00F36DF4">
            <w:pPr>
              <w:rPr>
                <w:rFonts w:eastAsia="MS Mincho"/>
                <w:b/>
                <w:sz w:val="20"/>
                <w:szCs w:val="20"/>
                <w:lang w:val="en-GB"/>
              </w:rPr>
            </w:pPr>
            <w:r w:rsidRPr="005D4595">
              <w:rPr>
                <w:rFonts w:eastAsia="MS Mincho"/>
                <w:b/>
                <w:sz w:val="20"/>
                <w:szCs w:val="20"/>
                <w:lang w:val="en-GB"/>
              </w:rPr>
              <w:t>Country</w:t>
            </w:r>
          </w:p>
        </w:tc>
        <w:tc>
          <w:tcPr>
            <w:tcW w:w="1984" w:type="dxa"/>
          </w:tcPr>
          <w:p w14:paraId="2606752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60C828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984" w:type="dxa"/>
          </w:tcPr>
          <w:p w14:paraId="79B7B20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1736B4E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8C6D876"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6F6AF8D6"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5D91F0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383CB08C" w14:textId="77777777" w:rsidTr="00EF7D62">
        <w:tc>
          <w:tcPr>
            <w:tcW w:w="1134" w:type="dxa"/>
          </w:tcPr>
          <w:p w14:paraId="52B6A1CA" w14:textId="77777777" w:rsidR="004D7477" w:rsidRPr="005D4595" w:rsidRDefault="004D7477" w:rsidP="00F36DF4">
            <w:pPr>
              <w:rPr>
                <w:rFonts w:eastAsia="MS Mincho"/>
                <w:sz w:val="20"/>
                <w:szCs w:val="20"/>
                <w:lang w:val="en-GB"/>
              </w:rPr>
            </w:pPr>
            <w:r w:rsidRPr="005D4595">
              <w:rPr>
                <w:rFonts w:eastAsia="MS Mincho"/>
                <w:sz w:val="20"/>
                <w:szCs w:val="20"/>
                <w:lang w:val="en-GB"/>
              </w:rPr>
              <w:t>Denmark</w:t>
            </w:r>
          </w:p>
        </w:tc>
        <w:tc>
          <w:tcPr>
            <w:tcW w:w="1984" w:type="dxa"/>
          </w:tcPr>
          <w:p w14:paraId="4369A9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15,000</w:t>
            </w:r>
          </w:p>
        </w:tc>
        <w:tc>
          <w:tcPr>
            <w:tcW w:w="1984" w:type="dxa"/>
          </w:tcPr>
          <w:p w14:paraId="4797D17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264C814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600844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c. 50 %</w:t>
            </w:r>
          </w:p>
        </w:tc>
      </w:tr>
      <w:tr w:rsidR="004D7477" w:rsidRPr="005D4595" w14:paraId="5D970360" w14:textId="77777777" w:rsidTr="00EF7D62">
        <w:tc>
          <w:tcPr>
            <w:tcW w:w="1134" w:type="dxa"/>
          </w:tcPr>
          <w:p w14:paraId="0B4DB438" w14:textId="77777777" w:rsidR="004D7477" w:rsidRPr="005D4595" w:rsidRDefault="004D7477" w:rsidP="00F36DF4">
            <w:pPr>
              <w:rPr>
                <w:rFonts w:eastAsia="MS Mincho"/>
                <w:sz w:val="20"/>
                <w:szCs w:val="20"/>
                <w:lang w:val="en-GB"/>
              </w:rPr>
            </w:pPr>
            <w:r w:rsidRPr="005D4595">
              <w:rPr>
                <w:rFonts w:eastAsia="MS Mincho"/>
                <w:sz w:val="20"/>
                <w:szCs w:val="20"/>
                <w:lang w:val="en-GB"/>
              </w:rPr>
              <w:t>Estonia</w:t>
            </w:r>
          </w:p>
        </w:tc>
        <w:tc>
          <w:tcPr>
            <w:tcW w:w="1984" w:type="dxa"/>
          </w:tcPr>
          <w:p w14:paraId="3F07752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 – 7,000</w:t>
            </w:r>
          </w:p>
        </w:tc>
        <w:tc>
          <w:tcPr>
            <w:tcW w:w="1984" w:type="dxa"/>
          </w:tcPr>
          <w:p w14:paraId="1C26247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7E51FE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A9CD4A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4E283894" w14:textId="77777777" w:rsidTr="00EF7D62">
        <w:tc>
          <w:tcPr>
            <w:tcW w:w="1134" w:type="dxa"/>
          </w:tcPr>
          <w:p w14:paraId="05696B9F" w14:textId="77777777" w:rsidR="004D7477" w:rsidRPr="005D4595" w:rsidRDefault="004D7477" w:rsidP="00F36DF4">
            <w:pPr>
              <w:rPr>
                <w:rFonts w:eastAsia="MS Mincho"/>
                <w:sz w:val="20"/>
                <w:szCs w:val="20"/>
                <w:lang w:val="en-GB"/>
              </w:rPr>
            </w:pPr>
            <w:r w:rsidRPr="005D4595">
              <w:rPr>
                <w:rFonts w:eastAsia="MS Mincho"/>
                <w:sz w:val="20"/>
                <w:szCs w:val="20"/>
                <w:lang w:val="en-GB"/>
              </w:rPr>
              <w:t>Finland</w:t>
            </w:r>
          </w:p>
        </w:tc>
        <w:tc>
          <w:tcPr>
            <w:tcW w:w="1984" w:type="dxa"/>
          </w:tcPr>
          <w:p w14:paraId="38525BE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&gt; 10,000</w:t>
            </w:r>
          </w:p>
        </w:tc>
        <w:tc>
          <w:tcPr>
            <w:tcW w:w="1984" w:type="dxa"/>
          </w:tcPr>
          <w:p w14:paraId="4A9C55A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2010</w:t>
            </w:r>
          </w:p>
        </w:tc>
        <w:tc>
          <w:tcPr>
            <w:tcW w:w="1984" w:type="dxa"/>
          </w:tcPr>
          <w:p w14:paraId="6A8FC6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c. 90 %</w:t>
            </w:r>
          </w:p>
        </w:tc>
        <w:tc>
          <w:tcPr>
            <w:tcW w:w="1984" w:type="dxa"/>
          </w:tcPr>
          <w:p w14:paraId="28CCA6D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4C97E01A" w14:textId="77777777" w:rsidTr="00EF7D62">
        <w:tc>
          <w:tcPr>
            <w:tcW w:w="1134" w:type="dxa"/>
          </w:tcPr>
          <w:p w14:paraId="780F5663" w14:textId="77777777" w:rsidR="004D7477" w:rsidRPr="005D4595" w:rsidRDefault="004D7477" w:rsidP="00F36DF4">
            <w:pPr>
              <w:rPr>
                <w:rFonts w:eastAsia="MS Mincho"/>
                <w:sz w:val="20"/>
                <w:szCs w:val="20"/>
                <w:lang w:val="en-GB"/>
              </w:rPr>
            </w:pPr>
            <w:r w:rsidRPr="005D4595">
              <w:rPr>
                <w:rFonts w:eastAsia="MS Mincho"/>
                <w:sz w:val="20"/>
                <w:szCs w:val="20"/>
                <w:lang w:val="en-GB"/>
              </w:rPr>
              <w:t>Latvia</w:t>
            </w:r>
          </w:p>
        </w:tc>
        <w:tc>
          <w:tcPr>
            <w:tcW w:w="1984" w:type="dxa"/>
          </w:tcPr>
          <w:p w14:paraId="7F71FE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 – 5,000</w:t>
            </w:r>
          </w:p>
        </w:tc>
        <w:tc>
          <w:tcPr>
            <w:tcW w:w="1984" w:type="dxa"/>
          </w:tcPr>
          <w:p w14:paraId="534C2C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2C4488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84" w:type="dxa"/>
          </w:tcPr>
          <w:p w14:paraId="5C3A889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64AE65F2" w14:textId="77777777" w:rsidTr="00EF7D62">
        <w:tc>
          <w:tcPr>
            <w:tcW w:w="1134" w:type="dxa"/>
          </w:tcPr>
          <w:p w14:paraId="797D22F4" w14:textId="77777777" w:rsidR="004D7477" w:rsidRPr="005D4595" w:rsidRDefault="004D7477" w:rsidP="00F36DF4">
            <w:pPr>
              <w:rPr>
                <w:rFonts w:eastAsia="MS Mincho"/>
                <w:sz w:val="20"/>
                <w:szCs w:val="20"/>
                <w:lang w:val="en-GB"/>
              </w:rPr>
            </w:pPr>
            <w:r w:rsidRPr="005D4595">
              <w:rPr>
                <w:rFonts w:eastAsia="MS Mincho"/>
                <w:sz w:val="20"/>
                <w:szCs w:val="20"/>
                <w:lang w:val="en-GB"/>
              </w:rPr>
              <w:t>Lithuania</w:t>
            </w:r>
          </w:p>
        </w:tc>
        <w:tc>
          <w:tcPr>
            <w:tcW w:w="1984" w:type="dxa"/>
          </w:tcPr>
          <w:p w14:paraId="50B2DE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20,000</w:t>
            </w:r>
          </w:p>
        </w:tc>
        <w:tc>
          <w:tcPr>
            <w:tcW w:w="1984" w:type="dxa"/>
          </w:tcPr>
          <w:p w14:paraId="791C46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CD919D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FC0DB6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4B5A94A9" w14:textId="77777777" w:rsidTr="00EF7D62">
        <w:tc>
          <w:tcPr>
            <w:tcW w:w="1134" w:type="dxa"/>
          </w:tcPr>
          <w:p w14:paraId="1189D919" w14:textId="77777777" w:rsidR="004D7477" w:rsidRPr="005D4595" w:rsidRDefault="004D7477" w:rsidP="00F36DF4">
            <w:pPr>
              <w:rPr>
                <w:rFonts w:eastAsia="MS Mincho"/>
                <w:sz w:val="20"/>
                <w:szCs w:val="20"/>
                <w:lang w:val="en-GB"/>
              </w:rPr>
            </w:pPr>
            <w:r w:rsidRPr="005D4595">
              <w:rPr>
                <w:rFonts w:eastAsia="MS Mincho"/>
                <w:sz w:val="20"/>
                <w:szCs w:val="20"/>
                <w:lang w:val="en-GB"/>
              </w:rPr>
              <w:t>Norway</w:t>
            </w:r>
          </w:p>
        </w:tc>
        <w:tc>
          <w:tcPr>
            <w:tcW w:w="1984" w:type="dxa"/>
          </w:tcPr>
          <w:p w14:paraId="705A41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 *</w:t>
            </w:r>
          </w:p>
        </w:tc>
        <w:tc>
          <w:tcPr>
            <w:tcW w:w="1984" w:type="dxa"/>
          </w:tcPr>
          <w:p w14:paraId="51A07452" w14:textId="77777777" w:rsidR="004D7477" w:rsidRPr="005D4595" w:rsidRDefault="004D7477" w:rsidP="00EF7D62">
            <w:pPr>
              <w:jc w:val="center"/>
              <w:rPr>
                <w:rFonts w:eastAsia="MS Mincho"/>
                <w:sz w:val="20"/>
                <w:szCs w:val="20"/>
                <w:lang w:val="en-GB"/>
              </w:rPr>
            </w:pPr>
          </w:p>
        </w:tc>
        <w:tc>
          <w:tcPr>
            <w:tcW w:w="1984" w:type="dxa"/>
          </w:tcPr>
          <w:p w14:paraId="139B496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Extinct</w:t>
            </w:r>
          </w:p>
        </w:tc>
        <w:tc>
          <w:tcPr>
            <w:tcW w:w="1984" w:type="dxa"/>
          </w:tcPr>
          <w:p w14:paraId="475CBA0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r>
      <w:tr w:rsidR="004D7477" w:rsidRPr="005D4595" w14:paraId="791D8407" w14:textId="77777777" w:rsidTr="00EF7D62">
        <w:tc>
          <w:tcPr>
            <w:tcW w:w="1134" w:type="dxa"/>
          </w:tcPr>
          <w:p w14:paraId="6D05EE9C" w14:textId="77777777" w:rsidR="004D7477" w:rsidRPr="005D4595" w:rsidRDefault="004D7477" w:rsidP="00F36DF4">
            <w:pPr>
              <w:rPr>
                <w:rFonts w:eastAsia="MS Mincho"/>
                <w:sz w:val="20"/>
                <w:szCs w:val="20"/>
                <w:lang w:val="en-GB"/>
              </w:rPr>
            </w:pPr>
            <w:r w:rsidRPr="005D4595">
              <w:rPr>
                <w:rFonts w:eastAsia="MS Mincho"/>
                <w:sz w:val="20"/>
                <w:szCs w:val="20"/>
                <w:lang w:val="en-GB"/>
              </w:rPr>
              <w:t>Sweden</w:t>
            </w:r>
          </w:p>
        </w:tc>
        <w:tc>
          <w:tcPr>
            <w:tcW w:w="1984" w:type="dxa"/>
          </w:tcPr>
          <w:p w14:paraId="179FC0F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14,000</w:t>
            </w:r>
          </w:p>
        </w:tc>
        <w:tc>
          <w:tcPr>
            <w:tcW w:w="1984" w:type="dxa"/>
          </w:tcPr>
          <w:p w14:paraId="66BBC6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4CC9BA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72065CA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10–19 %</w:t>
            </w:r>
          </w:p>
        </w:tc>
      </w:tr>
    </w:tbl>
    <w:p w14:paraId="7C5EE911" w14:textId="77777777" w:rsidR="004D7477" w:rsidRPr="005D4595" w:rsidRDefault="004D7477" w:rsidP="00F36DF4">
      <w:pPr>
        <w:rPr>
          <w:sz w:val="20"/>
          <w:szCs w:val="20"/>
          <w:lang w:val="en-GB"/>
        </w:rPr>
      </w:pPr>
      <w:r w:rsidRPr="005D4595">
        <w:rPr>
          <w:sz w:val="20"/>
          <w:szCs w:val="20"/>
          <w:lang w:val="en-GB"/>
        </w:rPr>
        <w:t>* Re-introduction has been attempted.</w:t>
      </w:r>
    </w:p>
    <w:p w14:paraId="60201A00" w14:textId="77777777" w:rsidR="004D7477" w:rsidRPr="005D4595" w:rsidRDefault="004D7477" w:rsidP="00F36DF4">
      <w:pPr>
        <w:rPr>
          <w:sz w:val="20"/>
          <w:szCs w:val="20"/>
          <w:lang w:val="en-GB"/>
        </w:rPr>
      </w:pPr>
      <w:r w:rsidRPr="005D4595">
        <w:rPr>
          <w:sz w:val="20"/>
          <w:szCs w:val="20"/>
          <w:lang w:val="en-GB"/>
        </w:rPr>
        <w:t>** C. 50 % increase 1990 – 2010.</w:t>
      </w:r>
    </w:p>
    <w:p w14:paraId="4A925056" w14:textId="77777777" w:rsidR="004D7477" w:rsidRPr="005D4595" w:rsidRDefault="004D7477" w:rsidP="00126E13">
      <w:pPr>
        <w:rPr>
          <w:szCs w:val="24"/>
          <w:lang w:val="en-GB"/>
        </w:rPr>
      </w:pPr>
    </w:p>
    <w:p w14:paraId="6A20C104" w14:textId="77777777" w:rsidR="004D7477" w:rsidRPr="005D4595" w:rsidRDefault="004D7477" w:rsidP="00126E13">
      <w:pPr>
        <w:rPr>
          <w:szCs w:val="24"/>
          <w:lang w:val="en-GB"/>
        </w:rPr>
      </w:pPr>
      <w:r w:rsidRPr="005D4595">
        <w:rPr>
          <w:szCs w:val="24"/>
          <w:lang w:val="en-GB"/>
        </w:rPr>
        <w:t>Partridges are sedentary birds that gather in small flocks of up to 20-30 birds in winter. Flocks break up in early spring (March – early April) as the territories are established. Breeding is usually in May-June, but re-layings may extend the season into August (Snow &amp; Perrins 1998). Single-brooded; clutch size is usually 10-20, occasionally larger, making quick recovery of populations possible after cold winters.</w:t>
      </w:r>
    </w:p>
    <w:p w14:paraId="0599A520" w14:textId="77777777" w:rsidR="004D7477" w:rsidRPr="005D4595" w:rsidRDefault="004D7477" w:rsidP="00126E13">
      <w:pPr>
        <w:rPr>
          <w:szCs w:val="24"/>
          <w:lang w:val="en-GB"/>
        </w:rPr>
      </w:pPr>
    </w:p>
    <w:p w14:paraId="72607AF6" w14:textId="77777777" w:rsidR="004D7477" w:rsidRPr="005D4595" w:rsidRDefault="004D7477" w:rsidP="001E4881">
      <w:pPr>
        <w:rPr>
          <w:b/>
          <w:bCs/>
          <w:szCs w:val="24"/>
          <w:lang w:val="en-GB"/>
        </w:rPr>
      </w:pPr>
      <w:r w:rsidRPr="005D4595">
        <w:rPr>
          <w:b/>
          <w:bCs/>
          <w:szCs w:val="24"/>
          <w:lang w:val="en-GB"/>
        </w:rPr>
        <w:t>Agricultural association</w:t>
      </w:r>
    </w:p>
    <w:p w14:paraId="7A5A345D" w14:textId="77777777" w:rsidR="004D7477" w:rsidRPr="005D4595" w:rsidRDefault="004D7477" w:rsidP="001E4881">
      <w:pPr>
        <w:rPr>
          <w:szCs w:val="24"/>
          <w:lang w:val="en-GB"/>
        </w:rPr>
      </w:pPr>
      <w:r w:rsidRPr="005D4595">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If present, early successional stages of set-aside (including game stripes) are probably favoured (Kahlert et al. 2008). Crop preferences do not seem strong as different studies have given different results. </w:t>
      </w:r>
    </w:p>
    <w:p w14:paraId="7197BD82" w14:textId="77777777" w:rsidR="004D7477" w:rsidRPr="005D4595" w:rsidRDefault="004D7477" w:rsidP="001E4881">
      <w:pPr>
        <w:rPr>
          <w:szCs w:val="24"/>
          <w:lang w:val="en-GB"/>
        </w:rPr>
      </w:pPr>
    </w:p>
    <w:p w14:paraId="654E0974" w14:textId="77777777" w:rsidR="004D7477" w:rsidRPr="005D4595" w:rsidRDefault="004D7477" w:rsidP="001E4881">
      <w:pPr>
        <w:rPr>
          <w:szCs w:val="24"/>
          <w:lang w:val="en-GB"/>
        </w:rPr>
      </w:pPr>
      <w:r w:rsidRPr="005D4595">
        <w:rPr>
          <w:szCs w:val="24"/>
          <w:lang w:val="en-GB"/>
        </w:rPr>
        <w:t>In an English study of radio-tagged birds (Green 1984), 97 % of all fixes were from cereal fields and 40 % of fixes were from within 25 m of the field boundary. Unsprayed headlands are preferred (Rands 1986).</w:t>
      </w:r>
    </w:p>
    <w:p w14:paraId="7DCD9043" w14:textId="77777777" w:rsidR="004D7477" w:rsidRPr="005D4595" w:rsidRDefault="004D7477" w:rsidP="001E4881">
      <w:pPr>
        <w:rPr>
          <w:szCs w:val="24"/>
          <w:lang w:val="en-GB"/>
        </w:rPr>
      </w:pPr>
    </w:p>
    <w:p w14:paraId="52245479" w14:textId="77777777" w:rsidR="004D7477" w:rsidRPr="005D4595" w:rsidRDefault="004D7477" w:rsidP="00F641A9">
      <w:pPr>
        <w:rPr>
          <w:b/>
          <w:bCs/>
          <w:szCs w:val="24"/>
          <w:lang w:val="en-GB"/>
        </w:rPr>
      </w:pPr>
      <w:r w:rsidRPr="005D4595">
        <w:rPr>
          <w:b/>
          <w:bCs/>
          <w:szCs w:val="24"/>
          <w:lang w:val="en-GB"/>
        </w:rPr>
        <w:t>Body weight</w:t>
      </w:r>
    </w:p>
    <w:p w14:paraId="56C982CB" w14:textId="77777777" w:rsidR="004D7477" w:rsidRPr="005D4595" w:rsidRDefault="004D7477" w:rsidP="00F641A9">
      <w:pPr>
        <w:rPr>
          <w:szCs w:val="24"/>
          <w:lang w:val="en-GB"/>
        </w:rPr>
      </w:pPr>
      <w:r w:rsidRPr="005D4595">
        <w:rPr>
          <w:szCs w:val="24"/>
          <w:lang w:val="en-GB"/>
        </w:rPr>
        <w:t>Body weight ♂ mostly 350–450 g, ♀ 340–420 g (Snow &amp; Perrins 1998). Mean body weight of the smaller sex (♀: 380 g) may be used for risk assessment.</w:t>
      </w:r>
    </w:p>
    <w:p w14:paraId="0BAB819D" w14:textId="77777777" w:rsidR="004D7477" w:rsidRPr="005D4595" w:rsidRDefault="004D7477" w:rsidP="00F641A9">
      <w:pPr>
        <w:rPr>
          <w:szCs w:val="24"/>
          <w:lang w:val="en-GB"/>
        </w:rPr>
      </w:pPr>
    </w:p>
    <w:p w14:paraId="4D980BAC" w14:textId="77777777" w:rsidR="004D7477" w:rsidRPr="005D4595" w:rsidRDefault="004D7477" w:rsidP="00F641A9">
      <w:pPr>
        <w:rPr>
          <w:b/>
          <w:bCs/>
          <w:szCs w:val="24"/>
          <w:lang w:val="en-GB"/>
        </w:rPr>
      </w:pPr>
      <w:r w:rsidRPr="005D4595">
        <w:rPr>
          <w:b/>
          <w:bCs/>
          <w:szCs w:val="24"/>
          <w:lang w:val="en-GB"/>
        </w:rPr>
        <w:t>Energy expenditure</w:t>
      </w:r>
    </w:p>
    <w:p w14:paraId="5D04A2B2" w14:textId="77777777" w:rsidR="004D7477" w:rsidRPr="005D4595" w:rsidRDefault="004D7477" w:rsidP="00F641A9">
      <w:pPr>
        <w:rPr>
          <w:szCs w:val="24"/>
          <w:lang w:val="en-GB"/>
        </w:rPr>
      </w:pPr>
      <w:r w:rsidRPr="005D4595">
        <w:rPr>
          <w:szCs w:val="24"/>
          <w:lang w:val="en-GB"/>
        </w:rPr>
        <w:t>Estimates of daily energy intake in winter for wild birds range between 300 kJ/day at an ambient temperature of +15 °C to 650 kJ/day at −15 °C (Christensen et al. 1996). The energy expenditure can also be calculated allometrically using the equation for non-passerine birds in accordance with the formula in Appendix G of the EFSA Guidance Document (EFSA 2009).</w:t>
      </w:r>
    </w:p>
    <w:p w14:paraId="15E25F02" w14:textId="77777777" w:rsidR="004D7477" w:rsidRPr="005D4595" w:rsidRDefault="004D7477" w:rsidP="00F641A9">
      <w:pPr>
        <w:rPr>
          <w:szCs w:val="24"/>
          <w:lang w:val="en-GB"/>
        </w:rPr>
      </w:pPr>
    </w:p>
    <w:p w14:paraId="28638920" w14:textId="77777777" w:rsidR="004D7477" w:rsidRPr="005D4595" w:rsidRDefault="004D7477" w:rsidP="00F641A9">
      <w:pPr>
        <w:rPr>
          <w:b/>
          <w:bCs/>
          <w:szCs w:val="24"/>
          <w:lang w:val="en-GB"/>
        </w:rPr>
      </w:pPr>
      <w:r w:rsidRPr="005D4595">
        <w:rPr>
          <w:b/>
          <w:bCs/>
          <w:szCs w:val="24"/>
          <w:lang w:val="en-GB"/>
        </w:rPr>
        <w:t>Diet</w:t>
      </w:r>
    </w:p>
    <w:p w14:paraId="0D904959" w14:textId="77777777" w:rsidR="004D7477" w:rsidRPr="005D4595" w:rsidRDefault="004D7477" w:rsidP="00F641A9">
      <w:pPr>
        <w:rPr>
          <w:szCs w:val="24"/>
          <w:lang w:val="en-GB"/>
        </w:rPr>
      </w:pPr>
      <w:r w:rsidRPr="005D4595">
        <w:rPr>
          <w:szCs w:val="24"/>
          <w:lang w:val="en-GB"/>
        </w:rPr>
        <w:t>The diet consists chiefly of vegetable matter. Green plant parts are probably staple food of adults throughout the year, but there is a marked annual cycle in the relative importance of food items, partly associated with farming practice. During winter and spring, the diet consists 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14:paraId="735AA210" w14:textId="77777777" w:rsidR="004D7477" w:rsidRPr="005D4595" w:rsidRDefault="004D7477" w:rsidP="00286BEC">
      <w:pPr>
        <w:rPr>
          <w:szCs w:val="24"/>
          <w:lang w:val="en-GB"/>
        </w:rPr>
      </w:pPr>
    </w:p>
    <w:p w14:paraId="77082BA2" w14:textId="77777777" w:rsidR="004D7477" w:rsidRPr="005D4595" w:rsidRDefault="004D7477" w:rsidP="00286BEC">
      <w:pPr>
        <w:rPr>
          <w:szCs w:val="24"/>
          <w:lang w:val="en-GB"/>
        </w:rPr>
      </w:pPr>
      <w:r w:rsidRPr="005D4595">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r w:rsidR="002D1BBB" w:rsidRPr="005D4595">
        <w:fldChar w:fldCharType="begin"/>
      </w:r>
      <w:r w:rsidR="002D1BBB" w:rsidRPr="005D4595">
        <w:rPr>
          <w:lang w:val="en-US"/>
        </w:rPr>
        <w:instrText xml:space="preserve"> REF _Ref330292631 \h  \* MERGEFORMAT </w:instrText>
      </w:r>
      <w:r w:rsidR="002D1BBB" w:rsidRPr="005D4595">
        <w:fldChar w:fldCharType="separate"/>
      </w:r>
      <w:r w:rsidR="00432814" w:rsidRPr="00432814">
        <w:rPr>
          <w:szCs w:val="24"/>
          <w:lang w:val="en-US"/>
        </w:rPr>
        <w:t>Table 5.4</w:t>
      </w:r>
      <w:r w:rsidR="002D1BBB" w:rsidRPr="005D4595">
        <w:fldChar w:fldCharType="end"/>
      </w:r>
      <w:r w:rsidRPr="005D4595">
        <w:rPr>
          <w:szCs w:val="24"/>
          <w:lang w:val="en-GB"/>
        </w:rPr>
        <w:t>).</w:t>
      </w:r>
    </w:p>
    <w:p w14:paraId="0F7ECE61" w14:textId="77777777" w:rsidR="004D7477" w:rsidRPr="005D4595" w:rsidRDefault="004D7477" w:rsidP="00F641A9">
      <w:pPr>
        <w:rPr>
          <w:szCs w:val="24"/>
          <w:lang w:val="en-GB"/>
        </w:rPr>
      </w:pPr>
    </w:p>
    <w:p w14:paraId="0EC021B4" w14:textId="77777777" w:rsidR="004D7477" w:rsidRPr="005D4595" w:rsidRDefault="004D7477" w:rsidP="00E92774">
      <w:pPr>
        <w:pStyle w:val="Billedtekst"/>
        <w:keepNext/>
        <w:rPr>
          <w:b w:val="0"/>
          <w:szCs w:val="24"/>
          <w:lang w:val="en-GB"/>
        </w:rPr>
      </w:pPr>
      <w:bookmarkStart w:id="29" w:name="_Ref330292631"/>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5</w:t>
      </w:r>
      <w:r w:rsidR="002D1BBB" w:rsidRPr="005D4595">
        <w:rPr>
          <w:noProof/>
        </w:rPr>
        <w:fldChar w:fldCharType="end"/>
      </w:r>
      <w:r w:rsidRPr="005D4595">
        <w:rPr>
          <w:lang w:val="en-US"/>
        </w:rPr>
        <w:t>.</w:t>
      </w:r>
      <w:r w:rsidR="002D1BBB" w:rsidRPr="005D4595">
        <w:fldChar w:fldCharType="begin"/>
      </w:r>
      <w:r w:rsidR="002D1BBB" w:rsidRPr="005D4595">
        <w:rPr>
          <w:lang w:val="en-US"/>
        </w:rPr>
        <w:instrText xml:space="preserve"> SEQ Table \* ARABIC \s 1 </w:instrText>
      </w:r>
      <w:r w:rsidR="002D1BBB" w:rsidRPr="005D4595">
        <w:fldChar w:fldCharType="separate"/>
      </w:r>
      <w:r w:rsidR="00432814">
        <w:rPr>
          <w:noProof/>
          <w:lang w:val="en-US"/>
        </w:rPr>
        <w:t>4</w:t>
      </w:r>
      <w:r w:rsidR="002D1BBB" w:rsidRPr="005D4595">
        <w:rPr>
          <w:noProof/>
        </w:rPr>
        <w:fldChar w:fldCharType="end"/>
      </w:r>
      <w:bookmarkEnd w:id="29"/>
      <w:r w:rsidRPr="005D4595">
        <w:rPr>
          <w:lang w:val="en-US"/>
        </w:rPr>
        <w:t xml:space="preserve">. </w:t>
      </w:r>
      <w:r w:rsidRPr="005D4595">
        <w:rPr>
          <w:b w:val="0"/>
          <w:i/>
          <w:szCs w:val="24"/>
          <w:lang w:val="en-GB"/>
        </w:rPr>
        <w:t xml:space="preserve">Grey partridge diet in farmland, analysed from faecal samples </w:t>
      </w:r>
      <w:r w:rsidRPr="005D4595">
        <w:rPr>
          <w:b w:val="0"/>
          <w:szCs w:val="24"/>
          <w:lang w:val="en-GB"/>
        </w:rPr>
        <w:t>(Steenfeldt et al. 1991)</w:t>
      </w:r>
      <w:r w:rsidRPr="005D4595">
        <w:rPr>
          <w:b w:val="0"/>
          <w:i/>
          <w:szCs w:val="24"/>
          <w:vertAlign w:val="superscript"/>
          <w:lang w:val="en-GB"/>
        </w:rPr>
        <w:t>1</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AB658C4" w14:textId="77777777" w:rsidTr="00286BEC">
        <w:trPr>
          <w:tblHeader/>
        </w:trPr>
        <w:tc>
          <w:tcPr>
            <w:tcW w:w="3070" w:type="dxa"/>
            <w:tcBorders>
              <w:top w:val="single" w:sz="18" w:space="0" w:color="auto"/>
              <w:bottom w:val="single" w:sz="12" w:space="0" w:color="auto"/>
            </w:tcBorders>
          </w:tcPr>
          <w:p w14:paraId="7BD9AE49"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690013B0"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430039CD"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diet fragment area</w:t>
            </w:r>
          </w:p>
        </w:tc>
      </w:tr>
      <w:tr w:rsidR="004D7477" w:rsidRPr="005D4595" w14:paraId="2E8025E1" w14:textId="77777777" w:rsidTr="000C780A">
        <w:tc>
          <w:tcPr>
            <w:tcW w:w="3070" w:type="dxa"/>
            <w:tcBorders>
              <w:top w:val="single" w:sz="12" w:space="0" w:color="auto"/>
            </w:tcBorders>
          </w:tcPr>
          <w:p w14:paraId="40785B9A"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Autumn</w:t>
            </w:r>
          </w:p>
        </w:tc>
        <w:tc>
          <w:tcPr>
            <w:tcW w:w="3071" w:type="dxa"/>
            <w:tcBorders>
              <w:top w:val="single" w:sz="12" w:space="0" w:color="auto"/>
            </w:tcBorders>
          </w:tcPr>
          <w:p w14:paraId="645EFB49"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2ADAFF48"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52-73</w:t>
            </w:r>
          </w:p>
        </w:tc>
      </w:tr>
      <w:tr w:rsidR="004D7477" w:rsidRPr="005D4595" w14:paraId="094B04CA" w14:textId="77777777" w:rsidTr="000C780A">
        <w:tc>
          <w:tcPr>
            <w:tcW w:w="3070" w:type="dxa"/>
          </w:tcPr>
          <w:p w14:paraId="0539EF79"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(Aug – Nov)</w:t>
            </w:r>
          </w:p>
        </w:tc>
        <w:tc>
          <w:tcPr>
            <w:tcW w:w="3071" w:type="dxa"/>
          </w:tcPr>
          <w:p w14:paraId="1AA4BA6B"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Seeds/grain</w:t>
            </w:r>
          </w:p>
        </w:tc>
        <w:tc>
          <w:tcPr>
            <w:tcW w:w="3071" w:type="dxa"/>
          </w:tcPr>
          <w:p w14:paraId="3C905CF5"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23-47</w:t>
            </w:r>
          </w:p>
        </w:tc>
      </w:tr>
      <w:tr w:rsidR="004D7477" w:rsidRPr="005D4595" w14:paraId="67E0D027" w14:textId="77777777" w:rsidTr="000C780A">
        <w:tc>
          <w:tcPr>
            <w:tcW w:w="3070" w:type="dxa"/>
          </w:tcPr>
          <w:p w14:paraId="1E036E6F" w14:textId="77777777" w:rsidR="004D7477" w:rsidRPr="005D4595" w:rsidRDefault="004D7477" w:rsidP="00E92774">
            <w:pPr>
              <w:keepNext/>
              <w:rPr>
                <w:rFonts w:eastAsia="MS Mincho"/>
                <w:b/>
                <w:sz w:val="20"/>
                <w:szCs w:val="24"/>
                <w:lang w:val="en-GB"/>
              </w:rPr>
            </w:pPr>
          </w:p>
        </w:tc>
        <w:tc>
          <w:tcPr>
            <w:tcW w:w="3071" w:type="dxa"/>
          </w:tcPr>
          <w:p w14:paraId="04B062E2"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Insects</w:t>
            </w:r>
          </w:p>
        </w:tc>
        <w:tc>
          <w:tcPr>
            <w:tcW w:w="3071" w:type="dxa"/>
          </w:tcPr>
          <w:p w14:paraId="7DCE214F"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0-3</w:t>
            </w:r>
          </w:p>
        </w:tc>
      </w:tr>
      <w:tr w:rsidR="004D7477" w:rsidRPr="005D4595" w14:paraId="34657F1E" w14:textId="77777777" w:rsidTr="000C780A">
        <w:tc>
          <w:tcPr>
            <w:tcW w:w="3070" w:type="dxa"/>
            <w:tcBorders>
              <w:bottom w:val="single" w:sz="12" w:space="0" w:color="auto"/>
            </w:tcBorders>
          </w:tcPr>
          <w:p w14:paraId="369E5D22" w14:textId="77777777" w:rsidR="004D7477" w:rsidRPr="005D4595" w:rsidRDefault="004D7477" w:rsidP="00E92774">
            <w:pPr>
              <w:keepNext/>
              <w:rPr>
                <w:rFonts w:eastAsia="MS Mincho"/>
                <w:b/>
                <w:sz w:val="20"/>
                <w:szCs w:val="24"/>
                <w:lang w:val="en-GB"/>
              </w:rPr>
            </w:pPr>
          </w:p>
        </w:tc>
        <w:tc>
          <w:tcPr>
            <w:tcW w:w="3071" w:type="dxa"/>
            <w:tcBorders>
              <w:bottom w:val="single" w:sz="12" w:space="0" w:color="auto"/>
            </w:tcBorders>
          </w:tcPr>
          <w:p w14:paraId="7467A99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7E196DD"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w:t>
            </w:r>
          </w:p>
        </w:tc>
      </w:tr>
      <w:tr w:rsidR="004D7477" w:rsidRPr="005D4595" w14:paraId="2915931B" w14:textId="77777777" w:rsidTr="000C780A">
        <w:tc>
          <w:tcPr>
            <w:tcW w:w="3070" w:type="dxa"/>
            <w:tcBorders>
              <w:top w:val="single" w:sz="12" w:space="0" w:color="auto"/>
            </w:tcBorders>
          </w:tcPr>
          <w:p w14:paraId="34CA6BC7" w14:textId="77777777" w:rsidR="004D7477" w:rsidRPr="005D4595" w:rsidRDefault="004D7477" w:rsidP="000C780A">
            <w:pPr>
              <w:rPr>
                <w:rFonts w:eastAsia="MS Mincho"/>
                <w:b/>
                <w:sz w:val="20"/>
                <w:szCs w:val="24"/>
                <w:lang w:val="en-GB"/>
              </w:rPr>
            </w:pPr>
            <w:r w:rsidRPr="005D4595">
              <w:rPr>
                <w:rFonts w:eastAsia="MS Mincho"/>
                <w:b/>
                <w:sz w:val="20"/>
                <w:szCs w:val="24"/>
                <w:lang w:val="en-GB"/>
              </w:rPr>
              <w:t>Winter</w:t>
            </w:r>
          </w:p>
        </w:tc>
        <w:tc>
          <w:tcPr>
            <w:tcW w:w="3071" w:type="dxa"/>
            <w:tcBorders>
              <w:top w:val="single" w:sz="12" w:space="0" w:color="auto"/>
            </w:tcBorders>
          </w:tcPr>
          <w:p w14:paraId="54958EE1"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08972290" w14:textId="77777777" w:rsidR="004D7477" w:rsidRPr="005D4595" w:rsidRDefault="004D7477" w:rsidP="00906D65">
            <w:pPr>
              <w:jc w:val="center"/>
              <w:rPr>
                <w:rFonts w:eastAsia="MS Mincho"/>
                <w:sz w:val="20"/>
                <w:szCs w:val="24"/>
                <w:lang w:val="en-GB"/>
              </w:rPr>
            </w:pPr>
            <w:r w:rsidRPr="005D4595">
              <w:rPr>
                <w:rFonts w:eastAsia="MS Mincho"/>
                <w:sz w:val="20"/>
                <w:szCs w:val="24"/>
                <w:lang w:val="en-GB"/>
              </w:rPr>
              <w:t>16-99</w:t>
            </w:r>
          </w:p>
        </w:tc>
      </w:tr>
      <w:tr w:rsidR="004D7477" w:rsidRPr="005D4595" w14:paraId="5A30C64A" w14:textId="77777777" w:rsidTr="000C780A">
        <w:tc>
          <w:tcPr>
            <w:tcW w:w="3070" w:type="dxa"/>
          </w:tcPr>
          <w:p w14:paraId="3BB92D67" w14:textId="77777777" w:rsidR="004D7477" w:rsidRPr="005D4595" w:rsidRDefault="004D7477" w:rsidP="007949B5">
            <w:pPr>
              <w:rPr>
                <w:rFonts w:eastAsia="MS Mincho"/>
                <w:b/>
                <w:sz w:val="20"/>
                <w:szCs w:val="24"/>
                <w:lang w:val="en-GB"/>
              </w:rPr>
            </w:pPr>
            <w:r w:rsidRPr="005D4595">
              <w:rPr>
                <w:rFonts w:eastAsia="MS Mincho"/>
                <w:b/>
                <w:sz w:val="20"/>
                <w:szCs w:val="24"/>
                <w:lang w:val="en-GB"/>
              </w:rPr>
              <w:t>(Dec – Feb)</w:t>
            </w:r>
          </w:p>
        </w:tc>
        <w:tc>
          <w:tcPr>
            <w:tcW w:w="3071" w:type="dxa"/>
          </w:tcPr>
          <w:p w14:paraId="4A0FA3E8"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50FCCC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1-83</w:t>
            </w:r>
          </w:p>
        </w:tc>
      </w:tr>
      <w:tr w:rsidR="004D7477" w:rsidRPr="005D4595" w14:paraId="13420418" w14:textId="77777777" w:rsidTr="000C780A">
        <w:tc>
          <w:tcPr>
            <w:tcW w:w="3070" w:type="dxa"/>
          </w:tcPr>
          <w:p w14:paraId="1C33DB5A" w14:textId="77777777" w:rsidR="004D7477" w:rsidRPr="005D4595" w:rsidRDefault="004D7477" w:rsidP="000C780A">
            <w:pPr>
              <w:rPr>
                <w:rFonts w:eastAsia="MS Mincho"/>
                <w:b/>
                <w:sz w:val="20"/>
                <w:szCs w:val="24"/>
                <w:lang w:val="en-GB"/>
              </w:rPr>
            </w:pPr>
          </w:p>
        </w:tc>
        <w:tc>
          <w:tcPr>
            <w:tcW w:w="3071" w:type="dxa"/>
          </w:tcPr>
          <w:p w14:paraId="0C72D6B4"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2CA3640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77AB240A" w14:textId="77777777" w:rsidTr="000C780A">
        <w:tc>
          <w:tcPr>
            <w:tcW w:w="3070" w:type="dxa"/>
            <w:tcBorders>
              <w:bottom w:val="single" w:sz="12" w:space="0" w:color="auto"/>
            </w:tcBorders>
          </w:tcPr>
          <w:p w14:paraId="66A3B720"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31B53F7C"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1151515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0-3</w:t>
            </w:r>
          </w:p>
        </w:tc>
      </w:tr>
      <w:tr w:rsidR="004D7477" w:rsidRPr="005D4595" w14:paraId="4AD55777" w14:textId="77777777" w:rsidTr="000C780A">
        <w:tc>
          <w:tcPr>
            <w:tcW w:w="3070" w:type="dxa"/>
            <w:tcBorders>
              <w:top w:val="single" w:sz="12" w:space="0" w:color="auto"/>
            </w:tcBorders>
          </w:tcPr>
          <w:p w14:paraId="7B9289DE" w14:textId="77777777" w:rsidR="004D7477" w:rsidRPr="005D4595" w:rsidRDefault="004D7477" w:rsidP="00B2254C">
            <w:pPr>
              <w:rPr>
                <w:rFonts w:eastAsia="MS Mincho"/>
                <w:b/>
                <w:sz w:val="20"/>
                <w:szCs w:val="24"/>
                <w:lang w:val="en-GB"/>
              </w:rPr>
            </w:pPr>
            <w:r w:rsidRPr="005D4595">
              <w:rPr>
                <w:rFonts w:eastAsia="MS Mincho"/>
                <w:b/>
                <w:sz w:val="20"/>
                <w:szCs w:val="24"/>
                <w:lang w:val="en-GB"/>
              </w:rPr>
              <w:t>Early spring</w:t>
            </w:r>
          </w:p>
        </w:tc>
        <w:tc>
          <w:tcPr>
            <w:tcW w:w="3071" w:type="dxa"/>
            <w:tcBorders>
              <w:top w:val="single" w:sz="12" w:space="0" w:color="auto"/>
            </w:tcBorders>
          </w:tcPr>
          <w:p w14:paraId="3FBFFBC4"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432A5A41"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51-99</w:t>
            </w:r>
          </w:p>
        </w:tc>
      </w:tr>
      <w:tr w:rsidR="004D7477" w:rsidRPr="005D4595" w14:paraId="29004468" w14:textId="77777777" w:rsidTr="000C780A">
        <w:tc>
          <w:tcPr>
            <w:tcW w:w="3070" w:type="dxa"/>
          </w:tcPr>
          <w:p w14:paraId="758940A0" w14:textId="77777777" w:rsidR="004D7477" w:rsidRPr="005D4595" w:rsidRDefault="004D7477" w:rsidP="007949B5">
            <w:pPr>
              <w:rPr>
                <w:rFonts w:eastAsia="MS Mincho"/>
                <w:b/>
                <w:sz w:val="20"/>
                <w:szCs w:val="24"/>
                <w:lang w:val="en-GB"/>
              </w:rPr>
            </w:pPr>
            <w:r w:rsidRPr="005D4595">
              <w:rPr>
                <w:rFonts w:eastAsia="MS Mincho"/>
                <w:b/>
                <w:sz w:val="20"/>
                <w:szCs w:val="24"/>
                <w:lang w:val="en-GB"/>
              </w:rPr>
              <w:t>(Mar – Apr)</w:t>
            </w:r>
          </w:p>
        </w:tc>
        <w:tc>
          <w:tcPr>
            <w:tcW w:w="3071" w:type="dxa"/>
          </w:tcPr>
          <w:p w14:paraId="2D813682"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114E0C8"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1-49</w:t>
            </w:r>
          </w:p>
        </w:tc>
      </w:tr>
      <w:tr w:rsidR="004D7477" w:rsidRPr="005D4595" w14:paraId="5557B292" w14:textId="77777777" w:rsidTr="000C780A">
        <w:tc>
          <w:tcPr>
            <w:tcW w:w="3070" w:type="dxa"/>
          </w:tcPr>
          <w:p w14:paraId="0A4D04E7" w14:textId="77777777" w:rsidR="004D7477" w:rsidRPr="005D4595" w:rsidRDefault="004D7477" w:rsidP="000C780A">
            <w:pPr>
              <w:rPr>
                <w:rFonts w:eastAsia="MS Mincho"/>
                <w:b/>
                <w:sz w:val="20"/>
                <w:szCs w:val="24"/>
                <w:lang w:val="en-GB"/>
              </w:rPr>
            </w:pPr>
          </w:p>
        </w:tc>
        <w:tc>
          <w:tcPr>
            <w:tcW w:w="3071" w:type="dxa"/>
          </w:tcPr>
          <w:p w14:paraId="47C1D175"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718D508A"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163FD863" w14:textId="77777777" w:rsidTr="000C780A">
        <w:tc>
          <w:tcPr>
            <w:tcW w:w="3070" w:type="dxa"/>
            <w:tcBorders>
              <w:bottom w:val="single" w:sz="12" w:space="0" w:color="auto"/>
            </w:tcBorders>
          </w:tcPr>
          <w:p w14:paraId="206A6F5F"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2E3F4B4E"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D38C73A"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5DDE7419" w14:textId="77777777" w:rsidTr="000C780A">
        <w:tc>
          <w:tcPr>
            <w:tcW w:w="3070" w:type="dxa"/>
            <w:tcBorders>
              <w:top w:val="single" w:sz="12" w:space="0" w:color="auto"/>
            </w:tcBorders>
          </w:tcPr>
          <w:p w14:paraId="2A5CF90D" w14:textId="77777777" w:rsidR="004D7477" w:rsidRPr="005D4595" w:rsidRDefault="004D7477" w:rsidP="000C780A">
            <w:pPr>
              <w:rPr>
                <w:rFonts w:eastAsia="MS Mincho"/>
                <w:b/>
                <w:sz w:val="20"/>
                <w:szCs w:val="24"/>
                <w:lang w:val="en-GB"/>
              </w:rPr>
            </w:pPr>
            <w:r w:rsidRPr="005D4595">
              <w:rPr>
                <w:rFonts w:eastAsia="MS Mincho"/>
                <w:b/>
                <w:sz w:val="20"/>
                <w:szCs w:val="24"/>
                <w:lang w:val="en-GB"/>
              </w:rPr>
              <w:t>Late spring</w:t>
            </w:r>
          </w:p>
        </w:tc>
        <w:tc>
          <w:tcPr>
            <w:tcW w:w="3071" w:type="dxa"/>
            <w:tcBorders>
              <w:top w:val="single" w:sz="12" w:space="0" w:color="auto"/>
            </w:tcBorders>
          </w:tcPr>
          <w:p w14:paraId="4BCB2C35"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4C6BC7D7"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11-90</w:t>
            </w:r>
          </w:p>
        </w:tc>
      </w:tr>
      <w:tr w:rsidR="004D7477" w:rsidRPr="005D4595" w14:paraId="01A7834B" w14:textId="77777777" w:rsidTr="000C780A">
        <w:tc>
          <w:tcPr>
            <w:tcW w:w="3070" w:type="dxa"/>
          </w:tcPr>
          <w:p w14:paraId="3A18B9A0" w14:textId="77777777" w:rsidR="004D7477" w:rsidRPr="005D4595" w:rsidRDefault="004D7477" w:rsidP="007949B5">
            <w:pPr>
              <w:rPr>
                <w:rFonts w:eastAsia="MS Mincho"/>
                <w:b/>
                <w:sz w:val="20"/>
                <w:szCs w:val="24"/>
                <w:lang w:val="en-GB"/>
              </w:rPr>
            </w:pPr>
            <w:r w:rsidRPr="005D4595">
              <w:rPr>
                <w:rFonts w:eastAsia="MS Mincho"/>
                <w:b/>
                <w:sz w:val="20"/>
                <w:szCs w:val="24"/>
                <w:lang w:val="en-GB"/>
              </w:rPr>
              <w:t>(May – June)</w:t>
            </w:r>
          </w:p>
        </w:tc>
        <w:tc>
          <w:tcPr>
            <w:tcW w:w="3071" w:type="dxa"/>
          </w:tcPr>
          <w:p w14:paraId="61960118"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2B4EAFB"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10-84</w:t>
            </w:r>
          </w:p>
        </w:tc>
      </w:tr>
      <w:tr w:rsidR="004D7477" w:rsidRPr="005D4595" w14:paraId="1D4C044D" w14:textId="77777777" w:rsidTr="000C780A">
        <w:tc>
          <w:tcPr>
            <w:tcW w:w="3070" w:type="dxa"/>
          </w:tcPr>
          <w:p w14:paraId="12647B23" w14:textId="77777777" w:rsidR="004D7477" w:rsidRPr="005D4595" w:rsidRDefault="004D7477" w:rsidP="000C780A">
            <w:pPr>
              <w:rPr>
                <w:rFonts w:eastAsia="MS Mincho"/>
                <w:b/>
                <w:sz w:val="20"/>
                <w:szCs w:val="24"/>
                <w:lang w:val="en-GB"/>
              </w:rPr>
            </w:pPr>
          </w:p>
        </w:tc>
        <w:tc>
          <w:tcPr>
            <w:tcW w:w="3071" w:type="dxa"/>
          </w:tcPr>
          <w:p w14:paraId="33D4AB9C"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00C84001"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0-25</w:t>
            </w:r>
          </w:p>
        </w:tc>
      </w:tr>
      <w:tr w:rsidR="004D7477" w:rsidRPr="005D4595" w14:paraId="25D187DC" w14:textId="77777777" w:rsidTr="000C780A">
        <w:tc>
          <w:tcPr>
            <w:tcW w:w="3070" w:type="dxa"/>
            <w:tcBorders>
              <w:bottom w:val="single" w:sz="12" w:space="0" w:color="auto"/>
            </w:tcBorders>
          </w:tcPr>
          <w:p w14:paraId="084DB3F7"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27FDB19F"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A93DEA7"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0-4</w:t>
            </w:r>
          </w:p>
        </w:tc>
      </w:tr>
      <w:tr w:rsidR="004D7477" w:rsidRPr="005D4595" w14:paraId="06137159" w14:textId="77777777" w:rsidTr="000C780A">
        <w:tc>
          <w:tcPr>
            <w:tcW w:w="3070" w:type="dxa"/>
            <w:tcBorders>
              <w:top w:val="single" w:sz="12" w:space="0" w:color="auto"/>
            </w:tcBorders>
          </w:tcPr>
          <w:p w14:paraId="7255B891" w14:textId="77777777" w:rsidR="004D7477" w:rsidRPr="005D4595" w:rsidRDefault="004D7477" w:rsidP="000C780A">
            <w:pPr>
              <w:rPr>
                <w:rFonts w:eastAsia="MS Mincho"/>
                <w:b/>
                <w:sz w:val="20"/>
                <w:szCs w:val="24"/>
                <w:lang w:val="en-GB"/>
              </w:rPr>
            </w:pPr>
            <w:r w:rsidRPr="005D4595">
              <w:rPr>
                <w:rFonts w:eastAsia="MS Mincho"/>
                <w:b/>
                <w:sz w:val="20"/>
                <w:szCs w:val="24"/>
                <w:lang w:val="en-GB"/>
              </w:rPr>
              <w:t>Summer</w:t>
            </w:r>
          </w:p>
        </w:tc>
        <w:tc>
          <w:tcPr>
            <w:tcW w:w="3071" w:type="dxa"/>
            <w:tcBorders>
              <w:top w:val="single" w:sz="12" w:space="0" w:color="auto"/>
            </w:tcBorders>
          </w:tcPr>
          <w:p w14:paraId="5D9694F9"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74DE0FDC"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19-98</w:t>
            </w:r>
          </w:p>
        </w:tc>
      </w:tr>
      <w:tr w:rsidR="004D7477" w:rsidRPr="005D4595" w14:paraId="070717DC" w14:textId="77777777" w:rsidTr="000C780A">
        <w:tc>
          <w:tcPr>
            <w:tcW w:w="3070" w:type="dxa"/>
          </w:tcPr>
          <w:p w14:paraId="32F011B7" w14:textId="77777777" w:rsidR="004D7477" w:rsidRPr="005D4595" w:rsidRDefault="004D7477" w:rsidP="007949B5">
            <w:pPr>
              <w:rPr>
                <w:rFonts w:eastAsia="MS Mincho"/>
                <w:b/>
                <w:sz w:val="20"/>
                <w:szCs w:val="24"/>
                <w:lang w:val="en-GB"/>
              </w:rPr>
            </w:pPr>
            <w:r w:rsidRPr="005D4595">
              <w:rPr>
                <w:rFonts w:eastAsia="MS Mincho"/>
                <w:b/>
                <w:sz w:val="20"/>
                <w:szCs w:val="24"/>
                <w:lang w:val="en-GB"/>
              </w:rPr>
              <w:t>(June – July)</w:t>
            </w:r>
          </w:p>
        </w:tc>
        <w:tc>
          <w:tcPr>
            <w:tcW w:w="3071" w:type="dxa"/>
          </w:tcPr>
          <w:p w14:paraId="3EE45DAA"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9EA27D6"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2-74</w:t>
            </w:r>
          </w:p>
        </w:tc>
      </w:tr>
      <w:tr w:rsidR="004D7477" w:rsidRPr="005D4595" w14:paraId="3D01FE9E" w14:textId="77777777" w:rsidTr="000C780A">
        <w:tc>
          <w:tcPr>
            <w:tcW w:w="3070" w:type="dxa"/>
          </w:tcPr>
          <w:p w14:paraId="362B019A" w14:textId="77777777" w:rsidR="004D7477" w:rsidRPr="005D4595" w:rsidRDefault="004D7477" w:rsidP="000C780A">
            <w:pPr>
              <w:rPr>
                <w:rFonts w:eastAsia="MS Mincho"/>
                <w:b/>
                <w:sz w:val="20"/>
                <w:szCs w:val="24"/>
                <w:lang w:val="en-GB"/>
              </w:rPr>
            </w:pPr>
          </w:p>
        </w:tc>
        <w:tc>
          <w:tcPr>
            <w:tcW w:w="3071" w:type="dxa"/>
          </w:tcPr>
          <w:p w14:paraId="2AE95101"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53D567F5"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0-20</w:t>
            </w:r>
          </w:p>
        </w:tc>
      </w:tr>
      <w:tr w:rsidR="004D7477" w:rsidRPr="005D4595" w14:paraId="5785F2B1" w14:textId="77777777" w:rsidTr="000C780A">
        <w:tc>
          <w:tcPr>
            <w:tcW w:w="3070" w:type="dxa"/>
            <w:tcBorders>
              <w:bottom w:val="single" w:sz="12" w:space="0" w:color="auto"/>
            </w:tcBorders>
          </w:tcPr>
          <w:p w14:paraId="1091BA5C" w14:textId="77777777" w:rsidR="004D7477" w:rsidRPr="005D4595" w:rsidRDefault="004D7477" w:rsidP="000C780A">
            <w:pPr>
              <w:rPr>
                <w:rFonts w:eastAsia="MS Mincho"/>
                <w:sz w:val="20"/>
                <w:szCs w:val="24"/>
                <w:lang w:val="en-GB"/>
              </w:rPr>
            </w:pPr>
          </w:p>
        </w:tc>
        <w:tc>
          <w:tcPr>
            <w:tcW w:w="3071" w:type="dxa"/>
            <w:tcBorders>
              <w:bottom w:val="single" w:sz="12" w:space="0" w:color="auto"/>
            </w:tcBorders>
          </w:tcPr>
          <w:p w14:paraId="41A70F6C"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1077E52"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0-32</w:t>
            </w:r>
          </w:p>
        </w:tc>
      </w:tr>
    </w:tbl>
    <w:p w14:paraId="48BC6783" w14:textId="77777777" w:rsidR="004D7477" w:rsidRPr="005D4595" w:rsidRDefault="004D7477" w:rsidP="00286BEC">
      <w:pPr>
        <w:rPr>
          <w:sz w:val="20"/>
          <w:szCs w:val="20"/>
          <w:lang w:val="en-GB"/>
        </w:rPr>
      </w:pPr>
      <w:r w:rsidRPr="005D4595">
        <w:rPr>
          <w:sz w:val="20"/>
          <w:szCs w:val="20"/>
          <w:vertAlign w:val="superscript"/>
          <w:lang w:val="en-GB"/>
        </w:rPr>
        <w:t>1</w:t>
      </w:r>
      <w:r w:rsidRPr="005D4595">
        <w:rPr>
          <w:sz w:val="20"/>
          <w:szCs w:val="20"/>
          <w:lang w:val="en-GB"/>
        </w:rPr>
        <w:t xml:space="preserve"> Percentages calculated approximately from figures 1 and 2 in Steenfeldt et al. (1991). Range shows variation between crop types.</w:t>
      </w:r>
    </w:p>
    <w:p w14:paraId="7EDBE60D" w14:textId="77777777" w:rsidR="004D7477" w:rsidRPr="005D4595" w:rsidRDefault="004D7477" w:rsidP="00286BEC">
      <w:pPr>
        <w:spacing w:before="60"/>
        <w:rPr>
          <w:szCs w:val="24"/>
          <w:lang w:val="en-GB"/>
        </w:rPr>
      </w:pPr>
    </w:p>
    <w:p w14:paraId="55157C47" w14:textId="77777777" w:rsidR="004D7477" w:rsidRPr="005D4595" w:rsidRDefault="004D7477" w:rsidP="00F641A9">
      <w:pPr>
        <w:rPr>
          <w:szCs w:val="24"/>
          <w:lang w:val="en-GB"/>
        </w:rPr>
      </w:pPr>
      <w:r w:rsidRPr="005D4595">
        <w:rPr>
          <w:szCs w:val="24"/>
          <w:lang w:val="en-GB"/>
        </w:rPr>
        <w:t>Other studies have shown greater importance of waste grain in autumn (October); from 60-71 % of dry weight of crop contents in Finland (Pulliainen 1984) to 94 % of dry weight in England (Potts 1970).</w:t>
      </w:r>
    </w:p>
    <w:p w14:paraId="344D9DDD" w14:textId="77777777" w:rsidR="004D7477" w:rsidRPr="005D4595" w:rsidRDefault="004D7477" w:rsidP="00F641A9">
      <w:pPr>
        <w:rPr>
          <w:szCs w:val="24"/>
          <w:lang w:val="en-GB"/>
        </w:rPr>
      </w:pPr>
    </w:p>
    <w:p w14:paraId="20ADFA9C" w14:textId="77777777" w:rsidR="004D7477" w:rsidRPr="005D4595" w:rsidRDefault="004D7477" w:rsidP="00F641A9">
      <w:pPr>
        <w:rPr>
          <w:szCs w:val="24"/>
          <w:lang w:val="en-GB"/>
        </w:rPr>
      </w:pPr>
      <w:r w:rsidRPr="005D4595">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5D4595">
        <w:rPr>
          <w:i/>
          <w:szCs w:val="24"/>
          <w:lang w:val="en-GB"/>
        </w:rPr>
        <w:t>Chrysomelidae</w:t>
      </w:r>
      <w:r w:rsidRPr="005D4595">
        <w:rPr>
          <w:szCs w:val="24"/>
          <w:lang w:val="en-GB"/>
        </w:rPr>
        <w:t xml:space="preserve">, </w:t>
      </w:r>
      <w:r w:rsidRPr="005D4595">
        <w:rPr>
          <w:i/>
          <w:szCs w:val="24"/>
          <w:lang w:val="en-GB"/>
        </w:rPr>
        <w:t>Curculionidae, Carabidae</w:t>
      </w:r>
      <w:r w:rsidRPr="005D4595">
        <w:rPr>
          <w:szCs w:val="24"/>
          <w:lang w:val="en-GB"/>
        </w:rPr>
        <w:t xml:space="preserve"> and </w:t>
      </w:r>
      <w:r w:rsidRPr="005D4595">
        <w:rPr>
          <w:i/>
          <w:szCs w:val="24"/>
          <w:lang w:val="en-GB"/>
        </w:rPr>
        <w:t>Nitidulidae</w:t>
      </w:r>
      <w:r w:rsidRPr="005D4595">
        <w:rPr>
          <w:szCs w:val="24"/>
          <w:lang w:val="en-GB"/>
        </w:rPr>
        <w:t xml:space="preserve"> being most important.</w:t>
      </w:r>
    </w:p>
    <w:p w14:paraId="4D73E58C" w14:textId="77777777" w:rsidR="004D7477" w:rsidRPr="005D4595" w:rsidRDefault="004D7477" w:rsidP="00F641A9">
      <w:pPr>
        <w:rPr>
          <w:szCs w:val="24"/>
          <w:lang w:val="en-GB"/>
        </w:rPr>
      </w:pPr>
    </w:p>
    <w:p w14:paraId="723A1282" w14:textId="77777777" w:rsidR="004D7477" w:rsidRPr="005D4595" w:rsidRDefault="004D7477" w:rsidP="00F641A9">
      <w:pPr>
        <w:rPr>
          <w:szCs w:val="24"/>
          <w:lang w:val="en-GB"/>
        </w:rPr>
      </w:pPr>
      <w:r w:rsidRPr="005D4595">
        <w:rPr>
          <w:szCs w:val="24"/>
          <w:lang w:val="en-GB"/>
        </w:rPr>
        <w:t>The chicks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14:paraId="38E4FF96" w14:textId="77777777" w:rsidR="004D7477" w:rsidRPr="005D4595" w:rsidRDefault="004D7477" w:rsidP="00F641A9">
      <w:pPr>
        <w:rPr>
          <w:szCs w:val="24"/>
          <w:lang w:val="en-GB"/>
        </w:rPr>
      </w:pPr>
    </w:p>
    <w:p w14:paraId="442DE8CC" w14:textId="77777777" w:rsidR="004D7477" w:rsidRPr="005D4595" w:rsidRDefault="004D7477" w:rsidP="00F641A9">
      <w:pPr>
        <w:rPr>
          <w:szCs w:val="24"/>
          <w:lang w:val="en-GB"/>
        </w:rPr>
      </w:pPr>
      <w:r w:rsidRPr="005D4595">
        <w:rPr>
          <w:szCs w:val="24"/>
          <w:lang w:val="en-GB"/>
        </w:rPr>
        <w:t>Potts (1970) collated data from studies of chick diet in the UK (</w:t>
      </w:r>
      <w:r w:rsidR="002D1BBB" w:rsidRPr="005D4595">
        <w:fldChar w:fldCharType="begin"/>
      </w:r>
      <w:r w:rsidR="002D1BBB" w:rsidRPr="005D4595">
        <w:rPr>
          <w:lang w:val="en-US"/>
        </w:rPr>
        <w:instrText xml:space="preserve"> REF _Ref330292700 \h  \* MERGEFORMAT </w:instrText>
      </w:r>
      <w:r w:rsidR="002D1BBB" w:rsidRPr="005D4595">
        <w:fldChar w:fldCharType="separate"/>
      </w:r>
      <w:r w:rsidR="00432814" w:rsidRPr="00432814">
        <w:rPr>
          <w:szCs w:val="24"/>
          <w:lang w:val="en-US"/>
        </w:rPr>
        <w:t>Table 5.5</w:t>
      </w:r>
      <w:r w:rsidR="002D1BBB" w:rsidRPr="005D4595">
        <w:fldChar w:fldCharType="end"/>
      </w:r>
      <w:r w:rsidRPr="005D4595">
        <w:rPr>
          <w:szCs w:val="24"/>
          <w:lang w:val="en-GB"/>
        </w:rPr>
        <w:t>). The results are presented as percent of food items; please notice that small items such as aphids and ants are less important in terms of biomass.</w:t>
      </w:r>
    </w:p>
    <w:p w14:paraId="3048A2A4" w14:textId="77777777" w:rsidR="004D7477" w:rsidRPr="005D4595" w:rsidRDefault="004D7477" w:rsidP="00F641A9">
      <w:pPr>
        <w:rPr>
          <w:szCs w:val="24"/>
          <w:lang w:val="en-GB"/>
        </w:rPr>
      </w:pPr>
    </w:p>
    <w:p w14:paraId="6D9440D2" w14:textId="77777777" w:rsidR="004D7477" w:rsidRPr="005D4595" w:rsidRDefault="004D7477" w:rsidP="00E92774">
      <w:pPr>
        <w:pStyle w:val="Billedtekst"/>
        <w:keepNext/>
        <w:rPr>
          <w:b w:val="0"/>
          <w:szCs w:val="24"/>
          <w:lang w:val="en-GB"/>
        </w:rPr>
      </w:pPr>
      <w:bookmarkStart w:id="30" w:name="_Ref33029270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w:t>
      </w:r>
      <w:r w:rsidRPr="005D4595">
        <w:rPr>
          <w:lang w:val="en-US"/>
        </w:rPr>
        <w:fldChar w:fldCharType="end"/>
      </w:r>
      <w:bookmarkEnd w:id="30"/>
      <w:r w:rsidRPr="005D4595">
        <w:rPr>
          <w:b w:val="0"/>
          <w:bCs w:val="0"/>
          <w:szCs w:val="24"/>
          <w:lang w:val="en-GB"/>
        </w:rPr>
        <w:t>.</w:t>
      </w:r>
      <w:r w:rsidRPr="005D4595">
        <w:rPr>
          <w:b w:val="0"/>
          <w:szCs w:val="24"/>
          <w:lang w:val="en-GB"/>
        </w:rPr>
        <w:t xml:space="preserve"> </w:t>
      </w:r>
      <w:r w:rsidRPr="005D4595">
        <w:rPr>
          <w:b w:val="0"/>
          <w:i/>
          <w:szCs w:val="24"/>
          <w:lang w:val="en-GB"/>
        </w:rPr>
        <w:t xml:space="preserve">Grey partridge chick diet in cereal fields and grassland, analysed by dissection of crops </w:t>
      </w:r>
      <w:r w:rsidRPr="005D4595">
        <w:rPr>
          <w:b w:val="0"/>
          <w:szCs w:val="24"/>
          <w:lang w:val="en-GB"/>
        </w:rPr>
        <w:t>(Potts 1970)</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F44553B" w14:textId="77777777" w:rsidTr="00F641A9">
        <w:tc>
          <w:tcPr>
            <w:tcW w:w="3070" w:type="dxa"/>
            <w:tcBorders>
              <w:top w:val="single" w:sz="18" w:space="0" w:color="auto"/>
              <w:bottom w:val="single" w:sz="12" w:space="0" w:color="auto"/>
            </w:tcBorders>
          </w:tcPr>
          <w:p w14:paraId="6B87B0EC"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Habitat</w:t>
            </w:r>
          </w:p>
        </w:tc>
        <w:tc>
          <w:tcPr>
            <w:tcW w:w="3071" w:type="dxa"/>
            <w:tcBorders>
              <w:top w:val="single" w:sz="18" w:space="0" w:color="auto"/>
              <w:bottom w:val="single" w:sz="12" w:space="0" w:color="auto"/>
            </w:tcBorders>
          </w:tcPr>
          <w:p w14:paraId="4F9B38A8"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10D966AB"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food items</w:t>
            </w:r>
          </w:p>
        </w:tc>
      </w:tr>
      <w:tr w:rsidR="004D7477" w:rsidRPr="005D4595" w14:paraId="0AAB0590" w14:textId="77777777" w:rsidTr="00F641A9">
        <w:tc>
          <w:tcPr>
            <w:tcW w:w="3070" w:type="dxa"/>
            <w:tcBorders>
              <w:top w:val="single" w:sz="12" w:space="0" w:color="auto"/>
            </w:tcBorders>
          </w:tcPr>
          <w:p w14:paraId="7B86B197"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Cereal fields</w:t>
            </w:r>
          </w:p>
        </w:tc>
        <w:tc>
          <w:tcPr>
            <w:tcW w:w="3071" w:type="dxa"/>
            <w:tcBorders>
              <w:top w:val="single" w:sz="12" w:space="0" w:color="auto"/>
            </w:tcBorders>
          </w:tcPr>
          <w:p w14:paraId="7957E31D"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Plant material</w:t>
            </w:r>
          </w:p>
        </w:tc>
        <w:tc>
          <w:tcPr>
            <w:tcW w:w="3071" w:type="dxa"/>
            <w:tcBorders>
              <w:top w:val="single" w:sz="12" w:space="0" w:color="auto"/>
            </w:tcBorders>
          </w:tcPr>
          <w:p w14:paraId="3BB0DA14"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47</w:t>
            </w:r>
          </w:p>
        </w:tc>
      </w:tr>
      <w:tr w:rsidR="004D7477" w:rsidRPr="005D4595" w14:paraId="35D1FB96" w14:textId="77777777" w:rsidTr="00F641A9">
        <w:tc>
          <w:tcPr>
            <w:tcW w:w="3070" w:type="dxa"/>
          </w:tcPr>
          <w:p w14:paraId="5E01260D" w14:textId="77777777" w:rsidR="004D7477" w:rsidRPr="005D4595" w:rsidRDefault="004D7477" w:rsidP="00E92774">
            <w:pPr>
              <w:keepNext/>
              <w:rPr>
                <w:rFonts w:eastAsia="MS Mincho"/>
                <w:b/>
                <w:sz w:val="20"/>
                <w:szCs w:val="24"/>
                <w:lang w:val="en-GB"/>
              </w:rPr>
            </w:pPr>
          </w:p>
        </w:tc>
        <w:tc>
          <w:tcPr>
            <w:tcW w:w="3071" w:type="dxa"/>
          </w:tcPr>
          <w:p w14:paraId="6D1D9829"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Aphids</w:t>
            </w:r>
          </w:p>
        </w:tc>
        <w:tc>
          <w:tcPr>
            <w:tcW w:w="3071" w:type="dxa"/>
          </w:tcPr>
          <w:p w14:paraId="23635C20"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25</w:t>
            </w:r>
          </w:p>
        </w:tc>
      </w:tr>
      <w:tr w:rsidR="004D7477" w:rsidRPr="005D4595" w14:paraId="18C5CA1B" w14:textId="77777777" w:rsidTr="00F641A9">
        <w:tc>
          <w:tcPr>
            <w:tcW w:w="3070" w:type="dxa"/>
          </w:tcPr>
          <w:p w14:paraId="53AD79AA" w14:textId="77777777" w:rsidR="004D7477" w:rsidRPr="005D4595" w:rsidRDefault="004D7477" w:rsidP="00E92774">
            <w:pPr>
              <w:keepNext/>
              <w:rPr>
                <w:rFonts w:eastAsia="MS Mincho"/>
                <w:b/>
                <w:sz w:val="20"/>
                <w:szCs w:val="24"/>
                <w:lang w:val="en-GB"/>
              </w:rPr>
            </w:pPr>
          </w:p>
        </w:tc>
        <w:tc>
          <w:tcPr>
            <w:tcW w:w="3071" w:type="dxa"/>
          </w:tcPr>
          <w:p w14:paraId="4121563C"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Other invertebrates</w:t>
            </w:r>
          </w:p>
        </w:tc>
        <w:tc>
          <w:tcPr>
            <w:tcW w:w="3071" w:type="dxa"/>
          </w:tcPr>
          <w:p w14:paraId="36F60FB8"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28</w:t>
            </w:r>
          </w:p>
        </w:tc>
      </w:tr>
      <w:tr w:rsidR="004D7477" w:rsidRPr="005D4595" w14:paraId="374FEB2B" w14:textId="77777777" w:rsidTr="00F641A9">
        <w:tc>
          <w:tcPr>
            <w:tcW w:w="3070" w:type="dxa"/>
            <w:tcBorders>
              <w:top w:val="single" w:sz="12" w:space="0" w:color="auto"/>
            </w:tcBorders>
          </w:tcPr>
          <w:p w14:paraId="76E7337D"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Grassland</w:t>
            </w:r>
          </w:p>
        </w:tc>
        <w:tc>
          <w:tcPr>
            <w:tcW w:w="3071" w:type="dxa"/>
            <w:tcBorders>
              <w:top w:val="single" w:sz="12" w:space="0" w:color="auto"/>
            </w:tcBorders>
          </w:tcPr>
          <w:p w14:paraId="1EAF3FC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Plant material</w:t>
            </w:r>
          </w:p>
        </w:tc>
        <w:tc>
          <w:tcPr>
            <w:tcW w:w="3071" w:type="dxa"/>
            <w:tcBorders>
              <w:top w:val="single" w:sz="12" w:space="0" w:color="auto"/>
            </w:tcBorders>
          </w:tcPr>
          <w:p w14:paraId="442E17B2"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14</w:t>
            </w:r>
          </w:p>
        </w:tc>
      </w:tr>
      <w:tr w:rsidR="004D7477" w:rsidRPr="005D4595" w14:paraId="4BF2D69D" w14:textId="77777777" w:rsidTr="00F641A9">
        <w:tc>
          <w:tcPr>
            <w:tcW w:w="3070" w:type="dxa"/>
          </w:tcPr>
          <w:p w14:paraId="0FFDB2DB" w14:textId="77777777" w:rsidR="004D7477" w:rsidRPr="005D4595" w:rsidRDefault="004D7477" w:rsidP="00E92774">
            <w:pPr>
              <w:keepNext/>
              <w:rPr>
                <w:rFonts w:eastAsia="MS Mincho"/>
                <w:b/>
                <w:sz w:val="20"/>
                <w:szCs w:val="24"/>
                <w:lang w:val="en-GB"/>
              </w:rPr>
            </w:pPr>
          </w:p>
        </w:tc>
        <w:tc>
          <w:tcPr>
            <w:tcW w:w="3071" w:type="dxa"/>
          </w:tcPr>
          <w:p w14:paraId="12C3340F"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Ants</w:t>
            </w:r>
          </w:p>
        </w:tc>
        <w:tc>
          <w:tcPr>
            <w:tcW w:w="3071" w:type="dxa"/>
          </w:tcPr>
          <w:p w14:paraId="65B0D546"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31</w:t>
            </w:r>
          </w:p>
        </w:tc>
      </w:tr>
      <w:tr w:rsidR="004D7477" w:rsidRPr="005D4595" w14:paraId="69353A8C" w14:textId="77777777" w:rsidTr="00F641A9">
        <w:tc>
          <w:tcPr>
            <w:tcW w:w="3070" w:type="dxa"/>
          </w:tcPr>
          <w:p w14:paraId="3E202C5D" w14:textId="77777777" w:rsidR="004D7477" w:rsidRPr="005D4595" w:rsidRDefault="004D7477" w:rsidP="00E92774">
            <w:pPr>
              <w:keepNext/>
              <w:rPr>
                <w:rFonts w:eastAsia="MS Mincho"/>
                <w:b/>
                <w:sz w:val="20"/>
                <w:szCs w:val="24"/>
                <w:lang w:val="en-GB"/>
              </w:rPr>
            </w:pPr>
          </w:p>
        </w:tc>
        <w:tc>
          <w:tcPr>
            <w:tcW w:w="3071" w:type="dxa"/>
          </w:tcPr>
          <w:p w14:paraId="7352B1C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Aphids</w:t>
            </w:r>
          </w:p>
        </w:tc>
        <w:tc>
          <w:tcPr>
            <w:tcW w:w="3071" w:type="dxa"/>
          </w:tcPr>
          <w:p w14:paraId="467A9F11"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9</w:t>
            </w:r>
          </w:p>
        </w:tc>
      </w:tr>
      <w:tr w:rsidR="004D7477" w:rsidRPr="005D4595" w14:paraId="79C0434E" w14:textId="77777777" w:rsidTr="00F641A9">
        <w:tc>
          <w:tcPr>
            <w:tcW w:w="3070" w:type="dxa"/>
            <w:tcBorders>
              <w:bottom w:val="single" w:sz="12" w:space="0" w:color="auto"/>
            </w:tcBorders>
          </w:tcPr>
          <w:p w14:paraId="3A13F1DD" w14:textId="77777777" w:rsidR="004D7477" w:rsidRPr="005D4595" w:rsidRDefault="004D7477" w:rsidP="00F641A9">
            <w:pPr>
              <w:rPr>
                <w:rFonts w:eastAsia="MS Mincho"/>
                <w:sz w:val="20"/>
                <w:szCs w:val="24"/>
                <w:lang w:val="en-GB"/>
              </w:rPr>
            </w:pPr>
          </w:p>
        </w:tc>
        <w:tc>
          <w:tcPr>
            <w:tcW w:w="3071" w:type="dxa"/>
            <w:tcBorders>
              <w:bottom w:val="single" w:sz="12" w:space="0" w:color="auto"/>
            </w:tcBorders>
          </w:tcPr>
          <w:p w14:paraId="2A327F6E" w14:textId="77777777" w:rsidR="004D7477" w:rsidRPr="005D4595" w:rsidRDefault="004D7477" w:rsidP="00F641A9">
            <w:pPr>
              <w:rPr>
                <w:rFonts w:eastAsia="MS Mincho"/>
                <w:sz w:val="20"/>
                <w:szCs w:val="24"/>
                <w:lang w:val="en-GB"/>
              </w:rPr>
            </w:pPr>
            <w:r w:rsidRPr="005D4595">
              <w:rPr>
                <w:rFonts w:eastAsia="MS Mincho"/>
                <w:sz w:val="20"/>
                <w:szCs w:val="24"/>
                <w:lang w:val="en-GB"/>
              </w:rPr>
              <w:t>Other invertebrates</w:t>
            </w:r>
          </w:p>
        </w:tc>
        <w:tc>
          <w:tcPr>
            <w:tcW w:w="3071" w:type="dxa"/>
            <w:tcBorders>
              <w:bottom w:val="single" w:sz="12" w:space="0" w:color="auto"/>
            </w:tcBorders>
          </w:tcPr>
          <w:p w14:paraId="6E4F7820" w14:textId="77777777" w:rsidR="004D7477" w:rsidRPr="005D4595" w:rsidRDefault="004D7477" w:rsidP="00F641A9">
            <w:pPr>
              <w:jc w:val="center"/>
              <w:rPr>
                <w:rFonts w:eastAsia="MS Mincho"/>
                <w:sz w:val="20"/>
                <w:szCs w:val="24"/>
                <w:lang w:val="en-GB"/>
              </w:rPr>
            </w:pPr>
            <w:r w:rsidRPr="005D4595">
              <w:rPr>
                <w:rFonts w:eastAsia="MS Mincho"/>
                <w:sz w:val="20"/>
                <w:szCs w:val="24"/>
                <w:lang w:val="en-GB"/>
              </w:rPr>
              <w:t>44</w:t>
            </w:r>
          </w:p>
        </w:tc>
      </w:tr>
    </w:tbl>
    <w:p w14:paraId="5FE305E3" w14:textId="77777777" w:rsidR="004D7477" w:rsidRPr="005D4595" w:rsidRDefault="004D7477" w:rsidP="00BF4320">
      <w:pPr>
        <w:spacing w:after="120"/>
        <w:rPr>
          <w:szCs w:val="24"/>
          <w:lang w:val="en-GB"/>
        </w:rPr>
      </w:pPr>
    </w:p>
    <w:p w14:paraId="2365CDBA" w14:textId="77777777" w:rsidR="004D7477" w:rsidRPr="005D4595" w:rsidRDefault="004D7477" w:rsidP="00D67A05">
      <w:pPr>
        <w:rPr>
          <w:b/>
          <w:bCs/>
          <w:szCs w:val="24"/>
          <w:lang w:val="en-GB"/>
        </w:rPr>
      </w:pPr>
      <w:r w:rsidRPr="005D4595">
        <w:rPr>
          <w:b/>
          <w:bCs/>
          <w:szCs w:val="24"/>
          <w:lang w:val="en-GB"/>
        </w:rPr>
        <w:t>Risk assessment</w:t>
      </w:r>
    </w:p>
    <w:p w14:paraId="13922081" w14:textId="77777777" w:rsidR="004D7477" w:rsidRPr="005D4595" w:rsidRDefault="004D7477" w:rsidP="00BD0802">
      <w:pPr>
        <w:spacing w:after="120"/>
        <w:rPr>
          <w:szCs w:val="24"/>
          <w:lang w:val="en-GB"/>
        </w:rPr>
      </w:pPr>
      <w:r w:rsidRPr="005D4595">
        <w:rPr>
          <w:szCs w:val="24"/>
          <w:lang w:val="en-GB"/>
        </w:rPr>
        <w:t xml:space="preserve">The grey partridge is relevant for the following crop scenario: </w:t>
      </w:r>
    </w:p>
    <w:p w14:paraId="67F5B6B9" w14:textId="77777777" w:rsidR="004D7477" w:rsidRPr="005D4595" w:rsidRDefault="004D7477" w:rsidP="00BD0802">
      <w:pPr>
        <w:numPr>
          <w:ilvl w:val="0"/>
          <w:numId w:val="12"/>
        </w:numPr>
        <w:ind w:left="284" w:hanging="284"/>
        <w:rPr>
          <w:szCs w:val="24"/>
          <w:lang w:val="en-GB"/>
        </w:rPr>
      </w:pPr>
      <w:r w:rsidRPr="005D4595">
        <w:rPr>
          <w:szCs w:val="24"/>
          <w:lang w:val="en-GB"/>
        </w:rPr>
        <w:t>winter cereals, applications in autumn and winter (BBCH 10-19)</w:t>
      </w:r>
    </w:p>
    <w:p w14:paraId="586FCA72" w14:textId="77777777" w:rsidR="004D7477" w:rsidRPr="005D4595" w:rsidRDefault="004D7477" w:rsidP="00BD0802">
      <w:pPr>
        <w:rPr>
          <w:szCs w:val="24"/>
          <w:lang w:val="en-GB"/>
        </w:rPr>
      </w:pPr>
    </w:p>
    <w:p w14:paraId="53B65F30" w14:textId="77777777" w:rsidR="004D7477" w:rsidRPr="005D4595" w:rsidRDefault="004D7477" w:rsidP="00BD0802">
      <w:pPr>
        <w:rPr>
          <w:szCs w:val="24"/>
          <w:lang w:val="en-GB"/>
        </w:rPr>
      </w:pPr>
      <w:r w:rsidRPr="005D4595">
        <w:rPr>
          <w:szCs w:val="24"/>
          <w:lang w:val="en-GB"/>
        </w:rPr>
        <w:t>The grey partridge would also be relevant for other crop scenarios and seasons, but in those cases other omnivorous bird species, first of all skylark, are more worst case.</w:t>
      </w:r>
    </w:p>
    <w:p w14:paraId="166EA43C" w14:textId="77777777" w:rsidR="004D7477" w:rsidRPr="005D4595" w:rsidRDefault="004D7477" w:rsidP="00BD0802">
      <w:pPr>
        <w:rPr>
          <w:szCs w:val="24"/>
          <w:lang w:val="en-GB"/>
        </w:rPr>
      </w:pPr>
    </w:p>
    <w:p w14:paraId="2D9F4593" w14:textId="68EE17BC" w:rsidR="004D7477" w:rsidRPr="005D4595" w:rsidRDefault="004D7477" w:rsidP="00BD0802">
      <w:pPr>
        <w:rPr>
          <w:szCs w:val="24"/>
          <w:lang w:val="en-GB"/>
        </w:rPr>
      </w:pPr>
      <w:r w:rsidRPr="005D4595">
        <w:rPr>
          <w:szCs w:val="24"/>
          <w:lang w:val="en-GB"/>
        </w:rPr>
        <w:t xml:space="preserve">For this particular scenario, the diet composition in </w:t>
      </w:r>
      <w:r w:rsidR="00AB33C8" w:rsidRPr="005D4595">
        <w:rPr>
          <w:szCs w:val="24"/>
          <w:lang w:val="en-GB"/>
        </w:rPr>
        <w:fldChar w:fldCharType="begin"/>
      </w:r>
      <w:r w:rsidR="00AB33C8" w:rsidRPr="005D4595">
        <w:rPr>
          <w:szCs w:val="24"/>
          <w:lang w:val="en-GB"/>
        </w:rPr>
        <w:instrText xml:space="preserve"> REF _Ref330295651 \h </w:instrText>
      </w:r>
      <w:r w:rsidR="005D4595">
        <w:rPr>
          <w:szCs w:val="24"/>
          <w:lang w:val="en-GB"/>
        </w:rPr>
        <w:instrText xml:space="preserve"> \* MERGEFORMAT </w:instrText>
      </w:r>
      <w:r w:rsidR="00AB33C8" w:rsidRPr="005D4595">
        <w:rPr>
          <w:szCs w:val="24"/>
          <w:lang w:val="en-GB"/>
        </w:rPr>
      </w:r>
      <w:r w:rsidR="00AB33C8" w:rsidRPr="005D4595">
        <w:rPr>
          <w:szCs w:val="24"/>
          <w:lang w:val="en-GB"/>
        </w:rPr>
        <w:fldChar w:fldCharType="separate"/>
      </w:r>
      <w:r w:rsidR="00432814" w:rsidRPr="005D4595">
        <w:rPr>
          <w:lang w:val="en-US"/>
        </w:rPr>
        <w:t xml:space="preserve">Table </w:t>
      </w:r>
      <w:r w:rsidR="00432814">
        <w:rPr>
          <w:noProof/>
          <w:lang w:val="en-US"/>
        </w:rPr>
        <w:t>5</w:t>
      </w:r>
      <w:r w:rsidR="00432814" w:rsidRPr="005D4595">
        <w:rPr>
          <w:noProof/>
          <w:lang w:val="en-US"/>
        </w:rPr>
        <w:t>.</w:t>
      </w:r>
      <w:r w:rsidR="00432814">
        <w:rPr>
          <w:noProof/>
          <w:lang w:val="en-US"/>
        </w:rPr>
        <w:t>6</w:t>
      </w:r>
      <w:r w:rsidR="00AB33C8" w:rsidRPr="005D4595">
        <w:rPr>
          <w:szCs w:val="24"/>
          <w:lang w:val="en-GB"/>
        </w:rPr>
        <w:fldChar w:fldCharType="end"/>
      </w:r>
      <w:r w:rsidR="00AB33C8" w:rsidRPr="005D4595">
        <w:rPr>
          <w:szCs w:val="24"/>
          <w:lang w:val="en-GB"/>
        </w:rPr>
        <w:t xml:space="preserve"> m</w:t>
      </w:r>
      <w:r w:rsidRPr="005D4595">
        <w:rPr>
          <w:szCs w:val="24"/>
          <w:lang w:val="en-GB"/>
        </w:rPr>
        <w:t>ay be used in case refinement of PD is needed.</w:t>
      </w:r>
    </w:p>
    <w:p w14:paraId="523CDF95" w14:textId="77777777" w:rsidR="004D7477" w:rsidRPr="005D4595" w:rsidRDefault="004D7477" w:rsidP="00BD0802">
      <w:pPr>
        <w:rPr>
          <w:szCs w:val="24"/>
          <w:lang w:val="en-GB"/>
        </w:rPr>
      </w:pPr>
    </w:p>
    <w:p w14:paraId="045A4667" w14:textId="77777777" w:rsidR="004D7477" w:rsidRPr="005D4595" w:rsidRDefault="004D7477" w:rsidP="00BD0802">
      <w:pPr>
        <w:pStyle w:val="Billedtekst"/>
        <w:keepNext/>
        <w:keepLines/>
        <w:rPr>
          <w:sz w:val="24"/>
          <w:szCs w:val="24"/>
          <w:lang w:val="en-GB"/>
        </w:rPr>
      </w:pPr>
      <w:bookmarkStart w:id="31" w:name="_Ref33029565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6</w:t>
      </w:r>
      <w:r w:rsidRPr="005D4595">
        <w:rPr>
          <w:lang w:val="en-US"/>
        </w:rPr>
        <w:fldChar w:fldCharType="end"/>
      </w:r>
      <w:bookmarkEnd w:id="31"/>
      <w:r w:rsidRPr="005D4595">
        <w:rPr>
          <w:lang w:val="en-US"/>
        </w:rPr>
        <w:t>.</w:t>
      </w:r>
      <w:r w:rsidRPr="005D4595">
        <w:rPr>
          <w:b w:val="0"/>
          <w:i/>
          <w:lang w:val="en-US"/>
        </w:rPr>
        <w:t xml:space="preserve"> Estimated diet composition of grey partridges in cereal fields late autumn and winter (expert judgement based upon </w:t>
      </w:r>
      <w:r w:rsidR="002D1BBB" w:rsidRPr="005D4595">
        <w:fldChar w:fldCharType="begin"/>
      </w:r>
      <w:r w:rsidR="002D1BBB" w:rsidRPr="005D4595">
        <w:rPr>
          <w:lang w:val="en-US"/>
        </w:rPr>
        <w:instrText xml:space="preserve"> REF _Ref330292631 \h  \* MERGEFORMAT </w:instrText>
      </w:r>
      <w:r w:rsidR="002D1BBB" w:rsidRPr="005D4595">
        <w:fldChar w:fldCharType="separate"/>
      </w:r>
      <w:r w:rsidR="00432814" w:rsidRPr="00432814">
        <w:rPr>
          <w:b w:val="0"/>
          <w:i/>
          <w:szCs w:val="20"/>
          <w:lang w:val="en-US"/>
        </w:rPr>
        <w:t>Table 5.4</w:t>
      </w:r>
      <w:r w:rsidR="002D1BBB" w:rsidRPr="005D4595">
        <w:fldChar w:fldCharType="end"/>
      </w:r>
      <w:r w:rsidRPr="005D4595">
        <w:rPr>
          <w:b w:val="0"/>
          <w:i/>
          <w:szCs w:val="20"/>
          <w:lang w:val="en-GB"/>
        </w:rPr>
        <w:t xml:space="preserve"> and Steenfeldt et al. 1991)</w:t>
      </w:r>
      <w:r w:rsidRPr="005D4595">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0DDB8A70" w14:textId="77777777" w:rsidTr="00BD0802">
        <w:trPr>
          <w:trHeight w:val="255"/>
        </w:trPr>
        <w:tc>
          <w:tcPr>
            <w:tcW w:w="4479" w:type="dxa"/>
            <w:vAlign w:val="center"/>
          </w:tcPr>
          <w:p w14:paraId="164B86C8" w14:textId="77777777" w:rsidR="004D7477" w:rsidRPr="005D4595" w:rsidRDefault="004D7477" w:rsidP="00BD0802">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6A7E6452" w14:textId="77777777" w:rsidR="004D7477" w:rsidRPr="005D4595" w:rsidRDefault="004D7477" w:rsidP="00BD0802">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7271FCA3" w14:textId="77777777" w:rsidTr="00BD0802">
        <w:trPr>
          <w:trHeight w:val="255"/>
        </w:trPr>
        <w:tc>
          <w:tcPr>
            <w:tcW w:w="4479" w:type="dxa"/>
            <w:vAlign w:val="center"/>
          </w:tcPr>
          <w:p w14:paraId="3A5AACB3" w14:textId="77777777" w:rsidR="004D7477" w:rsidRPr="005D4595" w:rsidRDefault="004D7477" w:rsidP="00BD0802">
            <w:pPr>
              <w:keepNext/>
              <w:keepLines/>
              <w:rPr>
                <w:rFonts w:eastAsia="MS Mincho"/>
                <w:sz w:val="20"/>
                <w:szCs w:val="20"/>
                <w:lang w:val="en-GB"/>
              </w:rPr>
            </w:pPr>
            <w:r w:rsidRPr="005D4595">
              <w:rPr>
                <w:rFonts w:eastAsia="MS Mincho"/>
                <w:sz w:val="20"/>
                <w:szCs w:val="20"/>
                <w:lang w:val="en-GB"/>
              </w:rPr>
              <w:t>Grasses &amp; cereals (BBCH 10-30)</w:t>
            </w:r>
          </w:p>
        </w:tc>
        <w:tc>
          <w:tcPr>
            <w:tcW w:w="2324" w:type="dxa"/>
            <w:vAlign w:val="center"/>
          </w:tcPr>
          <w:p w14:paraId="43A029D7" w14:textId="77777777" w:rsidR="004D7477" w:rsidRPr="005D4595" w:rsidRDefault="004D7477" w:rsidP="00BD0802">
            <w:pPr>
              <w:keepNext/>
              <w:keepLines/>
              <w:jc w:val="center"/>
              <w:rPr>
                <w:rFonts w:eastAsia="MS Mincho"/>
                <w:sz w:val="20"/>
                <w:szCs w:val="20"/>
                <w:lang w:val="en-GB"/>
              </w:rPr>
            </w:pPr>
            <w:r w:rsidRPr="005D4595">
              <w:rPr>
                <w:rFonts w:eastAsia="MS Mincho"/>
                <w:sz w:val="20"/>
                <w:szCs w:val="20"/>
                <w:lang w:val="en-GB"/>
              </w:rPr>
              <w:t>0.60</w:t>
            </w:r>
          </w:p>
        </w:tc>
      </w:tr>
      <w:tr w:rsidR="004D7477" w:rsidRPr="005D4595" w14:paraId="7777AD7A" w14:textId="77777777" w:rsidTr="00BD0802">
        <w:trPr>
          <w:trHeight w:val="255"/>
        </w:trPr>
        <w:tc>
          <w:tcPr>
            <w:tcW w:w="4479" w:type="dxa"/>
            <w:vAlign w:val="center"/>
          </w:tcPr>
          <w:p w14:paraId="19F5E9C3" w14:textId="77777777" w:rsidR="004D7477" w:rsidRPr="005D4595" w:rsidRDefault="004D7477" w:rsidP="003F14BE">
            <w:pPr>
              <w:keepNext/>
              <w:keepLines/>
              <w:rPr>
                <w:rFonts w:eastAsia="MS Mincho"/>
                <w:sz w:val="20"/>
                <w:szCs w:val="20"/>
                <w:lang w:val="en-GB"/>
              </w:rPr>
            </w:pPr>
            <w:r w:rsidRPr="005D4595">
              <w:rPr>
                <w:rFonts w:eastAsia="MS Mincho"/>
                <w:sz w:val="20"/>
                <w:szCs w:val="20"/>
                <w:lang w:val="en-GB"/>
              </w:rPr>
              <w:t>Non-grass weeds</w:t>
            </w:r>
          </w:p>
        </w:tc>
        <w:tc>
          <w:tcPr>
            <w:tcW w:w="2324" w:type="dxa"/>
            <w:vAlign w:val="center"/>
          </w:tcPr>
          <w:p w14:paraId="0A158ABA" w14:textId="77777777" w:rsidR="004D7477" w:rsidRPr="005D4595" w:rsidRDefault="004D7477" w:rsidP="00BD0802">
            <w:pPr>
              <w:keepNext/>
              <w:keepLines/>
              <w:jc w:val="center"/>
              <w:rPr>
                <w:rFonts w:eastAsia="MS Mincho"/>
                <w:sz w:val="20"/>
                <w:szCs w:val="20"/>
                <w:lang w:val="en-GB"/>
              </w:rPr>
            </w:pPr>
            <w:r w:rsidRPr="005D4595">
              <w:rPr>
                <w:rFonts w:eastAsia="MS Mincho"/>
                <w:sz w:val="20"/>
                <w:szCs w:val="20"/>
                <w:lang w:val="en-GB"/>
              </w:rPr>
              <w:t>0.26</w:t>
            </w:r>
          </w:p>
        </w:tc>
      </w:tr>
      <w:tr w:rsidR="004D7477" w:rsidRPr="005D4595" w14:paraId="2CC0603A" w14:textId="77777777" w:rsidTr="00BD0802">
        <w:trPr>
          <w:trHeight w:val="255"/>
        </w:trPr>
        <w:tc>
          <w:tcPr>
            <w:tcW w:w="4479" w:type="dxa"/>
            <w:vAlign w:val="center"/>
          </w:tcPr>
          <w:p w14:paraId="45470C18" w14:textId="77777777" w:rsidR="004D7477" w:rsidRPr="005D4595" w:rsidRDefault="004D7477" w:rsidP="00BD0802">
            <w:pPr>
              <w:keepNext/>
              <w:keepLines/>
              <w:rPr>
                <w:rFonts w:eastAsia="MS Mincho"/>
                <w:sz w:val="20"/>
                <w:szCs w:val="20"/>
                <w:lang w:val="en-GB"/>
              </w:rPr>
            </w:pPr>
            <w:r w:rsidRPr="005D4595">
              <w:rPr>
                <w:rFonts w:eastAsia="MS Mincho"/>
                <w:sz w:val="20"/>
                <w:szCs w:val="20"/>
                <w:lang w:val="en-GB"/>
              </w:rPr>
              <w:t>Cereal grain</w:t>
            </w:r>
            <w:r w:rsidR="00C27B53" w:rsidRPr="005D4595">
              <w:rPr>
                <w:rFonts w:eastAsia="MS Mincho"/>
                <w:sz w:val="20"/>
                <w:szCs w:val="20"/>
                <w:lang w:val="en-GB"/>
              </w:rPr>
              <w:t xml:space="preserve"> on ground</w:t>
            </w:r>
          </w:p>
        </w:tc>
        <w:tc>
          <w:tcPr>
            <w:tcW w:w="2324" w:type="dxa"/>
            <w:vAlign w:val="center"/>
          </w:tcPr>
          <w:p w14:paraId="51A7C86A" w14:textId="77777777" w:rsidR="004D7477" w:rsidRPr="005D4595" w:rsidRDefault="004D7477" w:rsidP="00BD0802">
            <w:pPr>
              <w:keepNext/>
              <w:keepLines/>
              <w:jc w:val="center"/>
              <w:rPr>
                <w:rFonts w:eastAsia="MS Mincho"/>
                <w:sz w:val="20"/>
                <w:szCs w:val="20"/>
                <w:lang w:val="en-GB"/>
              </w:rPr>
            </w:pPr>
            <w:r w:rsidRPr="005D4595">
              <w:rPr>
                <w:rFonts w:eastAsia="MS Mincho"/>
                <w:sz w:val="20"/>
                <w:szCs w:val="20"/>
                <w:lang w:val="en-GB"/>
              </w:rPr>
              <w:t>0.06</w:t>
            </w:r>
          </w:p>
        </w:tc>
      </w:tr>
      <w:tr w:rsidR="004D7477" w:rsidRPr="005D4595" w14:paraId="304A7E56" w14:textId="77777777" w:rsidTr="00BD0802">
        <w:trPr>
          <w:trHeight w:val="255"/>
        </w:trPr>
        <w:tc>
          <w:tcPr>
            <w:tcW w:w="4479" w:type="dxa"/>
            <w:vAlign w:val="center"/>
          </w:tcPr>
          <w:p w14:paraId="6B38631D" w14:textId="77777777" w:rsidR="004D7477" w:rsidRPr="005D4595" w:rsidRDefault="004D7477" w:rsidP="00BD0802">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6D3F4BC4" w14:textId="77777777" w:rsidR="004D7477" w:rsidRPr="005D4595" w:rsidRDefault="004D7477" w:rsidP="00BD0802">
            <w:pPr>
              <w:keepNext/>
              <w:keepLines/>
              <w:jc w:val="center"/>
              <w:rPr>
                <w:rFonts w:eastAsia="MS Mincho"/>
                <w:sz w:val="20"/>
                <w:szCs w:val="20"/>
                <w:lang w:val="en-GB"/>
              </w:rPr>
            </w:pPr>
            <w:r w:rsidRPr="005D4595">
              <w:rPr>
                <w:rFonts w:eastAsia="MS Mincho"/>
                <w:sz w:val="20"/>
                <w:szCs w:val="20"/>
                <w:lang w:val="en-GB"/>
              </w:rPr>
              <w:t>0.08</w:t>
            </w:r>
          </w:p>
        </w:tc>
      </w:tr>
    </w:tbl>
    <w:p w14:paraId="34DD84E1" w14:textId="77777777" w:rsidR="004D7477" w:rsidRPr="005D4595" w:rsidRDefault="004D7477" w:rsidP="00BD0802">
      <w:pPr>
        <w:keepNext/>
        <w:keepLines/>
        <w:rPr>
          <w:sz w:val="20"/>
          <w:szCs w:val="20"/>
          <w:lang w:val="en-GB"/>
        </w:rPr>
      </w:pPr>
      <w:r w:rsidRPr="005D4595">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14:paraId="313F8B33" w14:textId="77777777" w:rsidR="004D7477" w:rsidRPr="005D4595" w:rsidRDefault="004D7477" w:rsidP="00BD0802">
      <w:pPr>
        <w:rPr>
          <w:szCs w:val="24"/>
          <w:lang w:val="en-GB"/>
        </w:rPr>
      </w:pPr>
    </w:p>
    <w:p w14:paraId="6DCBE6BC" w14:textId="77777777" w:rsidR="004D7477" w:rsidRPr="005D4595" w:rsidRDefault="004D7477" w:rsidP="00BD0802">
      <w:pPr>
        <w:rPr>
          <w:szCs w:val="24"/>
          <w:lang w:val="en-GB"/>
        </w:rPr>
      </w:pPr>
      <w:r w:rsidRPr="005D4595">
        <w:rPr>
          <w:szCs w:val="24"/>
          <w:lang w:val="en-GB"/>
        </w:rPr>
        <w:t>As 97 % of all fixes in a radio-tracking study were from cereal fields, PT shall not be refined unless fully justified by case-specific data.</w:t>
      </w:r>
    </w:p>
    <w:p w14:paraId="425FB7E0" w14:textId="77777777" w:rsidR="004D7477" w:rsidRPr="005D4595" w:rsidRDefault="004D7477" w:rsidP="000363D2">
      <w:pPr>
        <w:rPr>
          <w:lang w:val="en-US"/>
        </w:rPr>
      </w:pPr>
    </w:p>
    <w:p w14:paraId="6D1DF6B2" w14:textId="77777777" w:rsidR="004D7477" w:rsidRPr="005D4595" w:rsidRDefault="004D7477" w:rsidP="000363D2">
      <w:pPr>
        <w:rPr>
          <w:lang w:val="en-US"/>
        </w:rPr>
      </w:pPr>
    </w:p>
    <w:p w14:paraId="318E0134" w14:textId="77777777" w:rsidR="004D7477" w:rsidRPr="005D4595" w:rsidRDefault="004D7477" w:rsidP="00EA10F3">
      <w:pPr>
        <w:pStyle w:val="Overskrift3"/>
        <w:rPr>
          <w:lang w:val="en-US"/>
        </w:rPr>
      </w:pPr>
      <w:r w:rsidRPr="005D4595">
        <w:rPr>
          <w:lang w:val="en-US"/>
        </w:rPr>
        <w:t xml:space="preserve"> </w:t>
      </w:r>
      <w:bookmarkStart w:id="32" w:name="_Toc448319610"/>
      <w:r w:rsidRPr="005D4595">
        <w:rPr>
          <w:lang w:val="en-US"/>
        </w:rPr>
        <w:t>Woodpigeon</w:t>
      </w:r>
      <w:r w:rsidRPr="005D4595">
        <w:rPr>
          <w:b w:val="0"/>
          <w:i/>
          <w:lang w:val="en-US"/>
        </w:rPr>
        <w:t xml:space="preserve"> Columba palumbus</w:t>
      </w:r>
      <w:bookmarkEnd w:id="32"/>
    </w:p>
    <w:p w14:paraId="2FD0E928" w14:textId="77777777" w:rsidR="004D7477" w:rsidRPr="005D4595" w:rsidRDefault="004D7477" w:rsidP="00481C4D">
      <w:pPr>
        <w:rPr>
          <w:b/>
          <w:bCs/>
          <w:szCs w:val="24"/>
          <w:lang w:val="en-US"/>
        </w:rPr>
      </w:pPr>
    </w:p>
    <w:p w14:paraId="7C8D5F05" w14:textId="77777777" w:rsidR="004D7477" w:rsidRPr="005D4595" w:rsidRDefault="004D7477" w:rsidP="00481C4D">
      <w:pPr>
        <w:rPr>
          <w:b/>
          <w:bCs/>
          <w:szCs w:val="24"/>
          <w:lang w:val="en-US"/>
        </w:rPr>
      </w:pPr>
      <w:r w:rsidRPr="005D4595">
        <w:rPr>
          <w:b/>
          <w:bCs/>
          <w:szCs w:val="24"/>
          <w:lang w:val="en-US"/>
        </w:rPr>
        <w:t>General information</w:t>
      </w:r>
    </w:p>
    <w:p w14:paraId="56834B8F" w14:textId="77777777" w:rsidR="004D7477" w:rsidRPr="005D4595" w:rsidRDefault="004D7477" w:rsidP="007E05CA">
      <w:pPr>
        <w:rPr>
          <w:szCs w:val="24"/>
          <w:lang w:val="en-GB"/>
        </w:rPr>
      </w:pPr>
      <w:r w:rsidRPr="005D4595">
        <w:rPr>
          <w:szCs w:val="24"/>
          <w:lang w:val="en-GB"/>
        </w:rPr>
        <w:t>The woodpigeon is a widespread and common or abundant species in agricultural and forested landscapes, and partly also in urban areas, throughout the Zone. It extended its range northward during the 20</w:t>
      </w:r>
      <w:r w:rsidRPr="005D4595">
        <w:rPr>
          <w:szCs w:val="24"/>
          <w:vertAlign w:val="superscript"/>
          <w:lang w:val="en-GB"/>
        </w:rPr>
        <w:t>th</w:t>
      </w:r>
      <w:r w:rsidRPr="005D4595">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 </w:t>
      </w:r>
      <w:r w:rsidR="002D1BBB" w:rsidRPr="005D4595">
        <w:fldChar w:fldCharType="begin"/>
      </w:r>
      <w:r w:rsidR="002D1BBB" w:rsidRPr="005D4595">
        <w:rPr>
          <w:lang w:val="en-US"/>
        </w:rPr>
        <w:instrText xml:space="preserve"> REF _Ref330299646 \h  \* MERGEFORMAT </w:instrText>
      </w:r>
      <w:r w:rsidR="002D1BBB" w:rsidRPr="005D4595">
        <w:fldChar w:fldCharType="separate"/>
      </w:r>
      <w:r w:rsidR="00432814" w:rsidRPr="00432814">
        <w:rPr>
          <w:szCs w:val="24"/>
          <w:lang w:val="en-US"/>
        </w:rPr>
        <w:t>Table 5.7</w:t>
      </w:r>
      <w:r w:rsidR="002D1BBB" w:rsidRPr="005D4595">
        <w:fldChar w:fldCharType="end"/>
      </w:r>
      <w:r w:rsidRPr="005D4595">
        <w:rPr>
          <w:szCs w:val="24"/>
          <w:lang w:val="en-GB"/>
        </w:rPr>
        <w:t>).</w:t>
      </w:r>
    </w:p>
    <w:p w14:paraId="05F699D3" w14:textId="77777777" w:rsidR="004D7477" w:rsidRPr="005D4595" w:rsidRDefault="004D7477" w:rsidP="007E05CA">
      <w:pPr>
        <w:rPr>
          <w:szCs w:val="24"/>
          <w:lang w:val="en-GB"/>
        </w:rPr>
      </w:pPr>
    </w:p>
    <w:p w14:paraId="6077E434" w14:textId="77777777" w:rsidR="004D7477" w:rsidRPr="005D4595" w:rsidRDefault="004D7477" w:rsidP="00674653">
      <w:pPr>
        <w:pStyle w:val="Billedtekst"/>
        <w:rPr>
          <w:sz w:val="24"/>
          <w:szCs w:val="24"/>
          <w:lang w:val="en-GB"/>
        </w:rPr>
      </w:pPr>
      <w:bookmarkStart w:id="33" w:name="_Ref330299646"/>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7</w:t>
      </w:r>
      <w:r w:rsidRPr="005D4595">
        <w:rPr>
          <w:lang w:val="en-US"/>
        </w:rPr>
        <w:fldChar w:fldCharType="end"/>
      </w:r>
      <w:bookmarkEnd w:id="33"/>
      <w:r w:rsidRPr="005D4595">
        <w:rPr>
          <w:lang w:val="en-US"/>
        </w:rPr>
        <w:t>.</w:t>
      </w:r>
      <w:r w:rsidRPr="005D4595">
        <w:rPr>
          <w:b w:val="0"/>
          <w:i/>
          <w:lang w:val="en-US"/>
        </w:rPr>
        <w:t xml:space="preserve"> Population size and trends of woodpigeon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r w:rsidRPr="005D4595">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5D4595" w14:paraId="26FFD04C" w14:textId="77777777" w:rsidTr="00EF7D62">
        <w:trPr>
          <w:tblHeader/>
        </w:trPr>
        <w:tc>
          <w:tcPr>
            <w:tcW w:w="1134" w:type="dxa"/>
          </w:tcPr>
          <w:p w14:paraId="727A93B3" w14:textId="77777777" w:rsidR="004D7477" w:rsidRPr="005D4595" w:rsidRDefault="004D7477" w:rsidP="00674653">
            <w:pPr>
              <w:rPr>
                <w:rFonts w:eastAsia="MS Mincho"/>
                <w:b/>
                <w:sz w:val="20"/>
                <w:szCs w:val="20"/>
                <w:lang w:val="en-GB"/>
              </w:rPr>
            </w:pPr>
            <w:r w:rsidRPr="005D4595">
              <w:rPr>
                <w:rFonts w:eastAsia="MS Mincho"/>
                <w:b/>
                <w:sz w:val="20"/>
                <w:szCs w:val="20"/>
                <w:lang w:val="en-GB"/>
              </w:rPr>
              <w:t>Country</w:t>
            </w:r>
          </w:p>
        </w:tc>
        <w:tc>
          <w:tcPr>
            <w:tcW w:w="1984" w:type="dxa"/>
          </w:tcPr>
          <w:p w14:paraId="6381410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0A94F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984" w:type="dxa"/>
          </w:tcPr>
          <w:p w14:paraId="2A5B37F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087FCD2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9ED8498"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18047CA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F2E1C4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C01CBAC" w14:textId="77777777" w:rsidTr="00EF7D62">
        <w:tc>
          <w:tcPr>
            <w:tcW w:w="1134" w:type="dxa"/>
          </w:tcPr>
          <w:p w14:paraId="3EE6BADE" w14:textId="77777777" w:rsidR="004D7477" w:rsidRPr="005D4595" w:rsidRDefault="004D7477" w:rsidP="00674653">
            <w:pPr>
              <w:rPr>
                <w:rFonts w:eastAsia="MS Mincho"/>
                <w:sz w:val="20"/>
                <w:szCs w:val="20"/>
                <w:lang w:val="en-GB"/>
              </w:rPr>
            </w:pPr>
            <w:r w:rsidRPr="005D4595">
              <w:rPr>
                <w:rFonts w:eastAsia="MS Mincho"/>
                <w:sz w:val="20"/>
                <w:szCs w:val="20"/>
                <w:lang w:val="en-GB"/>
              </w:rPr>
              <w:t>Denmark</w:t>
            </w:r>
          </w:p>
        </w:tc>
        <w:tc>
          <w:tcPr>
            <w:tcW w:w="1984" w:type="dxa"/>
          </w:tcPr>
          <w:p w14:paraId="349BA6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350,000</w:t>
            </w:r>
          </w:p>
        </w:tc>
        <w:tc>
          <w:tcPr>
            <w:tcW w:w="1984" w:type="dxa"/>
          </w:tcPr>
          <w:p w14:paraId="52502E4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690C648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1B7AAB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10–19 %</w:t>
            </w:r>
          </w:p>
        </w:tc>
      </w:tr>
      <w:tr w:rsidR="004D7477" w:rsidRPr="005D4595" w14:paraId="0095D709" w14:textId="77777777" w:rsidTr="00EF7D62">
        <w:tc>
          <w:tcPr>
            <w:tcW w:w="1134" w:type="dxa"/>
          </w:tcPr>
          <w:p w14:paraId="7BEF622B" w14:textId="77777777" w:rsidR="004D7477" w:rsidRPr="005D4595" w:rsidRDefault="004D7477" w:rsidP="00674653">
            <w:pPr>
              <w:rPr>
                <w:rFonts w:eastAsia="MS Mincho"/>
                <w:sz w:val="20"/>
                <w:szCs w:val="20"/>
                <w:lang w:val="en-GB"/>
              </w:rPr>
            </w:pPr>
            <w:r w:rsidRPr="005D4595">
              <w:rPr>
                <w:rFonts w:eastAsia="MS Mincho"/>
                <w:sz w:val="20"/>
                <w:szCs w:val="20"/>
                <w:lang w:val="en-GB"/>
              </w:rPr>
              <w:t>Estonia</w:t>
            </w:r>
          </w:p>
        </w:tc>
        <w:tc>
          <w:tcPr>
            <w:tcW w:w="1984" w:type="dxa"/>
          </w:tcPr>
          <w:p w14:paraId="2995FF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 – 80,000</w:t>
            </w:r>
          </w:p>
        </w:tc>
        <w:tc>
          <w:tcPr>
            <w:tcW w:w="1984" w:type="dxa"/>
          </w:tcPr>
          <w:p w14:paraId="7A8763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370FD7E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5DB7EA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E6B9472" w14:textId="77777777" w:rsidTr="00EF7D62">
        <w:tc>
          <w:tcPr>
            <w:tcW w:w="1134" w:type="dxa"/>
          </w:tcPr>
          <w:p w14:paraId="0F672128" w14:textId="77777777" w:rsidR="004D7477" w:rsidRPr="005D4595" w:rsidRDefault="004D7477" w:rsidP="00674653">
            <w:pPr>
              <w:rPr>
                <w:rFonts w:eastAsia="MS Mincho"/>
                <w:sz w:val="20"/>
                <w:szCs w:val="20"/>
                <w:lang w:val="en-GB"/>
              </w:rPr>
            </w:pPr>
            <w:r w:rsidRPr="005D4595">
              <w:rPr>
                <w:rFonts w:eastAsia="MS Mincho"/>
                <w:sz w:val="20"/>
                <w:szCs w:val="20"/>
                <w:lang w:val="en-GB"/>
              </w:rPr>
              <w:t>Finland</w:t>
            </w:r>
          </w:p>
        </w:tc>
        <w:tc>
          <w:tcPr>
            <w:tcW w:w="1984" w:type="dxa"/>
          </w:tcPr>
          <w:p w14:paraId="026FA7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200,000</w:t>
            </w:r>
          </w:p>
        </w:tc>
        <w:tc>
          <w:tcPr>
            <w:tcW w:w="1984" w:type="dxa"/>
          </w:tcPr>
          <w:p w14:paraId="107769F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5028E4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4BD827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c. 10 %</w:t>
            </w:r>
          </w:p>
        </w:tc>
      </w:tr>
      <w:tr w:rsidR="004D7477" w:rsidRPr="005D4595" w14:paraId="460BF554" w14:textId="77777777" w:rsidTr="00EF7D62">
        <w:tc>
          <w:tcPr>
            <w:tcW w:w="1134" w:type="dxa"/>
          </w:tcPr>
          <w:p w14:paraId="402ABBF2" w14:textId="77777777" w:rsidR="004D7477" w:rsidRPr="005D4595" w:rsidRDefault="004D7477" w:rsidP="00674653">
            <w:pPr>
              <w:rPr>
                <w:rFonts w:eastAsia="MS Mincho"/>
                <w:sz w:val="20"/>
                <w:szCs w:val="20"/>
                <w:lang w:val="en-GB"/>
              </w:rPr>
            </w:pPr>
            <w:r w:rsidRPr="005D4595">
              <w:rPr>
                <w:rFonts w:eastAsia="MS Mincho"/>
                <w:sz w:val="20"/>
                <w:szCs w:val="20"/>
                <w:lang w:val="en-GB"/>
              </w:rPr>
              <w:t>Latvia</w:t>
            </w:r>
          </w:p>
        </w:tc>
        <w:tc>
          <w:tcPr>
            <w:tcW w:w="1984" w:type="dxa"/>
          </w:tcPr>
          <w:p w14:paraId="427907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 – 60,000</w:t>
            </w:r>
          </w:p>
        </w:tc>
        <w:tc>
          <w:tcPr>
            <w:tcW w:w="1984" w:type="dxa"/>
          </w:tcPr>
          <w:p w14:paraId="381943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3C34DB6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2D164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6358578C" w14:textId="77777777" w:rsidTr="00EF7D62">
        <w:tc>
          <w:tcPr>
            <w:tcW w:w="1134" w:type="dxa"/>
          </w:tcPr>
          <w:p w14:paraId="53CF6B82" w14:textId="77777777" w:rsidR="004D7477" w:rsidRPr="005D4595" w:rsidRDefault="004D7477" w:rsidP="00674653">
            <w:pPr>
              <w:rPr>
                <w:rFonts w:eastAsia="MS Mincho"/>
                <w:sz w:val="20"/>
                <w:szCs w:val="20"/>
                <w:lang w:val="en-GB"/>
              </w:rPr>
            </w:pPr>
            <w:r w:rsidRPr="005D4595">
              <w:rPr>
                <w:rFonts w:eastAsia="MS Mincho"/>
                <w:sz w:val="20"/>
                <w:szCs w:val="20"/>
                <w:lang w:val="en-GB"/>
              </w:rPr>
              <w:t>Lithuania</w:t>
            </w:r>
          </w:p>
        </w:tc>
        <w:tc>
          <w:tcPr>
            <w:tcW w:w="1984" w:type="dxa"/>
          </w:tcPr>
          <w:p w14:paraId="575C4B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 – 120,000</w:t>
            </w:r>
          </w:p>
        </w:tc>
        <w:tc>
          <w:tcPr>
            <w:tcW w:w="1984" w:type="dxa"/>
          </w:tcPr>
          <w:p w14:paraId="0AD578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3A8A1A9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F29D8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528DFFD5" w14:textId="77777777" w:rsidTr="00EF7D62">
        <w:tc>
          <w:tcPr>
            <w:tcW w:w="1134" w:type="dxa"/>
          </w:tcPr>
          <w:p w14:paraId="4F237E16" w14:textId="77777777" w:rsidR="004D7477" w:rsidRPr="005D4595" w:rsidRDefault="004D7477" w:rsidP="00674653">
            <w:pPr>
              <w:rPr>
                <w:rFonts w:eastAsia="MS Mincho"/>
                <w:sz w:val="20"/>
                <w:szCs w:val="20"/>
                <w:lang w:val="en-GB"/>
              </w:rPr>
            </w:pPr>
            <w:r w:rsidRPr="005D4595">
              <w:rPr>
                <w:rFonts w:eastAsia="MS Mincho"/>
                <w:sz w:val="20"/>
                <w:szCs w:val="20"/>
                <w:lang w:val="en-GB"/>
              </w:rPr>
              <w:t>Norway</w:t>
            </w:r>
          </w:p>
        </w:tc>
        <w:tc>
          <w:tcPr>
            <w:tcW w:w="1984" w:type="dxa"/>
          </w:tcPr>
          <w:p w14:paraId="1FA8DED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984" w:type="dxa"/>
          </w:tcPr>
          <w:p w14:paraId="2C7AD2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7EE7690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0EB50BA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7A0CE4A" w14:textId="77777777" w:rsidTr="00EF7D62">
        <w:tc>
          <w:tcPr>
            <w:tcW w:w="1134" w:type="dxa"/>
          </w:tcPr>
          <w:p w14:paraId="2C9C5E41" w14:textId="77777777" w:rsidR="004D7477" w:rsidRPr="005D4595" w:rsidRDefault="004D7477" w:rsidP="00674653">
            <w:pPr>
              <w:rPr>
                <w:rFonts w:eastAsia="MS Mincho"/>
                <w:sz w:val="20"/>
                <w:szCs w:val="20"/>
                <w:lang w:val="en-GB"/>
              </w:rPr>
            </w:pPr>
            <w:r w:rsidRPr="005D4595">
              <w:rPr>
                <w:rFonts w:eastAsia="MS Mincho"/>
                <w:sz w:val="20"/>
                <w:szCs w:val="20"/>
                <w:lang w:val="en-GB"/>
              </w:rPr>
              <w:t>Sweden</w:t>
            </w:r>
          </w:p>
        </w:tc>
        <w:tc>
          <w:tcPr>
            <w:tcW w:w="1984" w:type="dxa"/>
          </w:tcPr>
          <w:p w14:paraId="05D8AF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980,000</w:t>
            </w:r>
          </w:p>
        </w:tc>
        <w:tc>
          <w:tcPr>
            <w:tcW w:w="1984" w:type="dxa"/>
          </w:tcPr>
          <w:p w14:paraId="64C6B56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362959B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6B64085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28 %</w:t>
            </w:r>
          </w:p>
        </w:tc>
      </w:tr>
    </w:tbl>
    <w:p w14:paraId="6F16E13E" w14:textId="77777777" w:rsidR="004D7477" w:rsidRPr="005D4595" w:rsidRDefault="004D7477" w:rsidP="007E05CA">
      <w:pPr>
        <w:rPr>
          <w:szCs w:val="24"/>
          <w:lang w:val="en-GB"/>
        </w:rPr>
      </w:pPr>
    </w:p>
    <w:p w14:paraId="5BCC0B2C" w14:textId="77777777" w:rsidR="004D7477" w:rsidRPr="005D4595" w:rsidRDefault="004D7477" w:rsidP="007E05CA">
      <w:pPr>
        <w:rPr>
          <w:szCs w:val="24"/>
          <w:lang w:val="en-GB"/>
        </w:rPr>
      </w:pPr>
      <w:r w:rsidRPr="005D4595">
        <w:rPr>
          <w:szCs w:val="24"/>
          <w:lang w:val="en-GB"/>
        </w:rPr>
        <w:t>Woodpigeons are migratory in northern and eastern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14:paraId="3DD5765E" w14:textId="77777777" w:rsidR="004D7477" w:rsidRPr="005D4595" w:rsidRDefault="004D7477" w:rsidP="007E05CA">
      <w:pPr>
        <w:rPr>
          <w:szCs w:val="24"/>
          <w:lang w:val="en-GB"/>
        </w:rPr>
      </w:pPr>
    </w:p>
    <w:p w14:paraId="412AD6C1" w14:textId="77777777" w:rsidR="004D7477" w:rsidRPr="005D4595" w:rsidRDefault="004D7477" w:rsidP="007E05CA">
      <w:pPr>
        <w:rPr>
          <w:szCs w:val="24"/>
          <w:lang w:val="en-GB"/>
        </w:rPr>
      </w:pPr>
      <w:r w:rsidRPr="005D4595">
        <w:rPr>
          <w:szCs w:val="24"/>
          <w:lang w:val="en-GB"/>
        </w:rPr>
        <w:t>The breeding season is very long, stretching from mid-February to November in north-west (atlantic) Europe. Urban populations lay significantly earlier than rural populations, the latter usually starting breeding late March to mid-April (Snow &amp; Perrins 1998). In Central Europe laying begins mid-April and in north-eastern Europe even later. In Denmark most layings occur between May and July and nestlings may still be found until October. Breeding pairs make on average 4 breeding attempts per year (information on ringdue (woodpigeon) at http://www.dofbasen.dk/ART).</w:t>
      </w:r>
    </w:p>
    <w:p w14:paraId="237D8574" w14:textId="77777777" w:rsidR="004D7477" w:rsidRPr="005D4595" w:rsidRDefault="004D7477" w:rsidP="00481C4D">
      <w:pPr>
        <w:rPr>
          <w:szCs w:val="24"/>
          <w:lang w:val="en-GB"/>
        </w:rPr>
      </w:pPr>
    </w:p>
    <w:p w14:paraId="217576BA" w14:textId="77777777" w:rsidR="004D7477" w:rsidRPr="005D4595" w:rsidRDefault="004D7477" w:rsidP="001614F9">
      <w:pPr>
        <w:keepNext/>
        <w:rPr>
          <w:b/>
          <w:bCs/>
          <w:szCs w:val="24"/>
          <w:lang w:val="en-GB"/>
        </w:rPr>
      </w:pPr>
      <w:r w:rsidRPr="005D4595">
        <w:rPr>
          <w:b/>
          <w:bCs/>
          <w:szCs w:val="24"/>
          <w:lang w:val="en-GB"/>
        </w:rPr>
        <w:t>Agricultural association</w:t>
      </w:r>
    </w:p>
    <w:p w14:paraId="32589144" w14:textId="77777777" w:rsidR="004D7477" w:rsidRPr="005D4595" w:rsidRDefault="004D7477" w:rsidP="00D90BE4">
      <w:pPr>
        <w:rPr>
          <w:szCs w:val="24"/>
          <w:lang w:val="en-GB"/>
        </w:rPr>
      </w:pPr>
      <w:r w:rsidRPr="005D4595">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feeding sites 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 </w:t>
      </w:r>
    </w:p>
    <w:p w14:paraId="0AC9B36D" w14:textId="77777777" w:rsidR="004D7477" w:rsidRPr="005D4595" w:rsidRDefault="004D7477" w:rsidP="00D90BE4">
      <w:pPr>
        <w:pStyle w:val="Brdtekst"/>
        <w:spacing w:line="240" w:lineRule="auto"/>
        <w:rPr>
          <w:sz w:val="24"/>
          <w:szCs w:val="24"/>
          <w:lang w:val="en-GB"/>
        </w:rPr>
      </w:pPr>
    </w:p>
    <w:p w14:paraId="76F50847" w14:textId="77777777" w:rsidR="004D7477" w:rsidRPr="005D4595" w:rsidRDefault="004D7477" w:rsidP="00D90BE4">
      <w:pPr>
        <w:pStyle w:val="Brdtekst"/>
        <w:spacing w:line="240" w:lineRule="auto"/>
        <w:rPr>
          <w:sz w:val="24"/>
          <w:szCs w:val="24"/>
          <w:lang w:val="en-GB"/>
        </w:rPr>
      </w:pPr>
      <w:r w:rsidRPr="005D4595">
        <w:rPr>
          <w:sz w:val="24"/>
          <w:szCs w:val="24"/>
          <w:lang w:val="en-GB"/>
        </w:rPr>
        <w:t xml:space="preserve">British data on proportion of time (PT) spent by individual woodpigeons in different crops have been consolidated by Prosser (2010) and are summarized in </w:t>
      </w:r>
      <w:r w:rsidR="002D1BBB" w:rsidRPr="005D4595">
        <w:fldChar w:fldCharType="begin"/>
      </w:r>
      <w:r w:rsidR="002D1BBB" w:rsidRPr="005D4595">
        <w:rPr>
          <w:lang w:val="en-US"/>
        </w:rPr>
        <w:instrText xml:space="preserve"> REF _Ref330306205 \h  \* MERGEFORMAT </w:instrText>
      </w:r>
      <w:r w:rsidR="002D1BBB" w:rsidRPr="005D4595">
        <w:fldChar w:fldCharType="separate"/>
      </w:r>
      <w:r w:rsidR="00432814" w:rsidRPr="00432814">
        <w:rPr>
          <w:sz w:val="24"/>
          <w:szCs w:val="24"/>
          <w:lang w:val="en-US"/>
        </w:rPr>
        <w:t>Table 5.8</w:t>
      </w:r>
      <w:r w:rsidR="002D1BBB" w:rsidRPr="005D4595">
        <w:fldChar w:fldCharType="end"/>
      </w:r>
      <w:r w:rsidRPr="005D4595">
        <w:rPr>
          <w:sz w:val="24"/>
          <w:szCs w:val="24"/>
          <w:lang w:val="en-GB"/>
        </w:rPr>
        <w:t>. These data indicate that oilseed rape is a preferred crop during most of the year.</w:t>
      </w:r>
    </w:p>
    <w:p w14:paraId="314B8806" w14:textId="77777777" w:rsidR="004D7477" w:rsidRPr="005D4595" w:rsidRDefault="004D7477" w:rsidP="00481C4D">
      <w:pPr>
        <w:rPr>
          <w:szCs w:val="24"/>
          <w:lang w:val="en-GB"/>
        </w:rPr>
      </w:pPr>
    </w:p>
    <w:p w14:paraId="39AE2E50" w14:textId="77777777" w:rsidR="004D7477" w:rsidRPr="005D4595" w:rsidRDefault="004D7477" w:rsidP="00E06841">
      <w:pPr>
        <w:pStyle w:val="Billedtekst"/>
        <w:rPr>
          <w:b w:val="0"/>
          <w:lang w:val="en-GB"/>
        </w:rPr>
      </w:pPr>
      <w:bookmarkStart w:id="34" w:name="_Ref330306205"/>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8</w:t>
      </w:r>
      <w:r w:rsidRPr="005D4595">
        <w:rPr>
          <w:lang w:val="en-US"/>
        </w:rPr>
        <w:fldChar w:fldCharType="end"/>
      </w:r>
      <w:bookmarkEnd w:id="34"/>
      <w:r w:rsidRPr="005D4595">
        <w:rPr>
          <w:b w:val="0"/>
          <w:lang w:val="en-GB"/>
        </w:rPr>
        <w:t xml:space="preserve">. </w:t>
      </w:r>
      <w:r w:rsidRPr="005D4595">
        <w:rPr>
          <w:b w:val="0"/>
          <w:i/>
          <w:lang w:val="en-GB"/>
        </w:rPr>
        <w:t>Percentage of active time spent by radio-tagged woodpigeons in different crops in the UK, presented as 90</w:t>
      </w:r>
      <w:r w:rsidRPr="005D4595">
        <w:rPr>
          <w:b w:val="0"/>
          <w:i/>
          <w:vertAlign w:val="superscript"/>
          <w:lang w:val="en-GB"/>
        </w:rPr>
        <w:t>th</w:t>
      </w:r>
      <w:r w:rsidRPr="005D4595">
        <w:rPr>
          <w:b w:val="0"/>
          <w:i/>
          <w:lang w:val="en-GB"/>
        </w:rPr>
        <w:t xml:space="preserve"> percentile of the modelled PT distribution. The birds were caught in general farmland (not in specific crops); it is therefore recommended to use values for the subsample of birds who actually used the crop in question (“consumers only”) </w:t>
      </w:r>
      <w:r w:rsidRPr="005D4595">
        <w:rPr>
          <w:i/>
          <w:lang w:val="en-GB"/>
        </w:rPr>
        <w:t>(bold)</w:t>
      </w:r>
      <w:r w:rsidRPr="005D4595">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531"/>
        <w:gridCol w:w="1531"/>
        <w:gridCol w:w="1531"/>
      </w:tblGrid>
      <w:tr w:rsidR="004D7477" w:rsidRPr="005D4595" w14:paraId="77C10DDB" w14:textId="77777777" w:rsidTr="00DB0E8E">
        <w:trPr>
          <w:trHeight w:val="283"/>
          <w:tblHeader/>
        </w:trPr>
        <w:tc>
          <w:tcPr>
            <w:tcW w:w="1531" w:type="dxa"/>
            <w:vAlign w:val="center"/>
          </w:tcPr>
          <w:p w14:paraId="6A338E9F" w14:textId="77777777" w:rsidR="004D7477" w:rsidRPr="005D4595" w:rsidRDefault="004D7477" w:rsidP="00DB0E8E">
            <w:pPr>
              <w:pStyle w:val="Brdtekst"/>
              <w:spacing w:line="240" w:lineRule="auto"/>
              <w:rPr>
                <w:b/>
                <w:lang w:val="en-GB"/>
              </w:rPr>
            </w:pPr>
            <w:r w:rsidRPr="005D4595">
              <w:rPr>
                <w:b/>
                <w:lang w:val="en-GB"/>
              </w:rPr>
              <w:t>Crop</w:t>
            </w:r>
          </w:p>
        </w:tc>
        <w:tc>
          <w:tcPr>
            <w:tcW w:w="1531" w:type="dxa"/>
            <w:vAlign w:val="center"/>
          </w:tcPr>
          <w:p w14:paraId="56F3689D" w14:textId="77777777" w:rsidR="004D7477" w:rsidRPr="005D4595" w:rsidRDefault="004D7477" w:rsidP="00DB0E8E">
            <w:pPr>
              <w:pStyle w:val="Brdtekst"/>
              <w:spacing w:line="240" w:lineRule="auto"/>
              <w:rPr>
                <w:b/>
                <w:lang w:val="en-GB"/>
              </w:rPr>
            </w:pPr>
            <w:r w:rsidRPr="005D4595">
              <w:rPr>
                <w:b/>
                <w:lang w:val="en-GB"/>
              </w:rPr>
              <w:t>Period</w:t>
            </w:r>
          </w:p>
        </w:tc>
        <w:tc>
          <w:tcPr>
            <w:tcW w:w="1531" w:type="dxa"/>
            <w:vAlign w:val="center"/>
          </w:tcPr>
          <w:p w14:paraId="53013CBB" w14:textId="77777777" w:rsidR="004D7477" w:rsidRPr="005D4595" w:rsidRDefault="004D7477" w:rsidP="00DB0E8E">
            <w:pPr>
              <w:pStyle w:val="Brdtekst"/>
              <w:spacing w:line="240" w:lineRule="auto"/>
              <w:rPr>
                <w:b/>
                <w:lang w:val="en-GB"/>
              </w:rPr>
            </w:pPr>
            <w:r w:rsidRPr="005D4595">
              <w:rPr>
                <w:b/>
                <w:lang w:val="en-GB"/>
              </w:rPr>
              <w:t>No. of birds</w:t>
            </w:r>
          </w:p>
        </w:tc>
        <w:tc>
          <w:tcPr>
            <w:tcW w:w="1531" w:type="dxa"/>
            <w:vAlign w:val="center"/>
          </w:tcPr>
          <w:p w14:paraId="7183A8C6" w14:textId="77777777" w:rsidR="004D7477" w:rsidRPr="005D4595" w:rsidRDefault="004D7477" w:rsidP="00DB0E8E">
            <w:pPr>
              <w:pStyle w:val="Brdtekst"/>
              <w:spacing w:line="240" w:lineRule="auto"/>
              <w:rPr>
                <w:b/>
                <w:lang w:val="en-GB"/>
              </w:rPr>
            </w:pPr>
            <w:r w:rsidRPr="005D4595">
              <w:rPr>
                <w:b/>
                <w:lang w:val="en-GB"/>
              </w:rPr>
              <w:t>90</w:t>
            </w:r>
            <w:r w:rsidRPr="005D4595">
              <w:rPr>
                <w:b/>
                <w:vertAlign w:val="superscript"/>
                <w:lang w:val="en-GB"/>
              </w:rPr>
              <w:t>th</w:t>
            </w:r>
            <w:r w:rsidRPr="005D4595">
              <w:rPr>
                <w:b/>
                <w:lang w:val="en-GB"/>
              </w:rPr>
              <w:t xml:space="preserve"> percentile</w:t>
            </w:r>
          </w:p>
        </w:tc>
        <w:tc>
          <w:tcPr>
            <w:tcW w:w="1531" w:type="dxa"/>
            <w:vAlign w:val="center"/>
          </w:tcPr>
          <w:p w14:paraId="62EEA1C6" w14:textId="77777777" w:rsidR="004D7477" w:rsidRPr="005D4595" w:rsidRDefault="004D7477" w:rsidP="00DB0E8E">
            <w:pPr>
              <w:pStyle w:val="Brdtekst"/>
              <w:spacing w:line="240" w:lineRule="auto"/>
              <w:rPr>
                <w:b/>
                <w:lang w:val="en-GB"/>
              </w:rPr>
            </w:pPr>
            <w:r w:rsidRPr="005D4595">
              <w:rPr>
                <w:b/>
                <w:lang w:val="en-GB"/>
              </w:rPr>
              <w:t>Reference</w:t>
            </w:r>
          </w:p>
        </w:tc>
      </w:tr>
      <w:tr w:rsidR="004D7477" w:rsidRPr="005D4595" w14:paraId="061B6285" w14:textId="77777777" w:rsidTr="00855C89">
        <w:trPr>
          <w:trHeight w:val="283"/>
        </w:trPr>
        <w:tc>
          <w:tcPr>
            <w:tcW w:w="7655" w:type="dxa"/>
            <w:gridSpan w:val="5"/>
            <w:vAlign w:val="center"/>
          </w:tcPr>
          <w:p w14:paraId="443D7E19" w14:textId="77777777" w:rsidR="004D7477" w:rsidRPr="005D4595" w:rsidRDefault="004D7477" w:rsidP="00E06841">
            <w:pPr>
              <w:pStyle w:val="Brdtekst"/>
              <w:spacing w:line="240" w:lineRule="auto"/>
              <w:rPr>
                <w:b/>
                <w:lang w:val="en-GB"/>
              </w:rPr>
            </w:pPr>
            <w:r w:rsidRPr="005D4595">
              <w:rPr>
                <w:b/>
                <w:i/>
                <w:lang w:val="en-GB"/>
              </w:rPr>
              <w:t>All birds:</w:t>
            </w:r>
          </w:p>
        </w:tc>
      </w:tr>
      <w:tr w:rsidR="004D7477" w:rsidRPr="005D4595" w14:paraId="02CFAD25" w14:textId="77777777" w:rsidTr="001630F0">
        <w:tc>
          <w:tcPr>
            <w:tcW w:w="1531" w:type="dxa"/>
            <w:tcBorders>
              <w:top w:val="single" w:sz="4" w:space="0" w:color="auto"/>
              <w:bottom w:val="nil"/>
            </w:tcBorders>
          </w:tcPr>
          <w:p w14:paraId="639F4F32" w14:textId="77777777" w:rsidR="004D7477" w:rsidRPr="005D4595" w:rsidRDefault="004D7477" w:rsidP="00E06841">
            <w:pPr>
              <w:pStyle w:val="Brdtekst"/>
              <w:spacing w:line="240" w:lineRule="auto"/>
              <w:rPr>
                <w:lang w:val="en-GB"/>
              </w:rPr>
            </w:pPr>
            <w:r w:rsidRPr="005D4595">
              <w:rPr>
                <w:lang w:val="en-GB"/>
              </w:rPr>
              <w:t>(Winter)</w:t>
            </w:r>
          </w:p>
          <w:p w14:paraId="71AE2AEB" w14:textId="77777777" w:rsidR="004D7477" w:rsidRPr="005D4595" w:rsidRDefault="004D7477" w:rsidP="00E06841">
            <w:pPr>
              <w:pStyle w:val="Brdtekst"/>
              <w:spacing w:line="240" w:lineRule="auto"/>
              <w:rPr>
                <w:lang w:val="en-GB"/>
              </w:rPr>
            </w:pPr>
            <w:r w:rsidRPr="005D4595">
              <w:rPr>
                <w:lang w:val="en-GB"/>
              </w:rPr>
              <w:t>cereals</w:t>
            </w:r>
          </w:p>
        </w:tc>
        <w:tc>
          <w:tcPr>
            <w:tcW w:w="1531" w:type="dxa"/>
          </w:tcPr>
          <w:p w14:paraId="41B17FF1" w14:textId="77777777" w:rsidR="004D7477" w:rsidRPr="005D4595" w:rsidRDefault="004D7477" w:rsidP="00147191">
            <w:pPr>
              <w:pStyle w:val="Brdtekst"/>
              <w:spacing w:line="240" w:lineRule="auto"/>
              <w:rPr>
                <w:lang w:val="en-GB"/>
              </w:rPr>
            </w:pPr>
            <w:r w:rsidRPr="005D4595">
              <w:rPr>
                <w:lang w:val="en-GB"/>
              </w:rPr>
              <w:t>Summer</w:t>
            </w:r>
          </w:p>
          <w:p w14:paraId="51862315" w14:textId="77777777" w:rsidR="004D7477" w:rsidRPr="005D4595" w:rsidRDefault="004D7477" w:rsidP="00147191">
            <w:pPr>
              <w:pStyle w:val="Brdtekst"/>
              <w:spacing w:line="240" w:lineRule="auto"/>
              <w:rPr>
                <w:lang w:val="en-GB"/>
              </w:rPr>
            </w:pPr>
            <w:r w:rsidRPr="005D4595">
              <w:rPr>
                <w:lang w:val="en-GB"/>
              </w:rPr>
              <w:t>(Jun – Aug)</w:t>
            </w:r>
          </w:p>
        </w:tc>
        <w:tc>
          <w:tcPr>
            <w:tcW w:w="1531" w:type="dxa"/>
          </w:tcPr>
          <w:p w14:paraId="21FCB100" w14:textId="77777777" w:rsidR="004D7477" w:rsidRPr="005D4595" w:rsidRDefault="004D7477" w:rsidP="00E06841">
            <w:pPr>
              <w:pStyle w:val="Brdtekst"/>
              <w:spacing w:line="240" w:lineRule="auto"/>
              <w:rPr>
                <w:lang w:val="en-GB"/>
              </w:rPr>
            </w:pPr>
            <w:r w:rsidRPr="005D4595">
              <w:rPr>
                <w:lang w:val="en-GB"/>
              </w:rPr>
              <w:t>19</w:t>
            </w:r>
          </w:p>
        </w:tc>
        <w:tc>
          <w:tcPr>
            <w:tcW w:w="1531" w:type="dxa"/>
          </w:tcPr>
          <w:p w14:paraId="761F14B4" w14:textId="77777777" w:rsidR="004D7477" w:rsidRPr="005D4595" w:rsidRDefault="004D7477" w:rsidP="00E06841">
            <w:pPr>
              <w:pStyle w:val="Brdtekst"/>
              <w:spacing w:line="240" w:lineRule="auto"/>
              <w:rPr>
                <w:lang w:val="en-GB"/>
              </w:rPr>
            </w:pPr>
            <w:r w:rsidRPr="005D4595">
              <w:rPr>
                <w:lang w:val="en-GB"/>
              </w:rPr>
              <w:t>0.23</w:t>
            </w:r>
          </w:p>
        </w:tc>
        <w:tc>
          <w:tcPr>
            <w:tcW w:w="1531" w:type="dxa"/>
          </w:tcPr>
          <w:p w14:paraId="216A3714" w14:textId="77777777" w:rsidR="004D7477" w:rsidRPr="005D4595" w:rsidRDefault="004D7477" w:rsidP="00E06841">
            <w:pPr>
              <w:pStyle w:val="Brdtekst"/>
              <w:spacing w:line="240" w:lineRule="auto"/>
              <w:rPr>
                <w:lang w:val="en-GB"/>
              </w:rPr>
            </w:pPr>
            <w:r w:rsidRPr="005D4595">
              <w:rPr>
                <w:lang w:val="en-GB"/>
              </w:rPr>
              <w:t>Prosser 2010</w:t>
            </w:r>
          </w:p>
        </w:tc>
      </w:tr>
      <w:tr w:rsidR="004D7477" w:rsidRPr="005D4595" w14:paraId="12FBEEE4" w14:textId="77777777" w:rsidTr="001630F0">
        <w:tc>
          <w:tcPr>
            <w:tcW w:w="1531" w:type="dxa"/>
            <w:tcBorders>
              <w:top w:val="nil"/>
              <w:bottom w:val="single" w:sz="4" w:space="0" w:color="auto"/>
            </w:tcBorders>
          </w:tcPr>
          <w:p w14:paraId="743224BA" w14:textId="77777777" w:rsidR="004D7477" w:rsidRPr="005D4595" w:rsidRDefault="004D7477" w:rsidP="00E06841">
            <w:pPr>
              <w:pStyle w:val="Brdtekst"/>
              <w:spacing w:line="240" w:lineRule="auto"/>
              <w:rPr>
                <w:lang w:val="en-GB"/>
              </w:rPr>
            </w:pPr>
          </w:p>
        </w:tc>
        <w:tc>
          <w:tcPr>
            <w:tcW w:w="1531" w:type="dxa"/>
          </w:tcPr>
          <w:p w14:paraId="42B7EDEE" w14:textId="77777777" w:rsidR="004D7477" w:rsidRPr="005D4595" w:rsidRDefault="004D7477" w:rsidP="00147191">
            <w:pPr>
              <w:pStyle w:val="Brdtekst"/>
              <w:spacing w:line="240" w:lineRule="auto"/>
              <w:rPr>
                <w:lang w:val="en-GB"/>
              </w:rPr>
            </w:pPr>
            <w:r w:rsidRPr="005D4595">
              <w:rPr>
                <w:lang w:val="en-GB"/>
              </w:rPr>
              <w:t>Autumn</w:t>
            </w:r>
          </w:p>
          <w:p w14:paraId="252FA5B2" w14:textId="77777777" w:rsidR="004D7477" w:rsidRPr="005D4595" w:rsidRDefault="004D7477" w:rsidP="00147191">
            <w:pPr>
              <w:pStyle w:val="Brdtekst"/>
              <w:spacing w:line="240" w:lineRule="auto"/>
              <w:rPr>
                <w:lang w:val="en-GB"/>
              </w:rPr>
            </w:pPr>
            <w:r w:rsidRPr="005D4595">
              <w:rPr>
                <w:lang w:val="en-GB"/>
              </w:rPr>
              <w:t>(Sep – Nov)</w:t>
            </w:r>
          </w:p>
        </w:tc>
        <w:tc>
          <w:tcPr>
            <w:tcW w:w="1531" w:type="dxa"/>
          </w:tcPr>
          <w:p w14:paraId="2FF45629" w14:textId="77777777" w:rsidR="004D7477" w:rsidRPr="005D4595" w:rsidRDefault="004D7477" w:rsidP="00E06841">
            <w:pPr>
              <w:pStyle w:val="Brdtekst"/>
              <w:spacing w:line="240" w:lineRule="auto"/>
              <w:rPr>
                <w:lang w:val="en-GB"/>
              </w:rPr>
            </w:pPr>
            <w:r w:rsidRPr="005D4595">
              <w:rPr>
                <w:lang w:val="en-GB"/>
              </w:rPr>
              <w:t>27</w:t>
            </w:r>
          </w:p>
        </w:tc>
        <w:tc>
          <w:tcPr>
            <w:tcW w:w="1531" w:type="dxa"/>
          </w:tcPr>
          <w:p w14:paraId="4B9A3B16" w14:textId="77777777" w:rsidR="004D7477" w:rsidRPr="005D4595" w:rsidRDefault="004D7477" w:rsidP="00E06841">
            <w:pPr>
              <w:pStyle w:val="Brdtekst"/>
              <w:spacing w:line="240" w:lineRule="auto"/>
              <w:rPr>
                <w:lang w:val="en-GB"/>
              </w:rPr>
            </w:pPr>
            <w:r w:rsidRPr="005D4595">
              <w:rPr>
                <w:lang w:val="en-GB"/>
              </w:rPr>
              <w:t>0.07</w:t>
            </w:r>
          </w:p>
        </w:tc>
        <w:tc>
          <w:tcPr>
            <w:tcW w:w="1531" w:type="dxa"/>
          </w:tcPr>
          <w:p w14:paraId="76D98CD0" w14:textId="77777777" w:rsidR="004D7477" w:rsidRPr="005D4595" w:rsidRDefault="004D7477">
            <w:pPr>
              <w:rPr>
                <w:sz w:val="20"/>
                <w:szCs w:val="20"/>
              </w:rPr>
            </w:pPr>
            <w:r w:rsidRPr="005D4595">
              <w:rPr>
                <w:sz w:val="20"/>
                <w:szCs w:val="20"/>
                <w:lang w:val="en-GB"/>
              </w:rPr>
              <w:t>Prosser 2010</w:t>
            </w:r>
          </w:p>
        </w:tc>
      </w:tr>
      <w:tr w:rsidR="004D7477" w:rsidRPr="005D4595" w14:paraId="1B0F1A60" w14:textId="77777777" w:rsidTr="001630F0">
        <w:trPr>
          <w:cantSplit/>
        </w:trPr>
        <w:tc>
          <w:tcPr>
            <w:tcW w:w="1531" w:type="dxa"/>
            <w:tcBorders>
              <w:top w:val="single" w:sz="4" w:space="0" w:color="auto"/>
            </w:tcBorders>
          </w:tcPr>
          <w:p w14:paraId="660866E2" w14:textId="77777777" w:rsidR="004D7477" w:rsidRPr="005D4595" w:rsidRDefault="004D7477" w:rsidP="00E06841">
            <w:pPr>
              <w:pStyle w:val="Brdtekst"/>
              <w:spacing w:line="240" w:lineRule="auto"/>
              <w:rPr>
                <w:lang w:val="en-GB"/>
              </w:rPr>
            </w:pPr>
          </w:p>
        </w:tc>
        <w:tc>
          <w:tcPr>
            <w:tcW w:w="1531" w:type="dxa"/>
          </w:tcPr>
          <w:p w14:paraId="6B5FE5EF" w14:textId="77777777" w:rsidR="004D7477" w:rsidRPr="005D4595" w:rsidRDefault="004D7477" w:rsidP="00D90BE4">
            <w:pPr>
              <w:pStyle w:val="Brdtekst"/>
              <w:keepNext/>
              <w:keepLines/>
              <w:spacing w:line="240" w:lineRule="auto"/>
              <w:rPr>
                <w:lang w:val="en-GB"/>
              </w:rPr>
            </w:pPr>
            <w:r w:rsidRPr="005D4595">
              <w:rPr>
                <w:lang w:val="en-GB"/>
              </w:rPr>
              <w:t>Winter</w:t>
            </w:r>
          </w:p>
          <w:p w14:paraId="5904E900" w14:textId="77777777" w:rsidR="004D7477" w:rsidRPr="005D4595" w:rsidRDefault="004D7477" w:rsidP="00D90BE4">
            <w:pPr>
              <w:pStyle w:val="Brdtekst"/>
              <w:keepNext/>
              <w:keepLines/>
              <w:spacing w:line="240" w:lineRule="auto"/>
              <w:rPr>
                <w:lang w:val="en-GB"/>
              </w:rPr>
            </w:pPr>
            <w:r w:rsidRPr="005D4595">
              <w:rPr>
                <w:lang w:val="en-GB"/>
              </w:rPr>
              <w:t>(Dec – Feb)</w:t>
            </w:r>
          </w:p>
        </w:tc>
        <w:tc>
          <w:tcPr>
            <w:tcW w:w="1531" w:type="dxa"/>
          </w:tcPr>
          <w:p w14:paraId="2C6B837C" w14:textId="77777777" w:rsidR="004D7477" w:rsidRPr="005D4595" w:rsidRDefault="004D7477" w:rsidP="00D90BE4">
            <w:pPr>
              <w:pStyle w:val="Brdtekst"/>
              <w:keepNext/>
              <w:keepLines/>
              <w:spacing w:line="240" w:lineRule="auto"/>
              <w:rPr>
                <w:lang w:val="en-GB"/>
              </w:rPr>
            </w:pPr>
            <w:r w:rsidRPr="005D4595">
              <w:rPr>
                <w:lang w:val="en-GB"/>
              </w:rPr>
              <w:t>15</w:t>
            </w:r>
          </w:p>
        </w:tc>
        <w:tc>
          <w:tcPr>
            <w:tcW w:w="1531" w:type="dxa"/>
          </w:tcPr>
          <w:p w14:paraId="33A007C3" w14:textId="77777777" w:rsidR="004D7477" w:rsidRPr="005D4595" w:rsidRDefault="004D7477" w:rsidP="00D90BE4">
            <w:pPr>
              <w:pStyle w:val="Brdtekst"/>
              <w:keepNext/>
              <w:keepLines/>
              <w:spacing w:line="240" w:lineRule="auto"/>
              <w:rPr>
                <w:lang w:val="en-GB"/>
              </w:rPr>
            </w:pPr>
            <w:r w:rsidRPr="005D4595">
              <w:rPr>
                <w:lang w:val="en-GB"/>
              </w:rPr>
              <w:t>0.42</w:t>
            </w:r>
          </w:p>
        </w:tc>
        <w:tc>
          <w:tcPr>
            <w:tcW w:w="1531" w:type="dxa"/>
          </w:tcPr>
          <w:p w14:paraId="1D5683E8" w14:textId="77777777" w:rsidR="004D7477" w:rsidRPr="005D4595" w:rsidRDefault="004D7477" w:rsidP="00D90BE4">
            <w:pPr>
              <w:keepNext/>
              <w:keepLines/>
              <w:rPr>
                <w:sz w:val="20"/>
                <w:szCs w:val="20"/>
              </w:rPr>
            </w:pPr>
            <w:r w:rsidRPr="005D4595">
              <w:rPr>
                <w:sz w:val="20"/>
                <w:szCs w:val="20"/>
                <w:lang w:val="en-GB"/>
              </w:rPr>
              <w:t>Prosser 2010</w:t>
            </w:r>
          </w:p>
        </w:tc>
      </w:tr>
      <w:tr w:rsidR="004D7477" w:rsidRPr="005D4595" w14:paraId="06A7DF19" w14:textId="77777777" w:rsidTr="00855C89">
        <w:tc>
          <w:tcPr>
            <w:tcW w:w="1531" w:type="dxa"/>
            <w:tcBorders>
              <w:top w:val="nil"/>
              <w:bottom w:val="nil"/>
            </w:tcBorders>
          </w:tcPr>
          <w:p w14:paraId="2D73861B" w14:textId="77777777" w:rsidR="004D7477" w:rsidRPr="005D4595" w:rsidRDefault="004D7477" w:rsidP="00E06841">
            <w:pPr>
              <w:pStyle w:val="Brdtekst"/>
              <w:spacing w:line="240" w:lineRule="auto"/>
              <w:rPr>
                <w:lang w:val="en-GB"/>
              </w:rPr>
            </w:pPr>
            <w:r w:rsidRPr="005D4595">
              <w:rPr>
                <w:lang w:val="en-GB"/>
              </w:rPr>
              <w:t>(Winter)</w:t>
            </w:r>
          </w:p>
          <w:p w14:paraId="43EC7A3F" w14:textId="77777777" w:rsidR="004D7477" w:rsidRPr="005D4595" w:rsidRDefault="004D7477" w:rsidP="00E06841">
            <w:pPr>
              <w:pStyle w:val="Brdtekst"/>
              <w:spacing w:line="240" w:lineRule="auto"/>
              <w:rPr>
                <w:lang w:val="en-GB"/>
              </w:rPr>
            </w:pPr>
            <w:r w:rsidRPr="005D4595">
              <w:rPr>
                <w:lang w:val="en-GB"/>
              </w:rPr>
              <w:t>oilseed rape</w:t>
            </w:r>
          </w:p>
        </w:tc>
        <w:tc>
          <w:tcPr>
            <w:tcW w:w="1531" w:type="dxa"/>
          </w:tcPr>
          <w:p w14:paraId="621AA4D1" w14:textId="77777777" w:rsidR="004D7477" w:rsidRPr="005D4595" w:rsidRDefault="004D7477" w:rsidP="00D90BE4">
            <w:pPr>
              <w:pStyle w:val="Brdtekst"/>
              <w:keepNext/>
              <w:keepLines/>
              <w:spacing w:line="240" w:lineRule="auto"/>
              <w:rPr>
                <w:lang w:val="en-GB"/>
              </w:rPr>
            </w:pPr>
            <w:r w:rsidRPr="005D4595">
              <w:rPr>
                <w:lang w:val="en-GB"/>
              </w:rPr>
              <w:t>Spring</w:t>
            </w:r>
          </w:p>
          <w:p w14:paraId="3331CF47" w14:textId="77777777" w:rsidR="004D7477" w:rsidRPr="005D4595" w:rsidRDefault="004D7477" w:rsidP="00D90BE4">
            <w:pPr>
              <w:pStyle w:val="Brdtekst"/>
              <w:keepNext/>
              <w:keepLines/>
              <w:spacing w:line="240" w:lineRule="auto"/>
              <w:rPr>
                <w:lang w:val="en-GB"/>
              </w:rPr>
            </w:pPr>
            <w:r w:rsidRPr="005D4595">
              <w:rPr>
                <w:lang w:val="en-GB"/>
              </w:rPr>
              <w:t>(Mar – May)</w:t>
            </w:r>
          </w:p>
        </w:tc>
        <w:tc>
          <w:tcPr>
            <w:tcW w:w="1531" w:type="dxa"/>
          </w:tcPr>
          <w:p w14:paraId="18E9991B" w14:textId="77777777" w:rsidR="004D7477" w:rsidRPr="005D4595" w:rsidRDefault="004D7477" w:rsidP="00D90BE4">
            <w:pPr>
              <w:pStyle w:val="Brdtekst"/>
              <w:keepNext/>
              <w:keepLines/>
              <w:spacing w:line="240" w:lineRule="auto"/>
              <w:rPr>
                <w:lang w:val="en-GB"/>
              </w:rPr>
            </w:pPr>
            <w:r w:rsidRPr="005D4595">
              <w:rPr>
                <w:lang w:val="en-GB"/>
              </w:rPr>
              <w:t>13</w:t>
            </w:r>
          </w:p>
        </w:tc>
        <w:tc>
          <w:tcPr>
            <w:tcW w:w="1531" w:type="dxa"/>
          </w:tcPr>
          <w:p w14:paraId="54A37121" w14:textId="77777777" w:rsidR="004D7477" w:rsidRPr="005D4595" w:rsidRDefault="004D7477" w:rsidP="00D90BE4">
            <w:pPr>
              <w:pStyle w:val="Brdtekst"/>
              <w:keepNext/>
              <w:keepLines/>
              <w:spacing w:line="240" w:lineRule="auto"/>
              <w:rPr>
                <w:lang w:val="en-GB"/>
              </w:rPr>
            </w:pPr>
            <w:r w:rsidRPr="005D4595">
              <w:rPr>
                <w:lang w:val="en-GB"/>
              </w:rPr>
              <w:t>0.78</w:t>
            </w:r>
          </w:p>
        </w:tc>
        <w:tc>
          <w:tcPr>
            <w:tcW w:w="1531" w:type="dxa"/>
          </w:tcPr>
          <w:p w14:paraId="1D37F467" w14:textId="77777777" w:rsidR="004D7477" w:rsidRPr="005D4595" w:rsidRDefault="004D7477" w:rsidP="00D90BE4">
            <w:pPr>
              <w:keepNext/>
              <w:keepLines/>
              <w:rPr>
                <w:sz w:val="20"/>
                <w:szCs w:val="20"/>
              </w:rPr>
            </w:pPr>
            <w:r w:rsidRPr="005D4595">
              <w:rPr>
                <w:sz w:val="20"/>
                <w:szCs w:val="20"/>
                <w:lang w:val="en-GB"/>
              </w:rPr>
              <w:t>Prosser 2010</w:t>
            </w:r>
          </w:p>
        </w:tc>
      </w:tr>
      <w:tr w:rsidR="004D7477" w:rsidRPr="005D4595" w14:paraId="03A7A78F" w14:textId="77777777" w:rsidTr="00855C89">
        <w:tc>
          <w:tcPr>
            <w:tcW w:w="1531" w:type="dxa"/>
            <w:tcBorders>
              <w:top w:val="nil"/>
              <w:bottom w:val="nil"/>
            </w:tcBorders>
          </w:tcPr>
          <w:p w14:paraId="71268717" w14:textId="77777777" w:rsidR="004D7477" w:rsidRPr="005D4595" w:rsidRDefault="004D7477" w:rsidP="00E06841">
            <w:pPr>
              <w:pStyle w:val="Brdtekst"/>
              <w:spacing w:line="240" w:lineRule="auto"/>
              <w:rPr>
                <w:lang w:val="en-GB"/>
              </w:rPr>
            </w:pPr>
          </w:p>
        </w:tc>
        <w:tc>
          <w:tcPr>
            <w:tcW w:w="1531" w:type="dxa"/>
          </w:tcPr>
          <w:p w14:paraId="6E19625B" w14:textId="77777777" w:rsidR="004D7477" w:rsidRPr="005D4595" w:rsidRDefault="004D7477" w:rsidP="00147191">
            <w:pPr>
              <w:pStyle w:val="Brdtekst"/>
              <w:spacing w:line="240" w:lineRule="auto"/>
              <w:rPr>
                <w:lang w:val="en-GB"/>
              </w:rPr>
            </w:pPr>
            <w:r w:rsidRPr="005D4595">
              <w:rPr>
                <w:lang w:val="en-GB"/>
              </w:rPr>
              <w:t>Summer</w:t>
            </w:r>
          </w:p>
          <w:p w14:paraId="5EDF3791" w14:textId="77777777" w:rsidR="004D7477" w:rsidRPr="005D4595" w:rsidRDefault="004D7477" w:rsidP="00147191">
            <w:pPr>
              <w:pStyle w:val="Brdtekst"/>
              <w:spacing w:line="240" w:lineRule="auto"/>
              <w:rPr>
                <w:lang w:val="en-GB"/>
              </w:rPr>
            </w:pPr>
            <w:r w:rsidRPr="005D4595">
              <w:rPr>
                <w:lang w:val="en-GB"/>
              </w:rPr>
              <w:t>(Jun &amp; Aug)*</w:t>
            </w:r>
          </w:p>
        </w:tc>
        <w:tc>
          <w:tcPr>
            <w:tcW w:w="1531" w:type="dxa"/>
          </w:tcPr>
          <w:p w14:paraId="34638EEB" w14:textId="77777777" w:rsidR="004D7477" w:rsidRPr="005D4595" w:rsidRDefault="004D7477" w:rsidP="00E06841">
            <w:pPr>
              <w:pStyle w:val="Brdtekst"/>
              <w:spacing w:line="240" w:lineRule="auto"/>
              <w:rPr>
                <w:lang w:val="en-GB"/>
              </w:rPr>
            </w:pPr>
            <w:r w:rsidRPr="005D4595">
              <w:rPr>
                <w:lang w:val="en-GB"/>
              </w:rPr>
              <w:t>19</w:t>
            </w:r>
          </w:p>
        </w:tc>
        <w:tc>
          <w:tcPr>
            <w:tcW w:w="1531" w:type="dxa"/>
          </w:tcPr>
          <w:p w14:paraId="6A6E8DA8" w14:textId="77777777" w:rsidR="004D7477" w:rsidRPr="005D4595" w:rsidRDefault="004D7477" w:rsidP="00E06841">
            <w:pPr>
              <w:pStyle w:val="Brdtekst"/>
              <w:spacing w:line="240" w:lineRule="auto"/>
              <w:rPr>
                <w:lang w:val="en-GB"/>
              </w:rPr>
            </w:pPr>
            <w:r w:rsidRPr="005D4595">
              <w:rPr>
                <w:lang w:val="en-GB"/>
              </w:rPr>
              <w:t>0.72</w:t>
            </w:r>
          </w:p>
        </w:tc>
        <w:tc>
          <w:tcPr>
            <w:tcW w:w="1531" w:type="dxa"/>
          </w:tcPr>
          <w:p w14:paraId="2E3D6064" w14:textId="77777777" w:rsidR="004D7477" w:rsidRPr="005D4595" w:rsidRDefault="004D7477">
            <w:pPr>
              <w:rPr>
                <w:sz w:val="20"/>
                <w:szCs w:val="20"/>
              </w:rPr>
            </w:pPr>
            <w:r w:rsidRPr="005D4595">
              <w:rPr>
                <w:sz w:val="20"/>
                <w:szCs w:val="20"/>
                <w:lang w:val="en-GB"/>
              </w:rPr>
              <w:t>Prosser 2010</w:t>
            </w:r>
          </w:p>
        </w:tc>
      </w:tr>
      <w:tr w:rsidR="004D7477" w:rsidRPr="005D4595" w14:paraId="337B8BE0" w14:textId="77777777" w:rsidTr="00855C89">
        <w:tc>
          <w:tcPr>
            <w:tcW w:w="1531" w:type="dxa"/>
            <w:tcBorders>
              <w:top w:val="nil"/>
              <w:bottom w:val="nil"/>
            </w:tcBorders>
          </w:tcPr>
          <w:p w14:paraId="51D3DA83" w14:textId="77777777" w:rsidR="004D7477" w:rsidRPr="005D4595" w:rsidRDefault="004D7477" w:rsidP="00E06841">
            <w:pPr>
              <w:pStyle w:val="Brdtekst"/>
              <w:spacing w:line="240" w:lineRule="auto"/>
              <w:rPr>
                <w:lang w:val="en-GB"/>
              </w:rPr>
            </w:pPr>
          </w:p>
        </w:tc>
        <w:tc>
          <w:tcPr>
            <w:tcW w:w="1531" w:type="dxa"/>
          </w:tcPr>
          <w:p w14:paraId="4772AAF5" w14:textId="77777777" w:rsidR="004D7477" w:rsidRPr="005D4595" w:rsidRDefault="004D7477" w:rsidP="00147191">
            <w:pPr>
              <w:pStyle w:val="Brdtekst"/>
              <w:spacing w:line="240" w:lineRule="auto"/>
              <w:rPr>
                <w:lang w:val="en-GB"/>
              </w:rPr>
            </w:pPr>
            <w:r w:rsidRPr="005D4595">
              <w:rPr>
                <w:lang w:val="en-GB"/>
              </w:rPr>
              <w:t>Autumn</w:t>
            </w:r>
          </w:p>
          <w:p w14:paraId="15154AE7" w14:textId="77777777" w:rsidR="004D7477" w:rsidRPr="005D4595" w:rsidRDefault="004D7477" w:rsidP="00147191">
            <w:pPr>
              <w:pStyle w:val="Brdtekst"/>
              <w:spacing w:line="240" w:lineRule="auto"/>
              <w:rPr>
                <w:lang w:val="en-GB"/>
              </w:rPr>
            </w:pPr>
            <w:r w:rsidRPr="005D4595">
              <w:rPr>
                <w:lang w:val="en-GB"/>
              </w:rPr>
              <w:t>(Sep – Nov)</w:t>
            </w:r>
          </w:p>
        </w:tc>
        <w:tc>
          <w:tcPr>
            <w:tcW w:w="1531" w:type="dxa"/>
          </w:tcPr>
          <w:p w14:paraId="6CE747D9" w14:textId="77777777" w:rsidR="004D7477" w:rsidRPr="005D4595" w:rsidRDefault="004D7477" w:rsidP="00E06841">
            <w:pPr>
              <w:pStyle w:val="Brdtekst"/>
              <w:spacing w:line="240" w:lineRule="auto"/>
              <w:rPr>
                <w:lang w:val="en-GB"/>
              </w:rPr>
            </w:pPr>
            <w:r w:rsidRPr="005D4595">
              <w:rPr>
                <w:lang w:val="en-GB"/>
              </w:rPr>
              <w:t>27</w:t>
            </w:r>
          </w:p>
        </w:tc>
        <w:tc>
          <w:tcPr>
            <w:tcW w:w="1531" w:type="dxa"/>
          </w:tcPr>
          <w:p w14:paraId="7FBC380E" w14:textId="77777777" w:rsidR="004D7477" w:rsidRPr="005D4595" w:rsidRDefault="004D7477" w:rsidP="00E06841">
            <w:pPr>
              <w:pStyle w:val="Brdtekst"/>
              <w:spacing w:line="240" w:lineRule="auto"/>
              <w:rPr>
                <w:lang w:val="en-GB"/>
              </w:rPr>
            </w:pPr>
            <w:r w:rsidRPr="005D4595">
              <w:rPr>
                <w:lang w:val="en-GB"/>
              </w:rPr>
              <w:t>0.17</w:t>
            </w:r>
          </w:p>
        </w:tc>
        <w:tc>
          <w:tcPr>
            <w:tcW w:w="1531" w:type="dxa"/>
          </w:tcPr>
          <w:p w14:paraId="72BF6466" w14:textId="77777777" w:rsidR="004D7477" w:rsidRPr="005D4595" w:rsidRDefault="004D7477">
            <w:pPr>
              <w:rPr>
                <w:sz w:val="20"/>
                <w:szCs w:val="20"/>
              </w:rPr>
            </w:pPr>
            <w:r w:rsidRPr="005D4595">
              <w:rPr>
                <w:sz w:val="20"/>
                <w:szCs w:val="20"/>
                <w:lang w:val="en-GB"/>
              </w:rPr>
              <w:t>Prosser 2010</w:t>
            </w:r>
          </w:p>
        </w:tc>
      </w:tr>
      <w:tr w:rsidR="004D7477" w:rsidRPr="005D4595" w14:paraId="607B7BD0" w14:textId="77777777" w:rsidTr="00855C89">
        <w:tc>
          <w:tcPr>
            <w:tcW w:w="1531" w:type="dxa"/>
            <w:tcBorders>
              <w:top w:val="nil"/>
            </w:tcBorders>
          </w:tcPr>
          <w:p w14:paraId="25B1DCBB" w14:textId="77777777" w:rsidR="004D7477" w:rsidRPr="005D4595" w:rsidRDefault="004D7477" w:rsidP="00E06841">
            <w:pPr>
              <w:pStyle w:val="Brdtekst"/>
              <w:spacing w:line="240" w:lineRule="auto"/>
              <w:rPr>
                <w:lang w:val="en-GB"/>
              </w:rPr>
            </w:pPr>
          </w:p>
        </w:tc>
        <w:tc>
          <w:tcPr>
            <w:tcW w:w="1531" w:type="dxa"/>
          </w:tcPr>
          <w:p w14:paraId="336DA8EF" w14:textId="77777777" w:rsidR="004D7477" w:rsidRPr="005D4595" w:rsidRDefault="004D7477" w:rsidP="00147191">
            <w:pPr>
              <w:pStyle w:val="Brdtekst"/>
              <w:spacing w:line="240" w:lineRule="auto"/>
              <w:rPr>
                <w:lang w:val="en-GB"/>
              </w:rPr>
            </w:pPr>
            <w:r w:rsidRPr="005D4595">
              <w:rPr>
                <w:lang w:val="en-GB"/>
              </w:rPr>
              <w:t>Winter</w:t>
            </w:r>
          </w:p>
          <w:p w14:paraId="10F698BE" w14:textId="77777777" w:rsidR="004D7477" w:rsidRPr="005D4595" w:rsidRDefault="004D7477" w:rsidP="00147191">
            <w:pPr>
              <w:pStyle w:val="Brdtekst"/>
              <w:spacing w:line="240" w:lineRule="auto"/>
              <w:rPr>
                <w:lang w:val="en-GB"/>
              </w:rPr>
            </w:pPr>
            <w:r w:rsidRPr="005D4595">
              <w:rPr>
                <w:lang w:val="en-GB"/>
              </w:rPr>
              <w:t>(Dec – Feb)</w:t>
            </w:r>
          </w:p>
        </w:tc>
        <w:tc>
          <w:tcPr>
            <w:tcW w:w="1531" w:type="dxa"/>
          </w:tcPr>
          <w:p w14:paraId="5F4E622D" w14:textId="77777777" w:rsidR="004D7477" w:rsidRPr="005D4595" w:rsidRDefault="004D7477" w:rsidP="00E06841">
            <w:pPr>
              <w:pStyle w:val="Brdtekst"/>
              <w:spacing w:line="240" w:lineRule="auto"/>
              <w:rPr>
                <w:lang w:val="en-GB"/>
              </w:rPr>
            </w:pPr>
            <w:r w:rsidRPr="005D4595">
              <w:rPr>
                <w:lang w:val="en-GB"/>
              </w:rPr>
              <w:t>15</w:t>
            </w:r>
          </w:p>
        </w:tc>
        <w:tc>
          <w:tcPr>
            <w:tcW w:w="1531" w:type="dxa"/>
          </w:tcPr>
          <w:p w14:paraId="5D19382E" w14:textId="77777777" w:rsidR="004D7477" w:rsidRPr="005D4595" w:rsidRDefault="004D7477" w:rsidP="00E06841">
            <w:pPr>
              <w:pStyle w:val="Brdtekst"/>
              <w:spacing w:line="240" w:lineRule="auto"/>
              <w:rPr>
                <w:lang w:val="en-GB"/>
              </w:rPr>
            </w:pPr>
            <w:r w:rsidRPr="005D4595">
              <w:rPr>
                <w:lang w:val="en-GB"/>
              </w:rPr>
              <w:t>0.59</w:t>
            </w:r>
          </w:p>
        </w:tc>
        <w:tc>
          <w:tcPr>
            <w:tcW w:w="1531" w:type="dxa"/>
          </w:tcPr>
          <w:p w14:paraId="2B8D22C4" w14:textId="77777777" w:rsidR="004D7477" w:rsidRPr="005D4595" w:rsidRDefault="004D7477">
            <w:pPr>
              <w:rPr>
                <w:sz w:val="20"/>
                <w:szCs w:val="20"/>
              </w:rPr>
            </w:pPr>
            <w:r w:rsidRPr="005D4595">
              <w:rPr>
                <w:sz w:val="20"/>
                <w:szCs w:val="20"/>
                <w:lang w:val="en-GB"/>
              </w:rPr>
              <w:t>Prosser 2010</w:t>
            </w:r>
          </w:p>
        </w:tc>
      </w:tr>
      <w:tr w:rsidR="004D7477" w:rsidRPr="005D4595" w14:paraId="222CE412" w14:textId="77777777" w:rsidTr="00855C89">
        <w:tc>
          <w:tcPr>
            <w:tcW w:w="1531" w:type="dxa"/>
          </w:tcPr>
          <w:p w14:paraId="7C49C6C1" w14:textId="77777777" w:rsidR="004D7477" w:rsidRPr="005D4595" w:rsidRDefault="004D7477" w:rsidP="00E06841">
            <w:pPr>
              <w:pStyle w:val="Brdtekst"/>
              <w:spacing w:line="240" w:lineRule="auto"/>
              <w:rPr>
                <w:lang w:val="en-GB"/>
              </w:rPr>
            </w:pPr>
            <w:r w:rsidRPr="005D4595">
              <w:rPr>
                <w:lang w:val="en-GB"/>
              </w:rPr>
              <w:t xml:space="preserve">Potatoes </w:t>
            </w:r>
          </w:p>
          <w:p w14:paraId="355AE568" w14:textId="77777777" w:rsidR="004D7477" w:rsidRPr="005D4595" w:rsidRDefault="004D7477" w:rsidP="00E06841">
            <w:pPr>
              <w:pStyle w:val="Brdtekst"/>
              <w:spacing w:line="240" w:lineRule="auto"/>
              <w:rPr>
                <w:lang w:val="en-GB"/>
              </w:rPr>
            </w:pPr>
            <w:r w:rsidRPr="005D4595">
              <w:rPr>
                <w:lang w:val="en-GB"/>
              </w:rPr>
              <w:t>and beet</w:t>
            </w:r>
          </w:p>
        </w:tc>
        <w:tc>
          <w:tcPr>
            <w:tcW w:w="1531" w:type="dxa"/>
          </w:tcPr>
          <w:p w14:paraId="7B1F9407" w14:textId="77777777" w:rsidR="004D7477" w:rsidRPr="005D4595" w:rsidRDefault="004D7477" w:rsidP="00147191">
            <w:pPr>
              <w:pStyle w:val="Brdtekst"/>
              <w:spacing w:line="240" w:lineRule="auto"/>
              <w:rPr>
                <w:lang w:val="en-GB"/>
              </w:rPr>
            </w:pPr>
            <w:r w:rsidRPr="005D4595">
              <w:rPr>
                <w:lang w:val="en-GB"/>
              </w:rPr>
              <w:t>Autumn</w:t>
            </w:r>
          </w:p>
          <w:p w14:paraId="057EDB2A" w14:textId="77777777" w:rsidR="004D7477" w:rsidRPr="005D4595" w:rsidRDefault="004D7477" w:rsidP="00147191">
            <w:pPr>
              <w:pStyle w:val="Brdtekst"/>
              <w:spacing w:line="240" w:lineRule="auto"/>
              <w:rPr>
                <w:lang w:val="en-GB"/>
              </w:rPr>
            </w:pPr>
            <w:r w:rsidRPr="005D4595">
              <w:rPr>
                <w:lang w:val="en-GB"/>
              </w:rPr>
              <w:t>(Sep – Nov)</w:t>
            </w:r>
          </w:p>
        </w:tc>
        <w:tc>
          <w:tcPr>
            <w:tcW w:w="1531" w:type="dxa"/>
          </w:tcPr>
          <w:p w14:paraId="6EAA8F3B" w14:textId="77777777" w:rsidR="004D7477" w:rsidRPr="005D4595" w:rsidRDefault="004D7477" w:rsidP="00E06841">
            <w:pPr>
              <w:pStyle w:val="Brdtekst"/>
              <w:spacing w:line="240" w:lineRule="auto"/>
              <w:rPr>
                <w:lang w:val="en-GB"/>
              </w:rPr>
            </w:pPr>
            <w:r w:rsidRPr="005D4595">
              <w:rPr>
                <w:lang w:val="en-GB"/>
              </w:rPr>
              <w:t>27</w:t>
            </w:r>
          </w:p>
        </w:tc>
        <w:tc>
          <w:tcPr>
            <w:tcW w:w="1531" w:type="dxa"/>
          </w:tcPr>
          <w:p w14:paraId="2045B462" w14:textId="77777777" w:rsidR="004D7477" w:rsidRPr="005D4595" w:rsidRDefault="004D7477" w:rsidP="00E06841">
            <w:pPr>
              <w:pStyle w:val="Brdtekst"/>
              <w:spacing w:line="240" w:lineRule="auto"/>
              <w:rPr>
                <w:lang w:val="en-GB"/>
              </w:rPr>
            </w:pPr>
            <w:r w:rsidRPr="005D4595">
              <w:rPr>
                <w:lang w:val="en-GB"/>
              </w:rPr>
              <w:t>0.02</w:t>
            </w:r>
          </w:p>
        </w:tc>
        <w:tc>
          <w:tcPr>
            <w:tcW w:w="1531" w:type="dxa"/>
          </w:tcPr>
          <w:p w14:paraId="2D25E773" w14:textId="77777777" w:rsidR="004D7477" w:rsidRPr="005D4595" w:rsidRDefault="004D7477">
            <w:pPr>
              <w:rPr>
                <w:sz w:val="20"/>
                <w:szCs w:val="20"/>
              </w:rPr>
            </w:pPr>
            <w:r w:rsidRPr="005D4595">
              <w:rPr>
                <w:sz w:val="20"/>
                <w:szCs w:val="20"/>
                <w:lang w:val="en-GB"/>
              </w:rPr>
              <w:t>Prosser 2010</w:t>
            </w:r>
          </w:p>
        </w:tc>
      </w:tr>
      <w:tr w:rsidR="004D7477" w:rsidRPr="005D4595" w14:paraId="51B51696" w14:textId="77777777" w:rsidTr="00855C89">
        <w:trPr>
          <w:trHeight w:val="283"/>
        </w:trPr>
        <w:tc>
          <w:tcPr>
            <w:tcW w:w="7655" w:type="dxa"/>
            <w:gridSpan w:val="5"/>
            <w:vAlign w:val="center"/>
          </w:tcPr>
          <w:p w14:paraId="2F365058" w14:textId="77777777" w:rsidR="004D7477" w:rsidRPr="005D4595" w:rsidRDefault="004D7477" w:rsidP="00855C89">
            <w:pPr>
              <w:pStyle w:val="Brdtekst"/>
              <w:spacing w:line="240" w:lineRule="auto"/>
              <w:rPr>
                <w:b/>
                <w:lang w:val="en-GB"/>
              </w:rPr>
            </w:pPr>
            <w:r w:rsidRPr="005D4595">
              <w:rPr>
                <w:b/>
                <w:i/>
                <w:lang w:val="en-GB"/>
              </w:rPr>
              <w:t>Consumers only:</w:t>
            </w:r>
          </w:p>
        </w:tc>
      </w:tr>
      <w:tr w:rsidR="004D7477" w:rsidRPr="005D4595" w14:paraId="17B6C58B" w14:textId="77777777" w:rsidTr="00855C89">
        <w:tc>
          <w:tcPr>
            <w:tcW w:w="1531" w:type="dxa"/>
            <w:tcBorders>
              <w:top w:val="nil"/>
              <w:bottom w:val="nil"/>
            </w:tcBorders>
          </w:tcPr>
          <w:p w14:paraId="2B30516F" w14:textId="77777777" w:rsidR="004D7477" w:rsidRPr="005D4595" w:rsidRDefault="004D7477" w:rsidP="00E75287">
            <w:pPr>
              <w:pStyle w:val="Brdtekst"/>
              <w:spacing w:line="240" w:lineRule="auto"/>
              <w:rPr>
                <w:lang w:val="en-GB"/>
              </w:rPr>
            </w:pPr>
            <w:r w:rsidRPr="005D4595">
              <w:rPr>
                <w:lang w:val="en-GB"/>
              </w:rPr>
              <w:t>(Winter)</w:t>
            </w:r>
          </w:p>
          <w:p w14:paraId="77B0DA19" w14:textId="77777777" w:rsidR="004D7477" w:rsidRPr="005D4595" w:rsidRDefault="004D7477" w:rsidP="00E75287">
            <w:pPr>
              <w:pStyle w:val="Brdtekst"/>
              <w:spacing w:line="240" w:lineRule="auto"/>
              <w:rPr>
                <w:lang w:val="en-GB"/>
              </w:rPr>
            </w:pPr>
            <w:r w:rsidRPr="005D4595">
              <w:rPr>
                <w:lang w:val="en-GB"/>
              </w:rPr>
              <w:t>cereals</w:t>
            </w:r>
          </w:p>
        </w:tc>
        <w:tc>
          <w:tcPr>
            <w:tcW w:w="1531" w:type="dxa"/>
          </w:tcPr>
          <w:p w14:paraId="56ABFBEC" w14:textId="77777777" w:rsidR="004D7477" w:rsidRPr="005D4595" w:rsidRDefault="004D7477" w:rsidP="00E75287">
            <w:pPr>
              <w:pStyle w:val="Brdtekst"/>
              <w:spacing w:line="240" w:lineRule="auto"/>
              <w:rPr>
                <w:lang w:val="en-GB"/>
              </w:rPr>
            </w:pPr>
            <w:r w:rsidRPr="005D4595">
              <w:rPr>
                <w:lang w:val="en-GB"/>
              </w:rPr>
              <w:t>Summer</w:t>
            </w:r>
          </w:p>
          <w:p w14:paraId="1EEC7CE8" w14:textId="77777777" w:rsidR="004D7477" w:rsidRPr="005D4595" w:rsidRDefault="004D7477" w:rsidP="00E75287">
            <w:pPr>
              <w:pStyle w:val="Brdtekst"/>
              <w:spacing w:line="240" w:lineRule="auto"/>
              <w:rPr>
                <w:lang w:val="en-GB"/>
              </w:rPr>
            </w:pPr>
            <w:r w:rsidRPr="005D4595">
              <w:rPr>
                <w:lang w:val="en-GB"/>
              </w:rPr>
              <w:t>(Jun – Aug)</w:t>
            </w:r>
          </w:p>
        </w:tc>
        <w:tc>
          <w:tcPr>
            <w:tcW w:w="1531" w:type="dxa"/>
          </w:tcPr>
          <w:p w14:paraId="71808088"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69CFE0B5" w14:textId="77777777" w:rsidR="004D7477" w:rsidRPr="005D4595" w:rsidRDefault="004D7477" w:rsidP="00E75287">
            <w:pPr>
              <w:pStyle w:val="Brdtekst"/>
              <w:spacing w:line="240" w:lineRule="auto"/>
              <w:rPr>
                <w:b/>
                <w:lang w:val="en-GB"/>
              </w:rPr>
            </w:pPr>
            <w:r w:rsidRPr="005D4595">
              <w:rPr>
                <w:b/>
                <w:lang w:val="en-GB"/>
              </w:rPr>
              <w:t>0.36</w:t>
            </w:r>
          </w:p>
        </w:tc>
        <w:tc>
          <w:tcPr>
            <w:tcW w:w="1531" w:type="dxa"/>
          </w:tcPr>
          <w:p w14:paraId="66EC70F8" w14:textId="77777777" w:rsidR="004D7477" w:rsidRPr="005D4595" w:rsidRDefault="004D7477" w:rsidP="00E75287">
            <w:pPr>
              <w:pStyle w:val="Brdtekst"/>
              <w:spacing w:line="240" w:lineRule="auto"/>
              <w:rPr>
                <w:lang w:val="en-GB"/>
              </w:rPr>
            </w:pPr>
            <w:r w:rsidRPr="005D4595">
              <w:rPr>
                <w:lang w:val="en-GB"/>
              </w:rPr>
              <w:t>Prosser 2010</w:t>
            </w:r>
          </w:p>
        </w:tc>
      </w:tr>
      <w:tr w:rsidR="004D7477" w:rsidRPr="005D4595" w14:paraId="56A97DF5" w14:textId="77777777" w:rsidTr="00855C89">
        <w:tc>
          <w:tcPr>
            <w:tcW w:w="1531" w:type="dxa"/>
            <w:tcBorders>
              <w:top w:val="nil"/>
              <w:bottom w:val="nil"/>
            </w:tcBorders>
          </w:tcPr>
          <w:p w14:paraId="59C52B1A" w14:textId="77777777" w:rsidR="004D7477" w:rsidRPr="005D4595" w:rsidRDefault="004D7477" w:rsidP="00E75287">
            <w:pPr>
              <w:pStyle w:val="Brdtekst"/>
              <w:spacing w:line="240" w:lineRule="auto"/>
              <w:rPr>
                <w:lang w:val="en-GB"/>
              </w:rPr>
            </w:pPr>
          </w:p>
        </w:tc>
        <w:tc>
          <w:tcPr>
            <w:tcW w:w="1531" w:type="dxa"/>
          </w:tcPr>
          <w:p w14:paraId="7C137AD4" w14:textId="77777777" w:rsidR="004D7477" w:rsidRPr="005D4595" w:rsidRDefault="004D7477" w:rsidP="00E75287">
            <w:pPr>
              <w:pStyle w:val="Brdtekst"/>
              <w:spacing w:line="240" w:lineRule="auto"/>
              <w:rPr>
                <w:lang w:val="en-GB"/>
              </w:rPr>
            </w:pPr>
            <w:r w:rsidRPr="005D4595">
              <w:rPr>
                <w:lang w:val="en-GB"/>
              </w:rPr>
              <w:t>Autumn</w:t>
            </w:r>
          </w:p>
          <w:p w14:paraId="125C16EC"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71E8119B" w14:textId="77777777" w:rsidR="004D7477" w:rsidRPr="005D4595" w:rsidRDefault="004D7477" w:rsidP="00E75287">
            <w:pPr>
              <w:pStyle w:val="Brdtekst"/>
              <w:spacing w:line="240" w:lineRule="auto"/>
              <w:rPr>
                <w:lang w:val="en-GB"/>
              </w:rPr>
            </w:pPr>
            <w:r w:rsidRPr="005D4595">
              <w:rPr>
                <w:lang w:val="en-GB"/>
              </w:rPr>
              <w:t>11</w:t>
            </w:r>
          </w:p>
        </w:tc>
        <w:tc>
          <w:tcPr>
            <w:tcW w:w="1531" w:type="dxa"/>
          </w:tcPr>
          <w:p w14:paraId="6EF85826" w14:textId="77777777" w:rsidR="004D7477" w:rsidRPr="005D4595" w:rsidRDefault="004D7477" w:rsidP="00E75287">
            <w:pPr>
              <w:pStyle w:val="Brdtekst"/>
              <w:spacing w:line="240" w:lineRule="auto"/>
              <w:rPr>
                <w:b/>
                <w:lang w:val="en-GB"/>
              </w:rPr>
            </w:pPr>
            <w:r w:rsidRPr="005D4595">
              <w:rPr>
                <w:b/>
                <w:lang w:val="en-GB"/>
              </w:rPr>
              <w:t>0.10</w:t>
            </w:r>
          </w:p>
        </w:tc>
        <w:tc>
          <w:tcPr>
            <w:tcW w:w="1531" w:type="dxa"/>
          </w:tcPr>
          <w:p w14:paraId="485A98EC" w14:textId="77777777" w:rsidR="004D7477" w:rsidRPr="005D4595" w:rsidRDefault="004D7477" w:rsidP="00E75287">
            <w:pPr>
              <w:rPr>
                <w:sz w:val="20"/>
                <w:szCs w:val="20"/>
              </w:rPr>
            </w:pPr>
            <w:r w:rsidRPr="005D4595">
              <w:rPr>
                <w:sz w:val="20"/>
                <w:szCs w:val="20"/>
                <w:lang w:val="en-GB"/>
              </w:rPr>
              <w:t>Prosser 2010</w:t>
            </w:r>
          </w:p>
        </w:tc>
      </w:tr>
      <w:tr w:rsidR="004D7477" w:rsidRPr="005D4595" w14:paraId="5F8662C6" w14:textId="77777777" w:rsidTr="00855C89">
        <w:tc>
          <w:tcPr>
            <w:tcW w:w="1531" w:type="dxa"/>
            <w:tcBorders>
              <w:top w:val="nil"/>
            </w:tcBorders>
          </w:tcPr>
          <w:p w14:paraId="3F52133E" w14:textId="77777777" w:rsidR="004D7477" w:rsidRPr="005D4595" w:rsidRDefault="004D7477" w:rsidP="00E75287">
            <w:pPr>
              <w:pStyle w:val="Brdtekst"/>
              <w:spacing w:line="240" w:lineRule="auto"/>
              <w:rPr>
                <w:lang w:val="en-GB"/>
              </w:rPr>
            </w:pPr>
          </w:p>
        </w:tc>
        <w:tc>
          <w:tcPr>
            <w:tcW w:w="1531" w:type="dxa"/>
          </w:tcPr>
          <w:p w14:paraId="4AB9194C" w14:textId="77777777" w:rsidR="004D7477" w:rsidRPr="005D4595" w:rsidRDefault="004D7477" w:rsidP="00E75287">
            <w:pPr>
              <w:pStyle w:val="Brdtekst"/>
              <w:spacing w:line="240" w:lineRule="auto"/>
              <w:rPr>
                <w:lang w:val="en-GB"/>
              </w:rPr>
            </w:pPr>
            <w:r w:rsidRPr="005D4595">
              <w:rPr>
                <w:lang w:val="en-GB"/>
              </w:rPr>
              <w:t>Winter</w:t>
            </w:r>
          </w:p>
          <w:p w14:paraId="3A0C6867" w14:textId="77777777" w:rsidR="004D7477" w:rsidRPr="005D4595" w:rsidRDefault="004D7477" w:rsidP="00E75287">
            <w:pPr>
              <w:pStyle w:val="Brdtekst"/>
              <w:spacing w:line="240" w:lineRule="auto"/>
              <w:rPr>
                <w:lang w:val="en-GB"/>
              </w:rPr>
            </w:pPr>
            <w:r w:rsidRPr="005D4595">
              <w:rPr>
                <w:lang w:val="en-GB"/>
              </w:rPr>
              <w:t>(Dec – Feb)</w:t>
            </w:r>
          </w:p>
        </w:tc>
        <w:tc>
          <w:tcPr>
            <w:tcW w:w="1531" w:type="dxa"/>
          </w:tcPr>
          <w:p w14:paraId="090E118F" w14:textId="77777777" w:rsidR="004D7477" w:rsidRPr="005D4595" w:rsidRDefault="004D7477" w:rsidP="00E75287">
            <w:pPr>
              <w:pStyle w:val="Brdtekst"/>
              <w:spacing w:line="240" w:lineRule="auto"/>
              <w:rPr>
                <w:lang w:val="en-GB"/>
              </w:rPr>
            </w:pPr>
            <w:r w:rsidRPr="005D4595">
              <w:rPr>
                <w:lang w:val="en-GB"/>
              </w:rPr>
              <w:t>7</w:t>
            </w:r>
          </w:p>
        </w:tc>
        <w:tc>
          <w:tcPr>
            <w:tcW w:w="1531" w:type="dxa"/>
          </w:tcPr>
          <w:p w14:paraId="7BC46221" w14:textId="77777777" w:rsidR="004D7477" w:rsidRPr="005D4595" w:rsidRDefault="004D7477" w:rsidP="00E75287">
            <w:pPr>
              <w:pStyle w:val="Brdtekst"/>
              <w:spacing w:line="240" w:lineRule="auto"/>
              <w:rPr>
                <w:b/>
                <w:lang w:val="en-GB"/>
              </w:rPr>
            </w:pPr>
            <w:r w:rsidRPr="005D4595">
              <w:rPr>
                <w:b/>
                <w:lang w:val="en-GB"/>
              </w:rPr>
              <w:t>0.61</w:t>
            </w:r>
          </w:p>
        </w:tc>
        <w:tc>
          <w:tcPr>
            <w:tcW w:w="1531" w:type="dxa"/>
          </w:tcPr>
          <w:p w14:paraId="37F57B42" w14:textId="77777777" w:rsidR="004D7477" w:rsidRPr="005D4595" w:rsidRDefault="004D7477" w:rsidP="00E75287">
            <w:pPr>
              <w:rPr>
                <w:sz w:val="20"/>
                <w:szCs w:val="20"/>
              </w:rPr>
            </w:pPr>
            <w:r w:rsidRPr="005D4595">
              <w:rPr>
                <w:sz w:val="20"/>
                <w:szCs w:val="20"/>
                <w:lang w:val="en-GB"/>
              </w:rPr>
              <w:t>Prosser 2010</w:t>
            </w:r>
          </w:p>
        </w:tc>
      </w:tr>
      <w:tr w:rsidR="004D7477" w:rsidRPr="005D4595" w14:paraId="53BA9329" w14:textId="77777777" w:rsidTr="00855C89">
        <w:tc>
          <w:tcPr>
            <w:tcW w:w="1531" w:type="dxa"/>
            <w:tcBorders>
              <w:top w:val="nil"/>
              <w:bottom w:val="nil"/>
            </w:tcBorders>
          </w:tcPr>
          <w:p w14:paraId="418830ED" w14:textId="77777777" w:rsidR="004D7477" w:rsidRPr="005D4595" w:rsidRDefault="004D7477" w:rsidP="00E75287">
            <w:pPr>
              <w:pStyle w:val="Brdtekst"/>
              <w:spacing w:line="240" w:lineRule="auto"/>
              <w:rPr>
                <w:lang w:val="en-GB"/>
              </w:rPr>
            </w:pPr>
            <w:r w:rsidRPr="005D4595">
              <w:rPr>
                <w:lang w:val="en-GB"/>
              </w:rPr>
              <w:t>(Winter)</w:t>
            </w:r>
          </w:p>
          <w:p w14:paraId="20C9DCA0" w14:textId="77777777" w:rsidR="004D7477" w:rsidRPr="005D4595" w:rsidRDefault="004D7477" w:rsidP="00E75287">
            <w:pPr>
              <w:pStyle w:val="Brdtekst"/>
              <w:spacing w:line="240" w:lineRule="auto"/>
              <w:rPr>
                <w:lang w:val="en-GB"/>
              </w:rPr>
            </w:pPr>
            <w:r w:rsidRPr="005D4595">
              <w:rPr>
                <w:lang w:val="en-GB"/>
              </w:rPr>
              <w:t>oilseed rape</w:t>
            </w:r>
          </w:p>
        </w:tc>
        <w:tc>
          <w:tcPr>
            <w:tcW w:w="1531" w:type="dxa"/>
          </w:tcPr>
          <w:p w14:paraId="7B21A882" w14:textId="77777777" w:rsidR="004D7477" w:rsidRPr="005D4595" w:rsidRDefault="004D7477" w:rsidP="00E75287">
            <w:pPr>
              <w:pStyle w:val="Brdtekst"/>
              <w:spacing w:line="240" w:lineRule="auto"/>
              <w:rPr>
                <w:lang w:val="en-GB"/>
              </w:rPr>
            </w:pPr>
            <w:r w:rsidRPr="005D4595">
              <w:rPr>
                <w:lang w:val="en-GB"/>
              </w:rPr>
              <w:t>Spring</w:t>
            </w:r>
          </w:p>
          <w:p w14:paraId="554A80E1" w14:textId="77777777" w:rsidR="004D7477" w:rsidRPr="005D4595" w:rsidRDefault="004D7477" w:rsidP="00E75287">
            <w:pPr>
              <w:pStyle w:val="Brdtekst"/>
              <w:spacing w:line="240" w:lineRule="auto"/>
              <w:rPr>
                <w:lang w:val="en-GB"/>
              </w:rPr>
            </w:pPr>
            <w:r w:rsidRPr="005D4595">
              <w:rPr>
                <w:lang w:val="en-GB"/>
              </w:rPr>
              <w:t>(Mar – May)</w:t>
            </w:r>
          </w:p>
        </w:tc>
        <w:tc>
          <w:tcPr>
            <w:tcW w:w="1531" w:type="dxa"/>
          </w:tcPr>
          <w:p w14:paraId="263F291B"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6018C3D4" w14:textId="77777777" w:rsidR="004D7477" w:rsidRPr="005D4595" w:rsidRDefault="004D7477" w:rsidP="00E75287">
            <w:pPr>
              <w:pStyle w:val="Brdtekst"/>
              <w:spacing w:line="240" w:lineRule="auto"/>
              <w:rPr>
                <w:b/>
                <w:lang w:val="en-GB"/>
              </w:rPr>
            </w:pPr>
            <w:r w:rsidRPr="005D4595">
              <w:rPr>
                <w:b/>
                <w:lang w:val="en-GB"/>
              </w:rPr>
              <w:t>0.84</w:t>
            </w:r>
          </w:p>
        </w:tc>
        <w:tc>
          <w:tcPr>
            <w:tcW w:w="1531" w:type="dxa"/>
          </w:tcPr>
          <w:p w14:paraId="311D7FBF" w14:textId="77777777" w:rsidR="004D7477" w:rsidRPr="005D4595" w:rsidRDefault="004D7477" w:rsidP="00E75287">
            <w:pPr>
              <w:rPr>
                <w:sz w:val="20"/>
                <w:szCs w:val="20"/>
              </w:rPr>
            </w:pPr>
            <w:r w:rsidRPr="005D4595">
              <w:rPr>
                <w:sz w:val="20"/>
                <w:szCs w:val="20"/>
                <w:lang w:val="en-GB"/>
              </w:rPr>
              <w:t>Prosser 2010</w:t>
            </w:r>
          </w:p>
        </w:tc>
      </w:tr>
      <w:tr w:rsidR="004D7477" w:rsidRPr="005D4595" w14:paraId="3B0C3F79" w14:textId="77777777" w:rsidTr="00855C89">
        <w:tc>
          <w:tcPr>
            <w:tcW w:w="1531" w:type="dxa"/>
            <w:tcBorders>
              <w:top w:val="nil"/>
              <w:bottom w:val="nil"/>
            </w:tcBorders>
          </w:tcPr>
          <w:p w14:paraId="37AC5E64" w14:textId="77777777" w:rsidR="004D7477" w:rsidRPr="005D4595" w:rsidRDefault="004D7477" w:rsidP="00E75287">
            <w:pPr>
              <w:pStyle w:val="Brdtekst"/>
              <w:spacing w:line="240" w:lineRule="auto"/>
              <w:rPr>
                <w:lang w:val="en-GB"/>
              </w:rPr>
            </w:pPr>
          </w:p>
        </w:tc>
        <w:tc>
          <w:tcPr>
            <w:tcW w:w="1531" w:type="dxa"/>
          </w:tcPr>
          <w:p w14:paraId="6AADFBA4" w14:textId="77777777" w:rsidR="004D7477" w:rsidRPr="005D4595" w:rsidRDefault="004D7477" w:rsidP="00E75287">
            <w:pPr>
              <w:pStyle w:val="Brdtekst"/>
              <w:spacing w:line="240" w:lineRule="auto"/>
              <w:rPr>
                <w:lang w:val="en-GB"/>
              </w:rPr>
            </w:pPr>
            <w:r w:rsidRPr="005D4595">
              <w:rPr>
                <w:lang w:val="en-GB"/>
              </w:rPr>
              <w:t>Summer</w:t>
            </w:r>
          </w:p>
          <w:p w14:paraId="2F9BB033" w14:textId="77777777" w:rsidR="004D7477" w:rsidRPr="005D4595" w:rsidRDefault="004D7477" w:rsidP="00E75287">
            <w:pPr>
              <w:pStyle w:val="Brdtekst"/>
              <w:spacing w:line="240" w:lineRule="auto"/>
              <w:rPr>
                <w:lang w:val="en-GB"/>
              </w:rPr>
            </w:pPr>
            <w:r w:rsidRPr="005D4595">
              <w:rPr>
                <w:lang w:val="en-GB"/>
              </w:rPr>
              <w:t>(Jun &amp; Aug)*</w:t>
            </w:r>
          </w:p>
        </w:tc>
        <w:tc>
          <w:tcPr>
            <w:tcW w:w="1531" w:type="dxa"/>
          </w:tcPr>
          <w:p w14:paraId="02C36468" w14:textId="77777777" w:rsidR="004D7477" w:rsidRPr="005D4595" w:rsidRDefault="004D7477" w:rsidP="00E75287">
            <w:pPr>
              <w:pStyle w:val="Brdtekst"/>
              <w:spacing w:line="240" w:lineRule="auto"/>
              <w:rPr>
                <w:lang w:val="en-GB"/>
              </w:rPr>
            </w:pPr>
            <w:r w:rsidRPr="005D4595">
              <w:rPr>
                <w:lang w:val="en-GB"/>
              </w:rPr>
              <w:t>13</w:t>
            </w:r>
          </w:p>
        </w:tc>
        <w:tc>
          <w:tcPr>
            <w:tcW w:w="1531" w:type="dxa"/>
          </w:tcPr>
          <w:p w14:paraId="1CEF8F06" w14:textId="77777777" w:rsidR="004D7477" w:rsidRPr="005D4595" w:rsidRDefault="004D7477" w:rsidP="00E75287">
            <w:pPr>
              <w:pStyle w:val="Brdtekst"/>
              <w:spacing w:line="240" w:lineRule="auto"/>
              <w:rPr>
                <w:b/>
                <w:lang w:val="en-GB"/>
              </w:rPr>
            </w:pPr>
            <w:r w:rsidRPr="005D4595">
              <w:rPr>
                <w:b/>
                <w:lang w:val="en-GB"/>
              </w:rPr>
              <w:t>0.77</w:t>
            </w:r>
          </w:p>
        </w:tc>
        <w:tc>
          <w:tcPr>
            <w:tcW w:w="1531" w:type="dxa"/>
          </w:tcPr>
          <w:p w14:paraId="2D4E9739" w14:textId="77777777" w:rsidR="004D7477" w:rsidRPr="005D4595" w:rsidRDefault="004D7477" w:rsidP="00E75287">
            <w:pPr>
              <w:rPr>
                <w:sz w:val="20"/>
                <w:szCs w:val="20"/>
              </w:rPr>
            </w:pPr>
            <w:r w:rsidRPr="005D4595">
              <w:rPr>
                <w:sz w:val="20"/>
                <w:szCs w:val="20"/>
                <w:lang w:val="en-GB"/>
              </w:rPr>
              <w:t>Prosser 2010</w:t>
            </w:r>
          </w:p>
        </w:tc>
      </w:tr>
      <w:tr w:rsidR="004D7477" w:rsidRPr="005D4595" w14:paraId="5210A536" w14:textId="77777777" w:rsidTr="00855C89">
        <w:tc>
          <w:tcPr>
            <w:tcW w:w="1531" w:type="dxa"/>
            <w:tcBorders>
              <w:top w:val="nil"/>
              <w:bottom w:val="nil"/>
            </w:tcBorders>
          </w:tcPr>
          <w:p w14:paraId="5FEBCFA9" w14:textId="77777777" w:rsidR="004D7477" w:rsidRPr="005D4595" w:rsidRDefault="004D7477" w:rsidP="00E75287">
            <w:pPr>
              <w:pStyle w:val="Brdtekst"/>
              <w:spacing w:line="240" w:lineRule="auto"/>
              <w:rPr>
                <w:lang w:val="en-GB"/>
              </w:rPr>
            </w:pPr>
          </w:p>
        </w:tc>
        <w:tc>
          <w:tcPr>
            <w:tcW w:w="1531" w:type="dxa"/>
          </w:tcPr>
          <w:p w14:paraId="748A63E7" w14:textId="77777777" w:rsidR="004D7477" w:rsidRPr="005D4595" w:rsidRDefault="004D7477" w:rsidP="00E75287">
            <w:pPr>
              <w:pStyle w:val="Brdtekst"/>
              <w:spacing w:line="240" w:lineRule="auto"/>
              <w:rPr>
                <w:lang w:val="en-GB"/>
              </w:rPr>
            </w:pPr>
            <w:r w:rsidRPr="005D4595">
              <w:rPr>
                <w:lang w:val="en-GB"/>
              </w:rPr>
              <w:t>Autumn</w:t>
            </w:r>
          </w:p>
          <w:p w14:paraId="7C278921"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13C4ACB4" w14:textId="77777777" w:rsidR="004D7477" w:rsidRPr="005D4595" w:rsidRDefault="004D7477" w:rsidP="00E75287">
            <w:pPr>
              <w:pStyle w:val="Brdtekst"/>
              <w:spacing w:line="240" w:lineRule="auto"/>
              <w:rPr>
                <w:lang w:val="en-GB"/>
              </w:rPr>
            </w:pPr>
            <w:r w:rsidRPr="005D4595">
              <w:rPr>
                <w:lang w:val="en-GB"/>
              </w:rPr>
              <w:t>11</w:t>
            </w:r>
          </w:p>
        </w:tc>
        <w:tc>
          <w:tcPr>
            <w:tcW w:w="1531" w:type="dxa"/>
          </w:tcPr>
          <w:p w14:paraId="7B2236A6" w14:textId="77777777" w:rsidR="004D7477" w:rsidRPr="005D4595" w:rsidRDefault="004D7477" w:rsidP="00E75287">
            <w:pPr>
              <w:pStyle w:val="Brdtekst"/>
              <w:spacing w:line="240" w:lineRule="auto"/>
              <w:rPr>
                <w:b/>
                <w:lang w:val="en-GB"/>
              </w:rPr>
            </w:pPr>
            <w:r w:rsidRPr="005D4595">
              <w:rPr>
                <w:b/>
                <w:lang w:val="en-GB"/>
              </w:rPr>
              <w:t>0.29</w:t>
            </w:r>
          </w:p>
        </w:tc>
        <w:tc>
          <w:tcPr>
            <w:tcW w:w="1531" w:type="dxa"/>
          </w:tcPr>
          <w:p w14:paraId="6A978686" w14:textId="77777777" w:rsidR="004D7477" w:rsidRPr="005D4595" w:rsidRDefault="004D7477" w:rsidP="00E75287">
            <w:pPr>
              <w:rPr>
                <w:sz w:val="20"/>
                <w:szCs w:val="20"/>
              </w:rPr>
            </w:pPr>
            <w:r w:rsidRPr="005D4595">
              <w:rPr>
                <w:sz w:val="20"/>
                <w:szCs w:val="20"/>
                <w:lang w:val="en-GB"/>
              </w:rPr>
              <w:t>Prosser 2010</w:t>
            </w:r>
          </w:p>
        </w:tc>
      </w:tr>
      <w:tr w:rsidR="004D7477" w:rsidRPr="005D4595" w14:paraId="48346A79" w14:textId="77777777" w:rsidTr="00855C89">
        <w:tc>
          <w:tcPr>
            <w:tcW w:w="1531" w:type="dxa"/>
            <w:tcBorders>
              <w:top w:val="nil"/>
            </w:tcBorders>
          </w:tcPr>
          <w:p w14:paraId="639EDCFC" w14:textId="77777777" w:rsidR="004D7477" w:rsidRPr="005D4595" w:rsidRDefault="004D7477" w:rsidP="00E75287">
            <w:pPr>
              <w:pStyle w:val="Brdtekst"/>
              <w:spacing w:line="240" w:lineRule="auto"/>
              <w:rPr>
                <w:lang w:val="en-GB"/>
              </w:rPr>
            </w:pPr>
          </w:p>
        </w:tc>
        <w:tc>
          <w:tcPr>
            <w:tcW w:w="1531" w:type="dxa"/>
          </w:tcPr>
          <w:p w14:paraId="60909D9D" w14:textId="77777777" w:rsidR="004D7477" w:rsidRPr="005D4595" w:rsidRDefault="004D7477" w:rsidP="00E75287">
            <w:pPr>
              <w:pStyle w:val="Brdtekst"/>
              <w:spacing w:line="240" w:lineRule="auto"/>
              <w:rPr>
                <w:lang w:val="en-GB"/>
              </w:rPr>
            </w:pPr>
            <w:r w:rsidRPr="005D4595">
              <w:rPr>
                <w:lang w:val="en-GB"/>
              </w:rPr>
              <w:t>Winter</w:t>
            </w:r>
          </w:p>
          <w:p w14:paraId="26FB89B8" w14:textId="77777777" w:rsidR="004D7477" w:rsidRPr="005D4595" w:rsidRDefault="004D7477" w:rsidP="00E75287">
            <w:pPr>
              <w:pStyle w:val="Brdtekst"/>
              <w:spacing w:line="240" w:lineRule="auto"/>
              <w:rPr>
                <w:lang w:val="en-GB"/>
              </w:rPr>
            </w:pPr>
            <w:r w:rsidRPr="005D4595">
              <w:rPr>
                <w:lang w:val="en-GB"/>
              </w:rPr>
              <w:t>(Dec – Feb)</w:t>
            </w:r>
          </w:p>
        </w:tc>
        <w:tc>
          <w:tcPr>
            <w:tcW w:w="1531" w:type="dxa"/>
          </w:tcPr>
          <w:p w14:paraId="1ADF3116"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7F6AD947" w14:textId="77777777" w:rsidR="004D7477" w:rsidRPr="005D4595" w:rsidRDefault="004D7477" w:rsidP="00E75287">
            <w:pPr>
              <w:pStyle w:val="Brdtekst"/>
              <w:spacing w:line="240" w:lineRule="auto"/>
              <w:rPr>
                <w:b/>
                <w:lang w:val="en-GB"/>
              </w:rPr>
            </w:pPr>
            <w:r w:rsidRPr="005D4595">
              <w:rPr>
                <w:b/>
                <w:lang w:val="en-GB"/>
              </w:rPr>
              <w:t>0.68</w:t>
            </w:r>
          </w:p>
        </w:tc>
        <w:tc>
          <w:tcPr>
            <w:tcW w:w="1531" w:type="dxa"/>
          </w:tcPr>
          <w:p w14:paraId="411E7327" w14:textId="77777777" w:rsidR="004D7477" w:rsidRPr="005D4595" w:rsidRDefault="004D7477" w:rsidP="00E75287">
            <w:pPr>
              <w:rPr>
                <w:sz w:val="20"/>
                <w:szCs w:val="20"/>
              </w:rPr>
            </w:pPr>
            <w:r w:rsidRPr="005D4595">
              <w:rPr>
                <w:sz w:val="20"/>
                <w:szCs w:val="20"/>
                <w:lang w:val="en-GB"/>
              </w:rPr>
              <w:t>Prosser 2010</w:t>
            </w:r>
          </w:p>
        </w:tc>
      </w:tr>
      <w:tr w:rsidR="004D7477" w:rsidRPr="005D4595" w14:paraId="767069E6" w14:textId="77777777" w:rsidTr="00855C89">
        <w:tc>
          <w:tcPr>
            <w:tcW w:w="1531" w:type="dxa"/>
          </w:tcPr>
          <w:p w14:paraId="1DE56C7D" w14:textId="77777777" w:rsidR="004D7477" w:rsidRPr="005D4595" w:rsidRDefault="004D7477" w:rsidP="00E75287">
            <w:pPr>
              <w:pStyle w:val="Brdtekst"/>
              <w:spacing w:line="240" w:lineRule="auto"/>
              <w:rPr>
                <w:lang w:val="en-GB"/>
              </w:rPr>
            </w:pPr>
            <w:r w:rsidRPr="005D4595">
              <w:rPr>
                <w:lang w:val="en-GB"/>
              </w:rPr>
              <w:t xml:space="preserve">Potatoes </w:t>
            </w:r>
          </w:p>
          <w:p w14:paraId="057FCAA9" w14:textId="77777777" w:rsidR="004D7477" w:rsidRPr="005D4595" w:rsidRDefault="004D7477" w:rsidP="00E75287">
            <w:pPr>
              <w:pStyle w:val="Brdtekst"/>
              <w:spacing w:line="240" w:lineRule="auto"/>
              <w:rPr>
                <w:lang w:val="en-GB"/>
              </w:rPr>
            </w:pPr>
            <w:r w:rsidRPr="005D4595">
              <w:rPr>
                <w:lang w:val="en-GB"/>
              </w:rPr>
              <w:t>and beet</w:t>
            </w:r>
          </w:p>
        </w:tc>
        <w:tc>
          <w:tcPr>
            <w:tcW w:w="1531" w:type="dxa"/>
          </w:tcPr>
          <w:p w14:paraId="128E614E" w14:textId="77777777" w:rsidR="004D7477" w:rsidRPr="005D4595" w:rsidRDefault="004D7477" w:rsidP="00E75287">
            <w:pPr>
              <w:pStyle w:val="Brdtekst"/>
              <w:spacing w:line="240" w:lineRule="auto"/>
              <w:rPr>
                <w:lang w:val="en-GB"/>
              </w:rPr>
            </w:pPr>
            <w:r w:rsidRPr="005D4595">
              <w:rPr>
                <w:lang w:val="en-GB"/>
              </w:rPr>
              <w:t>Autumn</w:t>
            </w:r>
          </w:p>
          <w:p w14:paraId="7B37B1BE"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22AAC002" w14:textId="77777777" w:rsidR="004D7477" w:rsidRPr="005D4595" w:rsidRDefault="004D7477" w:rsidP="00E75287">
            <w:pPr>
              <w:pStyle w:val="Brdtekst"/>
              <w:spacing w:line="240" w:lineRule="auto"/>
              <w:rPr>
                <w:lang w:val="en-GB"/>
              </w:rPr>
            </w:pPr>
            <w:r w:rsidRPr="005D4595">
              <w:rPr>
                <w:lang w:val="en-GB"/>
              </w:rPr>
              <w:t>18</w:t>
            </w:r>
          </w:p>
        </w:tc>
        <w:tc>
          <w:tcPr>
            <w:tcW w:w="1531" w:type="dxa"/>
          </w:tcPr>
          <w:p w14:paraId="0B94DB7B" w14:textId="77777777" w:rsidR="004D7477" w:rsidRPr="005D4595" w:rsidRDefault="004D7477" w:rsidP="00E75287">
            <w:pPr>
              <w:pStyle w:val="Brdtekst"/>
              <w:spacing w:line="240" w:lineRule="auto"/>
              <w:rPr>
                <w:b/>
                <w:lang w:val="en-GB"/>
              </w:rPr>
            </w:pPr>
            <w:r w:rsidRPr="005D4595">
              <w:rPr>
                <w:b/>
                <w:lang w:val="en-GB"/>
              </w:rPr>
              <w:t>0.08</w:t>
            </w:r>
          </w:p>
        </w:tc>
        <w:tc>
          <w:tcPr>
            <w:tcW w:w="1531" w:type="dxa"/>
          </w:tcPr>
          <w:p w14:paraId="68B4AD7C" w14:textId="77777777" w:rsidR="004D7477" w:rsidRPr="005D4595" w:rsidRDefault="004D7477" w:rsidP="00E75287">
            <w:pPr>
              <w:rPr>
                <w:sz w:val="20"/>
                <w:szCs w:val="20"/>
              </w:rPr>
            </w:pPr>
            <w:r w:rsidRPr="005D4595">
              <w:rPr>
                <w:sz w:val="20"/>
                <w:szCs w:val="20"/>
                <w:lang w:val="en-GB"/>
              </w:rPr>
              <w:t>Prosser 2010</w:t>
            </w:r>
          </w:p>
        </w:tc>
      </w:tr>
    </w:tbl>
    <w:p w14:paraId="519BA66C" w14:textId="77777777" w:rsidR="004D7477" w:rsidRPr="005D4595" w:rsidRDefault="004D7477" w:rsidP="00FB520C">
      <w:pPr>
        <w:pStyle w:val="Brdtekst"/>
        <w:spacing w:before="20" w:line="240" w:lineRule="auto"/>
        <w:rPr>
          <w:lang w:val="en-GB"/>
        </w:rPr>
      </w:pPr>
      <w:r w:rsidRPr="005D4595">
        <w:rPr>
          <w:lang w:val="en-GB"/>
        </w:rPr>
        <w:t>* July was excluded as oilseed rape is normally harvested during this month in the UK.</w:t>
      </w:r>
    </w:p>
    <w:p w14:paraId="5B4C5F77" w14:textId="77777777" w:rsidR="004D7477" w:rsidRPr="005D4595" w:rsidRDefault="004D7477" w:rsidP="00BF4320">
      <w:pPr>
        <w:pStyle w:val="Brdtekst"/>
        <w:spacing w:line="240" w:lineRule="auto"/>
        <w:rPr>
          <w:sz w:val="24"/>
          <w:szCs w:val="24"/>
          <w:lang w:val="en-GB"/>
        </w:rPr>
      </w:pPr>
    </w:p>
    <w:p w14:paraId="1BF73718" w14:textId="77777777" w:rsidR="004D7477" w:rsidRPr="005D4595" w:rsidRDefault="004D7477" w:rsidP="00481C4D">
      <w:pPr>
        <w:rPr>
          <w:b/>
          <w:bCs/>
          <w:szCs w:val="24"/>
          <w:lang w:val="en-GB"/>
        </w:rPr>
      </w:pPr>
      <w:r w:rsidRPr="005D4595">
        <w:rPr>
          <w:b/>
          <w:bCs/>
          <w:szCs w:val="24"/>
          <w:lang w:val="en-GB"/>
        </w:rPr>
        <w:t>Body weight</w:t>
      </w:r>
    </w:p>
    <w:p w14:paraId="7609458B" w14:textId="77777777" w:rsidR="004D7477" w:rsidRPr="005D4595" w:rsidRDefault="004D7477" w:rsidP="00481C4D">
      <w:pPr>
        <w:rPr>
          <w:szCs w:val="24"/>
          <w:lang w:val="en-GB"/>
        </w:rPr>
      </w:pPr>
      <w:r w:rsidRPr="005D4595">
        <w:rPr>
          <w:szCs w:val="24"/>
          <w:lang w:val="en-GB"/>
        </w:rPr>
        <w:t>Body weight is rather variable: ♂ 325–614 g, ♀ 284–587 g (Snow &amp; Perrins 1998); low values (&lt; 350 g) are possibly from exhausted birds (Cramp 1985). Mean body weight of the smaller sex (♀: 435 g) may be used for risk assessment.</w:t>
      </w:r>
    </w:p>
    <w:p w14:paraId="5CBDDDAE" w14:textId="77777777" w:rsidR="004D7477" w:rsidRPr="005D4595" w:rsidRDefault="004D7477" w:rsidP="00481C4D">
      <w:pPr>
        <w:rPr>
          <w:szCs w:val="24"/>
          <w:lang w:val="en-GB"/>
        </w:rPr>
      </w:pPr>
    </w:p>
    <w:p w14:paraId="7AEE4389" w14:textId="77777777" w:rsidR="004D7477" w:rsidRPr="005D4595" w:rsidRDefault="004D7477" w:rsidP="00481C4D">
      <w:pPr>
        <w:rPr>
          <w:b/>
          <w:bCs/>
          <w:szCs w:val="24"/>
          <w:lang w:val="en-GB"/>
        </w:rPr>
      </w:pPr>
      <w:r w:rsidRPr="005D4595">
        <w:rPr>
          <w:b/>
          <w:bCs/>
          <w:szCs w:val="24"/>
          <w:lang w:val="en-GB"/>
        </w:rPr>
        <w:t>Energy expenditure</w:t>
      </w:r>
    </w:p>
    <w:p w14:paraId="21A1CB1E" w14:textId="77777777" w:rsidR="004D7477" w:rsidRPr="005D4595" w:rsidRDefault="004D7477" w:rsidP="00481C4D">
      <w:pPr>
        <w:rPr>
          <w:szCs w:val="24"/>
          <w:lang w:val="en-GB"/>
        </w:rPr>
      </w:pPr>
      <w:r w:rsidRPr="005D4595">
        <w:rPr>
          <w:szCs w:val="24"/>
          <w:lang w:val="en-GB"/>
        </w:rPr>
        <w:t>The daily energy expenditure can be calculated allometrically using the equation for non-passerine birds in accordance with the formula in Appendix G of the EFSA Guidance Document (EFSA 2009).</w:t>
      </w:r>
    </w:p>
    <w:p w14:paraId="56FA0A8D" w14:textId="77777777" w:rsidR="004D7477" w:rsidRPr="005D4595" w:rsidRDefault="004D7477" w:rsidP="00481C4D">
      <w:pPr>
        <w:rPr>
          <w:szCs w:val="24"/>
          <w:lang w:val="en-GB"/>
        </w:rPr>
      </w:pPr>
    </w:p>
    <w:p w14:paraId="51739618" w14:textId="77777777" w:rsidR="004D7477" w:rsidRPr="005D4595" w:rsidRDefault="004D7477" w:rsidP="00481C4D">
      <w:pPr>
        <w:rPr>
          <w:b/>
          <w:bCs/>
          <w:szCs w:val="24"/>
          <w:lang w:val="en-GB"/>
        </w:rPr>
      </w:pPr>
      <w:r w:rsidRPr="005D4595">
        <w:rPr>
          <w:b/>
          <w:bCs/>
          <w:szCs w:val="24"/>
          <w:lang w:val="en-GB"/>
        </w:rPr>
        <w:t>Diet</w:t>
      </w:r>
    </w:p>
    <w:p w14:paraId="5A51EC83" w14:textId="77777777" w:rsidR="004D7477" w:rsidRPr="005D4595" w:rsidRDefault="004D7477" w:rsidP="00481C4D">
      <w:pPr>
        <w:rPr>
          <w:szCs w:val="24"/>
          <w:lang w:val="en-GB"/>
        </w:rPr>
      </w:pPr>
      <w:r w:rsidRPr="005D4595">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broad-leaved crops (oil-seed rape) and different weeds are important but beech mast, acorns etc. may also be significant during autumn and winter. The summer diet is highly variable and may include up to 5 % invertebrates (Christensen et al. 1996).</w:t>
      </w:r>
    </w:p>
    <w:p w14:paraId="13EB369C" w14:textId="77777777" w:rsidR="004D7477" w:rsidRPr="005D4595" w:rsidRDefault="004D7477" w:rsidP="00481C4D">
      <w:pPr>
        <w:rPr>
          <w:szCs w:val="24"/>
          <w:lang w:val="en-GB"/>
        </w:rPr>
      </w:pPr>
    </w:p>
    <w:p w14:paraId="419AAA0E" w14:textId="77777777" w:rsidR="004D7477" w:rsidRPr="005D4595" w:rsidRDefault="004D7477" w:rsidP="00481C4D">
      <w:pPr>
        <w:rPr>
          <w:szCs w:val="24"/>
          <w:lang w:val="en-GB"/>
        </w:rPr>
      </w:pPr>
      <w:r w:rsidRPr="005D4595">
        <w:rPr>
          <w:szCs w:val="24"/>
          <w:lang w:val="en-GB"/>
        </w:rPr>
        <w:t>Woodpigeons often feed by gorging themselves while on the ground, then moving to safer locations (usually in hedges or trees) to digest their food and rest (Prosser 2010).</w:t>
      </w:r>
    </w:p>
    <w:p w14:paraId="657ABB71" w14:textId="77777777" w:rsidR="004D7477" w:rsidRPr="005D4595" w:rsidRDefault="004D7477" w:rsidP="00481C4D">
      <w:pPr>
        <w:rPr>
          <w:szCs w:val="24"/>
          <w:lang w:val="en-GB"/>
        </w:rPr>
      </w:pPr>
    </w:p>
    <w:p w14:paraId="3075CE85" w14:textId="77777777" w:rsidR="004D7477" w:rsidRPr="005D4595" w:rsidRDefault="004D7477" w:rsidP="00481C4D">
      <w:pPr>
        <w:rPr>
          <w:szCs w:val="24"/>
          <w:lang w:val="en-GB"/>
        </w:rPr>
      </w:pPr>
      <w:r w:rsidRPr="005D4595">
        <w:rPr>
          <w:szCs w:val="24"/>
          <w:lang w:val="en-GB"/>
        </w:rPr>
        <w:t>Adult pigeons feed their nestlings with a secretion from the crop, amounting to 92 % of the diet in newly hatched chicks and gradually decreasing to 21 % of diet in chicks ≥ 15 days old. The balance is made up by the same food as that of adults, except that invertebrates and weed seeds are more frequent (Christensen et al. 1996).</w:t>
      </w:r>
    </w:p>
    <w:p w14:paraId="32809072" w14:textId="77777777" w:rsidR="004D7477" w:rsidRPr="005D4595" w:rsidRDefault="004D7477" w:rsidP="00481C4D">
      <w:pPr>
        <w:rPr>
          <w:szCs w:val="24"/>
          <w:lang w:val="en-GB"/>
        </w:rPr>
      </w:pPr>
    </w:p>
    <w:p w14:paraId="09322DE0" w14:textId="77777777" w:rsidR="004D7477" w:rsidRPr="005D4595" w:rsidRDefault="004D7477" w:rsidP="00481C4D">
      <w:pPr>
        <w:rPr>
          <w:szCs w:val="24"/>
          <w:lang w:val="en-GB"/>
        </w:rPr>
      </w:pPr>
      <w:r w:rsidRPr="005D4595">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14:paraId="65169049" w14:textId="77777777" w:rsidR="004D7477" w:rsidRPr="005D4595" w:rsidRDefault="004D7477" w:rsidP="00481C4D">
      <w:pPr>
        <w:rPr>
          <w:szCs w:val="24"/>
          <w:lang w:val="en-GB"/>
        </w:rPr>
      </w:pPr>
    </w:p>
    <w:p w14:paraId="2DAA3D47" w14:textId="77777777" w:rsidR="004D7477" w:rsidRPr="005D4595" w:rsidRDefault="004D7477" w:rsidP="00481C4D">
      <w:pPr>
        <w:rPr>
          <w:szCs w:val="24"/>
          <w:lang w:val="en-GB"/>
        </w:rPr>
      </w:pPr>
      <w:r w:rsidRPr="005D4595">
        <w:rPr>
          <w:szCs w:val="24"/>
          <w:lang w:val="en-GB"/>
        </w:rPr>
        <w:t>Ljunggren (1968) studied adult crop contents in a rural population of woodpigeons in SW Sweden. The results are presented as percentage of food items (by number) (</w:t>
      </w:r>
      <w:r w:rsidR="002D1BBB" w:rsidRPr="005D4595">
        <w:fldChar w:fldCharType="begin"/>
      </w:r>
      <w:r w:rsidR="002D1BBB" w:rsidRPr="005D4595">
        <w:rPr>
          <w:lang w:val="en-US"/>
        </w:rPr>
        <w:instrText xml:space="preserve"> REF _Ref330306870 \h  \* MERGEFORMAT </w:instrText>
      </w:r>
      <w:r w:rsidR="002D1BBB" w:rsidRPr="005D4595">
        <w:fldChar w:fldCharType="separate"/>
      </w:r>
      <w:r w:rsidR="00432814" w:rsidRPr="00432814">
        <w:rPr>
          <w:szCs w:val="24"/>
          <w:lang w:val="en-US"/>
        </w:rPr>
        <w:t>Table 5.9</w:t>
      </w:r>
      <w:r w:rsidR="002D1BBB" w:rsidRPr="005D4595">
        <w:fldChar w:fldCharType="end"/>
      </w:r>
      <w:r w:rsidRPr="005D4595">
        <w:rPr>
          <w:szCs w:val="24"/>
          <w:lang w:val="en-GB"/>
        </w:rPr>
        <w:t>).</w:t>
      </w:r>
    </w:p>
    <w:p w14:paraId="76FD90D3" w14:textId="77777777" w:rsidR="004D7477" w:rsidRPr="005D4595" w:rsidRDefault="004D7477" w:rsidP="006C5539">
      <w:pPr>
        <w:rPr>
          <w:szCs w:val="24"/>
          <w:lang w:val="en-GB"/>
        </w:rPr>
      </w:pPr>
    </w:p>
    <w:p w14:paraId="78A9EC27" w14:textId="77777777" w:rsidR="004D7477" w:rsidRPr="005D4595" w:rsidRDefault="004D7477" w:rsidP="00DA7052">
      <w:pPr>
        <w:pStyle w:val="Billedtekst"/>
        <w:rPr>
          <w:b w:val="0"/>
          <w:szCs w:val="24"/>
          <w:lang w:val="en-GB"/>
        </w:rPr>
      </w:pPr>
      <w:bookmarkStart w:id="35" w:name="_Ref33030687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9</w:t>
      </w:r>
      <w:r w:rsidRPr="005D4595">
        <w:rPr>
          <w:lang w:val="en-US"/>
        </w:rPr>
        <w:fldChar w:fldCharType="end"/>
      </w:r>
      <w:bookmarkEnd w:id="35"/>
      <w:r w:rsidRPr="005D4595">
        <w:rPr>
          <w:b w:val="0"/>
          <w:bCs w:val="0"/>
          <w:szCs w:val="24"/>
          <w:lang w:val="en-GB"/>
        </w:rPr>
        <w:t>.</w:t>
      </w:r>
      <w:r w:rsidRPr="005D4595">
        <w:rPr>
          <w:b w:val="0"/>
          <w:szCs w:val="24"/>
          <w:lang w:val="en-GB"/>
        </w:rPr>
        <w:t xml:space="preserve"> </w:t>
      </w:r>
      <w:r w:rsidRPr="005D4595">
        <w:rPr>
          <w:b w:val="0"/>
          <w:i/>
          <w:szCs w:val="24"/>
          <w:lang w:val="en-GB"/>
        </w:rPr>
        <w:t xml:space="preserve">Woodpigeon diet in SW Sweden, analysed from crop contents (n = 728 crops) </w:t>
      </w:r>
      <w:r w:rsidRPr="005D4595">
        <w:rPr>
          <w:b w:val="0"/>
          <w:szCs w:val="24"/>
          <w:lang w:val="en-GB"/>
        </w:rPr>
        <w:t>(Ljunggren 1968)</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55FEDD4D" w14:textId="77777777" w:rsidTr="00E107B0">
        <w:trPr>
          <w:tblHeader/>
        </w:trPr>
        <w:tc>
          <w:tcPr>
            <w:tcW w:w="3070" w:type="dxa"/>
            <w:tcBorders>
              <w:top w:val="single" w:sz="18" w:space="0" w:color="auto"/>
              <w:bottom w:val="single" w:sz="12" w:space="0" w:color="auto"/>
            </w:tcBorders>
          </w:tcPr>
          <w:p w14:paraId="29D59DF6" w14:textId="77777777" w:rsidR="004D7477" w:rsidRPr="005D4595" w:rsidRDefault="004D7477" w:rsidP="003B11CA">
            <w:pPr>
              <w:keepNext/>
              <w:keepLines/>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319C1B5" w14:textId="77777777" w:rsidR="004D7477" w:rsidRPr="005D4595" w:rsidRDefault="004D7477" w:rsidP="003B11CA">
            <w:pPr>
              <w:keepNext/>
              <w:keepLines/>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E290058" w14:textId="77777777" w:rsidR="004D7477" w:rsidRPr="005D4595" w:rsidRDefault="004D7477" w:rsidP="003B11CA">
            <w:pPr>
              <w:keepNext/>
              <w:keepLines/>
              <w:jc w:val="center"/>
              <w:rPr>
                <w:rFonts w:eastAsia="MS Mincho"/>
                <w:b/>
                <w:sz w:val="20"/>
                <w:szCs w:val="24"/>
                <w:lang w:val="en-GB"/>
              </w:rPr>
            </w:pPr>
            <w:r w:rsidRPr="005D4595">
              <w:rPr>
                <w:rFonts w:eastAsia="MS Mincho"/>
                <w:b/>
                <w:sz w:val="20"/>
                <w:szCs w:val="24"/>
                <w:lang w:val="en-GB"/>
              </w:rPr>
              <w:t>% of food items</w:t>
            </w:r>
          </w:p>
        </w:tc>
      </w:tr>
      <w:tr w:rsidR="004D7477" w:rsidRPr="005D4595" w14:paraId="0F2E0EC3" w14:textId="77777777" w:rsidTr="006C5539">
        <w:tc>
          <w:tcPr>
            <w:tcW w:w="3070" w:type="dxa"/>
            <w:tcBorders>
              <w:top w:val="single" w:sz="12" w:space="0" w:color="auto"/>
            </w:tcBorders>
          </w:tcPr>
          <w:p w14:paraId="2D7CBFB2" w14:textId="77777777" w:rsidR="004D7477" w:rsidRPr="005D4595" w:rsidRDefault="004D7477" w:rsidP="003B11CA">
            <w:pPr>
              <w:keepNext/>
              <w:keepLines/>
              <w:rPr>
                <w:rFonts w:eastAsia="MS Mincho"/>
                <w:b/>
                <w:sz w:val="20"/>
                <w:szCs w:val="24"/>
                <w:lang w:val="en-GB"/>
              </w:rPr>
            </w:pPr>
            <w:r w:rsidRPr="005D4595">
              <w:rPr>
                <w:rFonts w:eastAsia="MS Mincho"/>
                <w:b/>
                <w:sz w:val="20"/>
                <w:szCs w:val="24"/>
                <w:lang w:val="en-GB"/>
              </w:rPr>
              <w:t>Jan – Apr</w:t>
            </w:r>
          </w:p>
        </w:tc>
        <w:tc>
          <w:tcPr>
            <w:tcW w:w="3071" w:type="dxa"/>
            <w:tcBorders>
              <w:top w:val="single" w:sz="12" w:space="0" w:color="auto"/>
            </w:tcBorders>
          </w:tcPr>
          <w:p w14:paraId="25D2D8A5" w14:textId="77777777" w:rsidR="004D7477" w:rsidRPr="005D4595" w:rsidRDefault="004D7477" w:rsidP="003B11CA">
            <w:pPr>
              <w:keepNext/>
              <w:keepLines/>
              <w:rPr>
                <w:rFonts w:eastAsia="MS Mincho"/>
                <w:sz w:val="20"/>
                <w:szCs w:val="24"/>
                <w:lang w:val="en-GB"/>
              </w:rPr>
            </w:pPr>
            <w:r w:rsidRPr="005D4595">
              <w:rPr>
                <w:rFonts w:eastAsia="MS Mincho"/>
                <w:sz w:val="20"/>
                <w:szCs w:val="24"/>
                <w:lang w:val="en-GB"/>
              </w:rPr>
              <w:t>Plant leaves</w:t>
            </w:r>
          </w:p>
        </w:tc>
        <w:tc>
          <w:tcPr>
            <w:tcW w:w="3071" w:type="dxa"/>
            <w:tcBorders>
              <w:top w:val="single" w:sz="12" w:space="0" w:color="auto"/>
            </w:tcBorders>
          </w:tcPr>
          <w:p w14:paraId="24CE08A3" w14:textId="77777777" w:rsidR="004D7477" w:rsidRPr="005D4595" w:rsidRDefault="004D7477" w:rsidP="003B11CA">
            <w:pPr>
              <w:keepNext/>
              <w:keepLines/>
              <w:jc w:val="center"/>
              <w:rPr>
                <w:rFonts w:eastAsia="MS Mincho"/>
                <w:sz w:val="20"/>
                <w:szCs w:val="24"/>
                <w:lang w:val="en-GB"/>
              </w:rPr>
            </w:pPr>
            <w:r w:rsidRPr="005D4595">
              <w:rPr>
                <w:rFonts w:eastAsia="MS Mincho"/>
                <w:sz w:val="20"/>
                <w:szCs w:val="24"/>
                <w:lang w:val="en-GB"/>
              </w:rPr>
              <w:t>52</w:t>
            </w:r>
          </w:p>
        </w:tc>
      </w:tr>
      <w:tr w:rsidR="004D7477" w:rsidRPr="005D4595" w14:paraId="29F282D5" w14:textId="77777777" w:rsidTr="006C5539">
        <w:tc>
          <w:tcPr>
            <w:tcW w:w="3070" w:type="dxa"/>
          </w:tcPr>
          <w:p w14:paraId="74F9157F" w14:textId="77777777" w:rsidR="004D7477" w:rsidRPr="005D4595" w:rsidRDefault="004D7477" w:rsidP="006C5539">
            <w:pPr>
              <w:rPr>
                <w:rFonts w:eastAsia="MS Mincho"/>
                <w:b/>
                <w:sz w:val="20"/>
                <w:szCs w:val="24"/>
                <w:lang w:val="en-GB"/>
              </w:rPr>
            </w:pPr>
          </w:p>
        </w:tc>
        <w:tc>
          <w:tcPr>
            <w:tcW w:w="3071" w:type="dxa"/>
          </w:tcPr>
          <w:p w14:paraId="12BA8DFE" w14:textId="77777777" w:rsidR="004D7477" w:rsidRPr="005D4595" w:rsidRDefault="004D7477" w:rsidP="006C5539">
            <w:pPr>
              <w:rPr>
                <w:rFonts w:eastAsia="MS Mincho"/>
                <w:sz w:val="20"/>
                <w:szCs w:val="24"/>
                <w:lang w:val="en-GB"/>
              </w:rPr>
            </w:pPr>
            <w:r w:rsidRPr="005D4595">
              <w:rPr>
                <w:rFonts w:eastAsia="MS Mincho"/>
                <w:sz w:val="20"/>
                <w:szCs w:val="24"/>
                <w:lang w:val="en-GB"/>
              </w:rPr>
              <w:t>Cereal grain</w:t>
            </w:r>
          </w:p>
        </w:tc>
        <w:tc>
          <w:tcPr>
            <w:tcW w:w="3071" w:type="dxa"/>
          </w:tcPr>
          <w:p w14:paraId="19E60FA2"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46</w:t>
            </w:r>
          </w:p>
        </w:tc>
      </w:tr>
      <w:tr w:rsidR="004D7477" w:rsidRPr="005D4595" w14:paraId="0C0DCF2E" w14:textId="77777777" w:rsidTr="006C5539">
        <w:tc>
          <w:tcPr>
            <w:tcW w:w="3070" w:type="dxa"/>
          </w:tcPr>
          <w:p w14:paraId="5791FC12" w14:textId="77777777" w:rsidR="004D7477" w:rsidRPr="005D4595" w:rsidRDefault="004D7477" w:rsidP="006C5539">
            <w:pPr>
              <w:rPr>
                <w:rFonts w:eastAsia="MS Mincho"/>
                <w:b/>
                <w:sz w:val="20"/>
                <w:szCs w:val="24"/>
                <w:lang w:val="en-GB"/>
              </w:rPr>
            </w:pPr>
          </w:p>
        </w:tc>
        <w:tc>
          <w:tcPr>
            <w:tcW w:w="3071" w:type="dxa"/>
          </w:tcPr>
          <w:p w14:paraId="16801E73" w14:textId="77777777" w:rsidR="004D7477" w:rsidRPr="005D4595" w:rsidRDefault="004D7477" w:rsidP="006C5539">
            <w:pPr>
              <w:rPr>
                <w:rFonts w:eastAsia="MS Mincho"/>
                <w:sz w:val="20"/>
                <w:szCs w:val="24"/>
                <w:lang w:val="en-GB"/>
              </w:rPr>
            </w:pPr>
            <w:r w:rsidRPr="005D4595">
              <w:rPr>
                <w:rFonts w:eastAsia="MS Mincho"/>
                <w:sz w:val="20"/>
                <w:szCs w:val="24"/>
                <w:lang w:val="en-GB"/>
              </w:rPr>
              <w:t>Weed seeds</w:t>
            </w:r>
          </w:p>
        </w:tc>
        <w:tc>
          <w:tcPr>
            <w:tcW w:w="3071" w:type="dxa"/>
          </w:tcPr>
          <w:p w14:paraId="4C1CE86F"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w:t>
            </w:r>
          </w:p>
        </w:tc>
      </w:tr>
      <w:tr w:rsidR="004D7477" w:rsidRPr="005D4595" w14:paraId="5A1A064E" w14:textId="77777777" w:rsidTr="006C5539">
        <w:tc>
          <w:tcPr>
            <w:tcW w:w="3070" w:type="dxa"/>
          </w:tcPr>
          <w:p w14:paraId="08D1DDEC" w14:textId="77777777" w:rsidR="004D7477" w:rsidRPr="005D4595" w:rsidRDefault="004D7477" w:rsidP="006C5539">
            <w:pPr>
              <w:rPr>
                <w:rFonts w:eastAsia="MS Mincho"/>
                <w:b/>
                <w:sz w:val="20"/>
                <w:szCs w:val="24"/>
                <w:lang w:val="en-GB"/>
              </w:rPr>
            </w:pPr>
          </w:p>
        </w:tc>
        <w:tc>
          <w:tcPr>
            <w:tcW w:w="3071" w:type="dxa"/>
          </w:tcPr>
          <w:p w14:paraId="763B61C6" w14:textId="77777777" w:rsidR="004D7477" w:rsidRPr="005D4595" w:rsidRDefault="004D7477" w:rsidP="006C5539">
            <w:pPr>
              <w:rPr>
                <w:rFonts w:eastAsia="MS Mincho"/>
                <w:sz w:val="20"/>
                <w:szCs w:val="24"/>
                <w:lang w:val="en-GB"/>
              </w:rPr>
            </w:pPr>
            <w:r w:rsidRPr="005D4595">
              <w:rPr>
                <w:rFonts w:eastAsia="MS Mincho"/>
                <w:sz w:val="20"/>
                <w:szCs w:val="24"/>
                <w:lang w:val="en-GB"/>
              </w:rPr>
              <w:t>Rape seeds</w:t>
            </w:r>
          </w:p>
        </w:tc>
        <w:tc>
          <w:tcPr>
            <w:tcW w:w="3071" w:type="dxa"/>
          </w:tcPr>
          <w:p w14:paraId="5F22EE3A"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w:t>
            </w:r>
          </w:p>
        </w:tc>
      </w:tr>
      <w:tr w:rsidR="004D7477" w:rsidRPr="005D4595" w14:paraId="6CC95E7C" w14:textId="77777777" w:rsidTr="006C5539">
        <w:tc>
          <w:tcPr>
            <w:tcW w:w="3070" w:type="dxa"/>
            <w:tcBorders>
              <w:bottom w:val="single" w:sz="12" w:space="0" w:color="auto"/>
            </w:tcBorders>
          </w:tcPr>
          <w:p w14:paraId="3370B302" w14:textId="77777777" w:rsidR="004D7477" w:rsidRPr="005D4595" w:rsidRDefault="004D7477" w:rsidP="006C5539">
            <w:pPr>
              <w:rPr>
                <w:rFonts w:eastAsia="MS Mincho"/>
                <w:b/>
                <w:sz w:val="20"/>
                <w:szCs w:val="24"/>
                <w:lang w:val="en-GB"/>
              </w:rPr>
            </w:pPr>
          </w:p>
        </w:tc>
        <w:tc>
          <w:tcPr>
            <w:tcW w:w="3071" w:type="dxa"/>
            <w:tcBorders>
              <w:bottom w:val="single" w:sz="12" w:space="0" w:color="auto"/>
            </w:tcBorders>
          </w:tcPr>
          <w:p w14:paraId="059010F2" w14:textId="77777777" w:rsidR="004D7477" w:rsidRPr="005D4595" w:rsidRDefault="004D7477" w:rsidP="006C5539">
            <w:pPr>
              <w:rPr>
                <w:rFonts w:eastAsia="MS Mincho"/>
                <w:sz w:val="20"/>
                <w:szCs w:val="24"/>
                <w:lang w:val="en-GB"/>
              </w:rPr>
            </w:pPr>
            <w:r w:rsidRPr="005D4595">
              <w:rPr>
                <w:rFonts w:eastAsia="MS Mincho"/>
                <w:sz w:val="20"/>
                <w:szCs w:val="24"/>
                <w:lang w:val="en-GB"/>
              </w:rPr>
              <w:t>Peas</w:t>
            </w:r>
          </w:p>
        </w:tc>
        <w:tc>
          <w:tcPr>
            <w:tcW w:w="3071" w:type="dxa"/>
            <w:tcBorders>
              <w:bottom w:val="single" w:sz="12" w:space="0" w:color="auto"/>
            </w:tcBorders>
          </w:tcPr>
          <w:p w14:paraId="02E6D6C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w:t>
            </w:r>
          </w:p>
        </w:tc>
      </w:tr>
      <w:tr w:rsidR="004D7477" w:rsidRPr="005D4595" w14:paraId="1802F6BB" w14:textId="77777777" w:rsidTr="006C5539">
        <w:tc>
          <w:tcPr>
            <w:tcW w:w="3070" w:type="dxa"/>
            <w:tcBorders>
              <w:top w:val="single" w:sz="12" w:space="0" w:color="auto"/>
            </w:tcBorders>
          </w:tcPr>
          <w:p w14:paraId="043AB9FB" w14:textId="77777777" w:rsidR="004D7477" w:rsidRPr="005D4595" w:rsidRDefault="004D7477" w:rsidP="006C5539">
            <w:pPr>
              <w:rPr>
                <w:rFonts w:eastAsia="MS Mincho"/>
                <w:b/>
                <w:sz w:val="20"/>
                <w:szCs w:val="24"/>
                <w:lang w:val="en-GB"/>
              </w:rPr>
            </w:pPr>
            <w:r w:rsidRPr="005D4595">
              <w:rPr>
                <w:rFonts w:eastAsia="MS Mincho"/>
                <w:b/>
                <w:sz w:val="20"/>
                <w:szCs w:val="24"/>
                <w:lang w:val="en-GB"/>
              </w:rPr>
              <w:t>May – Aug</w:t>
            </w:r>
          </w:p>
        </w:tc>
        <w:tc>
          <w:tcPr>
            <w:tcW w:w="3071" w:type="dxa"/>
            <w:tcBorders>
              <w:top w:val="single" w:sz="12" w:space="0" w:color="auto"/>
            </w:tcBorders>
          </w:tcPr>
          <w:p w14:paraId="5BFD9132" w14:textId="77777777" w:rsidR="004D7477" w:rsidRPr="005D4595" w:rsidRDefault="004D7477" w:rsidP="007B1DD5">
            <w:pPr>
              <w:rPr>
                <w:rFonts w:eastAsia="MS Mincho"/>
                <w:sz w:val="20"/>
                <w:szCs w:val="24"/>
                <w:lang w:val="en-GB"/>
              </w:rPr>
            </w:pPr>
            <w:r w:rsidRPr="005D4595">
              <w:rPr>
                <w:rFonts w:eastAsia="MS Mincho"/>
                <w:sz w:val="20"/>
                <w:szCs w:val="24"/>
                <w:lang w:val="en-GB"/>
              </w:rPr>
              <w:t>Rape seeds</w:t>
            </w:r>
          </w:p>
        </w:tc>
        <w:tc>
          <w:tcPr>
            <w:tcW w:w="3071" w:type="dxa"/>
            <w:tcBorders>
              <w:top w:val="single" w:sz="12" w:space="0" w:color="auto"/>
            </w:tcBorders>
          </w:tcPr>
          <w:p w14:paraId="29B8222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28</w:t>
            </w:r>
          </w:p>
        </w:tc>
      </w:tr>
      <w:tr w:rsidR="004D7477" w:rsidRPr="005D4595" w14:paraId="4B76FD89" w14:textId="77777777" w:rsidTr="006C5539">
        <w:tc>
          <w:tcPr>
            <w:tcW w:w="3070" w:type="dxa"/>
          </w:tcPr>
          <w:p w14:paraId="44C01F21" w14:textId="77777777" w:rsidR="004D7477" w:rsidRPr="005D4595" w:rsidRDefault="004D7477" w:rsidP="006C5539">
            <w:pPr>
              <w:rPr>
                <w:rFonts w:eastAsia="MS Mincho"/>
                <w:b/>
                <w:sz w:val="20"/>
                <w:szCs w:val="24"/>
                <w:lang w:val="en-GB"/>
              </w:rPr>
            </w:pPr>
          </w:p>
        </w:tc>
        <w:tc>
          <w:tcPr>
            <w:tcW w:w="3071" w:type="dxa"/>
          </w:tcPr>
          <w:p w14:paraId="1976FB80" w14:textId="77777777" w:rsidR="004D7477" w:rsidRPr="005D4595" w:rsidRDefault="004D7477" w:rsidP="007B1DD5">
            <w:pPr>
              <w:rPr>
                <w:rFonts w:eastAsia="MS Mincho"/>
                <w:sz w:val="20"/>
                <w:szCs w:val="24"/>
                <w:lang w:val="en-GB"/>
              </w:rPr>
            </w:pPr>
            <w:r w:rsidRPr="005D4595">
              <w:rPr>
                <w:rFonts w:eastAsia="MS Mincho"/>
                <w:sz w:val="20"/>
                <w:szCs w:val="24"/>
                <w:lang w:val="en-GB"/>
              </w:rPr>
              <w:t>Cereal grain</w:t>
            </w:r>
          </w:p>
        </w:tc>
        <w:tc>
          <w:tcPr>
            <w:tcW w:w="3071" w:type="dxa"/>
          </w:tcPr>
          <w:p w14:paraId="049B0E0F"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26</w:t>
            </w:r>
          </w:p>
        </w:tc>
      </w:tr>
      <w:tr w:rsidR="004D7477" w:rsidRPr="005D4595" w14:paraId="7DBA1318" w14:textId="77777777" w:rsidTr="006C5539">
        <w:tc>
          <w:tcPr>
            <w:tcW w:w="3070" w:type="dxa"/>
          </w:tcPr>
          <w:p w14:paraId="2EE9516E" w14:textId="77777777" w:rsidR="004D7477" w:rsidRPr="005D4595" w:rsidRDefault="004D7477" w:rsidP="006C5539">
            <w:pPr>
              <w:rPr>
                <w:rFonts w:eastAsia="MS Mincho"/>
                <w:b/>
                <w:sz w:val="20"/>
                <w:szCs w:val="24"/>
                <w:lang w:val="en-GB"/>
              </w:rPr>
            </w:pPr>
          </w:p>
        </w:tc>
        <w:tc>
          <w:tcPr>
            <w:tcW w:w="3071" w:type="dxa"/>
          </w:tcPr>
          <w:p w14:paraId="47E5A893" w14:textId="77777777" w:rsidR="004D7477" w:rsidRPr="005D4595" w:rsidRDefault="004D7477" w:rsidP="007B1DD5">
            <w:pPr>
              <w:rPr>
                <w:rFonts w:eastAsia="MS Mincho"/>
                <w:sz w:val="20"/>
                <w:szCs w:val="24"/>
                <w:lang w:val="en-GB"/>
              </w:rPr>
            </w:pPr>
            <w:r w:rsidRPr="005D4595">
              <w:rPr>
                <w:rFonts w:eastAsia="MS Mincho"/>
                <w:sz w:val="20"/>
                <w:szCs w:val="24"/>
                <w:lang w:val="en-GB"/>
              </w:rPr>
              <w:t>Peas</w:t>
            </w:r>
          </w:p>
        </w:tc>
        <w:tc>
          <w:tcPr>
            <w:tcW w:w="3071" w:type="dxa"/>
          </w:tcPr>
          <w:p w14:paraId="5080F168"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16</w:t>
            </w:r>
          </w:p>
        </w:tc>
      </w:tr>
      <w:tr w:rsidR="004D7477" w:rsidRPr="005D4595" w14:paraId="0638BBFE" w14:textId="77777777" w:rsidTr="006C5539">
        <w:tc>
          <w:tcPr>
            <w:tcW w:w="3070" w:type="dxa"/>
          </w:tcPr>
          <w:p w14:paraId="667B8AA2" w14:textId="77777777" w:rsidR="004D7477" w:rsidRPr="005D4595" w:rsidRDefault="004D7477" w:rsidP="006C5539">
            <w:pPr>
              <w:rPr>
                <w:rFonts w:eastAsia="MS Mincho"/>
                <w:b/>
                <w:sz w:val="20"/>
                <w:szCs w:val="24"/>
                <w:lang w:val="en-GB"/>
              </w:rPr>
            </w:pPr>
          </w:p>
        </w:tc>
        <w:tc>
          <w:tcPr>
            <w:tcW w:w="3071" w:type="dxa"/>
          </w:tcPr>
          <w:p w14:paraId="2C826010" w14:textId="77777777" w:rsidR="004D7477" w:rsidRPr="005D4595" w:rsidRDefault="004D7477" w:rsidP="007B1DD5">
            <w:pPr>
              <w:rPr>
                <w:rFonts w:eastAsia="MS Mincho"/>
                <w:sz w:val="20"/>
                <w:szCs w:val="24"/>
                <w:lang w:val="en-GB"/>
              </w:rPr>
            </w:pPr>
            <w:r w:rsidRPr="005D4595">
              <w:rPr>
                <w:rFonts w:eastAsia="MS Mincho"/>
                <w:sz w:val="20"/>
                <w:szCs w:val="24"/>
                <w:lang w:val="en-GB"/>
              </w:rPr>
              <w:t>Weed seeds</w:t>
            </w:r>
          </w:p>
        </w:tc>
        <w:tc>
          <w:tcPr>
            <w:tcW w:w="3071" w:type="dxa"/>
          </w:tcPr>
          <w:p w14:paraId="20AC1F4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15</w:t>
            </w:r>
          </w:p>
        </w:tc>
      </w:tr>
      <w:tr w:rsidR="004D7477" w:rsidRPr="005D4595" w14:paraId="04769815" w14:textId="77777777" w:rsidTr="006C5539">
        <w:tc>
          <w:tcPr>
            <w:tcW w:w="3070" w:type="dxa"/>
            <w:tcBorders>
              <w:bottom w:val="single" w:sz="12" w:space="0" w:color="auto"/>
            </w:tcBorders>
          </w:tcPr>
          <w:p w14:paraId="4990A08B" w14:textId="77777777" w:rsidR="004D7477" w:rsidRPr="005D4595" w:rsidRDefault="004D7477" w:rsidP="006C5539">
            <w:pPr>
              <w:rPr>
                <w:rFonts w:eastAsia="MS Mincho"/>
                <w:b/>
                <w:sz w:val="20"/>
                <w:szCs w:val="24"/>
                <w:lang w:val="en-GB"/>
              </w:rPr>
            </w:pPr>
          </w:p>
        </w:tc>
        <w:tc>
          <w:tcPr>
            <w:tcW w:w="3071" w:type="dxa"/>
            <w:tcBorders>
              <w:bottom w:val="single" w:sz="12" w:space="0" w:color="auto"/>
            </w:tcBorders>
          </w:tcPr>
          <w:p w14:paraId="4C6BC0D9" w14:textId="77777777" w:rsidR="004D7477" w:rsidRPr="005D4595" w:rsidRDefault="004D7477" w:rsidP="007B1DD5">
            <w:pPr>
              <w:rPr>
                <w:rFonts w:eastAsia="MS Mincho"/>
                <w:sz w:val="20"/>
                <w:szCs w:val="24"/>
                <w:lang w:val="en-GB"/>
              </w:rPr>
            </w:pPr>
            <w:r w:rsidRPr="005D4595">
              <w:rPr>
                <w:rFonts w:eastAsia="MS Mincho"/>
                <w:sz w:val="20"/>
                <w:szCs w:val="24"/>
                <w:lang w:val="en-GB"/>
              </w:rPr>
              <w:t>Plant leaves</w:t>
            </w:r>
          </w:p>
        </w:tc>
        <w:tc>
          <w:tcPr>
            <w:tcW w:w="3071" w:type="dxa"/>
            <w:tcBorders>
              <w:bottom w:val="single" w:sz="12" w:space="0" w:color="auto"/>
            </w:tcBorders>
          </w:tcPr>
          <w:p w14:paraId="5CD2223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13</w:t>
            </w:r>
          </w:p>
        </w:tc>
      </w:tr>
      <w:tr w:rsidR="004D7477" w:rsidRPr="005D4595" w14:paraId="6A16F2D7" w14:textId="77777777" w:rsidTr="006C5539">
        <w:tc>
          <w:tcPr>
            <w:tcW w:w="3070" w:type="dxa"/>
            <w:tcBorders>
              <w:top w:val="single" w:sz="12" w:space="0" w:color="auto"/>
            </w:tcBorders>
          </w:tcPr>
          <w:p w14:paraId="54B50EC8" w14:textId="77777777" w:rsidR="004D7477" w:rsidRPr="005D4595" w:rsidRDefault="004D7477" w:rsidP="00BF4320">
            <w:pPr>
              <w:keepNext/>
              <w:rPr>
                <w:rFonts w:eastAsia="MS Mincho"/>
                <w:b/>
                <w:sz w:val="20"/>
                <w:szCs w:val="24"/>
                <w:lang w:val="en-GB"/>
              </w:rPr>
            </w:pPr>
            <w:r w:rsidRPr="005D4595">
              <w:rPr>
                <w:rFonts w:eastAsia="MS Mincho"/>
                <w:b/>
                <w:sz w:val="20"/>
                <w:szCs w:val="24"/>
                <w:lang w:val="en-GB"/>
              </w:rPr>
              <w:t>Sep – Nov</w:t>
            </w:r>
          </w:p>
        </w:tc>
        <w:tc>
          <w:tcPr>
            <w:tcW w:w="3071" w:type="dxa"/>
            <w:tcBorders>
              <w:top w:val="single" w:sz="12" w:space="0" w:color="auto"/>
            </w:tcBorders>
          </w:tcPr>
          <w:p w14:paraId="4104EE7D" w14:textId="77777777" w:rsidR="004D7477" w:rsidRPr="005D4595" w:rsidRDefault="004D7477" w:rsidP="00BF4320">
            <w:pPr>
              <w:keepNext/>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753E1776" w14:textId="77777777" w:rsidR="004D7477" w:rsidRPr="005D4595" w:rsidRDefault="004D7477" w:rsidP="00BF4320">
            <w:pPr>
              <w:keepNext/>
              <w:jc w:val="center"/>
              <w:rPr>
                <w:rFonts w:eastAsia="MS Mincho"/>
                <w:sz w:val="20"/>
                <w:szCs w:val="24"/>
                <w:lang w:val="en-GB"/>
              </w:rPr>
            </w:pPr>
            <w:r w:rsidRPr="005D4595">
              <w:rPr>
                <w:rFonts w:eastAsia="MS Mincho"/>
                <w:sz w:val="20"/>
                <w:szCs w:val="24"/>
                <w:lang w:val="en-GB"/>
              </w:rPr>
              <w:t>68</w:t>
            </w:r>
          </w:p>
        </w:tc>
      </w:tr>
      <w:tr w:rsidR="004D7477" w:rsidRPr="005D4595" w14:paraId="79F84947" w14:textId="77777777" w:rsidTr="006C5539">
        <w:tc>
          <w:tcPr>
            <w:tcW w:w="3070" w:type="dxa"/>
          </w:tcPr>
          <w:p w14:paraId="0D6F0E61" w14:textId="77777777" w:rsidR="004D7477" w:rsidRPr="005D4595" w:rsidRDefault="004D7477" w:rsidP="006C5539">
            <w:pPr>
              <w:rPr>
                <w:rFonts w:eastAsia="MS Mincho"/>
                <w:b/>
                <w:sz w:val="20"/>
                <w:szCs w:val="24"/>
                <w:lang w:val="en-GB"/>
              </w:rPr>
            </w:pPr>
          </w:p>
        </w:tc>
        <w:tc>
          <w:tcPr>
            <w:tcW w:w="3071" w:type="dxa"/>
          </w:tcPr>
          <w:p w14:paraId="788764C5" w14:textId="77777777" w:rsidR="004D7477" w:rsidRPr="005D4595" w:rsidRDefault="004D7477" w:rsidP="006C5539">
            <w:pPr>
              <w:rPr>
                <w:rFonts w:eastAsia="MS Mincho"/>
                <w:sz w:val="20"/>
                <w:szCs w:val="24"/>
                <w:lang w:val="en-GB"/>
              </w:rPr>
            </w:pPr>
            <w:r w:rsidRPr="005D4595">
              <w:rPr>
                <w:rFonts w:eastAsia="MS Mincho"/>
                <w:sz w:val="20"/>
                <w:szCs w:val="24"/>
                <w:lang w:val="en-GB"/>
              </w:rPr>
              <w:t>Peas</w:t>
            </w:r>
          </w:p>
        </w:tc>
        <w:tc>
          <w:tcPr>
            <w:tcW w:w="3071" w:type="dxa"/>
          </w:tcPr>
          <w:p w14:paraId="7D31C8FB"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12</w:t>
            </w:r>
          </w:p>
        </w:tc>
      </w:tr>
      <w:tr w:rsidR="004D7477" w:rsidRPr="005D4595" w14:paraId="080E42F5" w14:textId="77777777" w:rsidTr="006C5539">
        <w:tc>
          <w:tcPr>
            <w:tcW w:w="3070" w:type="dxa"/>
          </w:tcPr>
          <w:p w14:paraId="452031FD" w14:textId="77777777" w:rsidR="004D7477" w:rsidRPr="005D4595" w:rsidRDefault="004D7477" w:rsidP="006C5539">
            <w:pPr>
              <w:rPr>
                <w:rFonts w:eastAsia="MS Mincho"/>
                <w:b/>
                <w:sz w:val="20"/>
                <w:szCs w:val="24"/>
                <w:lang w:val="en-GB"/>
              </w:rPr>
            </w:pPr>
          </w:p>
        </w:tc>
        <w:tc>
          <w:tcPr>
            <w:tcW w:w="3071" w:type="dxa"/>
          </w:tcPr>
          <w:p w14:paraId="7F2A80DC" w14:textId="77777777" w:rsidR="004D7477" w:rsidRPr="005D4595" w:rsidRDefault="004D7477" w:rsidP="006C5539">
            <w:pPr>
              <w:rPr>
                <w:rFonts w:eastAsia="MS Mincho"/>
                <w:sz w:val="20"/>
                <w:szCs w:val="24"/>
                <w:lang w:val="en-GB"/>
              </w:rPr>
            </w:pPr>
            <w:r w:rsidRPr="005D4595">
              <w:rPr>
                <w:rFonts w:eastAsia="MS Mincho"/>
                <w:sz w:val="20"/>
                <w:szCs w:val="24"/>
                <w:lang w:val="en-GB"/>
              </w:rPr>
              <w:t>Plant leaves</w:t>
            </w:r>
          </w:p>
        </w:tc>
        <w:tc>
          <w:tcPr>
            <w:tcW w:w="3071" w:type="dxa"/>
          </w:tcPr>
          <w:p w14:paraId="1C9E82D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9</w:t>
            </w:r>
          </w:p>
        </w:tc>
      </w:tr>
      <w:tr w:rsidR="004D7477" w:rsidRPr="005D4595" w14:paraId="0069B8FE" w14:textId="77777777" w:rsidTr="006C5539">
        <w:tc>
          <w:tcPr>
            <w:tcW w:w="3070" w:type="dxa"/>
          </w:tcPr>
          <w:p w14:paraId="262B641B" w14:textId="77777777" w:rsidR="004D7477" w:rsidRPr="005D4595" w:rsidRDefault="004D7477" w:rsidP="006C5539">
            <w:pPr>
              <w:rPr>
                <w:rFonts w:eastAsia="MS Mincho"/>
                <w:b/>
                <w:sz w:val="20"/>
                <w:szCs w:val="24"/>
                <w:lang w:val="en-GB"/>
              </w:rPr>
            </w:pPr>
          </w:p>
        </w:tc>
        <w:tc>
          <w:tcPr>
            <w:tcW w:w="3071" w:type="dxa"/>
          </w:tcPr>
          <w:p w14:paraId="69AC3500" w14:textId="77777777" w:rsidR="004D7477" w:rsidRPr="005D4595" w:rsidRDefault="004D7477" w:rsidP="006C5539">
            <w:pPr>
              <w:rPr>
                <w:rFonts w:eastAsia="MS Mincho"/>
                <w:sz w:val="20"/>
                <w:szCs w:val="24"/>
                <w:lang w:val="en-GB"/>
              </w:rPr>
            </w:pPr>
            <w:r w:rsidRPr="005D4595">
              <w:rPr>
                <w:rFonts w:eastAsia="MS Mincho"/>
                <w:sz w:val="20"/>
                <w:szCs w:val="24"/>
                <w:lang w:val="en-GB"/>
              </w:rPr>
              <w:t>Rape seeds</w:t>
            </w:r>
          </w:p>
        </w:tc>
        <w:tc>
          <w:tcPr>
            <w:tcW w:w="3071" w:type="dxa"/>
          </w:tcPr>
          <w:p w14:paraId="0E7A2F00"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7</w:t>
            </w:r>
          </w:p>
        </w:tc>
      </w:tr>
      <w:tr w:rsidR="004D7477" w:rsidRPr="005D4595" w14:paraId="5ADDC6EB" w14:textId="77777777" w:rsidTr="006C5539">
        <w:tc>
          <w:tcPr>
            <w:tcW w:w="3070" w:type="dxa"/>
            <w:tcBorders>
              <w:bottom w:val="single" w:sz="12" w:space="0" w:color="auto"/>
            </w:tcBorders>
          </w:tcPr>
          <w:p w14:paraId="72EA9F45" w14:textId="77777777" w:rsidR="004D7477" w:rsidRPr="005D4595" w:rsidRDefault="004D7477" w:rsidP="006C5539">
            <w:pPr>
              <w:rPr>
                <w:rFonts w:eastAsia="MS Mincho"/>
                <w:sz w:val="20"/>
                <w:szCs w:val="24"/>
                <w:lang w:val="en-GB"/>
              </w:rPr>
            </w:pPr>
          </w:p>
        </w:tc>
        <w:tc>
          <w:tcPr>
            <w:tcW w:w="3071" w:type="dxa"/>
            <w:tcBorders>
              <w:bottom w:val="single" w:sz="12" w:space="0" w:color="auto"/>
            </w:tcBorders>
          </w:tcPr>
          <w:p w14:paraId="2DED0059" w14:textId="77777777" w:rsidR="004D7477" w:rsidRPr="005D4595" w:rsidRDefault="004D7477" w:rsidP="006C5539">
            <w:pPr>
              <w:rPr>
                <w:rFonts w:eastAsia="MS Mincho"/>
                <w:sz w:val="20"/>
                <w:szCs w:val="24"/>
                <w:lang w:val="en-GB"/>
              </w:rPr>
            </w:pPr>
            <w:r w:rsidRPr="005D4595">
              <w:rPr>
                <w:rFonts w:eastAsia="MS Mincho"/>
                <w:sz w:val="20"/>
                <w:szCs w:val="24"/>
                <w:lang w:val="en-GB"/>
              </w:rPr>
              <w:t>Weed seeds</w:t>
            </w:r>
          </w:p>
        </w:tc>
        <w:tc>
          <w:tcPr>
            <w:tcW w:w="3071" w:type="dxa"/>
            <w:tcBorders>
              <w:bottom w:val="single" w:sz="12" w:space="0" w:color="auto"/>
            </w:tcBorders>
          </w:tcPr>
          <w:p w14:paraId="783315F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3</w:t>
            </w:r>
          </w:p>
        </w:tc>
      </w:tr>
    </w:tbl>
    <w:p w14:paraId="092515B1" w14:textId="77777777" w:rsidR="004D7477" w:rsidRPr="005D4595" w:rsidRDefault="004D7477" w:rsidP="00CE5B52">
      <w:pPr>
        <w:spacing w:before="120"/>
        <w:rPr>
          <w:szCs w:val="24"/>
          <w:lang w:val="en-GB"/>
        </w:rPr>
      </w:pPr>
    </w:p>
    <w:p w14:paraId="6EBDE57D" w14:textId="77777777" w:rsidR="004D7477" w:rsidRPr="005D4595" w:rsidRDefault="004D7477" w:rsidP="00481C4D">
      <w:pPr>
        <w:rPr>
          <w:szCs w:val="24"/>
          <w:lang w:val="en-GB"/>
        </w:rPr>
      </w:pPr>
      <w:r w:rsidRPr="005D4595">
        <w:rPr>
          <w:szCs w:val="24"/>
          <w:lang w:val="en-GB"/>
        </w:rPr>
        <w:t>Schnock &amp; Seutin (1973, cited in Cramp 1985) studied woodpigeon crop contents in Belgium (</w:t>
      </w:r>
      <w:r w:rsidR="002D1BBB" w:rsidRPr="005D4595">
        <w:fldChar w:fldCharType="begin"/>
      </w:r>
      <w:r w:rsidR="002D1BBB" w:rsidRPr="005D4595">
        <w:rPr>
          <w:lang w:val="en-US"/>
        </w:rPr>
        <w:instrText xml:space="preserve"> REF _Ref330306940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5.10</w:t>
      </w:r>
      <w:r w:rsidR="002D1BBB" w:rsidRPr="005D4595">
        <w:fldChar w:fldCharType="end"/>
      </w:r>
      <w:r w:rsidRPr="005D4595">
        <w:rPr>
          <w:szCs w:val="24"/>
          <w:lang w:val="en-GB"/>
        </w:rPr>
        <w:t>). The results are presented as percentage of fresh weight.</w:t>
      </w:r>
    </w:p>
    <w:p w14:paraId="0619E37A" w14:textId="77777777" w:rsidR="004D7477" w:rsidRPr="005D4595" w:rsidRDefault="004D7477" w:rsidP="00481C4D">
      <w:pPr>
        <w:rPr>
          <w:szCs w:val="24"/>
          <w:lang w:val="en-GB"/>
        </w:rPr>
      </w:pPr>
    </w:p>
    <w:p w14:paraId="2A386490" w14:textId="77777777" w:rsidR="004D7477" w:rsidRPr="005D4595" w:rsidRDefault="004D7477" w:rsidP="00DA7052">
      <w:pPr>
        <w:pStyle w:val="Billedtekst"/>
        <w:rPr>
          <w:szCs w:val="24"/>
          <w:lang w:val="en-GB"/>
        </w:rPr>
      </w:pPr>
      <w:bookmarkStart w:id="36" w:name="_Ref33030694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10</w:t>
      </w:r>
      <w:r w:rsidRPr="005D4595">
        <w:rPr>
          <w:lang w:val="en-US"/>
        </w:rPr>
        <w:fldChar w:fldCharType="end"/>
      </w:r>
      <w:bookmarkEnd w:id="36"/>
      <w:r w:rsidRPr="005D4595">
        <w:rPr>
          <w:b w:val="0"/>
          <w:bCs w:val="0"/>
          <w:szCs w:val="24"/>
          <w:lang w:val="en-GB"/>
        </w:rPr>
        <w:t>.</w:t>
      </w:r>
      <w:r w:rsidRPr="005D4595">
        <w:rPr>
          <w:b w:val="0"/>
          <w:szCs w:val="24"/>
          <w:lang w:val="en-GB"/>
        </w:rPr>
        <w:t xml:space="preserve"> </w:t>
      </w:r>
      <w:r w:rsidRPr="005D4595">
        <w:rPr>
          <w:b w:val="0"/>
          <w:i/>
          <w:szCs w:val="24"/>
          <w:lang w:val="en-GB"/>
        </w:rPr>
        <w:t xml:space="preserve">Woodpigeon diet in Belgium, analysed from crop contents (n = 673 crops) </w:t>
      </w:r>
      <w:r w:rsidRPr="005D4595">
        <w:rPr>
          <w:b w:val="0"/>
          <w:szCs w:val="20"/>
          <w:lang w:val="en-GB"/>
        </w:rPr>
        <w:t>(Schnock &amp; Seutin 1973 cited in Cramp 1985)</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42BA4349" w14:textId="77777777" w:rsidTr="001630F0">
        <w:trPr>
          <w:tblHeader/>
        </w:trPr>
        <w:tc>
          <w:tcPr>
            <w:tcW w:w="3070" w:type="dxa"/>
            <w:tcBorders>
              <w:top w:val="single" w:sz="18" w:space="0" w:color="auto"/>
              <w:bottom w:val="single" w:sz="12" w:space="0" w:color="auto"/>
            </w:tcBorders>
          </w:tcPr>
          <w:p w14:paraId="5076A65A" w14:textId="77777777" w:rsidR="004D7477" w:rsidRPr="005D4595" w:rsidRDefault="004D7477" w:rsidP="00481C4D">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2D8B3D1" w14:textId="77777777" w:rsidR="004D7477" w:rsidRPr="005D4595" w:rsidRDefault="004D7477" w:rsidP="00481C4D">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7E77530E" w14:textId="77777777" w:rsidR="004D7477" w:rsidRPr="005D4595" w:rsidRDefault="004D7477" w:rsidP="00930024">
            <w:pPr>
              <w:jc w:val="center"/>
              <w:rPr>
                <w:rFonts w:eastAsia="MS Mincho"/>
                <w:b/>
                <w:sz w:val="20"/>
                <w:szCs w:val="24"/>
                <w:lang w:val="en-GB"/>
              </w:rPr>
            </w:pPr>
            <w:r w:rsidRPr="005D4595">
              <w:rPr>
                <w:rFonts w:eastAsia="MS Mincho"/>
                <w:b/>
                <w:sz w:val="20"/>
                <w:szCs w:val="24"/>
                <w:lang w:val="en-GB"/>
              </w:rPr>
              <w:t>% of fresh weight</w:t>
            </w:r>
          </w:p>
        </w:tc>
      </w:tr>
      <w:tr w:rsidR="004D7477" w:rsidRPr="005D4595" w14:paraId="34F447D1" w14:textId="77777777" w:rsidTr="00481C4D">
        <w:tc>
          <w:tcPr>
            <w:tcW w:w="3070" w:type="dxa"/>
            <w:tcBorders>
              <w:top w:val="single" w:sz="12" w:space="0" w:color="auto"/>
            </w:tcBorders>
          </w:tcPr>
          <w:p w14:paraId="7EB42374" w14:textId="77777777" w:rsidR="004D7477" w:rsidRPr="005D4595" w:rsidRDefault="004D7477" w:rsidP="007949B5">
            <w:pPr>
              <w:rPr>
                <w:rFonts w:eastAsia="MS Mincho"/>
                <w:b/>
                <w:sz w:val="20"/>
                <w:szCs w:val="24"/>
                <w:lang w:val="en-GB"/>
              </w:rPr>
            </w:pPr>
            <w:r w:rsidRPr="005D4595">
              <w:rPr>
                <w:rFonts w:eastAsia="MS Mincho"/>
                <w:b/>
                <w:sz w:val="20"/>
                <w:szCs w:val="24"/>
                <w:lang w:val="en-GB"/>
              </w:rPr>
              <w:t>April – mid-May</w:t>
            </w:r>
          </w:p>
        </w:tc>
        <w:tc>
          <w:tcPr>
            <w:tcW w:w="3071" w:type="dxa"/>
            <w:tcBorders>
              <w:top w:val="single" w:sz="12" w:space="0" w:color="auto"/>
            </w:tcBorders>
          </w:tcPr>
          <w:p w14:paraId="5FC11479" w14:textId="77777777" w:rsidR="004D7477" w:rsidRPr="005D4595" w:rsidRDefault="004D7477" w:rsidP="000D6681">
            <w:pPr>
              <w:rPr>
                <w:rFonts w:eastAsia="MS Mincho"/>
                <w:sz w:val="20"/>
                <w:szCs w:val="24"/>
                <w:lang w:val="en-GB"/>
              </w:rPr>
            </w:pPr>
            <w:r w:rsidRPr="005D4595">
              <w:rPr>
                <w:rFonts w:eastAsia="MS Mincho"/>
                <w:sz w:val="20"/>
                <w:szCs w:val="24"/>
                <w:lang w:val="en-GB"/>
              </w:rPr>
              <w:t>Cereals or legumes</w:t>
            </w:r>
          </w:p>
        </w:tc>
        <w:tc>
          <w:tcPr>
            <w:tcW w:w="3071" w:type="dxa"/>
            <w:tcBorders>
              <w:top w:val="single" w:sz="12" w:space="0" w:color="auto"/>
            </w:tcBorders>
          </w:tcPr>
          <w:p w14:paraId="0D3B3F33"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91</w:t>
            </w:r>
          </w:p>
        </w:tc>
      </w:tr>
      <w:tr w:rsidR="004D7477" w:rsidRPr="005D4595" w14:paraId="0585BDB1" w14:textId="77777777" w:rsidTr="00481C4D">
        <w:tc>
          <w:tcPr>
            <w:tcW w:w="3070" w:type="dxa"/>
          </w:tcPr>
          <w:p w14:paraId="1A73F0EC" w14:textId="77777777" w:rsidR="004D7477" w:rsidRPr="005D4595" w:rsidRDefault="004D7477" w:rsidP="00481C4D">
            <w:pPr>
              <w:rPr>
                <w:rFonts w:eastAsia="MS Mincho"/>
                <w:b/>
                <w:sz w:val="20"/>
                <w:szCs w:val="24"/>
                <w:lang w:val="en-GB"/>
              </w:rPr>
            </w:pPr>
          </w:p>
        </w:tc>
        <w:tc>
          <w:tcPr>
            <w:tcW w:w="3071" w:type="dxa"/>
          </w:tcPr>
          <w:p w14:paraId="6CEE58F6" w14:textId="77777777" w:rsidR="004D7477" w:rsidRPr="005D4595" w:rsidRDefault="004D7477" w:rsidP="00481C4D">
            <w:pPr>
              <w:rPr>
                <w:rFonts w:eastAsia="MS Mincho"/>
                <w:sz w:val="20"/>
                <w:szCs w:val="24"/>
                <w:lang w:val="en-GB"/>
              </w:rPr>
            </w:pPr>
            <w:r w:rsidRPr="005D4595">
              <w:rPr>
                <w:rFonts w:eastAsia="MS Mincho"/>
                <w:sz w:val="20"/>
                <w:szCs w:val="24"/>
                <w:lang w:val="en-GB"/>
              </w:rPr>
              <w:t>Leaves of clover and dicot. weeds</w:t>
            </w:r>
          </w:p>
        </w:tc>
        <w:tc>
          <w:tcPr>
            <w:tcW w:w="3071" w:type="dxa"/>
          </w:tcPr>
          <w:p w14:paraId="0ED7BD4C"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w:t>
            </w:r>
          </w:p>
        </w:tc>
      </w:tr>
      <w:tr w:rsidR="004D7477" w:rsidRPr="005D4595" w14:paraId="3C76EEB9" w14:textId="77777777" w:rsidTr="00481C4D">
        <w:tc>
          <w:tcPr>
            <w:tcW w:w="3070" w:type="dxa"/>
          </w:tcPr>
          <w:p w14:paraId="76CAE1CD" w14:textId="77777777" w:rsidR="004D7477" w:rsidRPr="005D4595" w:rsidRDefault="004D7477" w:rsidP="00481C4D">
            <w:pPr>
              <w:rPr>
                <w:rFonts w:eastAsia="MS Mincho"/>
                <w:b/>
                <w:sz w:val="20"/>
                <w:szCs w:val="24"/>
                <w:lang w:val="en-GB"/>
              </w:rPr>
            </w:pPr>
          </w:p>
        </w:tc>
        <w:tc>
          <w:tcPr>
            <w:tcW w:w="3071" w:type="dxa"/>
          </w:tcPr>
          <w:p w14:paraId="60455FA5" w14:textId="77777777" w:rsidR="004D7477" w:rsidRPr="005D4595" w:rsidRDefault="004D7477" w:rsidP="00481C4D">
            <w:pPr>
              <w:rPr>
                <w:rFonts w:eastAsia="MS Mincho"/>
                <w:sz w:val="20"/>
                <w:szCs w:val="24"/>
                <w:lang w:val="en-GB"/>
              </w:rPr>
            </w:pPr>
            <w:r w:rsidRPr="005D4595">
              <w:rPr>
                <w:rFonts w:eastAsia="MS Mincho"/>
                <w:sz w:val="20"/>
                <w:szCs w:val="24"/>
                <w:lang w:val="en-GB"/>
              </w:rPr>
              <w:t>Beech flower buds</w:t>
            </w:r>
          </w:p>
        </w:tc>
        <w:tc>
          <w:tcPr>
            <w:tcW w:w="3071" w:type="dxa"/>
          </w:tcPr>
          <w:p w14:paraId="6073259D"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w:t>
            </w:r>
          </w:p>
        </w:tc>
      </w:tr>
      <w:tr w:rsidR="004D7477" w:rsidRPr="005D4595" w14:paraId="6FAAABA2" w14:textId="77777777" w:rsidTr="00481C4D">
        <w:tc>
          <w:tcPr>
            <w:tcW w:w="3070" w:type="dxa"/>
            <w:tcBorders>
              <w:bottom w:val="single" w:sz="12" w:space="0" w:color="auto"/>
            </w:tcBorders>
          </w:tcPr>
          <w:p w14:paraId="39B0FE42"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5616F5A7" w14:textId="77777777" w:rsidR="004D7477" w:rsidRPr="005D4595" w:rsidRDefault="004D7477" w:rsidP="00481C4D">
            <w:pPr>
              <w:rPr>
                <w:rFonts w:eastAsia="MS Mincho"/>
                <w:sz w:val="20"/>
                <w:szCs w:val="24"/>
                <w:lang w:val="en-GB"/>
              </w:rPr>
            </w:pPr>
            <w:r w:rsidRPr="005D4595">
              <w:rPr>
                <w:rFonts w:eastAsia="MS Mincho"/>
                <w:sz w:val="20"/>
                <w:szCs w:val="24"/>
                <w:lang w:val="en-GB"/>
              </w:rPr>
              <w:t>Weed seeds</w:t>
            </w:r>
          </w:p>
        </w:tc>
        <w:tc>
          <w:tcPr>
            <w:tcW w:w="3071" w:type="dxa"/>
            <w:tcBorders>
              <w:bottom w:val="single" w:sz="12" w:space="0" w:color="auto"/>
            </w:tcBorders>
          </w:tcPr>
          <w:p w14:paraId="49DAF30A"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2</w:t>
            </w:r>
          </w:p>
        </w:tc>
      </w:tr>
      <w:tr w:rsidR="004D7477" w:rsidRPr="005D4595" w14:paraId="5EB5CFD1" w14:textId="77777777" w:rsidTr="00481C4D">
        <w:tc>
          <w:tcPr>
            <w:tcW w:w="3070" w:type="dxa"/>
            <w:tcBorders>
              <w:top w:val="single" w:sz="12" w:space="0" w:color="auto"/>
            </w:tcBorders>
          </w:tcPr>
          <w:p w14:paraId="0187605D"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mid-May – mid-July</w:t>
            </w:r>
          </w:p>
        </w:tc>
        <w:tc>
          <w:tcPr>
            <w:tcW w:w="3071" w:type="dxa"/>
            <w:tcBorders>
              <w:top w:val="single" w:sz="12" w:space="0" w:color="auto"/>
            </w:tcBorders>
          </w:tcPr>
          <w:p w14:paraId="418882A9" w14:textId="77777777" w:rsidR="004D7477" w:rsidRPr="005D4595" w:rsidRDefault="004D7477" w:rsidP="00AC7575">
            <w:pPr>
              <w:rPr>
                <w:rFonts w:eastAsia="MS Mincho"/>
                <w:sz w:val="20"/>
                <w:szCs w:val="24"/>
                <w:lang w:val="en-GB"/>
              </w:rPr>
            </w:pPr>
            <w:r w:rsidRPr="005D4595">
              <w:rPr>
                <w:rFonts w:eastAsia="MS Mincho"/>
                <w:sz w:val="20"/>
                <w:szCs w:val="24"/>
                <w:lang w:val="en-GB"/>
              </w:rPr>
              <w:t xml:space="preserve">Fruits and seeds (e.g. </w:t>
            </w:r>
            <w:r w:rsidRPr="005D4595">
              <w:rPr>
                <w:rFonts w:eastAsia="MS Mincho"/>
                <w:i/>
                <w:sz w:val="20"/>
                <w:szCs w:val="24"/>
                <w:lang w:val="en-GB"/>
              </w:rPr>
              <w:t>Caryo</w:t>
            </w:r>
            <w:r w:rsidRPr="005D4595">
              <w:rPr>
                <w:rFonts w:eastAsia="MS Mincho"/>
                <w:i/>
                <w:sz w:val="20"/>
                <w:szCs w:val="24"/>
                <w:lang w:val="en-GB"/>
              </w:rPr>
              <w:softHyphen/>
              <w:t>phyllaceae,</w:t>
            </w:r>
            <w:r w:rsidRPr="005D4595">
              <w:rPr>
                <w:rFonts w:eastAsia="MS Mincho"/>
                <w:sz w:val="20"/>
                <w:szCs w:val="24"/>
                <w:lang w:val="en-GB"/>
              </w:rPr>
              <w:t xml:space="preserve"> </w:t>
            </w:r>
            <w:r w:rsidRPr="005D4595">
              <w:rPr>
                <w:rFonts w:eastAsia="MS Mincho"/>
                <w:i/>
                <w:sz w:val="20"/>
                <w:szCs w:val="24"/>
                <w:lang w:val="en-GB"/>
              </w:rPr>
              <w:t>Ranunculaceae</w:t>
            </w:r>
            <w:r w:rsidRPr="005D4595">
              <w:rPr>
                <w:rFonts w:eastAsia="MS Mincho"/>
                <w:sz w:val="20"/>
                <w:szCs w:val="24"/>
                <w:lang w:val="en-GB"/>
              </w:rPr>
              <w:t>)</w:t>
            </w:r>
          </w:p>
        </w:tc>
        <w:tc>
          <w:tcPr>
            <w:tcW w:w="3071" w:type="dxa"/>
            <w:tcBorders>
              <w:top w:val="single" w:sz="12" w:space="0" w:color="auto"/>
            </w:tcBorders>
          </w:tcPr>
          <w:p w14:paraId="2D09740D"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45</w:t>
            </w:r>
          </w:p>
        </w:tc>
      </w:tr>
      <w:tr w:rsidR="004D7477" w:rsidRPr="005D4595" w14:paraId="30180003" w14:textId="77777777" w:rsidTr="00481C4D">
        <w:tc>
          <w:tcPr>
            <w:tcW w:w="3070" w:type="dxa"/>
          </w:tcPr>
          <w:p w14:paraId="7FF26E7F" w14:textId="77777777" w:rsidR="004D7477" w:rsidRPr="005D4595" w:rsidRDefault="004D7477" w:rsidP="00481C4D">
            <w:pPr>
              <w:rPr>
                <w:rFonts w:eastAsia="MS Mincho"/>
                <w:b/>
                <w:sz w:val="20"/>
                <w:szCs w:val="24"/>
                <w:lang w:val="en-GB"/>
              </w:rPr>
            </w:pPr>
          </w:p>
        </w:tc>
        <w:tc>
          <w:tcPr>
            <w:tcW w:w="3071" w:type="dxa"/>
          </w:tcPr>
          <w:p w14:paraId="1285FBB8" w14:textId="77777777" w:rsidR="004D7477" w:rsidRPr="005D4595" w:rsidRDefault="004D7477" w:rsidP="00481C4D">
            <w:pPr>
              <w:rPr>
                <w:rFonts w:eastAsia="MS Mincho"/>
                <w:sz w:val="20"/>
                <w:szCs w:val="24"/>
                <w:lang w:val="en-GB"/>
              </w:rPr>
            </w:pPr>
            <w:r w:rsidRPr="005D4595">
              <w:rPr>
                <w:rFonts w:eastAsia="MS Mincho"/>
                <w:sz w:val="20"/>
                <w:szCs w:val="24"/>
                <w:lang w:val="en-GB"/>
              </w:rPr>
              <w:t xml:space="preserve">Leaves (clover, lucerne, </w:t>
            </w:r>
            <w:r w:rsidRPr="005D4595">
              <w:rPr>
                <w:rFonts w:eastAsia="MS Mincho"/>
                <w:i/>
                <w:sz w:val="20"/>
                <w:szCs w:val="24"/>
                <w:lang w:val="en-GB"/>
              </w:rPr>
              <w:t>Fraxinus</w:t>
            </w:r>
            <w:r w:rsidRPr="005D4595">
              <w:rPr>
                <w:rFonts w:eastAsia="MS Mincho"/>
                <w:sz w:val="20"/>
                <w:szCs w:val="24"/>
                <w:lang w:val="en-GB"/>
              </w:rPr>
              <w:t>)</w:t>
            </w:r>
          </w:p>
        </w:tc>
        <w:tc>
          <w:tcPr>
            <w:tcW w:w="3071" w:type="dxa"/>
          </w:tcPr>
          <w:p w14:paraId="391685CE"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33</w:t>
            </w:r>
          </w:p>
        </w:tc>
      </w:tr>
      <w:tr w:rsidR="004D7477" w:rsidRPr="005D4595" w14:paraId="7CEC4955" w14:textId="77777777" w:rsidTr="00481C4D">
        <w:tc>
          <w:tcPr>
            <w:tcW w:w="3070" w:type="dxa"/>
          </w:tcPr>
          <w:p w14:paraId="23C53434" w14:textId="77777777" w:rsidR="004D7477" w:rsidRPr="005D4595" w:rsidRDefault="004D7477" w:rsidP="00481C4D">
            <w:pPr>
              <w:rPr>
                <w:rFonts w:eastAsia="MS Mincho"/>
                <w:b/>
                <w:sz w:val="20"/>
                <w:szCs w:val="24"/>
                <w:lang w:val="en-GB"/>
              </w:rPr>
            </w:pPr>
          </w:p>
        </w:tc>
        <w:tc>
          <w:tcPr>
            <w:tcW w:w="3071" w:type="dxa"/>
          </w:tcPr>
          <w:p w14:paraId="5F7082CF" w14:textId="77777777" w:rsidR="004D7477" w:rsidRPr="005D4595" w:rsidRDefault="004D7477" w:rsidP="00481C4D">
            <w:pPr>
              <w:rPr>
                <w:rFonts w:eastAsia="MS Mincho"/>
                <w:sz w:val="20"/>
                <w:szCs w:val="24"/>
                <w:lang w:val="en-GB"/>
              </w:rPr>
            </w:pPr>
            <w:r w:rsidRPr="005D4595">
              <w:rPr>
                <w:rFonts w:eastAsia="MS Mincho"/>
                <w:sz w:val="20"/>
                <w:szCs w:val="24"/>
                <w:lang w:val="en-GB"/>
              </w:rPr>
              <w:t>Rhizomes and bulbs</w:t>
            </w:r>
          </w:p>
        </w:tc>
        <w:tc>
          <w:tcPr>
            <w:tcW w:w="3071" w:type="dxa"/>
          </w:tcPr>
          <w:p w14:paraId="7A5729D2"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10</w:t>
            </w:r>
          </w:p>
        </w:tc>
      </w:tr>
      <w:tr w:rsidR="004D7477" w:rsidRPr="005D4595" w14:paraId="73871099" w14:textId="77777777" w:rsidTr="00481C4D">
        <w:tc>
          <w:tcPr>
            <w:tcW w:w="3070" w:type="dxa"/>
          </w:tcPr>
          <w:p w14:paraId="0FC63F63" w14:textId="77777777" w:rsidR="004D7477" w:rsidRPr="005D4595" w:rsidRDefault="004D7477" w:rsidP="00481C4D">
            <w:pPr>
              <w:rPr>
                <w:rFonts w:eastAsia="MS Mincho"/>
                <w:b/>
                <w:sz w:val="20"/>
                <w:szCs w:val="24"/>
                <w:lang w:val="en-GB"/>
              </w:rPr>
            </w:pPr>
          </w:p>
        </w:tc>
        <w:tc>
          <w:tcPr>
            <w:tcW w:w="3071" w:type="dxa"/>
          </w:tcPr>
          <w:p w14:paraId="437A7608" w14:textId="77777777" w:rsidR="004D7477" w:rsidRPr="005D4595" w:rsidRDefault="004D7477" w:rsidP="000D6681">
            <w:pPr>
              <w:rPr>
                <w:rFonts w:eastAsia="MS Mincho"/>
                <w:sz w:val="20"/>
                <w:szCs w:val="24"/>
                <w:lang w:val="en-GB"/>
              </w:rPr>
            </w:pPr>
            <w:r w:rsidRPr="005D4595">
              <w:rPr>
                <w:rFonts w:eastAsia="MS Mincho"/>
                <w:sz w:val="20"/>
                <w:szCs w:val="24"/>
                <w:lang w:val="en-GB"/>
              </w:rPr>
              <w:t>Cereals or legumes</w:t>
            </w:r>
          </w:p>
        </w:tc>
        <w:tc>
          <w:tcPr>
            <w:tcW w:w="3071" w:type="dxa"/>
          </w:tcPr>
          <w:p w14:paraId="4C0EEC2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6</w:t>
            </w:r>
          </w:p>
        </w:tc>
      </w:tr>
      <w:tr w:rsidR="004D7477" w:rsidRPr="005D4595" w14:paraId="27F8830E" w14:textId="77777777" w:rsidTr="00481C4D">
        <w:tc>
          <w:tcPr>
            <w:tcW w:w="3070" w:type="dxa"/>
          </w:tcPr>
          <w:p w14:paraId="1F94BBC3" w14:textId="77777777" w:rsidR="004D7477" w:rsidRPr="005D4595" w:rsidRDefault="004D7477" w:rsidP="00481C4D">
            <w:pPr>
              <w:rPr>
                <w:rFonts w:eastAsia="MS Mincho"/>
                <w:b/>
                <w:sz w:val="20"/>
                <w:szCs w:val="24"/>
                <w:lang w:val="en-GB"/>
              </w:rPr>
            </w:pPr>
          </w:p>
        </w:tc>
        <w:tc>
          <w:tcPr>
            <w:tcW w:w="3071" w:type="dxa"/>
          </w:tcPr>
          <w:p w14:paraId="27F3FD2F" w14:textId="77777777" w:rsidR="004D7477" w:rsidRPr="005D4595" w:rsidRDefault="004D7477" w:rsidP="00481C4D">
            <w:pPr>
              <w:rPr>
                <w:rFonts w:eastAsia="MS Mincho"/>
                <w:sz w:val="20"/>
                <w:szCs w:val="24"/>
                <w:lang w:val="en-GB"/>
              </w:rPr>
            </w:pPr>
            <w:r w:rsidRPr="005D4595">
              <w:rPr>
                <w:rFonts w:eastAsia="MS Mincho"/>
                <w:sz w:val="20"/>
                <w:szCs w:val="24"/>
                <w:lang w:val="en-GB"/>
              </w:rPr>
              <w:t>Flower buds</w:t>
            </w:r>
          </w:p>
        </w:tc>
        <w:tc>
          <w:tcPr>
            <w:tcW w:w="3071" w:type="dxa"/>
          </w:tcPr>
          <w:p w14:paraId="5644C9A4"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w:t>
            </w:r>
          </w:p>
        </w:tc>
      </w:tr>
      <w:tr w:rsidR="004D7477" w:rsidRPr="005D4595" w14:paraId="028D88F9" w14:textId="77777777" w:rsidTr="00481C4D">
        <w:tc>
          <w:tcPr>
            <w:tcW w:w="3070" w:type="dxa"/>
            <w:tcBorders>
              <w:bottom w:val="single" w:sz="12" w:space="0" w:color="auto"/>
            </w:tcBorders>
          </w:tcPr>
          <w:p w14:paraId="03C867D6"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3A44359D" w14:textId="77777777" w:rsidR="004D7477" w:rsidRPr="005D4595" w:rsidRDefault="004D7477" w:rsidP="00481C4D">
            <w:pPr>
              <w:rPr>
                <w:rFonts w:eastAsia="MS Mincho"/>
                <w:sz w:val="20"/>
                <w:szCs w:val="24"/>
                <w:lang w:val="en-GB"/>
              </w:rPr>
            </w:pPr>
            <w:r w:rsidRPr="005D4595">
              <w:rPr>
                <w:rFonts w:eastAsia="MS Mincho"/>
                <w:sz w:val="20"/>
                <w:szCs w:val="24"/>
                <w:lang w:val="en-GB"/>
              </w:rPr>
              <w:t>Animal matter</w:t>
            </w:r>
          </w:p>
        </w:tc>
        <w:tc>
          <w:tcPr>
            <w:tcW w:w="3071" w:type="dxa"/>
            <w:tcBorders>
              <w:bottom w:val="single" w:sz="12" w:space="0" w:color="auto"/>
            </w:tcBorders>
          </w:tcPr>
          <w:p w14:paraId="65C99CB4"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w:t>
            </w:r>
          </w:p>
        </w:tc>
      </w:tr>
      <w:tr w:rsidR="004D7477" w:rsidRPr="005D4595" w14:paraId="12096520" w14:textId="77777777" w:rsidTr="00481C4D">
        <w:tc>
          <w:tcPr>
            <w:tcW w:w="3070" w:type="dxa"/>
            <w:tcBorders>
              <w:top w:val="single" w:sz="12" w:space="0" w:color="auto"/>
            </w:tcBorders>
          </w:tcPr>
          <w:p w14:paraId="0ACC7B4C"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mid-July – mid-October</w:t>
            </w:r>
          </w:p>
        </w:tc>
        <w:tc>
          <w:tcPr>
            <w:tcW w:w="3071" w:type="dxa"/>
            <w:tcBorders>
              <w:top w:val="single" w:sz="12" w:space="0" w:color="auto"/>
            </w:tcBorders>
          </w:tcPr>
          <w:p w14:paraId="61A2C6FC" w14:textId="77777777" w:rsidR="004D7477" w:rsidRPr="005D4595" w:rsidRDefault="004D7477" w:rsidP="00481C4D">
            <w:pPr>
              <w:rPr>
                <w:rFonts w:eastAsia="MS Mincho"/>
                <w:sz w:val="20"/>
                <w:szCs w:val="24"/>
                <w:lang w:val="en-GB"/>
              </w:rPr>
            </w:pPr>
            <w:r w:rsidRPr="005D4595">
              <w:rPr>
                <w:rFonts w:eastAsia="MS Mincho"/>
                <w:sz w:val="20"/>
                <w:szCs w:val="24"/>
                <w:lang w:val="en-GB"/>
              </w:rPr>
              <w:t>Cereals or legumes</w:t>
            </w:r>
            <w:r w:rsidRPr="005D4595">
              <w:rPr>
                <w:rFonts w:eastAsia="MS Mincho"/>
                <w:sz w:val="20"/>
                <w:szCs w:val="24"/>
                <w:vertAlign w:val="superscript"/>
                <w:lang w:val="en-GB"/>
              </w:rPr>
              <w:t>1</w:t>
            </w:r>
          </w:p>
        </w:tc>
        <w:tc>
          <w:tcPr>
            <w:tcW w:w="3071" w:type="dxa"/>
            <w:tcBorders>
              <w:top w:val="single" w:sz="12" w:space="0" w:color="auto"/>
            </w:tcBorders>
          </w:tcPr>
          <w:p w14:paraId="3CB8A11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97</w:t>
            </w:r>
          </w:p>
        </w:tc>
      </w:tr>
      <w:tr w:rsidR="004D7477" w:rsidRPr="005D4595" w14:paraId="332A6579" w14:textId="77777777" w:rsidTr="00481C4D">
        <w:tc>
          <w:tcPr>
            <w:tcW w:w="3070" w:type="dxa"/>
          </w:tcPr>
          <w:p w14:paraId="0D7927B6" w14:textId="77777777" w:rsidR="004D7477" w:rsidRPr="005D4595" w:rsidRDefault="004D7477" w:rsidP="00481C4D">
            <w:pPr>
              <w:rPr>
                <w:rFonts w:eastAsia="MS Mincho"/>
                <w:b/>
                <w:sz w:val="20"/>
                <w:szCs w:val="24"/>
                <w:lang w:val="en-GB"/>
              </w:rPr>
            </w:pPr>
          </w:p>
        </w:tc>
        <w:tc>
          <w:tcPr>
            <w:tcW w:w="3071" w:type="dxa"/>
          </w:tcPr>
          <w:p w14:paraId="7BF53599" w14:textId="77777777" w:rsidR="004D7477" w:rsidRPr="005D4595" w:rsidRDefault="004D7477" w:rsidP="00AB1397">
            <w:pPr>
              <w:rPr>
                <w:rFonts w:eastAsia="MS Mincho"/>
                <w:sz w:val="20"/>
                <w:szCs w:val="24"/>
                <w:lang w:val="en-GB"/>
              </w:rPr>
            </w:pPr>
            <w:r w:rsidRPr="005D4595">
              <w:rPr>
                <w:rFonts w:eastAsia="MS Mincho"/>
                <w:sz w:val="20"/>
                <w:szCs w:val="24"/>
                <w:lang w:val="en-GB"/>
              </w:rPr>
              <w:t>Weed seeds (</w:t>
            </w:r>
            <w:r w:rsidRPr="005D4595">
              <w:rPr>
                <w:rFonts w:eastAsia="MS Mincho"/>
                <w:i/>
                <w:sz w:val="20"/>
                <w:szCs w:val="24"/>
                <w:lang w:val="en-GB"/>
              </w:rPr>
              <w:t>Vicia</w:t>
            </w:r>
            <w:r w:rsidRPr="005D4595">
              <w:rPr>
                <w:rFonts w:eastAsia="MS Mincho"/>
                <w:sz w:val="20"/>
                <w:szCs w:val="24"/>
                <w:lang w:val="en-GB"/>
              </w:rPr>
              <w:t>)</w:t>
            </w:r>
          </w:p>
        </w:tc>
        <w:tc>
          <w:tcPr>
            <w:tcW w:w="3071" w:type="dxa"/>
          </w:tcPr>
          <w:p w14:paraId="09162F8A"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2</w:t>
            </w:r>
          </w:p>
        </w:tc>
      </w:tr>
      <w:tr w:rsidR="004D7477" w:rsidRPr="005D4595" w14:paraId="41813564" w14:textId="77777777" w:rsidTr="00481C4D">
        <w:tc>
          <w:tcPr>
            <w:tcW w:w="3070" w:type="dxa"/>
            <w:tcBorders>
              <w:bottom w:val="single" w:sz="12" w:space="0" w:color="auto"/>
            </w:tcBorders>
          </w:tcPr>
          <w:p w14:paraId="7C83B077"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6315B971" w14:textId="77777777" w:rsidR="004D7477" w:rsidRPr="005D4595" w:rsidRDefault="004D7477" w:rsidP="00481C4D">
            <w:pPr>
              <w:rPr>
                <w:rFonts w:eastAsia="MS Mincho"/>
                <w:sz w:val="20"/>
                <w:szCs w:val="24"/>
                <w:lang w:val="en-GB"/>
              </w:rPr>
            </w:pPr>
            <w:r w:rsidRPr="005D4595">
              <w:rPr>
                <w:rFonts w:eastAsia="MS Mincho"/>
                <w:sz w:val="20"/>
                <w:szCs w:val="24"/>
                <w:lang w:val="en-GB"/>
              </w:rPr>
              <w:t>Animal matter</w:t>
            </w:r>
          </w:p>
        </w:tc>
        <w:tc>
          <w:tcPr>
            <w:tcW w:w="3071" w:type="dxa"/>
            <w:tcBorders>
              <w:bottom w:val="single" w:sz="12" w:space="0" w:color="auto"/>
            </w:tcBorders>
          </w:tcPr>
          <w:p w14:paraId="537819C3"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w:t>
            </w:r>
          </w:p>
        </w:tc>
      </w:tr>
      <w:tr w:rsidR="004D7477" w:rsidRPr="005D4595" w14:paraId="6B76AA5A" w14:textId="77777777" w:rsidTr="00481C4D">
        <w:tc>
          <w:tcPr>
            <w:tcW w:w="3070" w:type="dxa"/>
            <w:tcBorders>
              <w:top w:val="single" w:sz="12" w:space="0" w:color="auto"/>
            </w:tcBorders>
          </w:tcPr>
          <w:p w14:paraId="14EA1838"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mid-October – March</w:t>
            </w:r>
          </w:p>
        </w:tc>
        <w:tc>
          <w:tcPr>
            <w:tcW w:w="3071" w:type="dxa"/>
            <w:tcBorders>
              <w:top w:val="single" w:sz="12" w:space="0" w:color="auto"/>
            </w:tcBorders>
          </w:tcPr>
          <w:p w14:paraId="73AFDC7B" w14:textId="77777777" w:rsidR="004D7477" w:rsidRPr="005D4595" w:rsidRDefault="004D7477" w:rsidP="00AB1397">
            <w:pPr>
              <w:rPr>
                <w:rFonts w:eastAsia="MS Mincho"/>
                <w:sz w:val="20"/>
                <w:szCs w:val="24"/>
                <w:lang w:val="en-GB"/>
              </w:rPr>
            </w:pPr>
            <w:r w:rsidRPr="005D4595">
              <w:rPr>
                <w:rFonts w:eastAsia="MS Mincho"/>
                <w:sz w:val="20"/>
                <w:szCs w:val="24"/>
                <w:lang w:val="en-GB"/>
              </w:rPr>
              <w:t>Fruits and seeds (esp. acorns and beech mast)</w:t>
            </w:r>
          </w:p>
        </w:tc>
        <w:tc>
          <w:tcPr>
            <w:tcW w:w="3071" w:type="dxa"/>
            <w:tcBorders>
              <w:top w:val="single" w:sz="12" w:space="0" w:color="auto"/>
            </w:tcBorders>
          </w:tcPr>
          <w:p w14:paraId="3CAA471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45</w:t>
            </w:r>
          </w:p>
        </w:tc>
      </w:tr>
      <w:tr w:rsidR="004D7477" w:rsidRPr="005D4595" w14:paraId="44D37902" w14:textId="77777777" w:rsidTr="00481C4D">
        <w:tc>
          <w:tcPr>
            <w:tcW w:w="3070" w:type="dxa"/>
          </w:tcPr>
          <w:p w14:paraId="42722CD7" w14:textId="77777777" w:rsidR="004D7477" w:rsidRPr="005D4595" w:rsidRDefault="004D7477" w:rsidP="00481C4D">
            <w:pPr>
              <w:rPr>
                <w:rFonts w:eastAsia="MS Mincho"/>
                <w:b/>
                <w:sz w:val="20"/>
                <w:szCs w:val="24"/>
                <w:lang w:val="en-GB"/>
              </w:rPr>
            </w:pPr>
          </w:p>
        </w:tc>
        <w:tc>
          <w:tcPr>
            <w:tcW w:w="3071" w:type="dxa"/>
          </w:tcPr>
          <w:p w14:paraId="312F0E8C" w14:textId="77777777" w:rsidR="004D7477" w:rsidRPr="005D4595" w:rsidRDefault="004D7477" w:rsidP="00481C4D">
            <w:pPr>
              <w:rPr>
                <w:rFonts w:eastAsia="MS Mincho"/>
                <w:sz w:val="20"/>
                <w:szCs w:val="24"/>
                <w:lang w:val="en-GB"/>
              </w:rPr>
            </w:pPr>
            <w:r w:rsidRPr="005D4595">
              <w:rPr>
                <w:rFonts w:eastAsia="MS Mincho"/>
                <w:sz w:val="20"/>
                <w:szCs w:val="24"/>
                <w:lang w:val="en-GB"/>
              </w:rPr>
              <w:t>Cereals or legumes</w:t>
            </w:r>
          </w:p>
        </w:tc>
        <w:tc>
          <w:tcPr>
            <w:tcW w:w="3071" w:type="dxa"/>
          </w:tcPr>
          <w:p w14:paraId="754DCD8C"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36</w:t>
            </w:r>
            <w:r w:rsidRPr="005D4595">
              <w:rPr>
                <w:rFonts w:eastAsia="MS Mincho"/>
                <w:sz w:val="20"/>
                <w:szCs w:val="24"/>
                <w:vertAlign w:val="superscript"/>
                <w:lang w:val="en-GB"/>
              </w:rPr>
              <w:t>2</w:t>
            </w:r>
          </w:p>
        </w:tc>
      </w:tr>
      <w:tr w:rsidR="004D7477" w:rsidRPr="005D4595" w14:paraId="276C5652" w14:textId="77777777" w:rsidTr="00481C4D">
        <w:tc>
          <w:tcPr>
            <w:tcW w:w="3070" w:type="dxa"/>
            <w:tcBorders>
              <w:bottom w:val="single" w:sz="12" w:space="0" w:color="auto"/>
            </w:tcBorders>
          </w:tcPr>
          <w:p w14:paraId="7FD61305" w14:textId="77777777" w:rsidR="004D7477" w:rsidRPr="005D4595" w:rsidRDefault="004D7477" w:rsidP="00481C4D">
            <w:pPr>
              <w:rPr>
                <w:rFonts w:eastAsia="MS Mincho"/>
                <w:sz w:val="20"/>
                <w:szCs w:val="24"/>
                <w:lang w:val="en-GB"/>
              </w:rPr>
            </w:pPr>
          </w:p>
        </w:tc>
        <w:tc>
          <w:tcPr>
            <w:tcW w:w="3071" w:type="dxa"/>
            <w:tcBorders>
              <w:bottom w:val="single" w:sz="12" w:space="0" w:color="auto"/>
            </w:tcBorders>
          </w:tcPr>
          <w:p w14:paraId="52A4AA17" w14:textId="77777777" w:rsidR="004D7477" w:rsidRPr="005D4595" w:rsidRDefault="004D7477" w:rsidP="00481C4D">
            <w:pPr>
              <w:rPr>
                <w:rFonts w:eastAsia="MS Mincho"/>
                <w:sz w:val="20"/>
                <w:szCs w:val="24"/>
                <w:lang w:val="en-GB"/>
              </w:rPr>
            </w:pPr>
            <w:r w:rsidRPr="005D4595">
              <w:rPr>
                <w:rFonts w:eastAsia="MS Mincho"/>
                <w:sz w:val="20"/>
                <w:szCs w:val="24"/>
                <w:lang w:val="en-GB"/>
              </w:rPr>
              <w:t>Green leaves</w:t>
            </w:r>
          </w:p>
        </w:tc>
        <w:tc>
          <w:tcPr>
            <w:tcW w:w="3071" w:type="dxa"/>
            <w:tcBorders>
              <w:bottom w:val="single" w:sz="12" w:space="0" w:color="auto"/>
            </w:tcBorders>
          </w:tcPr>
          <w:p w14:paraId="121E1730"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19</w:t>
            </w:r>
          </w:p>
        </w:tc>
      </w:tr>
    </w:tbl>
    <w:p w14:paraId="02383F04" w14:textId="77777777" w:rsidR="004D7477" w:rsidRPr="005D4595" w:rsidRDefault="004D7477" w:rsidP="00481C4D">
      <w:pPr>
        <w:rPr>
          <w:sz w:val="20"/>
          <w:szCs w:val="20"/>
          <w:lang w:val="en-GB"/>
        </w:rPr>
      </w:pPr>
      <w:r w:rsidRPr="005D4595">
        <w:rPr>
          <w:sz w:val="20"/>
          <w:szCs w:val="20"/>
          <w:vertAlign w:val="superscript"/>
          <w:lang w:val="en-GB"/>
        </w:rPr>
        <w:t xml:space="preserve">1 </w:t>
      </w:r>
      <w:r w:rsidRPr="005D4595">
        <w:rPr>
          <w:sz w:val="20"/>
          <w:szCs w:val="20"/>
          <w:lang w:val="en-GB"/>
        </w:rPr>
        <w:t xml:space="preserve"> Including 53 % wheat, 29 % peas, 11 % barley.</w:t>
      </w:r>
    </w:p>
    <w:p w14:paraId="42D62AE9" w14:textId="77777777" w:rsidR="004D7477" w:rsidRPr="005D4595" w:rsidRDefault="004D7477" w:rsidP="00481C4D">
      <w:pPr>
        <w:rPr>
          <w:sz w:val="20"/>
          <w:szCs w:val="20"/>
          <w:lang w:val="en-GB"/>
        </w:rPr>
      </w:pPr>
      <w:r w:rsidRPr="005D4595">
        <w:rPr>
          <w:sz w:val="20"/>
          <w:szCs w:val="20"/>
          <w:vertAlign w:val="superscript"/>
          <w:lang w:val="en-GB"/>
        </w:rPr>
        <w:t xml:space="preserve">2 </w:t>
      </w:r>
      <w:r w:rsidRPr="005D4595">
        <w:rPr>
          <w:sz w:val="20"/>
          <w:szCs w:val="20"/>
          <w:lang w:val="en-GB"/>
        </w:rPr>
        <w:t xml:space="preserve"> Up to 83 % during periods of snow cover.</w:t>
      </w:r>
    </w:p>
    <w:p w14:paraId="2D38F7CD" w14:textId="77777777" w:rsidR="004D7477" w:rsidRPr="005D4595" w:rsidRDefault="004D7477" w:rsidP="002569E8">
      <w:pPr>
        <w:spacing w:before="60"/>
        <w:rPr>
          <w:szCs w:val="24"/>
          <w:lang w:val="en-GB"/>
        </w:rPr>
      </w:pPr>
    </w:p>
    <w:p w14:paraId="7D874511" w14:textId="77777777" w:rsidR="004D7477" w:rsidRPr="005D4595" w:rsidRDefault="004D7477" w:rsidP="00DA7052">
      <w:pPr>
        <w:rPr>
          <w:b/>
          <w:bCs/>
          <w:szCs w:val="24"/>
          <w:lang w:val="en-GB"/>
        </w:rPr>
      </w:pPr>
      <w:r w:rsidRPr="005D4595">
        <w:rPr>
          <w:b/>
          <w:bCs/>
          <w:szCs w:val="24"/>
          <w:lang w:val="en-GB"/>
        </w:rPr>
        <w:t>Risk assessment</w:t>
      </w:r>
    </w:p>
    <w:p w14:paraId="497195F6" w14:textId="77777777" w:rsidR="004D7477" w:rsidRPr="005D4595" w:rsidRDefault="004D7477" w:rsidP="00DA7052">
      <w:pPr>
        <w:spacing w:after="120"/>
        <w:rPr>
          <w:szCs w:val="24"/>
          <w:lang w:val="en-GB"/>
        </w:rPr>
      </w:pPr>
      <w:r w:rsidRPr="005D4595">
        <w:rPr>
          <w:szCs w:val="24"/>
          <w:lang w:val="en-GB"/>
        </w:rPr>
        <w:t xml:space="preserve">The woodpigeon is relevant for the following crop scenarios: </w:t>
      </w:r>
    </w:p>
    <w:p w14:paraId="2592D0B7" w14:textId="77777777" w:rsidR="004D7477" w:rsidRPr="005D4595" w:rsidRDefault="004D7477" w:rsidP="00DA7052">
      <w:pPr>
        <w:numPr>
          <w:ilvl w:val="0"/>
          <w:numId w:val="12"/>
        </w:numPr>
        <w:ind w:left="284" w:hanging="284"/>
        <w:rPr>
          <w:szCs w:val="24"/>
          <w:lang w:val="en-GB"/>
        </w:rPr>
      </w:pPr>
      <w:r w:rsidRPr="005D4595">
        <w:rPr>
          <w:szCs w:val="24"/>
          <w:lang w:val="en-GB"/>
        </w:rPr>
        <w:t>winter cereals, freshly drilled</w:t>
      </w:r>
    </w:p>
    <w:p w14:paraId="0C5DC7DD" w14:textId="77777777" w:rsidR="004D7477" w:rsidRPr="005D4595" w:rsidRDefault="004D7477" w:rsidP="00DA7052">
      <w:pPr>
        <w:numPr>
          <w:ilvl w:val="0"/>
          <w:numId w:val="12"/>
        </w:numPr>
        <w:ind w:left="284" w:hanging="284"/>
        <w:rPr>
          <w:szCs w:val="24"/>
          <w:lang w:val="en-GB"/>
        </w:rPr>
      </w:pPr>
      <w:r w:rsidRPr="005D4595">
        <w:rPr>
          <w:szCs w:val="24"/>
          <w:lang w:val="en-GB"/>
        </w:rPr>
        <w:t>maize, freshly drilled</w:t>
      </w:r>
    </w:p>
    <w:p w14:paraId="04C9126D" w14:textId="77777777" w:rsidR="004D7477" w:rsidRPr="005D4595" w:rsidRDefault="004D7477" w:rsidP="00DA7052">
      <w:pPr>
        <w:numPr>
          <w:ilvl w:val="0"/>
          <w:numId w:val="12"/>
        </w:numPr>
        <w:ind w:left="284" w:hanging="284"/>
        <w:rPr>
          <w:szCs w:val="24"/>
          <w:lang w:val="en-GB"/>
        </w:rPr>
      </w:pPr>
      <w:r w:rsidRPr="005D4595">
        <w:rPr>
          <w:szCs w:val="24"/>
          <w:lang w:val="en-GB"/>
        </w:rPr>
        <w:t>winter rape, BBCH 10-19</w:t>
      </w:r>
    </w:p>
    <w:p w14:paraId="30D4885C" w14:textId="77777777" w:rsidR="004D7477" w:rsidRPr="005D4595" w:rsidRDefault="004D7477" w:rsidP="00DA7052">
      <w:pPr>
        <w:numPr>
          <w:ilvl w:val="0"/>
          <w:numId w:val="12"/>
        </w:numPr>
        <w:ind w:left="284" w:hanging="284"/>
        <w:rPr>
          <w:szCs w:val="24"/>
          <w:lang w:val="en-GB"/>
        </w:rPr>
      </w:pPr>
      <w:r w:rsidRPr="005D4595">
        <w:rPr>
          <w:szCs w:val="24"/>
          <w:lang w:val="en-GB"/>
        </w:rPr>
        <w:t>spring rape, BBCH 10-19</w:t>
      </w:r>
    </w:p>
    <w:p w14:paraId="64800411" w14:textId="77777777" w:rsidR="004D7477" w:rsidRPr="005D4595" w:rsidRDefault="004D7477" w:rsidP="00DA7052">
      <w:pPr>
        <w:numPr>
          <w:ilvl w:val="0"/>
          <w:numId w:val="12"/>
        </w:numPr>
        <w:ind w:left="284" w:hanging="284"/>
        <w:rPr>
          <w:szCs w:val="24"/>
          <w:lang w:val="en-GB"/>
        </w:rPr>
      </w:pPr>
      <w:r w:rsidRPr="005D4595">
        <w:rPr>
          <w:szCs w:val="24"/>
          <w:lang w:val="en-GB"/>
        </w:rPr>
        <w:t>pulses (peas), BBCH 10-19</w:t>
      </w:r>
    </w:p>
    <w:p w14:paraId="1E28E76E" w14:textId="77777777" w:rsidR="004D7477" w:rsidRPr="005D4595" w:rsidRDefault="004D7477" w:rsidP="00DA7052">
      <w:pPr>
        <w:numPr>
          <w:ilvl w:val="0"/>
          <w:numId w:val="12"/>
        </w:numPr>
        <w:ind w:left="284" w:hanging="284"/>
        <w:rPr>
          <w:szCs w:val="24"/>
          <w:lang w:val="en-GB"/>
        </w:rPr>
      </w:pPr>
      <w:r w:rsidRPr="005D4595">
        <w:rPr>
          <w:szCs w:val="24"/>
          <w:lang w:val="en-GB"/>
        </w:rPr>
        <w:t>pulses (peas), BBCH 80-99</w:t>
      </w:r>
    </w:p>
    <w:p w14:paraId="224325FA" w14:textId="77777777" w:rsidR="004D7477" w:rsidRPr="005D4595" w:rsidRDefault="004D7477" w:rsidP="00DA7052">
      <w:pPr>
        <w:rPr>
          <w:szCs w:val="24"/>
          <w:lang w:val="en-GB"/>
        </w:rPr>
      </w:pPr>
    </w:p>
    <w:p w14:paraId="0514B872" w14:textId="77777777" w:rsidR="004D7477" w:rsidRPr="005D4595" w:rsidRDefault="004D7477" w:rsidP="00DA7052">
      <w:pPr>
        <w:rPr>
          <w:szCs w:val="24"/>
          <w:lang w:val="en-GB"/>
        </w:rPr>
      </w:pPr>
      <w:r w:rsidRPr="005D4595">
        <w:rPr>
          <w:szCs w:val="24"/>
          <w:lang w:val="en-GB"/>
        </w:rPr>
        <w:t>Woodpigeons are highly mobile and may cover large areas of land in their search for food (Prosser 2010). Therefore the available data on diet composition (</w:t>
      </w:r>
      <w:r w:rsidR="002D1BBB" w:rsidRPr="005D4595">
        <w:fldChar w:fldCharType="begin"/>
      </w:r>
      <w:r w:rsidR="002D1BBB" w:rsidRPr="005D4595">
        <w:rPr>
          <w:lang w:val="en-US"/>
        </w:rPr>
        <w:instrText xml:space="preserve"> REF _Ref330306870 \h  \* MERGEFORMAT </w:instrText>
      </w:r>
      <w:r w:rsidR="002D1BBB" w:rsidRPr="005D4595">
        <w:fldChar w:fldCharType="separate"/>
      </w:r>
      <w:r w:rsidR="00432814" w:rsidRPr="00432814">
        <w:rPr>
          <w:szCs w:val="24"/>
          <w:lang w:val="en-US"/>
        </w:rPr>
        <w:t>Table 5.9</w:t>
      </w:r>
      <w:r w:rsidR="002D1BBB" w:rsidRPr="005D4595">
        <w:fldChar w:fldCharType="end"/>
      </w:r>
      <w:r w:rsidRPr="005D4595">
        <w:rPr>
          <w:szCs w:val="24"/>
          <w:lang w:val="en-GB"/>
        </w:rPr>
        <w:t xml:space="preserve">, </w:t>
      </w:r>
      <w:r w:rsidR="002D1BBB" w:rsidRPr="005D4595">
        <w:fldChar w:fldCharType="begin"/>
      </w:r>
      <w:r w:rsidR="002D1BBB" w:rsidRPr="005D4595">
        <w:rPr>
          <w:lang w:val="en-US"/>
        </w:rPr>
        <w:instrText xml:space="preserve"> REF _Ref330306940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5.10</w:t>
      </w:r>
      <w:r w:rsidR="002D1BBB" w:rsidRPr="005D4595">
        <w:fldChar w:fldCharType="end"/>
      </w:r>
      <w:r w:rsidRPr="005D4595">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14:paraId="06F4B1FA" w14:textId="77777777" w:rsidR="004D7477" w:rsidRPr="005D4595" w:rsidRDefault="004D7477" w:rsidP="00DA7052">
      <w:pPr>
        <w:rPr>
          <w:szCs w:val="24"/>
          <w:lang w:val="en-GB"/>
        </w:rPr>
      </w:pPr>
    </w:p>
    <w:p w14:paraId="745C7F03" w14:textId="77777777" w:rsidR="004D7477" w:rsidRPr="005D4595" w:rsidRDefault="004D7477" w:rsidP="00DA7052">
      <w:pPr>
        <w:rPr>
          <w:szCs w:val="24"/>
          <w:lang w:val="en-GB"/>
        </w:rPr>
      </w:pPr>
      <w:r w:rsidRPr="005D4595">
        <w:rPr>
          <w:szCs w:val="24"/>
          <w:lang w:val="en-GB"/>
        </w:rPr>
        <w:t>It is proposed that the diets specified below (</w:t>
      </w:r>
      <w:r w:rsidR="002D1BBB" w:rsidRPr="005D4595">
        <w:fldChar w:fldCharType="begin"/>
      </w:r>
      <w:r w:rsidR="002D1BBB" w:rsidRPr="005D4595">
        <w:rPr>
          <w:lang w:val="en-US"/>
        </w:rPr>
        <w:instrText xml:space="preserve"> REF _Ref330375241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5.11</w:t>
      </w:r>
      <w:r w:rsidR="002D1BBB" w:rsidRPr="005D4595">
        <w:fldChar w:fldCharType="end"/>
      </w:r>
      <w:r w:rsidRPr="005D4595">
        <w:rPr>
          <w:szCs w:val="24"/>
          <w:lang w:val="en-GB"/>
        </w:rPr>
        <w:t>) are used in higher tier risk assessment for sprayed compounds.</w:t>
      </w:r>
    </w:p>
    <w:p w14:paraId="1B8182F7" w14:textId="77777777" w:rsidR="004D7477" w:rsidRPr="005D4595" w:rsidRDefault="004D7477" w:rsidP="00DA7052">
      <w:pPr>
        <w:rPr>
          <w:szCs w:val="24"/>
          <w:lang w:val="en-GB"/>
        </w:rPr>
      </w:pPr>
    </w:p>
    <w:p w14:paraId="5289EE5C" w14:textId="77777777" w:rsidR="004D7477" w:rsidRPr="005D4595" w:rsidRDefault="004D7477" w:rsidP="00B717F4">
      <w:pPr>
        <w:spacing w:after="40"/>
        <w:rPr>
          <w:i/>
          <w:sz w:val="20"/>
          <w:szCs w:val="20"/>
          <w:lang w:val="en-GB"/>
        </w:rPr>
      </w:pPr>
      <w:bookmarkStart w:id="37" w:name="_Ref330375241"/>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11</w:t>
      </w:r>
      <w:r w:rsidRPr="005D4595">
        <w:rPr>
          <w:b/>
          <w:sz w:val="20"/>
          <w:szCs w:val="20"/>
          <w:lang w:val="en-US"/>
        </w:rPr>
        <w:fldChar w:fldCharType="end"/>
      </w:r>
      <w:bookmarkEnd w:id="37"/>
      <w:r w:rsidRPr="005D4595">
        <w:rPr>
          <w:b/>
          <w:sz w:val="20"/>
          <w:szCs w:val="20"/>
          <w:lang w:val="en-US"/>
        </w:rPr>
        <w:t>.</w:t>
      </w:r>
      <w:r w:rsidRPr="005D4595">
        <w:rPr>
          <w:i/>
          <w:sz w:val="20"/>
          <w:szCs w:val="20"/>
          <w:lang w:val="en-US"/>
        </w:rPr>
        <w:t xml:space="preserve"> Estimated diet composition of woodpigeons feeding in different crops (expert judgement based upon </w:t>
      </w:r>
      <w:r w:rsidR="002D1BBB" w:rsidRPr="005D4595">
        <w:fldChar w:fldCharType="begin"/>
      </w:r>
      <w:r w:rsidR="002D1BBB" w:rsidRPr="005D4595">
        <w:rPr>
          <w:lang w:val="en-US"/>
        </w:rPr>
        <w:instrText xml:space="preserve"> REF _Ref330306870 \h  \* MERGEFORMAT </w:instrText>
      </w:r>
      <w:r w:rsidR="002D1BBB" w:rsidRPr="005D4595">
        <w:fldChar w:fldCharType="separate"/>
      </w:r>
      <w:r w:rsidR="00432814" w:rsidRPr="00432814">
        <w:rPr>
          <w:i/>
          <w:sz w:val="20"/>
          <w:szCs w:val="20"/>
          <w:lang w:val="en-US"/>
        </w:rPr>
        <w:t>Table 5.9</w:t>
      </w:r>
      <w:r w:rsidR="002D1BBB" w:rsidRPr="005D4595">
        <w:fldChar w:fldCharType="end"/>
      </w:r>
      <w:r w:rsidRPr="005D4595">
        <w:rPr>
          <w:i/>
          <w:sz w:val="20"/>
          <w:szCs w:val="20"/>
          <w:lang w:val="en-GB"/>
        </w:rPr>
        <w:t xml:space="preserve">, </w:t>
      </w:r>
      <w:r w:rsidR="002D1BBB" w:rsidRPr="005D4595">
        <w:fldChar w:fldCharType="begin"/>
      </w:r>
      <w:r w:rsidR="002D1BBB" w:rsidRPr="005D4595">
        <w:rPr>
          <w:lang w:val="en-US"/>
        </w:rPr>
        <w:instrText xml:space="preserve"> REF _Ref330306940 \h  \* MERGEFORMAT </w:instrText>
      </w:r>
      <w:r w:rsidR="002D1BBB" w:rsidRPr="005D4595">
        <w:fldChar w:fldCharType="separate"/>
      </w:r>
      <w:r w:rsidR="00432814" w:rsidRPr="00432814">
        <w:rPr>
          <w:i/>
          <w:sz w:val="20"/>
          <w:szCs w:val="20"/>
          <w:lang w:val="en-US"/>
        </w:rPr>
        <w:t xml:space="preserve">Table </w:t>
      </w:r>
      <w:r w:rsidR="00432814" w:rsidRPr="00432814">
        <w:rPr>
          <w:i/>
          <w:noProof/>
          <w:sz w:val="20"/>
          <w:szCs w:val="20"/>
          <w:lang w:val="en-US"/>
        </w:rPr>
        <w:t>5.10</w:t>
      </w:r>
      <w:r w:rsidR="002D1BBB" w:rsidRPr="005D4595">
        <w:fldChar w:fldCharType="end"/>
      </w:r>
      <w:r w:rsidRPr="005D4595">
        <w:rPr>
          <w:i/>
          <w:sz w:val="20"/>
          <w:szCs w:val="20"/>
          <w:lang w:val="en-GB"/>
        </w:rPr>
        <w:t xml:space="preserve"> and EFSA 2009).</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1C4E58A5" w14:textId="77777777" w:rsidTr="002414D2">
        <w:trPr>
          <w:trHeight w:val="340"/>
        </w:trPr>
        <w:tc>
          <w:tcPr>
            <w:tcW w:w="6803" w:type="dxa"/>
            <w:gridSpan w:val="2"/>
            <w:vAlign w:val="center"/>
          </w:tcPr>
          <w:p w14:paraId="108A14D8"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Winter cereals, freshly drilled</w:t>
            </w:r>
          </w:p>
        </w:tc>
      </w:tr>
      <w:tr w:rsidR="004D7477" w:rsidRPr="005D4595" w14:paraId="3C0B40A0" w14:textId="77777777" w:rsidTr="002414D2">
        <w:trPr>
          <w:trHeight w:val="255"/>
        </w:trPr>
        <w:tc>
          <w:tcPr>
            <w:tcW w:w="4479" w:type="dxa"/>
            <w:vAlign w:val="center"/>
          </w:tcPr>
          <w:p w14:paraId="04AB71EF" w14:textId="77777777" w:rsidR="004D7477" w:rsidRPr="005D4595" w:rsidRDefault="004D7477" w:rsidP="00E92774">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403E95F2"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62F31270" w14:textId="77777777" w:rsidTr="002414D2">
        <w:trPr>
          <w:trHeight w:val="255"/>
        </w:trPr>
        <w:tc>
          <w:tcPr>
            <w:tcW w:w="4479" w:type="dxa"/>
            <w:vAlign w:val="center"/>
          </w:tcPr>
          <w:p w14:paraId="16BB208E" w14:textId="77777777" w:rsidR="004D7477" w:rsidRPr="005D4595" w:rsidRDefault="004D7477" w:rsidP="00E92774">
            <w:pPr>
              <w:rPr>
                <w:rFonts w:eastAsia="MS Mincho"/>
                <w:sz w:val="20"/>
                <w:szCs w:val="20"/>
                <w:lang w:val="en-GB"/>
              </w:rPr>
            </w:pPr>
            <w:r w:rsidRPr="005D4595">
              <w:rPr>
                <w:rFonts w:eastAsia="MS Mincho"/>
                <w:sz w:val="20"/>
                <w:szCs w:val="20"/>
                <w:lang w:val="en-GB"/>
              </w:rPr>
              <w:t>Large seeds</w:t>
            </w:r>
          </w:p>
        </w:tc>
        <w:tc>
          <w:tcPr>
            <w:tcW w:w="2324" w:type="dxa"/>
            <w:vAlign w:val="center"/>
          </w:tcPr>
          <w:p w14:paraId="23DCA6AD"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0.97</w:t>
            </w:r>
          </w:p>
        </w:tc>
      </w:tr>
      <w:tr w:rsidR="004D7477" w:rsidRPr="005D4595" w14:paraId="1734BCF5" w14:textId="77777777" w:rsidTr="002414D2">
        <w:trPr>
          <w:trHeight w:val="255"/>
        </w:trPr>
        <w:tc>
          <w:tcPr>
            <w:tcW w:w="4479" w:type="dxa"/>
            <w:vAlign w:val="center"/>
          </w:tcPr>
          <w:p w14:paraId="2217397E" w14:textId="77777777" w:rsidR="004D7477" w:rsidRPr="005D4595" w:rsidRDefault="004D7477" w:rsidP="00E92774">
            <w:pPr>
              <w:rPr>
                <w:rFonts w:eastAsia="MS Mincho"/>
                <w:sz w:val="20"/>
                <w:szCs w:val="20"/>
                <w:lang w:val="en-GB"/>
              </w:rPr>
            </w:pPr>
            <w:r w:rsidRPr="005D4595">
              <w:rPr>
                <w:rFonts w:eastAsia="MS Mincho"/>
                <w:sz w:val="20"/>
                <w:szCs w:val="20"/>
                <w:lang w:val="en-GB"/>
              </w:rPr>
              <w:t>Small seeds</w:t>
            </w:r>
          </w:p>
        </w:tc>
        <w:tc>
          <w:tcPr>
            <w:tcW w:w="2324" w:type="dxa"/>
            <w:vAlign w:val="center"/>
          </w:tcPr>
          <w:p w14:paraId="70055257"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0.02</w:t>
            </w:r>
          </w:p>
        </w:tc>
      </w:tr>
      <w:tr w:rsidR="004D7477" w:rsidRPr="005D4595" w14:paraId="45ED5C95" w14:textId="77777777" w:rsidTr="002414D2">
        <w:trPr>
          <w:trHeight w:val="255"/>
        </w:trPr>
        <w:tc>
          <w:tcPr>
            <w:tcW w:w="4479" w:type="dxa"/>
            <w:vAlign w:val="center"/>
          </w:tcPr>
          <w:p w14:paraId="5D41C577" w14:textId="77777777" w:rsidR="004D7477" w:rsidRPr="005D4595" w:rsidRDefault="004D7477" w:rsidP="00E92774">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3F41447E"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0.01</w:t>
            </w:r>
          </w:p>
        </w:tc>
      </w:tr>
      <w:tr w:rsidR="004D7477" w:rsidRPr="005D4595" w14:paraId="75EE07E9" w14:textId="77777777" w:rsidTr="002414D2">
        <w:trPr>
          <w:trHeight w:val="340"/>
        </w:trPr>
        <w:tc>
          <w:tcPr>
            <w:tcW w:w="6803" w:type="dxa"/>
            <w:gridSpan w:val="2"/>
            <w:vAlign w:val="center"/>
          </w:tcPr>
          <w:p w14:paraId="3E058C8E"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Maize, freshly drilled</w:t>
            </w:r>
          </w:p>
        </w:tc>
      </w:tr>
      <w:tr w:rsidR="004D7477" w:rsidRPr="005D4595" w14:paraId="5C68F2DB" w14:textId="77777777" w:rsidTr="002414D2">
        <w:trPr>
          <w:trHeight w:val="255"/>
        </w:trPr>
        <w:tc>
          <w:tcPr>
            <w:tcW w:w="4479" w:type="dxa"/>
            <w:vAlign w:val="center"/>
          </w:tcPr>
          <w:p w14:paraId="47B27E2A" w14:textId="77777777" w:rsidR="004D7477" w:rsidRPr="005D4595" w:rsidRDefault="004D7477" w:rsidP="00E92774">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259EE94D"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70351C40" w14:textId="77777777" w:rsidTr="002414D2">
        <w:trPr>
          <w:trHeight w:val="255"/>
        </w:trPr>
        <w:tc>
          <w:tcPr>
            <w:tcW w:w="4479" w:type="dxa"/>
            <w:vAlign w:val="center"/>
          </w:tcPr>
          <w:p w14:paraId="4139AB21" w14:textId="77777777" w:rsidR="004D7477" w:rsidRPr="005D4595" w:rsidRDefault="004D7477" w:rsidP="00E92774">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5C66D638"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0.05</w:t>
            </w:r>
          </w:p>
        </w:tc>
      </w:tr>
      <w:tr w:rsidR="004D7477" w:rsidRPr="005D4595" w14:paraId="7E93B70A" w14:textId="77777777" w:rsidTr="002414D2">
        <w:trPr>
          <w:trHeight w:val="255"/>
        </w:trPr>
        <w:tc>
          <w:tcPr>
            <w:tcW w:w="4479" w:type="dxa"/>
            <w:vAlign w:val="center"/>
          </w:tcPr>
          <w:p w14:paraId="4089B165" w14:textId="77777777" w:rsidR="004D7477" w:rsidRPr="005D4595" w:rsidRDefault="004D7477" w:rsidP="00E92774">
            <w:pPr>
              <w:rPr>
                <w:rFonts w:eastAsia="MS Mincho"/>
                <w:sz w:val="20"/>
                <w:szCs w:val="20"/>
                <w:lang w:val="en-GB"/>
              </w:rPr>
            </w:pPr>
            <w:r w:rsidRPr="005D4595">
              <w:rPr>
                <w:rFonts w:eastAsia="MS Mincho"/>
                <w:sz w:val="20"/>
                <w:szCs w:val="20"/>
                <w:lang w:val="en-GB"/>
              </w:rPr>
              <w:t>Large seeds</w:t>
            </w:r>
          </w:p>
        </w:tc>
        <w:tc>
          <w:tcPr>
            <w:tcW w:w="2324" w:type="dxa"/>
            <w:vAlign w:val="center"/>
          </w:tcPr>
          <w:p w14:paraId="7D674A20"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0.92</w:t>
            </w:r>
          </w:p>
        </w:tc>
      </w:tr>
      <w:tr w:rsidR="004D7477" w:rsidRPr="005D4595" w14:paraId="56D37D55" w14:textId="77777777" w:rsidTr="002414D2">
        <w:trPr>
          <w:trHeight w:val="255"/>
        </w:trPr>
        <w:tc>
          <w:tcPr>
            <w:tcW w:w="4479" w:type="dxa"/>
            <w:vAlign w:val="center"/>
          </w:tcPr>
          <w:p w14:paraId="03E1FFEF" w14:textId="77777777" w:rsidR="004D7477" w:rsidRPr="005D4595" w:rsidRDefault="004D7477" w:rsidP="00E92774">
            <w:pPr>
              <w:rPr>
                <w:rFonts w:eastAsia="MS Mincho"/>
                <w:sz w:val="20"/>
                <w:szCs w:val="20"/>
                <w:lang w:val="en-GB"/>
              </w:rPr>
            </w:pPr>
            <w:r w:rsidRPr="005D4595">
              <w:rPr>
                <w:rFonts w:eastAsia="MS Mincho"/>
                <w:sz w:val="20"/>
                <w:szCs w:val="20"/>
                <w:lang w:val="en-GB"/>
              </w:rPr>
              <w:t>Small seeds</w:t>
            </w:r>
          </w:p>
        </w:tc>
        <w:tc>
          <w:tcPr>
            <w:tcW w:w="2324" w:type="dxa"/>
            <w:vAlign w:val="center"/>
          </w:tcPr>
          <w:p w14:paraId="10242CB3"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0.03</w:t>
            </w:r>
          </w:p>
        </w:tc>
      </w:tr>
      <w:tr w:rsidR="004D7477" w:rsidRPr="005D4595" w14:paraId="5383B6B4" w14:textId="77777777" w:rsidTr="002414D2">
        <w:trPr>
          <w:trHeight w:val="340"/>
        </w:trPr>
        <w:tc>
          <w:tcPr>
            <w:tcW w:w="6803" w:type="dxa"/>
            <w:gridSpan w:val="2"/>
            <w:vAlign w:val="center"/>
          </w:tcPr>
          <w:p w14:paraId="0A7C0976"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Winter rape, BBCH 10-29</w:t>
            </w:r>
          </w:p>
        </w:tc>
      </w:tr>
      <w:tr w:rsidR="004D7477" w:rsidRPr="005D4595" w14:paraId="04207A0A" w14:textId="77777777" w:rsidTr="002414D2">
        <w:trPr>
          <w:trHeight w:val="255"/>
        </w:trPr>
        <w:tc>
          <w:tcPr>
            <w:tcW w:w="4479" w:type="dxa"/>
            <w:vAlign w:val="center"/>
          </w:tcPr>
          <w:p w14:paraId="7F04F220" w14:textId="77777777" w:rsidR="004D7477" w:rsidRPr="005D4595" w:rsidRDefault="004D7477" w:rsidP="00E92774">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7BC9B48D"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60DAC9F3" w14:textId="77777777" w:rsidTr="002414D2">
        <w:trPr>
          <w:trHeight w:val="255"/>
        </w:trPr>
        <w:tc>
          <w:tcPr>
            <w:tcW w:w="4479" w:type="dxa"/>
            <w:vAlign w:val="center"/>
          </w:tcPr>
          <w:p w14:paraId="6CF68C00" w14:textId="77777777" w:rsidR="004D7477" w:rsidRPr="005D4595" w:rsidRDefault="004D7477" w:rsidP="00E92774">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4965C8F2"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0.80</w:t>
            </w:r>
          </w:p>
        </w:tc>
      </w:tr>
      <w:tr w:rsidR="004D7477" w:rsidRPr="005D4595" w14:paraId="67B66BB9" w14:textId="77777777" w:rsidTr="002414D2">
        <w:trPr>
          <w:trHeight w:val="255"/>
        </w:trPr>
        <w:tc>
          <w:tcPr>
            <w:tcW w:w="4479" w:type="dxa"/>
            <w:vAlign w:val="center"/>
          </w:tcPr>
          <w:p w14:paraId="4482478B" w14:textId="77777777" w:rsidR="004D7477" w:rsidRPr="005D4595" w:rsidRDefault="004D7477" w:rsidP="00E92774">
            <w:pPr>
              <w:rPr>
                <w:rFonts w:eastAsia="MS Mincho"/>
                <w:sz w:val="20"/>
                <w:szCs w:val="20"/>
                <w:lang w:val="en-GB"/>
              </w:rPr>
            </w:pPr>
            <w:r w:rsidRPr="005D4595">
              <w:rPr>
                <w:rFonts w:eastAsia="MS Mincho"/>
                <w:sz w:val="20"/>
                <w:szCs w:val="20"/>
                <w:lang w:val="en-GB"/>
              </w:rPr>
              <w:t>Large seeds</w:t>
            </w:r>
          </w:p>
        </w:tc>
        <w:tc>
          <w:tcPr>
            <w:tcW w:w="2324" w:type="dxa"/>
            <w:vAlign w:val="center"/>
          </w:tcPr>
          <w:p w14:paraId="54FF7849"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0.10</w:t>
            </w:r>
          </w:p>
        </w:tc>
      </w:tr>
      <w:tr w:rsidR="004D7477" w:rsidRPr="005D4595" w14:paraId="57AC30BE" w14:textId="77777777" w:rsidTr="002414D2">
        <w:trPr>
          <w:trHeight w:val="255"/>
        </w:trPr>
        <w:tc>
          <w:tcPr>
            <w:tcW w:w="4479" w:type="dxa"/>
            <w:vAlign w:val="center"/>
          </w:tcPr>
          <w:p w14:paraId="5C4F84ED" w14:textId="77777777" w:rsidR="004D7477" w:rsidRPr="005D4595" w:rsidRDefault="004D7477" w:rsidP="00E92774">
            <w:pPr>
              <w:rPr>
                <w:rFonts w:eastAsia="MS Mincho"/>
                <w:sz w:val="20"/>
                <w:szCs w:val="20"/>
                <w:lang w:val="en-GB"/>
              </w:rPr>
            </w:pPr>
            <w:r w:rsidRPr="005D4595">
              <w:rPr>
                <w:rFonts w:eastAsia="MS Mincho"/>
                <w:sz w:val="20"/>
                <w:szCs w:val="20"/>
                <w:lang w:val="en-GB"/>
              </w:rPr>
              <w:t>Small seeds</w:t>
            </w:r>
          </w:p>
        </w:tc>
        <w:tc>
          <w:tcPr>
            <w:tcW w:w="2324" w:type="dxa"/>
            <w:vAlign w:val="center"/>
          </w:tcPr>
          <w:p w14:paraId="71AB6770"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0.10</w:t>
            </w:r>
          </w:p>
        </w:tc>
      </w:tr>
      <w:tr w:rsidR="004D7477" w:rsidRPr="005D4595" w14:paraId="61EA1F5A" w14:textId="77777777" w:rsidTr="002414D2">
        <w:trPr>
          <w:trHeight w:val="340"/>
        </w:trPr>
        <w:tc>
          <w:tcPr>
            <w:tcW w:w="6803" w:type="dxa"/>
            <w:gridSpan w:val="2"/>
            <w:vAlign w:val="center"/>
          </w:tcPr>
          <w:p w14:paraId="03D6C903"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Spring rape, BBCH 10-29</w:t>
            </w:r>
          </w:p>
        </w:tc>
      </w:tr>
      <w:tr w:rsidR="004D7477" w:rsidRPr="005D4595" w14:paraId="4CB54C88" w14:textId="77777777" w:rsidTr="002414D2">
        <w:trPr>
          <w:trHeight w:val="255"/>
        </w:trPr>
        <w:tc>
          <w:tcPr>
            <w:tcW w:w="4479" w:type="dxa"/>
            <w:vAlign w:val="center"/>
          </w:tcPr>
          <w:p w14:paraId="6DC1A06D" w14:textId="77777777" w:rsidR="004D7477" w:rsidRPr="005D4595" w:rsidRDefault="004D7477" w:rsidP="00E92774">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3834628B"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55CE60A2" w14:textId="77777777" w:rsidTr="002414D2">
        <w:trPr>
          <w:trHeight w:val="255"/>
        </w:trPr>
        <w:tc>
          <w:tcPr>
            <w:tcW w:w="4479" w:type="dxa"/>
            <w:vAlign w:val="center"/>
          </w:tcPr>
          <w:p w14:paraId="6245D5AC" w14:textId="77777777" w:rsidR="004D7477" w:rsidRPr="005D4595" w:rsidRDefault="004D7477" w:rsidP="00E92774">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2C230047"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0.80</w:t>
            </w:r>
          </w:p>
        </w:tc>
      </w:tr>
      <w:tr w:rsidR="004D7477" w:rsidRPr="005D4595" w14:paraId="7D85014A" w14:textId="77777777" w:rsidTr="002414D2">
        <w:trPr>
          <w:trHeight w:val="255"/>
        </w:trPr>
        <w:tc>
          <w:tcPr>
            <w:tcW w:w="4479" w:type="dxa"/>
            <w:vAlign w:val="center"/>
          </w:tcPr>
          <w:p w14:paraId="695E1392" w14:textId="77777777" w:rsidR="004D7477" w:rsidRPr="005D4595" w:rsidRDefault="004D7477" w:rsidP="00E92774">
            <w:pPr>
              <w:rPr>
                <w:rFonts w:eastAsia="MS Mincho"/>
                <w:sz w:val="20"/>
                <w:szCs w:val="20"/>
                <w:lang w:val="en-GB"/>
              </w:rPr>
            </w:pPr>
            <w:r w:rsidRPr="005D4595">
              <w:rPr>
                <w:rFonts w:eastAsia="MS Mincho"/>
                <w:sz w:val="20"/>
                <w:szCs w:val="20"/>
                <w:lang w:val="en-GB"/>
              </w:rPr>
              <w:t>Large seeds</w:t>
            </w:r>
          </w:p>
        </w:tc>
        <w:tc>
          <w:tcPr>
            <w:tcW w:w="2324" w:type="dxa"/>
            <w:vAlign w:val="center"/>
          </w:tcPr>
          <w:p w14:paraId="5921B762"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0.05</w:t>
            </w:r>
          </w:p>
        </w:tc>
      </w:tr>
      <w:tr w:rsidR="004D7477" w:rsidRPr="005D4595" w14:paraId="1FDC715E" w14:textId="77777777" w:rsidTr="002414D2">
        <w:trPr>
          <w:trHeight w:val="255"/>
        </w:trPr>
        <w:tc>
          <w:tcPr>
            <w:tcW w:w="4479" w:type="dxa"/>
            <w:vAlign w:val="center"/>
          </w:tcPr>
          <w:p w14:paraId="728F7A27" w14:textId="77777777" w:rsidR="004D7477" w:rsidRPr="005D4595" w:rsidRDefault="004D7477" w:rsidP="00E92774">
            <w:pPr>
              <w:rPr>
                <w:rFonts w:eastAsia="MS Mincho"/>
                <w:sz w:val="20"/>
                <w:szCs w:val="20"/>
                <w:lang w:val="en-GB"/>
              </w:rPr>
            </w:pPr>
            <w:r w:rsidRPr="005D4595">
              <w:rPr>
                <w:rFonts w:eastAsia="MS Mincho"/>
                <w:sz w:val="20"/>
                <w:szCs w:val="20"/>
                <w:lang w:val="en-GB"/>
              </w:rPr>
              <w:t>Small seeds</w:t>
            </w:r>
          </w:p>
        </w:tc>
        <w:tc>
          <w:tcPr>
            <w:tcW w:w="2324" w:type="dxa"/>
            <w:vAlign w:val="center"/>
          </w:tcPr>
          <w:p w14:paraId="054E1731"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0.14</w:t>
            </w:r>
          </w:p>
        </w:tc>
      </w:tr>
      <w:tr w:rsidR="004D7477" w:rsidRPr="005D4595" w14:paraId="2E0610FF" w14:textId="77777777" w:rsidTr="002414D2">
        <w:trPr>
          <w:trHeight w:val="255"/>
        </w:trPr>
        <w:tc>
          <w:tcPr>
            <w:tcW w:w="4479" w:type="dxa"/>
            <w:vAlign w:val="center"/>
          </w:tcPr>
          <w:p w14:paraId="66F5F053" w14:textId="77777777" w:rsidR="004D7477" w:rsidRPr="005D4595" w:rsidRDefault="004D7477" w:rsidP="00E92774">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04117D71"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0.01</w:t>
            </w:r>
          </w:p>
        </w:tc>
      </w:tr>
      <w:tr w:rsidR="004D7477" w:rsidRPr="005D4595" w14:paraId="1DE376E4" w14:textId="77777777" w:rsidTr="002414D2">
        <w:trPr>
          <w:trHeight w:val="340"/>
        </w:trPr>
        <w:tc>
          <w:tcPr>
            <w:tcW w:w="6803" w:type="dxa"/>
            <w:gridSpan w:val="2"/>
            <w:vAlign w:val="center"/>
          </w:tcPr>
          <w:p w14:paraId="39C6E246" w14:textId="77777777" w:rsidR="004D7477" w:rsidRPr="005D4595" w:rsidRDefault="004D7477" w:rsidP="00E92774">
            <w:pPr>
              <w:keepNext/>
              <w:jc w:val="center"/>
              <w:rPr>
                <w:rFonts w:eastAsia="MS Mincho"/>
                <w:b/>
                <w:sz w:val="20"/>
                <w:szCs w:val="20"/>
                <w:lang w:val="en-GB"/>
              </w:rPr>
            </w:pPr>
            <w:r w:rsidRPr="005D4595">
              <w:rPr>
                <w:rFonts w:eastAsia="MS Mincho"/>
                <w:b/>
                <w:sz w:val="20"/>
                <w:szCs w:val="20"/>
                <w:lang w:val="en-GB"/>
              </w:rPr>
              <w:t>Pulses, BBCH 10-19</w:t>
            </w:r>
          </w:p>
        </w:tc>
      </w:tr>
      <w:tr w:rsidR="004D7477" w:rsidRPr="005D4595" w14:paraId="2B56D928" w14:textId="77777777" w:rsidTr="002414D2">
        <w:trPr>
          <w:trHeight w:val="255"/>
        </w:trPr>
        <w:tc>
          <w:tcPr>
            <w:tcW w:w="4479" w:type="dxa"/>
            <w:vAlign w:val="center"/>
          </w:tcPr>
          <w:p w14:paraId="3A54CC0A" w14:textId="77777777" w:rsidR="004D7477" w:rsidRPr="005D4595" w:rsidRDefault="004D7477" w:rsidP="00E92774">
            <w:pPr>
              <w:keepNext/>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622472D9" w14:textId="77777777" w:rsidR="004D7477" w:rsidRPr="005D4595" w:rsidRDefault="004D7477" w:rsidP="00E92774">
            <w:pPr>
              <w:keepNext/>
              <w:jc w:val="center"/>
              <w:rPr>
                <w:rFonts w:eastAsia="MS Mincho"/>
                <w:b/>
                <w:sz w:val="20"/>
                <w:szCs w:val="20"/>
                <w:lang w:val="en-GB"/>
              </w:rPr>
            </w:pPr>
            <w:r w:rsidRPr="005D4595">
              <w:rPr>
                <w:rFonts w:eastAsia="MS Mincho"/>
                <w:b/>
                <w:sz w:val="20"/>
                <w:szCs w:val="20"/>
                <w:lang w:val="en-GB"/>
              </w:rPr>
              <w:t>PD (fresh weight)</w:t>
            </w:r>
          </w:p>
        </w:tc>
      </w:tr>
      <w:tr w:rsidR="004D7477" w:rsidRPr="005D4595" w14:paraId="46FE7391" w14:textId="77777777" w:rsidTr="002414D2">
        <w:trPr>
          <w:trHeight w:val="255"/>
        </w:trPr>
        <w:tc>
          <w:tcPr>
            <w:tcW w:w="4479" w:type="dxa"/>
            <w:vAlign w:val="center"/>
          </w:tcPr>
          <w:p w14:paraId="3DD5A3B4" w14:textId="77777777" w:rsidR="004D7477" w:rsidRPr="005D4595" w:rsidRDefault="004D7477" w:rsidP="00E92774">
            <w:pPr>
              <w:keepNext/>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47F617DE" w14:textId="77777777" w:rsidR="004D7477" w:rsidRPr="005D4595" w:rsidRDefault="004D7477" w:rsidP="00E92774">
            <w:pPr>
              <w:keepNext/>
              <w:jc w:val="center"/>
              <w:rPr>
                <w:rFonts w:eastAsia="MS Mincho"/>
                <w:sz w:val="20"/>
                <w:szCs w:val="20"/>
                <w:lang w:val="en-GB"/>
              </w:rPr>
            </w:pPr>
            <w:r w:rsidRPr="005D4595">
              <w:rPr>
                <w:rFonts w:eastAsia="MS Mincho"/>
                <w:sz w:val="20"/>
                <w:szCs w:val="20"/>
                <w:lang w:val="en-GB"/>
              </w:rPr>
              <w:t>0.60</w:t>
            </w:r>
          </w:p>
        </w:tc>
      </w:tr>
      <w:tr w:rsidR="004D7477" w:rsidRPr="005D4595" w14:paraId="01898307" w14:textId="77777777" w:rsidTr="002414D2">
        <w:trPr>
          <w:trHeight w:val="255"/>
        </w:trPr>
        <w:tc>
          <w:tcPr>
            <w:tcW w:w="4479" w:type="dxa"/>
            <w:vAlign w:val="center"/>
          </w:tcPr>
          <w:p w14:paraId="2AA46C4D" w14:textId="77777777" w:rsidR="004D7477" w:rsidRPr="005D4595" w:rsidRDefault="004D7477" w:rsidP="00E92774">
            <w:pPr>
              <w:keepNext/>
              <w:rPr>
                <w:rFonts w:eastAsia="MS Mincho"/>
                <w:sz w:val="20"/>
                <w:szCs w:val="20"/>
                <w:lang w:val="en-GB"/>
              </w:rPr>
            </w:pPr>
            <w:r w:rsidRPr="005D4595">
              <w:rPr>
                <w:rFonts w:eastAsia="MS Mincho"/>
                <w:sz w:val="20"/>
                <w:szCs w:val="20"/>
                <w:lang w:val="en-GB"/>
              </w:rPr>
              <w:t>Large seeds</w:t>
            </w:r>
          </w:p>
        </w:tc>
        <w:tc>
          <w:tcPr>
            <w:tcW w:w="2324" w:type="dxa"/>
            <w:vAlign w:val="center"/>
          </w:tcPr>
          <w:p w14:paraId="00DB8BA9" w14:textId="77777777" w:rsidR="004D7477" w:rsidRPr="005D4595" w:rsidRDefault="004D7477" w:rsidP="00E92774">
            <w:pPr>
              <w:keepNext/>
              <w:jc w:val="center"/>
              <w:rPr>
                <w:rFonts w:eastAsia="MS Mincho"/>
                <w:sz w:val="20"/>
                <w:szCs w:val="20"/>
                <w:lang w:val="en-GB"/>
              </w:rPr>
            </w:pPr>
            <w:r w:rsidRPr="005D4595">
              <w:rPr>
                <w:rFonts w:eastAsia="MS Mincho"/>
                <w:sz w:val="20"/>
                <w:szCs w:val="20"/>
                <w:lang w:val="en-GB"/>
              </w:rPr>
              <w:t>0.25</w:t>
            </w:r>
          </w:p>
        </w:tc>
      </w:tr>
      <w:tr w:rsidR="004D7477" w:rsidRPr="005D4595" w14:paraId="1DA54E66" w14:textId="77777777" w:rsidTr="002414D2">
        <w:trPr>
          <w:trHeight w:val="255"/>
        </w:trPr>
        <w:tc>
          <w:tcPr>
            <w:tcW w:w="4479" w:type="dxa"/>
            <w:vAlign w:val="center"/>
          </w:tcPr>
          <w:p w14:paraId="1374529A" w14:textId="77777777" w:rsidR="004D7477" w:rsidRPr="005D4595" w:rsidRDefault="004D7477" w:rsidP="00E92774">
            <w:pPr>
              <w:keepNext/>
              <w:rPr>
                <w:rFonts w:eastAsia="MS Mincho"/>
                <w:sz w:val="20"/>
                <w:szCs w:val="20"/>
                <w:lang w:val="en-GB"/>
              </w:rPr>
            </w:pPr>
            <w:r w:rsidRPr="005D4595">
              <w:rPr>
                <w:rFonts w:eastAsia="MS Mincho"/>
                <w:sz w:val="20"/>
                <w:szCs w:val="20"/>
                <w:lang w:val="en-GB"/>
              </w:rPr>
              <w:t>Small seeds</w:t>
            </w:r>
          </w:p>
        </w:tc>
        <w:tc>
          <w:tcPr>
            <w:tcW w:w="2324" w:type="dxa"/>
            <w:vAlign w:val="center"/>
          </w:tcPr>
          <w:p w14:paraId="70919F9D" w14:textId="77777777" w:rsidR="004D7477" w:rsidRPr="005D4595" w:rsidRDefault="004D7477" w:rsidP="00E92774">
            <w:pPr>
              <w:keepNext/>
              <w:jc w:val="center"/>
              <w:rPr>
                <w:rFonts w:eastAsia="MS Mincho"/>
                <w:sz w:val="20"/>
                <w:szCs w:val="20"/>
                <w:lang w:val="en-GB"/>
              </w:rPr>
            </w:pPr>
            <w:r w:rsidRPr="005D4595">
              <w:rPr>
                <w:rFonts w:eastAsia="MS Mincho"/>
                <w:sz w:val="20"/>
                <w:szCs w:val="20"/>
                <w:lang w:val="en-GB"/>
              </w:rPr>
              <w:t>0.14</w:t>
            </w:r>
          </w:p>
        </w:tc>
      </w:tr>
      <w:tr w:rsidR="004D7477" w:rsidRPr="005D4595" w14:paraId="352358E2" w14:textId="77777777" w:rsidTr="002414D2">
        <w:trPr>
          <w:trHeight w:val="255"/>
        </w:trPr>
        <w:tc>
          <w:tcPr>
            <w:tcW w:w="4479" w:type="dxa"/>
            <w:vAlign w:val="center"/>
          </w:tcPr>
          <w:p w14:paraId="69BD60C4" w14:textId="77777777" w:rsidR="004D7477" w:rsidRPr="005D4595" w:rsidRDefault="004D7477" w:rsidP="00E92774">
            <w:pPr>
              <w:keepNext/>
              <w:rPr>
                <w:rFonts w:eastAsia="MS Mincho"/>
                <w:sz w:val="20"/>
                <w:szCs w:val="20"/>
                <w:lang w:val="en-GB"/>
              </w:rPr>
            </w:pPr>
            <w:r w:rsidRPr="005D4595">
              <w:rPr>
                <w:rFonts w:eastAsia="MS Mincho"/>
                <w:sz w:val="20"/>
                <w:szCs w:val="20"/>
                <w:lang w:val="en-GB"/>
              </w:rPr>
              <w:t>Ground arthropods</w:t>
            </w:r>
          </w:p>
        </w:tc>
        <w:tc>
          <w:tcPr>
            <w:tcW w:w="2324" w:type="dxa"/>
            <w:vAlign w:val="center"/>
          </w:tcPr>
          <w:p w14:paraId="21362482" w14:textId="77777777" w:rsidR="004D7477" w:rsidRPr="005D4595" w:rsidRDefault="004D7477" w:rsidP="00E92774">
            <w:pPr>
              <w:keepNext/>
              <w:jc w:val="center"/>
              <w:rPr>
                <w:rFonts w:eastAsia="MS Mincho"/>
                <w:sz w:val="20"/>
                <w:szCs w:val="20"/>
                <w:lang w:val="en-GB"/>
              </w:rPr>
            </w:pPr>
            <w:r w:rsidRPr="005D4595">
              <w:rPr>
                <w:rFonts w:eastAsia="MS Mincho"/>
                <w:sz w:val="20"/>
                <w:szCs w:val="20"/>
                <w:lang w:val="en-GB"/>
              </w:rPr>
              <w:t>0.01</w:t>
            </w:r>
          </w:p>
        </w:tc>
      </w:tr>
      <w:tr w:rsidR="004D7477" w:rsidRPr="005D4595" w14:paraId="60793FD6" w14:textId="77777777" w:rsidTr="002414D2">
        <w:trPr>
          <w:trHeight w:val="340"/>
        </w:trPr>
        <w:tc>
          <w:tcPr>
            <w:tcW w:w="6803" w:type="dxa"/>
            <w:gridSpan w:val="2"/>
            <w:vAlign w:val="center"/>
          </w:tcPr>
          <w:p w14:paraId="28159EC9"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Pulses, BBCH 80-99</w:t>
            </w:r>
          </w:p>
        </w:tc>
      </w:tr>
      <w:tr w:rsidR="004D7477" w:rsidRPr="005D4595" w14:paraId="349241F4" w14:textId="77777777" w:rsidTr="002414D2">
        <w:trPr>
          <w:trHeight w:val="255"/>
        </w:trPr>
        <w:tc>
          <w:tcPr>
            <w:tcW w:w="4479" w:type="dxa"/>
            <w:vAlign w:val="center"/>
          </w:tcPr>
          <w:p w14:paraId="2692E523" w14:textId="77777777" w:rsidR="004D7477" w:rsidRPr="005D4595" w:rsidRDefault="004D7477" w:rsidP="00E92774">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6C6D34DF" w14:textId="77777777" w:rsidR="004D7477" w:rsidRPr="005D4595" w:rsidRDefault="004D7477" w:rsidP="00E92774">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1E0A1F92" w14:textId="77777777" w:rsidTr="002414D2">
        <w:trPr>
          <w:trHeight w:val="255"/>
        </w:trPr>
        <w:tc>
          <w:tcPr>
            <w:tcW w:w="4479" w:type="dxa"/>
            <w:vAlign w:val="center"/>
          </w:tcPr>
          <w:p w14:paraId="69F8F9B1" w14:textId="77777777" w:rsidR="004D7477" w:rsidRPr="005D4595" w:rsidRDefault="004D7477" w:rsidP="00E92774">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0F8FE328"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0.24</w:t>
            </w:r>
          </w:p>
        </w:tc>
      </w:tr>
      <w:tr w:rsidR="004D7477" w:rsidRPr="005D4595" w14:paraId="21801F18" w14:textId="77777777" w:rsidTr="002414D2">
        <w:trPr>
          <w:trHeight w:val="255"/>
        </w:trPr>
        <w:tc>
          <w:tcPr>
            <w:tcW w:w="4479" w:type="dxa"/>
            <w:vAlign w:val="center"/>
          </w:tcPr>
          <w:p w14:paraId="0569D3B3" w14:textId="77777777" w:rsidR="004D7477" w:rsidRPr="005D4595" w:rsidRDefault="004D7477" w:rsidP="00E92774">
            <w:pPr>
              <w:rPr>
                <w:rFonts w:eastAsia="MS Mincho"/>
                <w:sz w:val="20"/>
                <w:szCs w:val="20"/>
                <w:lang w:val="en-GB"/>
              </w:rPr>
            </w:pPr>
            <w:r w:rsidRPr="005D4595">
              <w:rPr>
                <w:rFonts w:eastAsia="MS Mincho"/>
                <w:sz w:val="20"/>
                <w:szCs w:val="20"/>
                <w:lang w:val="en-GB"/>
              </w:rPr>
              <w:t>Large seeds</w:t>
            </w:r>
          </w:p>
        </w:tc>
        <w:tc>
          <w:tcPr>
            <w:tcW w:w="2324" w:type="dxa"/>
            <w:vAlign w:val="center"/>
          </w:tcPr>
          <w:p w14:paraId="47EB1B38"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0.60</w:t>
            </w:r>
          </w:p>
        </w:tc>
      </w:tr>
      <w:tr w:rsidR="004D7477" w:rsidRPr="005D4595" w14:paraId="2DF615FB" w14:textId="77777777" w:rsidTr="002414D2">
        <w:trPr>
          <w:trHeight w:val="255"/>
        </w:trPr>
        <w:tc>
          <w:tcPr>
            <w:tcW w:w="4479" w:type="dxa"/>
            <w:vAlign w:val="center"/>
          </w:tcPr>
          <w:p w14:paraId="4B3596D6" w14:textId="77777777" w:rsidR="004D7477" w:rsidRPr="005D4595" w:rsidRDefault="004D7477" w:rsidP="00E92774">
            <w:pPr>
              <w:rPr>
                <w:rFonts w:eastAsia="MS Mincho"/>
                <w:sz w:val="20"/>
                <w:szCs w:val="20"/>
                <w:lang w:val="en-GB"/>
              </w:rPr>
            </w:pPr>
            <w:r w:rsidRPr="005D4595">
              <w:rPr>
                <w:rFonts w:eastAsia="MS Mincho"/>
                <w:sz w:val="20"/>
                <w:szCs w:val="20"/>
                <w:lang w:val="en-GB"/>
              </w:rPr>
              <w:t>Small seeds</w:t>
            </w:r>
          </w:p>
        </w:tc>
        <w:tc>
          <w:tcPr>
            <w:tcW w:w="2324" w:type="dxa"/>
            <w:vAlign w:val="center"/>
          </w:tcPr>
          <w:p w14:paraId="61E875A5"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0.14</w:t>
            </w:r>
          </w:p>
        </w:tc>
      </w:tr>
      <w:tr w:rsidR="004D7477" w:rsidRPr="005D4595" w14:paraId="31D4E6C0" w14:textId="77777777" w:rsidTr="002414D2">
        <w:trPr>
          <w:trHeight w:val="255"/>
        </w:trPr>
        <w:tc>
          <w:tcPr>
            <w:tcW w:w="4479" w:type="dxa"/>
            <w:vAlign w:val="center"/>
          </w:tcPr>
          <w:p w14:paraId="54B60C42" w14:textId="77777777" w:rsidR="004D7477" w:rsidRPr="005D4595" w:rsidRDefault="004D7477" w:rsidP="00E92774">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67012427" w14:textId="77777777" w:rsidR="004D7477" w:rsidRPr="005D4595" w:rsidRDefault="004D7477" w:rsidP="00E92774">
            <w:pPr>
              <w:jc w:val="center"/>
              <w:rPr>
                <w:rFonts w:eastAsia="MS Mincho"/>
                <w:sz w:val="20"/>
                <w:szCs w:val="20"/>
                <w:lang w:val="en-GB"/>
              </w:rPr>
            </w:pPr>
            <w:r w:rsidRPr="005D4595">
              <w:rPr>
                <w:rFonts w:eastAsia="MS Mincho"/>
                <w:sz w:val="20"/>
                <w:szCs w:val="20"/>
                <w:lang w:val="en-GB"/>
              </w:rPr>
              <w:t>0.02</w:t>
            </w:r>
          </w:p>
        </w:tc>
      </w:tr>
    </w:tbl>
    <w:p w14:paraId="4FA533E2" w14:textId="77777777" w:rsidR="004D7477" w:rsidRPr="005D4595" w:rsidRDefault="004D7477" w:rsidP="00DA7052">
      <w:pPr>
        <w:spacing w:before="120"/>
        <w:rPr>
          <w:szCs w:val="24"/>
          <w:lang w:val="en-GB"/>
        </w:rPr>
      </w:pPr>
    </w:p>
    <w:p w14:paraId="0FC440AB" w14:textId="77777777" w:rsidR="004D7477" w:rsidRPr="005D4595" w:rsidRDefault="004D7477" w:rsidP="00DA7052">
      <w:pPr>
        <w:rPr>
          <w:szCs w:val="24"/>
          <w:lang w:val="en-GB"/>
        </w:rPr>
      </w:pPr>
      <w:r w:rsidRPr="005D4595">
        <w:rPr>
          <w:szCs w:val="24"/>
          <w:lang w:val="en-GB"/>
        </w:rPr>
        <w:t>In risk assessment for seed treatments the following values may be used (</w:t>
      </w:r>
      <w:r w:rsidR="002D1BBB" w:rsidRPr="005D4595">
        <w:fldChar w:fldCharType="begin"/>
      </w:r>
      <w:r w:rsidR="002D1BBB" w:rsidRPr="005D4595">
        <w:rPr>
          <w:lang w:val="en-US"/>
        </w:rPr>
        <w:instrText xml:space="preserve"> REF _Ref330393590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5.12</w:t>
      </w:r>
      <w:r w:rsidR="002D1BBB" w:rsidRPr="005D4595">
        <w:fldChar w:fldCharType="end"/>
      </w:r>
      <w:r w:rsidRPr="005D4595">
        <w:rPr>
          <w:szCs w:val="24"/>
          <w:lang w:val="en-GB"/>
        </w:rPr>
        <w:t>).</w:t>
      </w:r>
    </w:p>
    <w:p w14:paraId="76F1923F" w14:textId="77777777" w:rsidR="004D7477" w:rsidRPr="005D4595" w:rsidRDefault="004D7477" w:rsidP="00DA7052">
      <w:pPr>
        <w:rPr>
          <w:szCs w:val="24"/>
          <w:lang w:val="en-GB"/>
        </w:rPr>
      </w:pPr>
    </w:p>
    <w:p w14:paraId="2C846895" w14:textId="77777777" w:rsidR="004D7477" w:rsidRPr="005D4595" w:rsidRDefault="004D7477" w:rsidP="009E6D62">
      <w:pPr>
        <w:pStyle w:val="Billedtekst"/>
        <w:rPr>
          <w:sz w:val="24"/>
          <w:szCs w:val="24"/>
          <w:lang w:val="en-GB"/>
        </w:rPr>
      </w:pPr>
      <w:bookmarkStart w:id="38" w:name="_Ref33039359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12</w:t>
      </w:r>
      <w:r w:rsidRPr="005D4595">
        <w:rPr>
          <w:lang w:val="en-US"/>
        </w:rPr>
        <w:fldChar w:fldCharType="end"/>
      </w:r>
      <w:bookmarkEnd w:id="38"/>
      <w:r w:rsidRPr="005D4595">
        <w:rPr>
          <w:lang w:val="en-US"/>
        </w:rPr>
        <w:t>.</w:t>
      </w:r>
      <w:r w:rsidRPr="005D4595">
        <w:rPr>
          <w:b w:val="0"/>
          <w:i/>
          <w:lang w:val="en-US"/>
        </w:rPr>
        <w:t xml:space="preserve"> Estimated amounts of treated seed consumed by a 435 g woodpigeon fulfilling its daily requirements by feeding on freshly drilled winter cereals or maize. </w:t>
      </w:r>
      <w:r w:rsidRPr="005D4595">
        <w:rPr>
          <w:b w:val="0"/>
          <w:i/>
        </w:rPr>
        <w:t xml:space="preserve">PD for mixed diets as in </w:t>
      </w:r>
      <w:r w:rsidR="002D1BBB" w:rsidRPr="005D4595">
        <w:fldChar w:fldCharType="begin"/>
      </w:r>
      <w:r w:rsidR="002D1BBB" w:rsidRPr="005D4595">
        <w:instrText xml:space="preserve"> REF _Ref330375241 \h  \* MERGEFORMAT </w:instrText>
      </w:r>
      <w:r w:rsidR="002D1BBB" w:rsidRPr="005D4595">
        <w:fldChar w:fldCharType="separate"/>
      </w:r>
      <w:r w:rsidR="00432814" w:rsidRPr="00432814">
        <w:rPr>
          <w:b w:val="0"/>
          <w:i/>
          <w:szCs w:val="20"/>
        </w:rPr>
        <w:t xml:space="preserve">Table </w:t>
      </w:r>
      <w:r w:rsidR="00432814" w:rsidRPr="00432814">
        <w:rPr>
          <w:b w:val="0"/>
          <w:i/>
          <w:noProof/>
          <w:szCs w:val="20"/>
        </w:rPr>
        <w:t>5.11</w:t>
      </w:r>
      <w:r w:rsidR="002D1BBB" w:rsidRPr="005D4595">
        <w:fldChar w:fldCharType="end"/>
      </w:r>
      <w:r w:rsidRPr="005D4595">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RPr="005D4595" w14:paraId="77390125" w14:textId="77777777" w:rsidTr="00EF7D62">
        <w:trPr>
          <w:trHeight w:val="283"/>
        </w:trPr>
        <w:tc>
          <w:tcPr>
            <w:tcW w:w="2665" w:type="dxa"/>
          </w:tcPr>
          <w:p w14:paraId="6EACF2F8" w14:textId="77777777" w:rsidR="004D7477" w:rsidRPr="005D4595" w:rsidRDefault="004D7477" w:rsidP="00DA7052">
            <w:pPr>
              <w:rPr>
                <w:rFonts w:eastAsia="MS Mincho"/>
                <w:sz w:val="20"/>
                <w:szCs w:val="20"/>
                <w:lang w:val="en-GB"/>
              </w:rPr>
            </w:pPr>
          </w:p>
        </w:tc>
        <w:tc>
          <w:tcPr>
            <w:tcW w:w="2098" w:type="dxa"/>
            <w:vAlign w:val="center"/>
          </w:tcPr>
          <w:p w14:paraId="7BF201E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(fresh weight)*</w:t>
            </w:r>
          </w:p>
        </w:tc>
        <w:tc>
          <w:tcPr>
            <w:tcW w:w="2098" w:type="dxa"/>
            <w:vAlign w:val="center"/>
          </w:tcPr>
          <w:p w14:paraId="0E41391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Fresh weight (g)</w:t>
            </w:r>
          </w:p>
        </w:tc>
      </w:tr>
      <w:tr w:rsidR="004D7477" w:rsidRPr="005D4595" w14:paraId="7A373119" w14:textId="77777777" w:rsidTr="00EF7D62">
        <w:tc>
          <w:tcPr>
            <w:tcW w:w="2665" w:type="dxa"/>
            <w:vMerge w:val="restart"/>
          </w:tcPr>
          <w:p w14:paraId="60EDF30F" w14:textId="77777777" w:rsidR="004D7477" w:rsidRPr="005D4595" w:rsidRDefault="004D7477" w:rsidP="00DA7052">
            <w:pPr>
              <w:rPr>
                <w:rFonts w:eastAsia="MS Mincho"/>
                <w:b/>
                <w:sz w:val="20"/>
                <w:szCs w:val="20"/>
                <w:lang w:val="en-GB"/>
              </w:rPr>
            </w:pPr>
            <w:r w:rsidRPr="005D4595">
              <w:rPr>
                <w:rFonts w:eastAsia="MS Mincho"/>
                <w:b/>
                <w:sz w:val="20"/>
                <w:szCs w:val="20"/>
                <w:lang w:val="en-GB"/>
              </w:rPr>
              <w:t xml:space="preserve">Winter cereals </w:t>
            </w:r>
          </w:p>
          <w:p w14:paraId="239261CA" w14:textId="77777777" w:rsidR="004D7477" w:rsidRPr="005D4595" w:rsidRDefault="004D7477" w:rsidP="00DA7052">
            <w:pPr>
              <w:rPr>
                <w:rFonts w:eastAsia="MS Mincho"/>
                <w:sz w:val="20"/>
                <w:szCs w:val="20"/>
                <w:lang w:val="en-GB"/>
              </w:rPr>
            </w:pPr>
            <w:r w:rsidRPr="005D4595">
              <w:rPr>
                <w:rFonts w:eastAsia="MS Mincho"/>
                <w:sz w:val="20"/>
                <w:szCs w:val="20"/>
                <w:lang w:val="en-GB"/>
              </w:rPr>
              <w:t>(autumn)</w:t>
            </w:r>
          </w:p>
        </w:tc>
        <w:tc>
          <w:tcPr>
            <w:tcW w:w="2098" w:type="dxa"/>
            <w:vAlign w:val="center"/>
          </w:tcPr>
          <w:p w14:paraId="41BE45F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3B8F0EC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33.7</w:t>
            </w:r>
          </w:p>
        </w:tc>
      </w:tr>
      <w:tr w:rsidR="004D7477" w:rsidRPr="005D4595" w14:paraId="3B28D5D4" w14:textId="77777777" w:rsidTr="00EF7D62">
        <w:tc>
          <w:tcPr>
            <w:tcW w:w="2665" w:type="dxa"/>
            <w:vMerge/>
          </w:tcPr>
          <w:p w14:paraId="3263847E" w14:textId="77777777" w:rsidR="004D7477" w:rsidRPr="005D4595" w:rsidRDefault="004D7477" w:rsidP="00DA7052">
            <w:pPr>
              <w:rPr>
                <w:rFonts w:eastAsia="MS Mincho"/>
                <w:b/>
                <w:sz w:val="20"/>
                <w:szCs w:val="20"/>
                <w:lang w:val="en-GB"/>
              </w:rPr>
            </w:pPr>
          </w:p>
        </w:tc>
        <w:tc>
          <w:tcPr>
            <w:tcW w:w="2098" w:type="dxa"/>
            <w:vAlign w:val="center"/>
          </w:tcPr>
          <w:p w14:paraId="2EDEAB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0.97</w:t>
            </w:r>
          </w:p>
        </w:tc>
        <w:tc>
          <w:tcPr>
            <w:tcW w:w="2098" w:type="dxa"/>
            <w:vAlign w:val="center"/>
          </w:tcPr>
          <w:p w14:paraId="2F6E726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32.7</w:t>
            </w:r>
          </w:p>
        </w:tc>
      </w:tr>
      <w:tr w:rsidR="004D7477" w:rsidRPr="005D4595" w14:paraId="1EB6E849" w14:textId="77777777" w:rsidTr="00EF7D62">
        <w:tc>
          <w:tcPr>
            <w:tcW w:w="2665" w:type="dxa"/>
            <w:vMerge w:val="restart"/>
          </w:tcPr>
          <w:p w14:paraId="28A00720" w14:textId="77777777" w:rsidR="004D7477" w:rsidRPr="005D4595" w:rsidRDefault="004D7477" w:rsidP="00DA7052">
            <w:pPr>
              <w:rPr>
                <w:rFonts w:eastAsia="MS Mincho"/>
                <w:b/>
                <w:sz w:val="20"/>
                <w:szCs w:val="20"/>
                <w:lang w:val="en-GB"/>
              </w:rPr>
            </w:pPr>
            <w:r w:rsidRPr="005D4595">
              <w:rPr>
                <w:rFonts w:eastAsia="MS Mincho"/>
                <w:b/>
                <w:sz w:val="20"/>
                <w:szCs w:val="20"/>
                <w:lang w:val="en-GB"/>
              </w:rPr>
              <w:t xml:space="preserve">Maize </w:t>
            </w:r>
          </w:p>
          <w:p w14:paraId="1E3E19B0" w14:textId="77777777" w:rsidR="004D7477" w:rsidRPr="005D4595" w:rsidRDefault="004D7477" w:rsidP="00DA7052">
            <w:pPr>
              <w:rPr>
                <w:rFonts w:eastAsia="MS Mincho"/>
                <w:sz w:val="20"/>
                <w:szCs w:val="20"/>
                <w:lang w:val="en-GB"/>
              </w:rPr>
            </w:pPr>
            <w:r w:rsidRPr="005D4595">
              <w:rPr>
                <w:rFonts w:eastAsia="MS Mincho"/>
                <w:sz w:val="20"/>
                <w:szCs w:val="20"/>
                <w:lang w:val="en-GB"/>
              </w:rPr>
              <w:t>(spring)</w:t>
            </w:r>
          </w:p>
        </w:tc>
        <w:tc>
          <w:tcPr>
            <w:tcW w:w="2098" w:type="dxa"/>
            <w:vAlign w:val="center"/>
          </w:tcPr>
          <w:p w14:paraId="4F6C3E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069BB68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33.7</w:t>
            </w:r>
          </w:p>
        </w:tc>
      </w:tr>
      <w:tr w:rsidR="004D7477" w:rsidRPr="005D4595" w14:paraId="2DE1878C" w14:textId="77777777" w:rsidTr="00EF7D62">
        <w:tc>
          <w:tcPr>
            <w:tcW w:w="2665" w:type="dxa"/>
            <w:vMerge/>
          </w:tcPr>
          <w:p w14:paraId="69FA00AC" w14:textId="77777777" w:rsidR="004D7477" w:rsidRPr="005D4595" w:rsidRDefault="004D7477" w:rsidP="00DA7052">
            <w:pPr>
              <w:rPr>
                <w:rFonts w:eastAsia="MS Mincho"/>
                <w:sz w:val="20"/>
                <w:szCs w:val="20"/>
                <w:lang w:val="en-GB"/>
              </w:rPr>
            </w:pPr>
          </w:p>
        </w:tc>
        <w:tc>
          <w:tcPr>
            <w:tcW w:w="2098" w:type="dxa"/>
            <w:vAlign w:val="center"/>
          </w:tcPr>
          <w:p w14:paraId="36F8C3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0.92</w:t>
            </w:r>
          </w:p>
        </w:tc>
        <w:tc>
          <w:tcPr>
            <w:tcW w:w="2098" w:type="dxa"/>
            <w:vAlign w:val="center"/>
          </w:tcPr>
          <w:p w14:paraId="007544E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32.2</w:t>
            </w:r>
          </w:p>
        </w:tc>
      </w:tr>
    </w:tbl>
    <w:p w14:paraId="4019C4BA" w14:textId="77777777" w:rsidR="004D7477" w:rsidRPr="005D4595" w:rsidRDefault="004D7477" w:rsidP="00DA7052">
      <w:pPr>
        <w:rPr>
          <w:sz w:val="20"/>
          <w:szCs w:val="20"/>
          <w:lang w:val="en-GB"/>
        </w:rPr>
      </w:pPr>
      <w:r w:rsidRPr="005D4595">
        <w:rPr>
          <w:sz w:val="20"/>
          <w:szCs w:val="20"/>
          <w:lang w:val="en-GB"/>
        </w:rPr>
        <w:t>* PD = 1 may be used in acute risk assessment, PD &lt; 1 in long-term risk assessment.</w:t>
      </w:r>
    </w:p>
    <w:p w14:paraId="379CE1C2" w14:textId="77777777" w:rsidR="004D7477" w:rsidRPr="005D4595" w:rsidRDefault="004D7477" w:rsidP="00DA7052">
      <w:pPr>
        <w:rPr>
          <w:szCs w:val="24"/>
          <w:lang w:val="en-GB"/>
        </w:rPr>
      </w:pPr>
    </w:p>
    <w:p w14:paraId="188DAAE4" w14:textId="77777777" w:rsidR="004D7477" w:rsidRPr="005D4595" w:rsidRDefault="004D7477" w:rsidP="00DA7052">
      <w:pPr>
        <w:rPr>
          <w:szCs w:val="24"/>
          <w:lang w:val="en-GB"/>
        </w:rPr>
      </w:pPr>
      <w:r w:rsidRPr="005D4595">
        <w:rPr>
          <w:szCs w:val="24"/>
          <w:lang w:val="en-GB"/>
        </w:rPr>
        <w:t xml:space="preserve">Due to their high mobility, it is unlikely that woodpigeons will be foraging in any single crop for a longer period of time. It is therefore considered appropriate to refine the risk assessment by adjusting PT, using the radio-tracking data in </w:t>
      </w:r>
      <w:r w:rsidR="002D1BBB" w:rsidRPr="005D4595">
        <w:fldChar w:fldCharType="begin"/>
      </w:r>
      <w:r w:rsidR="002D1BBB" w:rsidRPr="005D4595">
        <w:rPr>
          <w:lang w:val="en-US"/>
        </w:rPr>
        <w:instrText xml:space="preserve"> REF _Ref330306205 \h  \* MERGEFORMAT </w:instrText>
      </w:r>
      <w:r w:rsidR="002D1BBB" w:rsidRPr="005D4595">
        <w:fldChar w:fldCharType="separate"/>
      </w:r>
      <w:r w:rsidR="00432814" w:rsidRPr="00432814">
        <w:rPr>
          <w:szCs w:val="24"/>
          <w:lang w:val="en-US"/>
        </w:rPr>
        <w:t>Table 5.8</w:t>
      </w:r>
      <w:r w:rsidR="002D1BBB" w:rsidRPr="005D4595">
        <w:fldChar w:fldCharType="end"/>
      </w:r>
      <w:r w:rsidRPr="005D4595">
        <w:rPr>
          <w:szCs w:val="24"/>
          <w:lang w:val="en-GB"/>
        </w:rPr>
        <w:t>. PT data are however not available for all relevant crops.</w:t>
      </w:r>
    </w:p>
    <w:p w14:paraId="0DE1B763" w14:textId="77777777" w:rsidR="004D7477" w:rsidRPr="005D4595" w:rsidRDefault="004D7477" w:rsidP="000363D2">
      <w:pPr>
        <w:rPr>
          <w:lang w:val="en-US"/>
        </w:rPr>
      </w:pPr>
    </w:p>
    <w:p w14:paraId="2744FA2D" w14:textId="77777777" w:rsidR="004D7477" w:rsidRPr="005D4595" w:rsidRDefault="004D7477" w:rsidP="000363D2">
      <w:pPr>
        <w:rPr>
          <w:lang w:val="en-US"/>
        </w:rPr>
      </w:pPr>
    </w:p>
    <w:p w14:paraId="1C3E6671" w14:textId="77777777" w:rsidR="004D7477" w:rsidRPr="005D4595" w:rsidRDefault="004D7477" w:rsidP="00EA10F3">
      <w:pPr>
        <w:pStyle w:val="Overskrift3"/>
        <w:rPr>
          <w:lang w:val="en-US"/>
        </w:rPr>
      </w:pPr>
      <w:r w:rsidRPr="005D4595">
        <w:rPr>
          <w:lang w:val="en-US"/>
        </w:rPr>
        <w:t xml:space="preserve"> </w:t>
      </w:r>
      <w:bookmarkStart w:id="39" w:name="_Toc448319611"/>
      <w:r w:rsidRPr="005D4595">
        <w:rPr>
          <w:lang w:val="en-US"/>
        </w:rPr>
        <w:t>Skylark</w:t>
      </w:r>
      <w:r w:rsidRPr="005D4595">
        <w:rPr>
          <w:b w:val="0"/>
          <w:i/>
          <w:lang w:val="en-US"/>
        </w:rPr>
        <w:t xml:space="preserve"> Alauda arvensis</w:t>
      </w:r>
      <w:bookmarkEnd w:id="39"/>
    </w:p>
    <w:p w14:paraId="20ECCB94" w14:textId="77777777" w:rsidR="004D7477" w:rsidRPr="005D4595" w:rsidRDefault="004D7477" w:rsidP="00A93B7C">
      <w:pPr>
        <w:rPr>
          <w:b/>
          <w:bCs/>
          <w:szCs w:val="24"/>
          <w:lang w:val="en-US"/>
        </w:rPr>
      </w:pPr>
    </w:p>
    <w:p w14:paraId="374AAE07" w14:textId="77777777" w:rsidR="004D7477" w:rsidRPr="005D4595" w:rsidRDefault="004D7477" w:rsidP="00A93B7C">
      <w:pPr>
        <w:rPr>
          <w:b/>
          <w:bCs/>
          <w:szCs w:val="24"/>
          <w:lang w:val="en-US"/>
        </w:rPr>
      </w:pPr>
      <w:r w:rsidRPr="005D4595">
        <w:rPr>
          <w:b/>
          <w:bCs/>
          <w:szCs w:val="24"/>
          <w:lang w:val="en-US"/>
        </w:rPr>
        <w:t>General information</w:t>
      </w:r>
    </w:p>
    <w:p w14:paraId="47032466" w14:textId="77777777" w:rsidR="004D7477" w:rsidRPr="005D4595" w:rsidRDefault="004D7477" w:rsidP="00A93B7C">
      <w:pPr>
        <w:rPr>
          <w:szCs w:val="24"/>
          <w:lang w:val="en-GB"/>
        </w:rPr>
      </w:pPr>
      <w:r w:rsidRPr="005D4595">
        <w:rPr>
          <w:szCs w:val="24"/>
          <w:lang w:val="en-GB"/>
        </w:rPr>
        <w:t>The skylark is a widespread and abundant species in farmland 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sidRPr="005D4595">
        <w:rPr>
          <w:szCs w:val="24"/>
          <w:lang w:val="en-GB"/>
        </w:rPr>
        <w:softHyphen/>
        <w:t>culture, especially during the 19</w:t>
      </w:r>
      <w:r w:rsidRPr="005D4595">
        <w:rPr>
          <w:szCs w:val="24"/>
          <w:vertAlign w:val="superscript"/>
          <w:lang w:val="en-GB"/>
        </w:rPr>
        <w:t>th</w:t>
      </w:r>
      <w:r w:rsidRPr="005D4595">
        <w:rPr>
          <w:szCs w:val="24"/>
          <w:lang w:val="en-GB"/>
        </w:rPr>
        <w:t xml:space="preserve"> century. From c. 1970 onwards population declines have been recorded almost everywhere, most probably as a result of agricultural intensification.</w:t>
      </w:r>
    </w:p>
    <w:p w14:paraId="5E983F6F" w14:textId="77777777" w:rsidR="004D7477" w:rsidRPr="005D4595" w:rsidRDefault="004D7477" w:rsidP="0065394B">
      <w:pPr>
        <w:rPr>
          <w:szCs w:val="24"/>
          <w:lang w:val="en-GB"/>
        </w:rPr>
      </w:pPr>
    </w:p>
    <w:p w14:paraId="11C67220" w14:textId="77777777" w:rsidR="004D7477" w:rsidRPr="005D4595" w:rsidRDefault="004D7477" w:rsidP="0065394B">
      <w:pPr>
        <w:pStyle w:val="Billedtekst"/>
        <w:rPr>
          <w:sz w:val="24"/>
          <w:szCs w:val="24"/>
          <w:lang w:val="en-GB"/>
        </w:rPr>
      </w:pPr>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13</w:t>
      </w:r>
      <w:r w:rsidRPr="005D4595">
        <w:rPr>
          <w:lang w:val="en-US"/>
        </w:rPr>
        <w:fldChar w:fldCharType="end"/>
      </w:r>
      <w:r w:rsidRPr="005D4595">
        <w:rPr>
          <w:lang w:val="en-US"/>
        </w:rPr>
        <w:t>.</w:t>
      </w:r>
      <w:r w:rsidRPr="005D4595">
        <w:rPr>
          <w:b w:val="0"/>
          <w:i/>
          <w:lang w:val="en-US"/>
        </w:rPr>
        <w:t xml:space="preserve"> Population size and trends of skylark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684F20AA" w14:textId="77777777" w:rsidTr="00EF7D62">
        <w:tc>
          <w:tcPr>
            <w:tcW w:w="1134" w:type="dxa"/>
          </w:tcPr>
          <w:p w14:paraId="0514DF37" w14:textId="77777777" w:rsidR="004D7477" w:rsidRPr="005D4595" w:rsidRDefault="004D7477" w:rsidP="0065394B">
            <w:pPr>
              <w:rPr>
                <w:rFonts w:eastAsia="MS Mincho"/>
                <w:b/>
                <w:sz w:val="20"/>
                <w:szCs w:val="20"/>
                <w:lang w:val="en-GB"/>
              </w:rPr>
            </w:pPr>
            <w:r w:rsidRPr="005D4595">
              <w:rPr>
                <w:rFonts w:eastAsia="MS Mincho"/>
                <w:b/>
                <w:sz w:val="20"/>
                <w:szCs w:val="20"/>
                <w:lang w:val="en-GB"/>
              </w:rPr>
              <w:t>Country</w:t>
            </w:r>
          </w:p>
        </w:tc>
        <w:tc>
          <w:tcPr>
            <w:tcW w:w="2098" w:type="dxa"/>
          </w:tcPr>
          <w:p w14:paraId="0CC3ED3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536F2A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6AC6BE5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6581063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1D85A80"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0414B74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9C792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6ABA66E" w14:textId="77777777" w:rsidTr="00EF7D62">
        <w:tc>
          <w:tcPr>
            <w:tcW w:w="1134" w:type="dxa"/>
          </w:tcPr>
          <w:p w14:paraId="3EA4FEFD" w14:textId="77777777" w:rsidR="004D7477" w:rsidRPr="005D4595" w:rsidRDefault="004D7477" w:rsidP="0065394B">
            <w:pPr>
              <w:rPr>
                <w:rFonts w:eastAsia="MS Mincho"/>
                <w:sz w:val="20"/>
                <w:szCs w:val="20"/>
                <w:lang w:val="en-GB"/>
              </w:rPr>
            </w:pPr>
            <w:r w:rsidRPr="005D4595">
              <w:rPr>
                <w:rFonts w:eastAsia="MS Mincho"/>
                <w:sz w:val="20"/>
                <w:szCs w:val="20"/>
                <w:lang w:val="en-GB"/>
              </w:rPr>
              <w:t>Denmark</w:t>
            </w:r>
          </w:p>
        </w:tc>
        <w:tc>
          <w:tcPr>
            <w:tcW w:w="2098" w:type="dxa"/>
          </w:tcPr>
          <w:p w14:paraId="5AD6F29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1,300,000</w:t>
            </w:r>
          </w:p>
        </w:tc>
        <w:tc>
          <w:tcPr>
            <w:tcW w:w="1871" w:type="dxa"/>
          </w:tcPr>
          <w:p w14:paraId="0325A46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562024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A219D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10 %</w:t>
            </w:r>
          </w:p>
        </w:tc>
      </w:tr>
      <w:tr w:rsidR="004D7477" w:rsidRPr="005D4595" w14:paraId="13720368" w14:textId="77777777" w:rsidTr="00EF7D62">
        <w:tc>
          <w:tcPr>
            <w:tcW w:w="1134" w:type="dxa"/>
          </w:tcPr>
          <w:p w14:paraId="621CB1F6" w14:textId="77777777" w:rsidR="004D7477" w:rsidRPr="005D4595" w:rsidRDefault="004D7477" w:rsidP="0065394B">
            <w:pPr>
              <w:rPr>
                <w:rFonts w:eastAsia="MS Mincho"/>
                <w:sz w:val="20"/>
                <w:szCs w:val="20"/>
                <w:lang w:val="en-GB"/>
              </w:rPr>
            </w:pPr>
            <w:r w:rsidRPr="005D4595">
              <w:rPr>
                <w:rFonts w:eastAsia="MS Mincho"/>
                <w:sz w:val="20"/>
                <w:szCs w:val="20"/>
                <w:lang w:val="en-GB"/>
              </w:rPr>
              <w:t>Estonia</w:t>
            </w:r>
          </w:p>
        </w:tc>
        <w:tc>
          <w:tcPr>
            <w:tcW w:w="2098" w:type="dxa"/>
          </w:tcPr>
          <w:p w14:paraId="01E408B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242EAF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2E02CCE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C7C9BC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9749AF4" w14:textId="77777777" w:rsidTr="00EF7D62">
        <w:tc>
          <w:tcPr>
            <w:tcW w:w="1134" w:type="dxa"/>
          </w:tcPr>
          <w:p w14:paraId="17F970E5" w14:textId="77777777" w:rsidR="004D7477" w:rsidRPr="005D4595" w:rsidRDefault="004D7477" w:rsidP="0065394B">
            <w:pPr>
              <w:rPr>
                <w:rFonts w:eastAsia="MS Mincho"/>
                <w:sz w:val="20"/>
                <w:szCs w:val="20"/>
                <w:lang w:val="en-GB"/>
              </w:rPr>
            </w:pPr>
            <w:r w:rsidRPr="005D4595">
              <w:rPr>
                <w:rFonts w:eastAsia="MS Mincho"/>
                <w:sz w:val="20"/>
                <w:szCs w:val="20"/>
                <w:lang w:val="en-GB"/>
              </w:rPr>
              <w:t>Finland</w:t>
            </w:r>
          </w:p>
        </w:tc>
        <w:tc>
          <w:tcPr>
            <w:tcW w:w="2098" w:type="dxa"/>
          </w:tcPr>
          <w:p w14:paraId="576CB8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400,000</w:t>
            </w:r>
          </w:p>
        </w:tc>
        <w:tc>
          <w:tcPr>
            <w:tcW w:w="1871" w:type="dxa"/>
          </w:tcPr>
          <w:p w14:paraId="00FFAE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6BD339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16136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D8B2F78" w14:textId="77777777" w:rsidTr="00EF7D62">
        <w:tc>
          <w:tcPr>
            <w:tcW w:w="1134" w:type="dxa"/>
          </w:tcPr>
          <w:p w14:paraId="79693CEF" w14:textId="77777777" w:rsidR="004D7477" w:rsidRPr="005D4595" w:rsidRDefault="004D7477" w:rsidP="0065394B">
            <w:pPr>
              <w:rPr>
                <w:rFonts w:eastAsia="MS Mincho"/>
                <w:sz w:val="20"/>
                <w:szCs w:val="20"/>
                <w:lang w:val="en-GB"/>
              </w:rPr>
            </w:pPr>
            <w:r w:rsidRPr="005D4595">
              <w:rPr>
                <w:rFonts w:eastAsia="MS Mincho"/>
                <w:sz w:val="20"/>
                <w:szCs w:val="20"/>
                <w:lang w:val="en-GB"/>
              </w:rPr>
              <w:t>Latvia</w:t>
            </w:r>
          </w:p>
        </w:tc>
        <w:tc>
          <w:tcPr>
            <w:tcW w:w="2098" w:type="dxa"/>
          </w:tcPr>
          <w:p w14:paraId="555382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1,800,000</w:t>
            </w:r>
          </w:p>
        </w:tc>
        <w:tc>
          <w:tcPr>
            <w:tcW w:w="1871" w:type="dxa"/>
          </w:tcPr>
          <w:p w14:paraId="7FCDD48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16601C8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03287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B6DFAE1" w14:textId="77777777" w:rsidTr="00EF7D62">
        <w:tc>
          <w:tcPr>
            <w:tcW w:w="1134" w:type="dxa"/>
          </w:tcPr>
          <w:p w14:paraId="4FA8D69A" w14:textId="77777777" w:rsidR="004D7477" w:rsidRPr="005D4595" w:rsidRDefault="004D7477" w:rsidP="0065394B">
            <w:pPr>
              <w:rPr>
                <w:rFonts w:eastAsia="MS Mincho"/>
                <w:sz w:val="20"/>
                <w:szCs w:val="20"/>
                <w:lang w:val="en-GB"/>
              </w:rPr>
            </w:pPr>
            <w:r w:rsidRPr="005D4595">
              <w:rPr>
                <w:rFonts w:eastAsia="MS Mincho"/>
                <w:sz w:val="20"/>
                <w:szCs w:val="20"/>
                <w:lang w:val="en-GB"/>
              </w:rPr>
              <w:t>Lithuania</w:t>
            </w:r>
          </w:p>
        </w:tc>
        <w:tc>
          <w:tcPr>
            <w:tcW w:w="2098" w:type="dxa"/>
          </w:tcPr>
          <w:p w14:paraId="1B3DA92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1,500,000</w:t>
            </w:r>
          </w:p>
        </w:tc>
        <w:tc>
          <w:tcPr>
            <w:tcW w:w="1871" w:type="dxa"/>
          </w:tcPr>
          <w:p w14:paraId="278F74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56A588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BD2A76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6BF5174D" w14:textId="77777777" w:rsidTr="00EF7D62">
        <w:tc>
          <w:tcPr>
            <w:tcW w:w="1134" w:type="dxa"/>
          </w:tcPr>
          <w:p w14:paraId="453E745C" w14:textId="77777777" w:rsidR="004D7477" w:rsidRPr="005D4595" w:rsidRDefault="004D7477" w:rsidP="0065394B">
            <w:pPr>
              <w:rPr>
                <w:rFonts w:eastAsia="MS Mincho"/>
                <w:sz w:val="20"/>
                <w:szCs w:val="20"/>
                <w:lang w:val="en-GB"/>
              </w:rPr>
            </w:pPr>
            <w:r w:rsidRPr="005D4595">
              <w:rPr>
                <w:rFonts w:eastAsia="MS Mincho"/>
                <w:sz w:val="20"/>
                <w:szCs w:val="20"/>
                <w:lang w:val="en-GB"/>
              </w:rPr>
              <w:t>Norway</w:t>
            </w:r>
          </w:p>
        </w:tc>
        <w:tc>
          <w:tcPr>
            <w:tcW w:w="2098" w:type="dxa"/>
          </w:tcPr>
          <w:p w14:paraId="0802D9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400,000</w:t>
            </w:r>
          </w:p>
        </w:tc>
        <w:tc>
          <w:tcPr>
            <w:tcW w:w="1871" w:type="dxa"/>
          </w:tcPr>
          <w:p w14:paraId="706087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2001</w:t>
            </w:r>
          </w:p>
        </w:tc>
        <w:tc>
          <w:tcPr>
            <w:tcW w:w="1984" w:type="dxa"/>
          </w:tcPr>
          <w:p w14:paraId="423964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EDCE97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08E1CBE5" w14:textId="77777777" w:rsidTr="00EF7D62">
        <w:tc>
          <w:tcPr>
            <w:tcW w:w="1134" w:type="dxa"/>
          </w:tcPr>
          <w:p w14:paraId="348BD118" w14:textId="77777777" w:rsidR="004D7477" w:rsidRPr="005D4595" w:rsidRDefault="004D7477" w:rsidP="0065394B">
            <w:pPr>
              <w:rPr>
                <w:rFonts w:eastAsia="MS Mincho"/>
                <w:sz w:val="20"/>
                <w:szCs w:val="20"/>
                <w:lang w:val="en-GB"/>
              </w:rPr>
            </w:pPr>
            <w:r w:rsidRPr="005D4595">
              <w:rPr>
                <w:rFonts w:eastAsia="MS Mincho"/>
                <w:sz w:val="20"/>
                <w:szCs w:val="20"/>
                <w:lang w:val="en-GB"/>
              </w:rPr>
              <w:t>Sweden</w:t>
            </w:r>
          </w:p>
        </w:tc>
        <w:tc>
          <w:tcPr>
            <w:tcW w:w="2098" w:type="dxa"/>
          </w:tcPr>
          <w:p w14:paraId="72E163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w:t>
            </w:r>
          </w:p>
        </w:tc>
        <w:tc>
          <w:tcPr>
            <w:tcW w:w="1871" w:type="dxa"/>
          </w:tcPr>
          <w:p w14:paraId="4BBCBB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26D512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56D01C7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28 %</w:t>
            </w:r>
          </w:p>
        </w:tc>
      </w:tr>
    </w:tbl>
    <w:p w14:paraId="5957B38E" w14:textId="77777777" w:rsidR="004D7477" w:rsidRPr="005D4595" w:rsidRDefault="004D7477" w:rsidP="0065394B">
      <w:pPr>
        <w:rPr>
          <w:sz w:val="20"/>
          <w:szCs w:val="20"/>
          <w:lang w:val="en-GB"/>
        </w:rPr>
      </w:pPr>
      <w:r w:rsidRPr="005D4595">
        <w:rPr>
          <w:sz w:val="20"/>
          <w:szCs w:val="20"/>
          <w:lang w:val="en-GB"/>
        </w:rPr>
        <w:t>* Increasing after 2000 (Tiainen et al. 2012b).</w:t>
      </w:r>
    </w:p>
    <w:p w14:paraId="1490449A" w14:textId="77777777" w:rsidR="004D7477" w:rsidRPr="005D4595" w:rsidRDefault="004D7477" w:rsidP="0065394B">
      <w:pPr>
        <w:rPr>
          <w:szCs w:val="24"/>
          <w:lang w:val="en-GB"/>
        </w:rPr>
      </w:pPr>
    </w:p>
    <w:p w14:paraId="7DA47EA4" w14:textId="77777777" w:rsidR="004D7477" w:rsidRPr="005D4595" w:rsidRDefault="004D7477" w:rsidP="00A93B7C">
      <w:pPr>
        <w:rPr>
          <w:szCs w:val="24"/>
          <w:lang w:val="en-GB"/>
        </w:rPr>
      </w:pPr>
      <w:r w:rsidRPr="005D4595">
        <w:rPr>
          <w:szCs w:val="24"/>
          <w:lang w:val="en-GB"/>
        </w:rPr>
        <w:t>Skylarks are migratory throughout the Zone, with just some few thousand birds remaining in Denmark and southern Sweden during mild winters (Petersen 2006). The birds arrive at their breeding grounds from late February to early April. In the southern part of the Zone, skylarks breed from April to July and may produce 2 or 3 clutches per year. Further north breeding starts from early May and only one or maybe two clutches are produced. At the end of the breeding season in August the breeding grounds in farmland are almost vacated. Autumn migration takes place during September - early November.</w:t>
      </w:r>
    </w:p>
    <w:p w14:paraId="2A9B4A59" w14:textId="77777777" w:rsidR="004D7477" w:rsidRPr="005D4595" w:rsidRDefault="004D7477" w:rsidP="00A93B7C">
      <w:pPr>
        <w:rPr>
          <w:szCs w:val="24"/>
          <w:lang w:val="en-GB"/>
        </w:rPr>
      </w:pPr>
    </w:p>
    <w:p w14:paraId="227FFA0C" w14:textId="77777777" w:rsidR="004D7477" w:rsidRPr="005D4595" w:rsidRDefault="004D7477" w:rsidP="00A93B7C">
      <w:pPr>
        <w:rPr>
          <w:b/>
          <w:bCs/>
          <w:szCs w:val="24"/>
          <w:lang w:val="en-GB"/>
        </w:rPr>
      </w:pPr>
      <w:r w:rsidRPr="005D4595">
        <w:rPr>
          <w:b/>
          <w:bCs/>
          <w:szCs w:val="24"/>
          <w:lang w:val="en-GB"/>
        </w:rPr>
        <w:t>Agricultural association</w:t>
      </w:r>
    </w:p>
    <w:p w14:paraId="22A85D4D" w14:textId="77777777" w:rsidR="004D7477" w:rsidRPr="005D4595" w:rsidRDefault="004D7477" w:rsidP="00A93B7C">
      <w:pPr>
        <w:rPr>
          <w:szCs w:val="24"/>
          <w:lang w:val="en-GB"/>
        </w:rPr>
      </w:pPr>
      <w:r w:rsidRPr="005D4595">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a similar Danish study (Petersen 1998), skylark densities were negatively associated with the presence of buildings, woods, hedgerows, coverts and other habitat islands. </w:t>
      </w:r>
    </w:p>
    <w:p w14:paraId="30101CA1" w14:textId="77777777" w:rsidR="004D7477" w:rsidRPr="005D4595" w:rsidRDefault="004D7477" w:rsidP="00A93B7C">
      <w:pPr>
        <w:rPr>
          <w:szCs w:val="24"/>
          <w:lang w:val="en-GB"/>
        </w:rPr>
      </w:pPr>
    </w:p>
    <w:p w14:paraId="7527152A" w14:textId="77777777" w:rsidR="004D7477" w:rsidRPr="005D4595" w:rsidRDefault="004D7477" w:rsidP="00A93B7C">
      <w:pPr>
        <w:rPr>
          <w:szCs w:val="24"/>
          <w:lang w:val="en-GB"/>
        </w:rPr>
      </w:pPr>
      <w:r w:rsidRPr="005D4595">
        <w:rPr>
          <w:szCs w:val="24"/>
          <w:lang w:val="en-GB"/>
        </w:rPr>
        <w:t>In farmland areas in the southern and central parts of Sweden, mean skylark densities were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set-asides (0.80) and early stages of energy forest (0.37 territories/ha respectively) (Berg &amp; Pärt 1994, Berg 2002). In Finland the density depends on the size of the farmland patch (Piiroinen et al. 1985). In large open areas, the average density  was 0.64 – 0.72 territories/ha in south</w:t>
      </w:r>
      <w:r w:rsidRPr="005D4595">
        <w:rPr>
          <w:szCs w:val="24"/>
          <w:lang w:val="en-GB"/>
        </w:rPr>
        <w:softHyphen/>
        <w:t xml:space="preserve">western Finland and 0.45 territories/ha in southeastern Finland (Tiainen &amp; Seimola 2010). The density can be as high as 1.2 territories/ha in plots of over 100 ha in organic farms (Tiainen &amp; Seimola 2010). In Åland, the average density of skylarks was 0.68 territories/ha with maxima in winter cereals and winter oilseed rape (&gt; 1,2 territories/ha, Tiainen et al. 2012a). In a Danish study, the highest densities were found on set-aside, followed by cereals and rotational grassland, and the lowest densities were found on permanent grassland (Petersen 1996b). </w:t>
      </w:r>
    </w:p>
    <w:p w14:paraId="7763F3CD" w14:textId="77777777" w:rsidR="004D7477" w:rsidRPr="005D4595" w:rsidRDefault="004D7477" w:rsidP="00A93B7C">
      <w:pPr>
        <w:rPr>
          <w:szCs w:val="24"/>
          <w:lang w:val="en-GB"/>
        </w:rPr>
      </w:pPr>
    </w:p>
    <w:p w14:paraId="508CEFF0" w14:textId="77777777" w:rsidR="004D7477" w:rsidRPr="005D4595" w:rsidRDefault="004D7477" w:rsidP="003B11CA">
      <w:pPr>
        <w:rPr>
          <w:szCs w:val="24"/>
          <w:lang w:val="en-GB"/>
        </w:rPr>
      </w:pPr>
      <w:r w:rsidRPr="005D4595">
        <w:rPr>
          <w:szCs w:val="24"/>
          <w:lang w:val="en-GB"/>
        </w:rPr>
        <w:t>The home range size of skylarks depends on both crop type and landscape structure (Jenny 1990; Poulsen et al. 1998). Average home range size in winter cereals are 4.6 ha and between 2.4 - 2.6 ha in sprayed spring cereal fields (Odderskær et al. 1997a, Poulsen et al. 1998).</w:t>
      </w:r>
    </w:p>
    <w:p w14:paraId="49DDBCC1" w14:textId="77777777" w:rsidR="004D7477" w:rsidRPr="005D4595" w:rsidRDefault="004D7477" w:rsidP="003B11CA">
      <w:pPr>
        <w:rPr>
          <w:szCs w:val="24"/>
          <w:lang w:val="en-GB"/>
        </w:rPr>
      </w:pPr>
    </w:p>
    <w:p w14:paraId="5A9F0789" w14:textId="77777777" w:rsidR="004D7477" w:rsidRPr="005D4595" w:rsidRDefault="004D7477" w:rsidP="00367D1A">
      <w:pPr>
        <w:pStyle w:val="Brdtekst"/>
        <w:spacing w:line="240" w:lineRule="auto"/>
        <w:rPr>
          <w:sz w:val="24"/>
          <w:szCs w:val="24"/>
          <w:lang w:val="en-GB"/>
        </w:rPr>
      </w:pPr>
      <w:r w:rsidRPr="005D4595">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(e.g. Toepfer &amp; Stubbe 2001, Esbjerg &amp; Petersen 2002). 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In autumn, skylarks are commonly recorded on stubble fields (e.g. Esbjerg &amp; Petersen 2002, J. Tiainen pers. comm.) and on winter cereal fields (Crocker &amp; Irving 1999).</w:t>
      </w:r>
    </w:p>
    <w:p w14:paraId="21F1014A" w14:textId="77777777" w:rsidR="004D7477" w:rsidRPr="005D4595" w:rsidRDefault="004D7477" w:rsidP="00A93B7C">
      <w:pPr>
        <w:rPr>
          <w:szCs w:val="24"/>
          <w:lang w:val="en-GB"/>
        </w:rPr>
      </w:pPr>
    </w:p>
    <w:p w14:paraId="35CB4AA7" w14:textId="77777777" w:rsidR="004D7477" w:rsidRPr="005D4595" w:rsidRDefault="004D7477" w:rsidP="00196987">
      <w:pPr>
        <w:pStyle w:val="Brdtekst"/>
        <w:spacing w:line="240" w:lineRule="auto"/>
        <w:rPr>
          <w:sz w:val="24"/>
          <w:szCs w:val="24"/>
          <w:lang w:val="en-GB"/>
        </w:rPr>
      </w:pPr>
      <w:r w:rsidRPr="005D4595">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14:paraId="52FBA92E" w14:textId="77777777" w:rsidR="004D7477" w:rsidRPr="005D4595" w:rsidRDefault="004D7477" w:rsidP="00196987">
      <w:pPr>
        <w:pStyle w:val="Brdtekst"/>
        <w:spacing w:line="240" w:lineRule="auto"/>
        <w:rPr>
          <w:sz w:val="24"/>
          <w:szCs w:val="24"/>
          <w:lang w:val="en-GB"/>
        </w:rPr>
      </w:pPr>
    </w:p>
    <w:p w14:paraId="1B96329D" w14:textId="0696FF76" w:rsidR="004D7477" w:rsidRPr="005D4595" w:rsidRDefault="004D7477" w:rsidP="00563527">
      <w:pPr>
        <w:pStyle w:val="Brdtekst"/>
        <w:spacing w:line="240" w:lineRule="auto"/>
        <w:rPr>
          <w:sz w:val="24"/>
          <w:szCs w:val="24"/>
          <w:lang w:val="en-GB"/>
        </w:rPr>
      </w:pPr>
      <w:r w:rsidRPr="005D4595">
        <w:rPr>
          <w:sz w:val="24"/>
          <w:szCs w:val="24"/>
          <w:lang w:val="en-GB"/>
        </w:rPr>
        <w:t>The proportion of time (PT) spent by individual skylarks in different crops has been estimated by Finch &amp; Payne (2006) and Prosser (2010), based upon British radio-tracking data. The results are summarized in</w:t>
      </w:r>
      <w:r w:rsidR="00F53C80">
        <w:rPr>
          <w:sz w:val="24"/>
          <w:szCs w:val="24"/>
          <w:lang w:val="en-GB"/>
        </w:rPr>
        <w:t xml:space="preserve"> </w:t>
      </w:r>
      <w:r w:rsidR="00A41328">
        <w:rPr>
          <w:lang w:val="en-US"/>
        </w:rPr>
        <w:fldChar w:fldCharType="begin"/>
      </w:r>
      <w:r w:rsidR="00A41328">
        <w:rPr>
          <w:sz w:val="24"/>
          <w:szCs w:val="24"/>
          <w:lang w:val="en-GB"/>
        </w:rPr>
        <w:instrText xml:space="preserve"> REF _Ref448301635 \h </w:instrText>
      </w:r>
      <w:r w:rsidR="00A41328">
        <w:rPr>
          <w:lang w:val="en-US"/>
        </w:rPr>
      </w:r>
      <w:r w:rsidR="00A41328">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14</w:t>
      </w:r>
      <w:r w:rsidR="00A41328">
        <w:rPr>
          <w:lang w:val="en-US"/>
        </w:rPr>
        <w:fldChar w:fldCharType="end"/>
      </w:r>
      <w:r w:rsidRPr="005D4595">
        <w:rPr>
          <w:sz w:val="24"/>
          <w:szCs w:val="24"/>
          <w:lang w:val="en-GB"/>
        </w:rPr>
        <w:t>. It should be noticed that the British data may under</w:t>
      </w:r>
      <w:r w:rsidRPr="005D4595">
        <w:rPr>
          <w:sz w:val="24"/>
          <w:szCs w:val="24"/>
          <w:lang w:val="en-GB"/>
        </w:rPr>
        <w:softHyphen/>
        <w:t>estimate the skylarks’ use of winter cereals during summer within the Northern Zone (cf. above) and that it is doubtful to what extent PT data for winter cereals may be extrapolated to spring cereals.</w:t>
      </w:r>
    </w:p>
    <w:p w14:paraId="6C206FE6" w14:textId="77777777" w:rsidR="004D7477" w:rsidRPr="005D4595" w:rsidRDefault="004D7477" w:rsidP="00196987">
      <w:pPr>
        <w:pStyle w:val="Brdtekst"/>
        <w:spacing w:line="240" w:lineRule="auto"/>
        <w:rPr>
          <w:sz w:val="24"/>
          <w:szCs w:val="24"/>
          <w:lang w:val="en-GB"/>
        </w:rPr>
      </w:pPr>
    </w:p>
    <w:p w14:paraId="12CAF085" w14:textId="77777777" w:rsidR="00CD3068" w:rsidRPr="005D4595" w:rsidRDefault="00CD3068">
      <w:pPr>
        <w:rPr>
          <w:b/>
          <w:bCs/>
          <w:sz w:val="20"/>
          <w:lang w:val="en-US"/>
        </w:rPr>
      </w:pPr>
      <w:bookmarkStart w:id="40" w:name="_Ref330390694"/>
      <w:r w:rsidRPr="005D4595">
        <w:rPr>
          <w:lang w:val="en-US"/>
        </w:rPr>
        <w:br w:type="page"/>
      </w:r>
    </w:p>
    <w:p w14:paraId="3371B39B" w14:textId="4548BEC2" w:rsidR="004D7477" w:rsidRPr="005D4595" w:rsidRDefault="004D7477" w:rsidP="006C7AEA">
      <w:pPr>
        <w:pStyle w:val="Billedtekst"/>
        <w:rPr>
          <w:b w:val="0"/>
          <w:lang w:val="en-GB"/>
        </w:rPr>
      </w:pPr>
      <w:bookmarkStart w:id="41" w:name="_Ref448301635"/>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14</w:t>
      </w:r>
      <w:r w:rsidRPr="005D4595">
        <w:rPr>
          <w:lang w:val="en-US"/>
        </w:rPr>
        <w:fldChar w:fldCharType="end"/>
      </w:r>
      <w:bookmarkEnd w:id="40"/>
      <w:bookmarkEnd w:id="41"/>
      <w:r w:rsidRPr="005D4595">
        <w:rPr>
          <w:b w:val="0"/>
          <w:lang w:val="en-GB"/>
        </w:rPr>
        <w:t xml:space="preserve">. </w:t>
      </w:r>
      <w:r w:rsidRPr="005D4595">
        <w:rPr>
          <w:b w:val="0"/>
          <w:i/>
          <w:lang w:val="en-GB"/>
        </w:rPr>
        <w:t>Percentage of active time spent by radio-tagged skylarks in different crops in the UK, presented as mean and 90</w:t>
      </w:r>
      <w:r w:rsidRPr="005D4595">
        <w:rPr>
          <w:b w:val="0"/>
          <w:i/>
          <w:vertAlign w:val="superscript"/>
          <w:lang w:val="en-GB"/>
        </w:rPr>
        <w:t>th</w:t>
      </w:r>
      <w:r w:rsidRPr="005D4595">
        <w:rPr>
          <w:b w:val="0"/>
          <w:i/>
          <w:lang w:val="en-GB"/>
        </w:rPr>
        <w:t xml:space="preserve"> percentile of the modelled PT distributions. The birds were caught in general farmland (not in specific crops); it is therefore recommended to use values for the subsample of birds who actually used the crop in question (“consumers only”)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5D4595" w14:paraId="7F157463" w14:textId="77777777" w:rsidTr="00DB0E8E">
        <w:trPr>
          <w:trHeight w:val="283"/>
          <w:tblHeader/>
        </w:trPr>
        <w:tc>
          <w:tcPr>
            <w:tcW w:w="1315" w:type="dxa"/>
            <w:vAlign w:val="center"/>
          </w:tcPr>
          <w:p w14:paraId="2C040E43" w14:textId="77777777" w:rsidR="004D7477" w:rsidRPr="005D4595" w:rsidRDefault="004D7477" w:rsidP="00DB0E8E">
            <w:pPr>
              <w:pStyle w:val="Brdtekst"/>
              <w:spacing w:line="240" w:lineRule="auto"/>
              <w:rPr>
                <w:b/>
                <w:lang w:val="en-GB"/>
              </w:rPr>
            </w:pPr>
            <w:r w:rsidRPr="005D4595">
              <w:rPr>
                <w:b/>
                <w:lang w:val="en-GB"/>
              </w:rPr>
              <w:t>Crop</w:t>
            </w:r>
          </w:p>
        </w:tc>
        <w:tc>
          <w:tcPr>
            <w:tcW w:w="1315" w:type="dxa"/>
            <w:vAlign w:val="center"/>
          </w:tcPr>
          <w:p w14:paraId="32A3E8B9" w14:textId="77777777" w:rsidR="004D7477" w:rsidRPr="005D4595" w:rsidRDefault="004D7477" w:rsidP="00DB0E8E">
            <w:pPr>
              <w:pStyle w:val="Brdtekst"/>
              <w:spacing w:line="240" w:lineRule="auto"/>
              <w:rPr>
                <w:b/>
                <w:lang w:val="en-GB"/>
              </w:rPr>
            </w:pPr>
            <w:r w:rsidRPr="005D4595">
              <w:rPr>
                <w:b/>
                <w:lang w:val="en-GB"/>
              </w:rPr>
              <w:t>Period</w:t>
            </w:r>
          </w:p>
        </w:tc>
        <w:tc>
          <w:tcPr>
            <w:tcW w:w="1316" w:type="dxa"/>
            <w:vAlign w:val="center"/>
          </w:tcPr>
          <w:p w14:paraId="5523C684" w14:textId="77777777" w:rsidR="004D7477" w:rsidRPr="005D4595" w:rsidRDefault="004D7477" w:rsidP="00DB0E8E">
            <w:pPr>
              <w:pStyle w:val="Brdtekst"/>
              <w:spacing w:line="240" w:lineRule="auto"/>
              <w:rPr>
                <w:b/>
                <w:lang w:val="en-GB"/>
              </w:rPr>
            </w:pPr>
            <w:r w:rsidRPr="005D4595">
              <w:rPr>
                <w:b/>
                <w:lang w:val="en-GB"/>
              </w:rPr>
              <w:t>No. of birds</w:t>
            </w:r>
          </w:p>
        </w:tc>
        <w:tc>
          <w:tcPr>
            <w:tcW w:w="1316" w:type="dxa"/>
            <w:vAlign w:val="center"/>
          </w:tcPr>
          <w:p w14:paraId="58839077" w14:textId="77777777" w:rsidR="004D7477" w:rsidRPr="005D4595" w:rsidRDefault="004D7477" w:rsidP="00DB0E8E">
            <w:pPr>
              <w:pStyle w:val="Brdtekst"/>
              <w:spacing w:line="240" w:lineRule="auto"/>
              <w:rPr>
                <w:b/>
                <w:lang w:val="en-GB"/>
              </w:rPr>
            </w:pPr>
            <w:r w:rsidRPr="005D4595">
              <w:rPr>
                <w:b/>
                <w:lang w:val="en-GB"/>
              </w:rPr>
              <w:t>Mean</w:t>
            </w:r>
          </w:p>
        </w:tc>
        <w:tc>
          <w:tcPr>
            <w:tcW w:w="1316" w:type="dxa"/>
            <w:vAlign w:val="center"/>
          </w:tcPr>
          <w:p w14:paraId="4A4A0F41" w14:textId="77777777" w:rsidR="004D7477" w:rsidRPr="005D4595" w:rsidRDefault="004D7477" w:rsidP="00DB0E8E">
            <w:pPr>
              <w:pStyle w:val="Brdtekst"/>
              <w:spacing w:line="240" w:lineRule="auto"/>
              <w:rPr>
                <w:b/>
                <w:lang w:val="en-GB"/>
              </w:rPr>
            </w:pPr>
            <w:r w:rsidRPr="005D4595">
              <w:rPr>
                <w:b/>
                <w:lang w:val="en-GB"/>
              </w:rPr>
              <w:t>90 percentile</w:t>
            </w:r>
          </w:p>
        </w:tc>
        <w:tc>
          <w:tcPr>
            <w:tcW w:w="1316" w:type="dxa"/>
            <w:vAlign w:val="center"/>
          </w:tcPr>
          <w:p w14:paraId="16380B48" w14:textId="77777777" w:rsidR="004D7477" w:rsidRPr="005D4595" w:rsidRDefault="004D7477" w:rsidP="00DB0E8E">
            <w:pPr>
              <w:pStyle w:val="Brdtekst"/>
              <w:spacing w:line="240" w:lineRule="auto"/>
              <w:rPr>
                <w:b/>
                <w:lang w:val="en-GB"/>
              </w:rPr>
            </w:pPr>
            <w:r w:rsidRPr="005D4595">
              <w:rPr>
                <w:b/>
                <w:lang w:val="en-GB"/>
              </w:rPr>
              <w:t>Reference</w:t>
            </w:r>
          </w:p>
        </w:tc>
      </w:tr>
      <w:tr w:rsidR="004D7477" w:rsidRPr="005D4595" w14:paraId="3F538219" w14:textId="77777777" w:rsidTr="006B7FD0">
        <w:trPr>
          <w:trHeight w:val="283"/>
        </w:trPr>
        <w:tc>
          <w:tcPr>
            <w:tcW w:w="7894" w:type="dxa"/>
            <w:gridSpan w:val="6"/>
            <w:vAlign w:val="center"/>
          </w:tcPr>
          <w:p w14:paraId="751EF2BF" w14:textId="77777777" w:rsidR="004D7477" w:rsidRPr="005D4595" w:rsidRDefault="004D7477" w:rsidP="00A015B8">
            <w:pPr>
              <w:pStyle w:val="Brdtekst"/>
              <w:spacing w:line="240" w:lineRule="auto"/>
              <w:rPr>
                <w:b/>
                <w:lang w:val="en-GB"/>
              </w:rPr>
            </w:pPr>
            <w:r w:rsidRPr="005D4595">
              <w:rPr>
                <w:b/>
                <w:i/>
                <w:lang w:val="en-GB"/>
              </w:rPr>
              <w:t>All birds:</w:t>
            </w:r>
          </w:p>
        </w:tc>
      </w:tr>
      <w:tr w:rsidR="004D7477" w:rsidRPr="005D4595" w14:paraId="1C948C42" w14:textId="77777777" w:rsidTr="006B7FD0">
        <w:tc>
          <w:tcPr>
            <w:tcW w:w="1315" w:type="dxa"/>
            <w:tcBorders>
              <w:bottom w:val="nil"/>
            </w:tcBorders>
          </w:tcPr>
          <w:p w14:paraId="01B2C48A" w14:textId="77777777" w:rsidR="004D7477" w:rsidRPr="005D4595" w:rsidRDefault="004D7477" w:rsidP="0014296C">
            <w:pPr>
              <w:pStyle w:val="Brdtekst"/>
              <w:spacing w:line="240" w:lineRule="auto"/>
              <w:rPr>
                <w:lang w:val="en-GB"/>
              </w:rPr>
            </w:pPr>
            <w:r w:rsidRPr="005D4595">
              <w:rPr>
                <w:lang w:val="en-GB"/>
              </w:rPr>
              <w:t>Winter cereals</w:t>
            </w:r>
          </w:p>
        </w:tc>
        <w:tc>
          <w:tcPr>
            <w:tcW w:w="1315" w:type="dxa"/>
            <w:tcBorders>
              <w:bottom w:val="nil"/>
            </w:tcBorders>
          </w:tcPr>
          <w:p w14:paraId="422A923D" w14:textId="77777777" w:rsidR="004D7477" w:rsidRPr="005D4595" w:rsidRDefault="004D7477" w:rsidP="0014296C">
            <w:pPr>
              <w:pStyle w:val="Brdtekst"/>
              <w:spacing w:line="240" w:lineRule="auto"/>
              <w:rPr>
                <w:lang w:val="en-GB"/>
              </w:rPr>
            </w:pPr>
            <w:r w:rsidRPr="005D4595">
              <w:rPr>
                <w:lang w:val="en-GB"/>
              </w:rPr>
              <w:t>Winter</w:t>
            </w:r>
          </w:p>
          <w:p w14:paraId="7638F92A" w14:textId="77777777" w:rsidR="004D7477" w:rsidRPr="005D4595" w:rsidRDefault="004D7477" w:rsidP="007949B5">
            <w:pPr>
              <w:pStyle w:val="Brdtekst"/>
              <w:spacing w:line="240" w:lineRule="auto"/>
              <w:rPr>
                <w:lang w:val="en-GB"/>
              </w:rPr>
            </w:pPr>
            <w:r w:rsidRPr="005D4595">
              <w:rPr>
                <w:lang w:val="en-GB"/>
              </w:rPr>
              <w:t>(Sep – Mar)</w:t>
            </w:r>
          </w:p>
        </w:tc>
        <w:tc>
          <w:tcPr>
            <w:tcW w:w="1316" w:type="dxa"/>
          </w:tcPr>
          <w:p w14:paraId="02BBAA49" w14:textId="77777777" w:rsidR="004D7477" w:rsidRPr="005D4595" w:rsidRDefault="004D7477" w:rsidP="0014296C">
            <w:pPr>
              <w:pStyle w:val="Brdtekst"/>
              <w:spacing w:line="240" w:lineRule="auto"/>
              <w:rPr>
                <w:lang w:val="en-GB"/>
              </w:rPr>
            </w:pPr>
            <w:r w:rsidRPr="005D4595">
              <w:rPr>
                <w:lang w:val="en-GB"/>
              </w:rPr>
              <w:t>24</w:t>
            </w:r>
          </w:p>
        </w:tc>
        <w:tc>
          <w:tcPr>
            <w:tcW w:w="1316" w:type="dxa"/>
          </w:tcPr>
          <w:p w14:paraId="748066E4" w14:textId="77777777" w:rsidR="004D7477" w:rsidRPr="005D4595" w:rsidRDefault="004D7477" w:rsidP="0014296C">
            <w:pPr>
              <w:pStyle w:val="Brdtekst"/>
              <w:spacing w:line="240" w:lineRule="auto"/>
              <w:rPr>
                <w:lang w:val="en-GB"/>
              </w:rPr>
            </w:pPr>
            <w:r w:rsidRPr="005D4595">
              <w:rPr>
                <w:lang w:val="en-GB"/>
              </w:rPr>
              <w:t>0.14</w:t>
            </w:r>
          </w:p>
        </w:tc>
        <w:tc>
          <w:tcPr>
            <w:tcW w:w="1316" w:type="dxa"/>
          </w:tcPr>
          <w:p w14:paraId="7CF837C1" w14:textId="77777777" w:rsidR="004D7477" w:rsidRPr="005D4595" w:rsidRDefault="004D7477" w:rsidP="0014296C">
            <w:pPr>
              <w:pStyle w:val="Brdtekst"/>
              <w:spacing w:line="240" w:lineRule="auto"/>
              <w:rPr>
                <w:lang w:val="en-GB"/>
              </w:rPr>
            </w:pPr>
            <w:r w:rsidRPr="005D4595">
              <w:rPr>
                <w:lang w:val="en-GB"/>
              </w:rPr>
              <w:t>0.67</w:t>
            </w:r>
          </w:p>
        </w:tc>
        <w:tc>
          <w:tcPr>
            <w:tcW w:w="1316" w:type="dxa"/>
          </w:tcPr>
          <w:p w14:paraId="597FF2DA"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4FC28027" w14:textId="77777777" w:rsidTr="006B7FD0">
        <w:tc>
          <w:tcPr>
            <w:tcW w:w="1315" w:type="dxa"/>
            <w:tcBorders>
              <w:top w:val="nil"/>
              <w:bottom w:val="nil"/>
            </w:tcBorders>
          </w:tcPr>
          <w:p w14:paraId="09D58B82" w14:textId="77777777" w:rsidR="004D7477" w:rsidRPr="005D4595" w:rsidRDefault="004D7477" w:rsidP="0014296C">
            <w:pPr>
              <w:pStyle w:val="Brdtekst"/>
              <w:spacing w:line="240" w:lineRule="auto"/>
              <w:rPr>
                <w:lang w:val="en-GB"/>
              </w:rPr>
            </w:pPr>
          </w:p>
        </w:tc>
        <w:tc>
          <w:tcPr>
            <w:tcW w:w="1315" w:type="dxa"/>
            <w:tcBorders>
              <w:top w:val="nil"/>
            </w:tcBorders>
          </w:tcPr>
          <w:p w14:paraId="6055B14C" w14:textId="77777777" w:rsidR="004D7477" w:rsidRPr="005D4595" w:rsidRDefault="004D7477" w:rsidP="0014296C">
            <w:pPr>
              <w:pStyle w:val="Brdtekst"/>
              <w:spacing w:line="240" w:lineRule="auto"/>
              <w:rPr>
                <w:lang w:val="en-GB"/>
              </w:rPr>
            </w:pPr>
          </w:p>
        </w:tc>
        <w:tc>
          <w:tcPr>
            <w:tcW w:w="1316" w:type="dxa"/>
          </w:tcPr>
          <w:p w14:paraId="527F9DDB" w14:textId="77777777" w:rsidR="004D7477" w:rsidRPr="005D4595" w:rsidRDefault="004D7477" w:rsidP="0014296C">
            <w:pPr>
              <w:pStyle w:val="Brdtekst"/>
              <w:spacing w:line="240" w:lineRule="auto"/>
              <w:rPr>
                <w:lang w:val="en-GB"/>
              </w:rPr>
            </w:pPr>
            <w:r w:rsidRPr="005D4595">
              <w:rPr>
                <w:lang w:val="en-GB"/>
              </w:rPr>
              <w:t>24</w:t>
            </w:r>
          </w:p>
        </w:tc>
        <w:tc>
          <w:tcPr>
            <w:tcW w:w="1316" w:type="dxa"/>
          </w:tcPr>
          <w:p w14:paraId="04D7ADF5" w14:textId="77777777" w:rsidR="004D7477" w:rsidRPr="005D4595" w:rsidRDefault="004D7477" w:rsidP="0014296C">
            <w:pPr>
              <w:pStyle w:val="Brdtekst"/>
              <w:spacing w:line="240" w:lineRule="auto"/>
              <w:rPr>
                <w:lang w:val="en-GB"/>
              </w:rPr>
            </w:pPr>
          </w:p>
        </w:tc>
        <w:tc>
          <w:tcPr>
            <w:tcW w:w="1316" w:type="dxa"/>
          </w:tcPr>
          <w:p w14:paraId="613949D9" w14:textId="77777777" w:rsidR="004D7477" w:rsidRPr="005D4595" w:rsidRDefault="004D7477" w:rsidP="0014296C">
            <w:pPr>
              <w:pStyle w:val="Brdtekst"/>
              <w:spacing w:line="240" w:lineRule="auto"/>
              <w:rPr>
                <w:lang w:val="en-GB"/>
              </w:rPr>
            </w:pPr>
            <w:r w:rsidRPr="005D4595">
              <w:rPr>
                <w:lang w:val="en-GB"/>
              </w:rPr>
              <w:t>0.63</w:t>
            </w:r>
          </w:p>
        </w:tc>
        <w:tc>
          <w:tcPr>
            <w:tcW w:w="1316" w:type="dxa"/>
          </w:tcPr>
          <w:p w14:paraId="6DD2EC5C" w14:textId="77777777" w:rsidR="004D7477" w:rsidRPr="005D4595" w:rsidRDefault="004D7477" w:rsidP="0014296C">
            <w:pPr>
              <w:pStyle w:val="Brdtekst"/>
              <w:spacing w:line="240" w:lineRule="auto"/>
              <w:rPr>
                <w:lang w:val="en-GB"/>
              </w:rPr>
            </w:pPr>
            <w:r w:rsidRPr="005D4595">
              <w:rPr>
                <w:lang w:val="en-GB"/>
              </w:rPr>
              <w:t>Prosser 2010</w:t>
            </w:r>
          </w:p>
        </w:tc>
      </w:tr>
      <w:tr w:rsidR="004D7477" w:rsidRPr="005D4595" w14:paraId="4B1B4E0A" w14:textId="77777777" w:rsidTr="006B7FD0">
        <w:tc>
          <w:tcPr>
            <w:tcW w:w="1315" w:type="dxa"/>
            <w:tcBorders>
              <w:top w:val="nil"/>
              <w:bottom w:val="nil"/>
            </w:tcBorders>
          </w:tcPr>
          <w:p w14:paraId="73BB4662" w14:textId="77777777" w:rsidR="004D7477" w:rsidRPr="005D4595" w:rsidRDefault="004D7477" w:rsidP="0014296C">
            <w:pPr>
              <w:pStyle w:val="Brdtekst"/>
              <w:spacing w:line="240" w:lineRule="auto"/>
              <w:rPr>
                <w:lang w:val="en-GB"/>
              </w:rPr>
            </w:pPr>
          </w:p>
        </w:tc>
        <w:tc>
          <w:tcPr>
            <w:tcW w:w="1315" w:type="dxa"/>
            <w:tcBorders>
              <w:bottom w:val="nil"/>
            </w:tcBorders>
          </w:tcPr>
          <w:p w14:paraId="72882538" w14:textId="77777777" w:rsidR="004D7477" w:rsidRPr="005D4595" w:rsidRDefault="004D7477" w:rsidP="0014296C">
            <w:pPr>
              <w:pStyle w:val="Brdtekst"/>
              <w:spacing w:line="240" w:lineRule="auto"/>
              <w:rPr>
                <w:lang w:val="en-GB"/>
              </w:rPr>
            </w:pPr>
            <w:r w:rsidRPr="005D4595">
              <w:rPr>
                <w:lang w:val="en-GB"/>
              </w:rPr>
              <w:t>Summer</w:t>
            </w:r>
          </w:p>
          <w:p w14:paraId="6C08CCDA" w14:textId="77777777" w:rsidR="004D7477" w:rsidRPr="005D4595" w:rsidRDefault="004D7477" w:rsidP="007949B5">
            <w:pPr>
              <w:pStyle w:val="Brdtekst"/>
              <w:spacing w:line="240" w:lineRule="auto"/>
              <w:rPr>
                <w:lang w:val="en-GB"/>
              </w:rPr>
            </w:pPr>
            <w:r w:rsidRPr="005D4595">
              <w:rPr>
                <w:lang w:val="en-GB"/>
              </w:rPr>
              <w:t>(Apr – Aug)</w:t>
            </w:r>
          </w:p>
        </w:tc>
        <w:tc>
          <w:tcPr>
            <w:tcW w:w="1316" w:type="dxa"/>
          </w:tcPr>
          <w:p w14:paraId="28A7BC9C" w14:textId="77777777" w:rsidR="004D7477" w:rsidRPr="005D4595" w:rsidRDefault="004D7477" w:rsidP="0014296C">
            <w:pPr>
              <w:pStyle w:val="Brdtekst"/>
              <w:spacing w:line="240" w:lineRule="auto"/>
              <w:rPr>
                <w:lang w:val="en-GB"/>
              </w:rPr>
            </w:pPr>
            <w:r w:rsidRPr="005D4595">
              <w:rPr>
                <w:lang w:val="en-GB"/>
              </w:rPr>
              <w:t>44</w:t>
            </w:r>
          </w:p>
        </w:tc>
        <w:tc>
          <w:tcPr>
            <w:tcW w:w="1316" w:type="dxa"/>
          </w:tcPr>
          <w:p w14:paraId="45FB786D" w14:textId="77777777" w:rsidR="004D7477" w:rsidRPr="005D4595" w:rsidRDefault="004D7477" w:rsidP="0014296C">
            <w:pPr>
              <w:pStyle w:val="Brdtekst"/>
              <w:spacing w:line="240" w:lineRule="auto"/>
              <w:rPr>
                <w:lang w:val="en-GB"/>
              </w:rPr>
            </w:pPr>
            <w:r w:rsidRPr="005D4595">
              <w:rPr>
                <w:lang w:val="en-GB"/>
              </w:rPr>
              <w:t>0.25</w:t>
            </w:r>
          </w:p>
        </w:tc>
        <w:tc>
          <w:tcPr>
            <w:tcW w:w="1316" w:type="dxa"/>
          </w:tcPr>
          <w:p w14:paraId="5B47B993" w14:textId="77777777" w:rsidR="004D7477" w:rsidRPr="005D4595" w:rsidRDefault="004D7477" w:rsidP="0014296C">
            <w:pPr>
              <w:pStyle w:val="Brdtekst"/>
              <w:spacing w:line="240" w:lineRule="auto"/>
              <w:rPr>
                <w:lang w:val="en-GB"/>
              </w:rPr>
            </w:pPr>
            <w:r w:rsidRPr="005D4595">
              <w:rPr>
                <w:lang w:val="en-GB"/>
              </w:rPr>
              <w:t>0.92</w:t>
            </w:r>
          </w:p>
        </w:tc>
        <w:tc>
          <w:tcPr>
            <w:tcW w:w="1316" w:type="dxa"/>
          </w:tcPr>
          <w:p w14:paraId="69A71D48"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17D02127" w14:textId="77777777" w:rsidTr="006B7FD0">
        <w:tc>
          <w:tcPr>
            <w:tcW w:w="1315" w:type="dxa"/>
            <w:tcBorders>
              <w:top w:val="nil"/>
            </w:tcBorders>
          </w:tcPr>
          <w:p w14:paraId="718DAB46" w14:textId="77777777" w:rsidR="004D7477" w:rsidRPr="005D4595" w:rsidRDefault="004D7477" w:rsidP="0014296C">
            <w:pPr>
              <w:pStyle w:val="Brdtekst"/>
              <w:spacing w:line="240" w:lineRule="auto"/>
              <w:rPr>
                <w:lang w:val="en-GB"/>
              </w:rPr>
            </w:pPr>
          </w:p>
        </w:tc>
        <w:tc>
          <w:tcPr>
            <w:tcW w:w="1315" w:type="dxa"/>
            <w:tcBorders>
              <w:top w:val="nil"/>
            </w:tcBorders>
          </w:tcPr>
          <w:p w14:paraId="62F08DDF" w14:textId="77777777" w:rsidR="004D7477" w:rsidRPr="005D4595" w:rsidRDefault="004D7477" w:rsidP="0014296C">
            <w:pPr>
              <w:pStyle w:val="Brdtekst"/>
              <w:spacing w:line="240" w:lineRule="auto"/>
              <w:rPr>
                <w:lang w:val="en-GB"/>
              </w:rPr>
            </w:pPr>
          </w:p>
        </w:tc>
        <w:tc>
          <w:tcPr>
            <w:tcW w:w="1316" w:type="dxa"/>
          </w:tcPr>
          <w:p w14:paraId="417F7E27" w14:textId="77777777" w:rsidR="004D7477" w:rsidRPr="005D4595" w:rsidRDefault="004D7477" w:rsidP="0014296C">
            <w:pPr>
              <w:pStyle w:val="Brdtekst"/>
              <w:spacing w:line="240" w:lineRule="auto"/>
              <w:rPr>
                <w:lang w:val="en-GB"/>
              </w:rPr>
            </w:pPr>
            <w:r w:rsidRPr="005D4595">
              <w:rPr>
                <w:lang w:val="en-GB"/>
              </w:rPr>
              <w:t>44</w:t>
            </w:r>
          </w:p>
        </w:tc>
        <w:tc>
          <w:tcPr>
            <w:tcW w:w="1316" w:type="dxa"/>
          </w:tcPr>
          <w:p w14:paraId="53176559" w14:textId="77777777" w:rsidR="004D7477" w:rsidRPr="005D4595" w:rsidRDefault="004D7477" w:rsidP="0014296C">
            <w:pPr>
              <w:pStyle w:val="Brdtekst"/>
              <w:spacing w:line="240" w:lineRule="auto"/>
              <w:rPr>
                <w:lang w:val="en-GB"/>
              </w:rPr>
            </w:pPr>
          </w:p>
        </w:tc>
        <w:tc>
          <w:tcPr>
            <w:tcW w:w="1316" w:type="dxa"/>
          </w:tcPr>
          <w:p w14:paraId="4397F69A" w14:textId="77777777" w:rsidR="004D7477" w:rsidRPr="005D4595" w:rsidRDefault="004D7477" w:rsidP="0014296C">
            <w:pPr>
              <w:pStyle w:val="Brdtekst"/>
              <w:spacing w:line="240" w:lineRule="auto"/>
              <w:rPr>
                <w:lang w:val="en-GB"/>
              </w:rPr>
            </w:pPr>
            <w:r w:rsidRPr="005D4595">
              <w:rPr>
                <w:lang w:val="en-GB"/>
              </w:rPr>
              <w:t>0.90</w:t>
            </w:r>
          </w:p>
        </w:tc>
        <w:tc>
          <w:tcPr>
            <w:tcW w:w="1316" w:type="dxa"/>
          </w:tcPr>
          <w:p w14:paraId="37DC41AB" w14:textId="77777777" w:rsidR="004D7477" w:rsidRPr="005D4595" w:rsidRDefault="004D7477" w:rsidP="0014296C">
            <w:pPr>
              <w:pStyle w:val="Brdtekst"/>
              <w:spacing w:line="240" w:lineRule="auto"/>
              <w:rPr>
                <w:lang w:val="en-GB"/>
              </w:rPr>
            </w:pPr>
            <w:r w:rsidRPr="005D4595">
              <w:rPr>
                <w:lang w:val="en-GB"/>
              </w:rPr>
              <w:t>Prosser 2010</w:t>
            </w:r>
          </w:p>
        </w:tc>
      </w:tr>
      <w:tr w:rsidR="004D7477" w:rsidRPr="005D4595" w14:paraId="3228D9A4" w14:textId="77777777" w:rsidTr="006B7FD0">
        <w:tc>
          <w:tcPr>
            <w:tcW w:w="1315" w:type="dxa"/>
            <w:tcBorders>
              <w:bottom w:val="nil"/>
            </w:tcBorders>
          </w:tcPr>
          <w:p w14:paraId="26949B74" w14:textId="77777777" w:rsidR="004D7477" w:rsidRPr="005D4595" w:rsidRDefault="004D7477" w:rsidP="0014296C">
            <w:pPr>
              <w:pStyle w:val="Brdtekst"/>
              <w:spacing w:line="240" w:lineRule="auto"/>
              <w:rPr>
                <w:lang w:val="en-GB"/>
              </w:rPr>
            </w:pPr>
            <w:r w:rsidRPr="005D4595">
              <w:rPr>
                <w:lang w:val="en-GB"/>
              </w:rPr>
              <w:t>Winter rape</w:t>
            </w:r>
          </w:p>
        </w:tc>
        <w:tc>
          <w:tcPr>
            <w:tcW w:w="1315" w:type="dxa"/>
            <w:tcBorders>
              <w:bottom w:val="nil"/>
            </w:tcBorders>
          </w:tcPr>
          <w:p w14:paraId="2E1C7327" w14:textId="77777777" w:rsidR="004D7477" w:rsidRPr="005D4595" w:rsidRDefault="004D7477" w:rsidP="0014296C">
            <w:pPr>
              <w:pStyle w:val="Brdtekst"/>
              <w:spacing w:line="240" w:lineRule="auto"/>
              <w:rPr>
                <w:lang w:val="en-GB"/>
              </w:rPr>
            </w:pPr>
            <w:r w:rsidRPr="005D4595">
              <w:rPr>
                <w:lang w:val="en-GB"/>
              </w:rPr>
              <w:t>Winter</w:t>
            </w:r>
          </w:p>
          <w:p w14:paraId="147A79FC" w14:textId="77777777" w:rsidR="004D7477" w:rsidRPr="005D4595" w:rsidRDefault="004D7477" w:rsidP="002B6010">
            <w:pPr>
              <w:pStyle w:val="Brdtekst"/>
              <w:spacing w:line="240" w:lineRule="auto"/>
              <w:rPr>
                <w:lang w:val="en-GB"/>
              </w:rPr>
            </w:pPr>
            <w:r w:rsidRPr="005D4595">
              <w:rPr>
                <w:lang w:val="en-GB"/>
              </w:rPr>
              <w:t>(Aug – Mar)</w:t>
            </w:r>
          </w:p>
        </w:tc>
        <w:tc>
          <w:tcPr>
            <w:tcW w:w="1316" w:type="dxa"/>
          </w:tcPr>
          <w:p w14:paraId="39A671B8" w14:textId="77777777" w:rsidR="004D7477" w:rsidRPr="005D4595" w:rsidRDefault="004D7477" w:rsidP="0014296C">
            <w:pPr>
              <w:pStyle w:val="Brdtekst"/>
              <w:spacing w:line="240" w:lineRule="auto"/>
              <w:rPr>
                <w:lang w:val="en-GB"/>
              </w:rPr>
            </w:pPr>
            <w:r w:rsidRPr="005D4595">
              <w:rPr>
                <w:lang w:val="en-GB"/>
              </w:rPr>
              <w:t>27</w:t>
            </w:r>
          </w:p>
        </w:tc>
        <w:tc>
          <w:tcPr>
            <w:tcW w:w="1316" w:type="dxa"/>
          </w:tcPr>
          <w:p w14:paraId="41656A06" w14:textId="77777777" w:rsidR="004D7477" w:rsidRPr="005D4595" w:rsidRDefault="004D7477" w:rsidP="0014296C">
            <w:pPr>
              <w:pStyle w:val="Brdtekst"/>
              <w:spacing w:line="240" w:lineRule="auto"/>
              <w:rPr>
                <w:lang w:val="en-GB"/>
              </w:rPr>
            </w:pPr>
            <w:r w:rsidRPr="005D4595">
              <w:rPr>
                <w:lang w:val="en-GB"/>
              </w:rPr>
              <w:t>0.05</w:t>
            </w:r>
          </w:p>
        </w:tc>
        <w:tc>
          <w:tcPr>
            <w:tcW w:w="1316" w:type="dxa"/>
          </w:tcPr>
          <w:p w14:paraId="6AA13B46" w14:textId="77777777" w:rsidR="004D7477" w:rsidRPr="005D4595" w:rsidRDefault="004D7477" w:rsidP="0014296C">
            <w:pPr>
              <w:pStyle w:val="Brdtekst"/>
              <w:spacing w:line="240" w:lineRule="auto"/>
              <w:rPr>
                <w:lang w:val="en-GB"/>
              </w:rPr>
            </w:pPr>
            <w:r w:rsidRPr="005D4595">
              <w:rPr>
                <w:lang w:val="en-GB"/>
              </w:rPr>
              <w:t>0.10</w:t>
            </w:r>
          </w:p>
        </w:tc>
        <w:tc>
          <w:tcPr>
            <w:tcW w:w="1316" w:type="dxa"/>
          </w:tcPr>
          <w:p w14:paraId="466BD721"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59BFA654" w14:textId="77777777" w:rsidTr="006B7FD0">
        <w:tc>
          <w:tcPr>
            <w:tcW w:w="1315" w:type="dxa"/>
            <w:tcBorders>
              <w:top w:val="nil"/>
              <w:bottom w:val="nil"/>
            </w:tcBorders>
          </w:tcPr>
          <w:p w14:paraId="64323B72" w14:textId="77777777" w:rsidR="004D7477" w:rsidRPr="005D4595" w:rsidRDefault="004D7477" w:rsidP="0014296C">
            <w:pPr>
              <w:pStyle w:val="Brdtekst"/>
              <w:spacing w:line="240" w:lineRule="auto"/>
              <w:rPr>
                <w:lang w:val="en-GB"/>
              </w:rPr>
            </w:pPr>
          </w:p>
        </w:tc>
        <w:tc>
          <w:tcPr>
            <w:tcW w:w="1315" w:type="dxa"/>
            <w:tcBorders>
              <w:top w:val="nil"/>
            </w:tcBorders>
          </w:tcPr>
          <w:p w14:paraId="761F8091" w14:textId="77777777" w:rsidR="004D7477" w:rsidRPr="005D4595" w:rsidRDefault="004D7477" w:rsidP="0014296C">
            <w:pPr>
              <w:pStyle w:val="Brdtekst"/>
              <w:spacing w:line="240" w:lineRule="auto"/>
              <w:rPr>
                <w:lang w:val="en-GB"/>
              </w:rPr>
            </w:pPr>
          </w:p>
        </w:tc>
        <w:tc>
          <w:tcPr>
            <w:tcW w:w="1316" w:type="dxa"/>
          </w:tcPr>
          <w:p w14:paraId="31943A0E" w14:textId="77777777" w:rsidR="004D7477" w:rsidRPr="005D4595" w:rsidRDefault="004D7477" w:rsidP="0014296C">
            <w:pPr>
              <w:pStyle w:val="Brdtekst"/>
              <w:spacing w:line="240" w:lineRule="auto"/>
              <w:rPr>
                <w:lang w:val="en-GB"/>
              </w:rPr>
            </w:pPr>
            <w:r w:rsidRPr="005D4595">
              <w:rPr>
                <w:lang w:val="en-GB"/>
              </w:rPr>
              <w:t>27</w:t>
            </w:r>
          </w:p>
        </w:tc>
        <w:tc>
          <w:tcPr>
            <w:tcW w:w="1316" w:type="dxa"/>
          </w:tcPr>
          <w:p w14:paraId="1E83FCD6" w14:textId="77777777" w:rsidR="004D7477" w:rsidRPr="005D4595" w:rsidRDefault="004D7477" w:rsidP="0014296C">
            <w:pPr>
              <w:pStyle w:val="Brdtekst"/>
              <w:spacing w:line="240" w:lineRule="auto"/>
              <w:rPr>
                <w:lang w:val="en-GB"/>
              </w:rPr>
            </w:pPr>
          </w:p>
        </w:tc>
        <w:tc>
          <w:tcPr>
            <w:tcW w:w="1316" w:type="dxa"/>
          </w:tcPr>
          <w:p w14:paraId="488757BD" w14:textId="77777777" w:rsidR="004D7477" w:rsidRPr="005D4595" w:rsidRDefault="004D7477" w:rsidP="0014296C">
            <w:pPr>
              <w:pStyle w:val="Brdtekst"/>
              <w:spacing w:line="240" w:lineRule="auto"/>
              <w:rPr>
                <w:lang w:val="en-GB"/>
              </w:rPr>
            </w:pPr>
            <w:r w:rsidRPr="005D4595">
              <w:rPr>
                <w:lang w:val="en-GB"/>
              </w:rPr>
              <w:t>0.13</w:t>
            </w:r>
          </w:p>
        </w:tc>
        <w:tc>
          <w:tcPr>
            <w:tcW w:w="1316" w:type="dxa"/>
          </w:tcPr>
          <w:p w14:paraId="0B3DB7C5"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1EF0257" w14:textId="77777777" w:rsidTr="006B7FD0">
        <w:tc>
          <w:tcPr>
            <w:tcW w:w="1315" w:type="dxa"/>
            <w:tcBorders>
              <w:top w:val="nil"/>
              <w:bottom w:val="nil"/>
            </w:tcBorders>
          </w:tcPr>
          <w:p w14:paraId="285CD356" w14:textId="77777777" w:rsidR="004D7477" w:rsidRPr="005D4595" w:rsidRDefault="004D7477" w:rsidP="0014296C">
            <w:pPr>
              <w:pStyle w:val="Brdtekst"/>
              <w:spacing w:line="240" w:lineRule="auto"/>
              <w:rPr>
                <w:lang w:val="en-GB"/>
              </w:rPr>
            </w:pPr>
          </w:p>
        </w:tc>
        <w:tc>
          <w:tcPr>
            <w:tcW w:w="1315" w:type="dxa"/>
            <w:tcBorders>
              <w:bottom w:val="nil"/>
            </w:tcBorders>
          </w:tcPr>
          <w:p w14:paraId="0C245686" w14:textId="77777777" w:rsidR="004D7477" w:rsidRPr="005D4595" w:rsidRDefault="004D7477" w:rsidP="0014296C">
            <w:pPr>
              <w:pStyle w:val="Brdtekst"/>
              <w:spacing w:line="240" w:lineRule="auto"/>
              <w:rPr>
                <w:lang w:val="en-GB"/>
              </w:rPr>
            </w:pPr>
            <w:r w:rsidRPr="005D4595">
              <w:rPr>
                <w:lang w:val="en-GB"/>
              </w:rPr>
              <w:t>Summer</w:t>
            </w:r>
          </w:p>
          <w:p w14:paraId="691802B5" w14:textId="77777777" w:rsidR="004D7477" w:rsidRPr="005D4595" w:rsidRDefault="004D7477" w:rsidP="0014296C">
            <w:pPr>
              <w:pStyle w:val="Brdtekst"/>
              <w:spacing w:line="240" w:lineRule="auto"/>
              <w:rPr>
                <w:lang w:val="en-GB"/>
              </w:rPr>
            </w:pPr>
            <w:r w:rsidRPr="005D4595">
              <w:rPr>
                <w:lang w:val="en-GB"/>
              </w:rPr>
              <w:t>(Apr – Jul)</w:t>
            </w:r>
          </w:p>
        </w:tc>
        <w:tc>
          <w:tcPr>
            <w:tcW w:w="1316" w:type="dxa"/>
          </w:tcPr>
          <w:p w14:paraId="592CC427" w14:textId="77777777" w:rsidR="004D7477" w:rsidRPr="005D4595" w:rsidRDefault="004D7477" w:rsidP="0014296C">
            <w:pPr>
              <w:pStyle w:val="Brdtekst"/>
              <w:spacing w:line="240" w:lineRule="auto"/>
              <w:rPr>
                <w:lang w:val="en-GB"/>
              </w:rPr>
            </w:pPr>
            <w:r w:rsidRPr="005D4595">
              <w:rPr>
                <w:lang w:val="en-GB"/>
              </w:rPr>
              <w:t>41</w:t>
            </w:r>
          </w:p>
        </w:tc>
        <w:tc>
          <w:tcPr>
            <w:tcW w:w="1316" w:type="dxa"/>
          </w:tcPr>
          <w:p w14:paraId="256DE350" w14:textId="77777777" w:rsidR="004D7477" w:rsidRPr="005D4595" w:rsidRDefault="004D7477" w:rsidP="0014296C">
            <w:pPr>
              <w:pStyle w:val="Brdtekst"/>
              <w:spacing w:line="240" w:lineRule="auto"/>
              <w:rPr>
                <w:lang w:val="en-GB"/>
              </w:rPr>
            </w:pPr>
            <w:r w:rsidRPr="005D4595">
              <w:rPr>
                <w:lang w:val="en-GB"/>
              </w:rPr>
              <w:t>0.05</w:t>
            </w:r>
          </w:p>
        </w:tc>
        <w:tc>
          <w:tcPr>
            <w:tcW w:w="1316" w:type="dxa"/>
          </w:tcPr>
          <w:p w14:paraId="03B6310F" w14:textId="77777777" w:rsidR="004D7477" w:rsidRPr="005D4595" w:rsidRDefault="004D7477" w:rsidP="0014296C">
            <w:pPr>
              <w:pStyle w:val="Brdtekst"/>
              <w:spacing w:line="240" w:lineRule="auto"/>
              <w:rPr>
                <w:lang w:val="en-GB"/>
              </w:rPr>
            </w:pPr>
            <w:r w:rsidRPr="005D4595">
              <w:rPr>
                <w:lang w:val="en-GB"/>
              </w:rPr>
              <w:t>0.18</w:t>
            </w:r>
          </w:p>
        </w:tc>
        <w:tc>
          <w:tcPr>
            <w:tcW w:w="1316" w:type="dxa"/>
          </w:tcPr>
          <w:p w14:paraId="7F84BA60"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04020397" w14:textId="77777777" w:rsidTr="006B7FD0">
        <w:tc>
          <w:tcPr>
            <w:tcW w:w="1315" w:type="dxa"/>
            <w:tcBorders>
              <w:top w:val="nil"/>
            </w:tcBorders>
          </w:tcPr>
          <w:p w14:paraId="69399B0B" w14:textId="77777777" w:rsidR="004D7477" w:rsidRPr="005D4595" w:rsidRDefault="004D7477" w:rsidP="0014296C">
            <w:pPr>
              <w:pStyle w:val="Brdtekst"/>
              <w:spacing w:line="240" w:lineRule="auto"/>
              <w:rPr>
                <w:lang w:val="en-GB"/>
              </w:rPr>
            </w:pPr>
          </w:p>
        </w:tc>
        <w:tc>
          <w:tcPr>
            <w:tcW w:w="1315" w:type="dxa"/>
            <w:tcBorders>
              <w:top w:val="nil"/>
            </w:tcBorders>
          </w:tcPr>
          <w:p w14:paraId="61FDF439" w14:textId="77777777" w:rsidR="004D7477" w:rsidRPr="005D4595" w:rsidRDefault="004D7477" w:rsidP="0014296C">
            <w:pPr>
              <w:pStyle w:val="Brdtekst"/>
              <w:spacing w:line="240" w:lineRule="auto"/>
              <w:rPr>
                <w:lang w:val="en-GB"/>
              </w:rPr>
            </w:pPr>
          </w:p>
        </w:tc>
        <w:tc>
          <w:tcPr>
            <w:tcW w:w="1316" w:type="dxa"/>
          </w:tcPr>
          <w:p w14:paraId="668F18E1" w14:textId="77777777" w:rsidR="004D7477" w:rsidRPr="005D4595" w:rsidRDefault="004D7477" w:rsidP="0014296C">
            <w:pPr>
              <w:pStyle w:val="Brdtekst"/>
              <w:spacing w:line="240" w:lineRule="auto"/>
              <w:rPr>
                <w:lang w:val="en-GB"/>
              </w:rPr>
            </w:pPr>
            <w:r w:rsidRPr="005D4595">
              <w:rPr>
                <w:lang w:val="en-GB"/>
              </w:rPr>
              <w:t>41</w:t>
            </w:r>
          </w:p>
        </w:tc>
        <w:tc>
          <w:tcPr>
            <w:tcW w:w="1316" w:type="dxa"/>
          </w:tcPr>
          <w:p w14:paraId="1ABA5857" w14:textId="77777777" w:rsidR="004D7477" w:rsidRPr="005D4595" w:rsidRDefault="004D7477" w:rsidP="0014296C">
            <w:pPr>
              <w:pStyle w:val="Brdtekst"/>
              <w:spacing w:line="240" w:lineRule="auto"/>
              <w:rPr>
                <w:lang w:val="en-GB"/>
              </w:rPr>
            </w:pPr>
          </w:p>
        </w:tc>
        <w:tc>
          <w:tcPr>
            <w:tcW w:w="1316" w:type="dxa"/>
          </w:tcPr>
          <w:p w14:paraId="79DBCAF5" w14:textId="77777777" w:rsidR="004D7477" w:rsidRPr="005D4595" w:rsidRDefault="004D7477" w:rsidP="0014296C">
            <w:pPr>
              <w:pStyle w:val="Brdtekst"/>
              <w:spacing w:line="240" w:lineRule="auto"/>
              <w:rPr>
                <w:lang w:val="en-GB"/>
              </w:rPr>
            </w:pPr>
            <w:r w:rsidRPr="005D4595">
              <w:rPr>
                <w:lang w:val="en-GB"/>
              </w:rPr>
              <w:t>0.26</w:t>
            </w:r>
          </w:p>
        </w:tc>
        <w:tc>
          <w:tcPr>
            <w:tcW w:w="1316" w:type="dxa"/>
          </w:tcPr>
          <w:p w14:paraId="0006128B"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0D30C44" w14:textId="77777777" w:rsidTr="006B7FD0">
        <w:tc>
          <w:tcPr>
            <w:tcW w:w="1315" w:type="dxa"/>
            <w:tcBorders>
              <w:bottom w:val="nil"/>
            </w:tcBorders>
          </w:tcPr>
          <w:p w14:paraId="5C5067F6" w14:textId="77777777" w:rsidR="004D7477" w:rsidRPr="005D4595" w:rsidRDefault="004D7477" w:rsidP="0014296C">
            <w:pPr>
              <w:pStyle w:val="Brdtekst"/>
              <w:spacing w:line="240" w:lineRule="auto"/>
              <w:rPr>
                <w:lang w:val="en-GB"/>
              </w:rPr>
            </w:pPr>
            <w:r w:rsidRPr="005D4595">
              <w:rPr>
                <w:lang w:val="en-GB"/>
              </w:rPr>
              <w:t>Beet</w:t>
            </w:r>
          </w:p>
          <w:p w14:paraId="13B12107" w14:textId="77777777" w:rsidR="004D7477" w:rsidRPr="005D4595" w:rsidRDefault="004D7477" w:rsidP="0014296C">
            <w:pPr>
              <w:pStyle w:val="Brdtekst"/>
              <w:spacing w:line="240" w:lineRule="auto"/>
              <w:rPr>
                <w:lang w:val="en-GB"/>
              </w:rPr>
            </w:pPr>
            <w:r w:rsidRPr="005D4595">
              <w:rPr>
                <w:lang w:val="en-GB"/>
              </w:rPr>
              <w:t>(+ potatoes)</w:t>
            </w:r>
          </w:p>
        </w:tc>
        <w:tc>
          <w:tcPr>
            <w:tcW w:w="1315" w:type="dxa"/>
            <w:tcBorders>
              <w:bottom w:val="nil"/>
            </w:tcBorders>
          </w:tcPr>
          <w:p w14:paraId="0D4CD6F3" w14:textId="77777777" w:rsidR="004D7477" w:rsidRPr="005D4595" w:rsidRDefault="004D7477" w:rsidP="0014296C">
            <w:pPr>
              <w:pStyle w:val="Brdtekst"/>
              <w:spacing w:line="240" w:lineRule="auto"/>
              <w:rPr>
                <w:lang w:val="en-GB"/>
              </w:rPr>
            </w:pPr>
            <w:r w:rsidRPr="005D4595">
              <w:rPr>
                <w:lang w:val="en-GB"/>
              </w:rPr>
              <w:t>Apr – Nov</w:t>
            </w:r>
          </w:p>
        </w:tc>
        <w:tc>
          <w:tcPr>
            <w:tcW w:w="1316" w:type="dxa"/>
          </w:tcPr>
          <w:p w14:paraId="57DECDBE" w14:textId="77777777" w:rsidR="004D7477" w:rsidRPr="005D4595" w:rsidRDefault="004D7477" w:rsidP="0014296C">
            <w:pPr>
              <w:pStyle w:val="Brdtekst"/>
              <w:spacing w:line="240" w:lineRule="auto"/>
              <w:rPr>
                <w:lang w:val="en-GB"/>
              </w:rPr>
            </w:pPr>
            <w:r w:rsidRPr="005D4595">
              <w:rPr>
                <w:lang w:val="en-GB"/>
              </w:rPr>
              <w:t>59</w:t>
            </w:r>
          </w:p>
        </w:tc>
        <w:tc>
          <w:tcPr>
            <w:tcW w:w="1316" w:type="dxa"/>
          </w:tcPr>
          <w:p w14:paraId="1987C4F9" w14:textId="77777777" w:rsidR="004D7477" w:rsidRPr="005D4595" w:rsidRDefault="004D7477" w:rsidP="0014296C">
            <w:pPr>
              <w:pStyle w:val="Brdtekst"/>
              <w:spacing w:line="240" w:lineRule="auto"/>
              <w:rPr>
                <w:lang w:val="en-GB"/>
              </w:rPr>
            </w:pPr>
            <w:r w:rsidRPr="005D4595">
              <w:rPr>
                <w:lang w:val="en-GB"/>
              </w:rPr>
              <w:t>0.11</w:t>
            </w:r>
          </w:p>
        </w:tc>
        <w:tc>
          <w:tcPr>
            <w:tcW w:w="1316" w:type="dxa"/>
          </w:tcPr>
          <w:p w14:paraId="089C3ADC" w14:textId="77777777" w:rsidR="004D7477" w:rsidRPr="005D4595" w:rsidRDefault="004D7477" w:rsidP="0014296C">
            <w:pPr>
              <w:pStyle w:val="Brdtekst"/>
              <w:spacing w:line="240" w:lineRule="auto"/>
              <w:rPr>
                <w:lang w:val="en-GB"/>
              </w:rPr>
            </w:pPr>
            <w:r w:rsidRPr="005D4595">
              <w:rPr>
                <w:lang w:val="en-GB"/>
              </w:rPr>
              <w:t>0.47</w:t>
            </w:r>
          </w:p>
        </w:tc>
        <w:tc>
          <w:tcPr>
            <w:tcW w:w="1316" w:type="dxa"/>
          </w:tcPr>
          <w:p w14:paraId="6C8AB873"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2B9CB311" w14:textId="77777777" w:rsidTr="006B7FD0">
        <w:tc>
          <w:tcPr>
            <w:tcW w:w="1315" w:type="dxa"/>
            <w:tcBorders>
              <w:top w:val="nil"/>
            </w:tcBorders>
          </w:tcPr>
          <w:p w14:paraId="5B8A432D" w14:textId="77777777" w:rsidR="004D7477" w:rsidRPr="005D4595" w:rsidRDefault="004D7477" w:rsidP="0014296C">
            <w:pPr>
              <w:pStyle w:val="Brdtekst"/>
              <w:spacing w:line="240" w:lineRule="auto"/>
              <w:rPr>
                <w:lang w:val="en-GB"/>
              </w:rPr>
            </w:pPr>
          </w:p>
        </w:tc>
        <w:tc>
          <w:tcPr>
            <w:tcW w:w="1315" w:type="dxa"/>
            <w:tcBorders>
              <w:top w:val="nil"/>
            </w:tcBorders>
          </w:tcPr>
          <w:p w14:paraId="623FF135" w14:textId="77777777" w:rsidR="004D7477" w:rsidRPr="005D4595" w:rsidRDefault="004D7477" w:rsidP="0014296C">
            <w:pPr>
              <w:pStyle w:val="Brdtekst"/>
              <w:spacing w:line="240" w:lineRule="auto"/>
              <w:rPr>
                <w:lang w:val="en-GB"/>
              </w:rPr>
            </w:pPr>
          </w:p>
        </w:tc>
        <w:tc>
          <w:tcPr>
            <w:tcW w:w="1316" w:type="dxa"/>
          </w:tcPr>
          <w:p w14:paraId="4A15729E" w14:textId="77777777" w:rsidR="004D7477" w:rsidRPr="005D4595" w:rsidRDefault="004D7477" w:rsidP="0014296C">
            <w:pPr>
              <w:pStyle w:val="Brdtekst"/>
              <w:spacing w:line="240" w:lineRule="auto"/>
              <w:rPr>
                <w:lang w:val="en-GB"/>
              </w:rPr>
            </w:pPr>
            <w:r w:rsidRPr="005D4595">
              <w:rPr>
                <w:lang w:val="en-GB"/>
              </w:rPr>
              <w:t>59</w:t>
            </w:r>
          </w:p>
        </w:tc>
        <w:tc>
          <w:tcPr>
            <w:tcW w:w="1316" w:type="dxa"/>
          </w:tcPr>
          <w:p w14:paraId="33DAF49C" w14:textId="77777777" w:rsidR="004D7477" w:rsidRPr="005D4595" w:rsidRDefault="004D7477" w:rsidP="0014296C">
            <w:pPr>
              <w:pStyle w:val="Brdtekst"/>
              <w:spacing w:line="240" w:lineRule="auto"/>
              <w:rPr>
                <w:lang w:val="en-GB"/>
              </w:rPr>
            </w:pPr>
          </w:p>
        </w:tc>
        <w:tc>
          <w:tcPr>
            <w:tcW w:w="1316" w:type="dxa"/>
          </w:tcPr>
          <w:p w14:paraId="71E6DD02" w14:textId="77777777" w:rsidR="004D7477" w:rsidRPr="005D4595" w:rsidRDefault="004D7477" w:rsidP="0014296C">
            <w:pPr>
              <w:pStyle w:val="Brdtekst"/>
              <w:spacing w:line="240" w:lineRule="auto"/>
              <w:rPr>
                <w:lang w:val="en-GB"/>
              </w:rPr>
            </w:pPr>
            <w:r w:rsidRPr="005D4595">
              <w:rPr>
                <w:lang w:val="en-GB"/>
              </w:rPr>
              <w:t>0.49</w:t>
            </w:r>
          </w:p>
        </w:tc>
        <w:tc>
          <w:tcPr>
            <w:tcW w:w="1316" w:type="dxa"/>
          </w:tcPr>
          <w:p w14:paraId="40B99BD9"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3332AD0D" w14:textId="77777777" w:rsidTr="006B7FD0">
        <w:trPr>
          <w:trHeight w:val="283"/>
        </w:trPr>
        <w:tc>
          <w:tcPr>
            <w:tcW w:w="7894" w:type="dxa"/>
            <w:gridSpan w:val="6"/>
            <w:vAlign w:val="center"/>
          </w:tcPr>
          <w:p w14:paraId="358E67D9" w14:textId="77777777" w:rsidR="004D7477" w:rsidRPr="005D4595" w:rsidRDefault="004D7477" w:rsidP="006B7FD0">
            <w:pPr>
              <w:pStyle w:val="Brdtekst"/>
              <w:spacing w:line="240" w:lineRule="auto"/>
              <w:rPr>
                <w:b/>
                <w:lang w:val="en-GB"/>
              </w:rPr>
            </w:pPr>
            <w:r w:rsidRPr="005D4595">
              <w:rPr>
                <w:b/>
                <w:i/>
                <w:lang w:val="en-GB"/>
              </w:rPr>
              <w:t>Consumers only:</w:t>
            </w:r>
          </w:p>
        </w:tc>
      </w:tr>
      <w:tr w:rsidR="004D7477" w:rsidRPr="005D4595" w14:paraId="1151D2D4" w14:textId="77777777" w:rsidTr="006B7FD0">
        <w:tc>
          <w:tcPr>
            <w:tcW w:w="1315" w:type="dxa"/>
            <w:tcBorders>
              <w:bottom w:val="nil"/>
            </w:tcBorders>
          </w:tcPr>
          <w:p w14:paraId="3A258E8F" w14:textId="77777777" w:rsidR="004D7477" w:rsidRPr="005D4595" w:rsidRDefault="004D7477" w:rsidP="006B7FD0">
            <w:pPr>
              <w:pStyle w:val="Brdtekst"/>
              <w:spacing w:line="240" w:lineRule="auto"/>
              <w:rPr>
                <w:lang w:val="en-GB"/>
              </w:rPr>
            </w:pPr>
            <w:r w:rsidRPr="005D4595">
              <w:rPr>
                <w:lang w:val="en-GB"/>
              </w:rPr>
              <w:t>Winter cereals</w:t>
            </w:r>
          </w:p>
        </w:tc>
        <w:tc>
          <w:tcPr>
            <w:tcW w:w="1315" w:type="dxa"/>
            <w:tcBorders>
              <w:bottom w:val="nil"/>
            </w:tcBorders>
          </w:tcPr>
          <w:p w14:paraId="4DDADEB0" w14:textId="77777777" w:rsidR="004D7477" w:rsidRPr="005D4595" w:rsidRDefault="004D7477" w:rsidP="006B7FD0">
            <w:pPr>
              <w:pStyle w:val="Brdtekst"/>
              <w:spacing w:line="240" w:lineRule="auto"/>
              <w:rPr>
                <w:lang w:val="en-GB"/>
              </w:rPr>
            </w:pPr>
            <w:r w:rsidRPr="005D4595">
              <w:rPr>
                <w:lang w:val="en-GB"/>
              </w:rPr>
              <w:t>Winter</w:t>
            </w:r>
          </w:p>
          <w:p w14:paraId="609DDE80" w14:textId="77777777" w:rsidR="004D7477" w:rsidRPr="005D4595" w:rsidRDefault="004D7477" w:rsidP="006B7FD0">
            <w:pPr>
              <w:pStyle w:val="Brdtekst"/>
              <w:spacing w:line="240" w:lineRule="auto"/>
              <w:rPr>
                <w:lang w:val="en-GB"/>
              </w:rPr>
            </w:pPr>
            <w:r w:rsidRPr="005D4595">
              <w:rPr>
                <w:lang w:val="en-GB"/>
              </w:rPr>
              <w:t>(Sep – Mar)</w:t>
            </w:r>
          </w:p>
        </w:tc>
        <w:tc>
          <w:tcPr>
            <w:tcW w:w="1316" w:type="dxa"/>
          </w:tcPr>
          <w:p w14:paraId="236DC92A" w14:textId="77777777" w:rsidR="004D7477" w:rsidRPr="005D4595" w:rsidRDefault="004D7477" w:rsidP="006B7FD0">
            <w:pPr>
              <w:pStyle w:val="Brdtekst"/>
              <w:spacing w:line="240" w:lineRule="auto"/>
              <w:rPr>
                <w:lang w:val="en-GB"/>
              </w:rPr>
            </w:pPr>
            <w:r w:rsidRPr="005D4595">
              <w:rPr>
                <w:lang w:val="en-GB"/>
              </w:rPr>
              <w:t>10</w:t>
            </w:r>
          </w:p>
        </w:tc>
        <w:tc>
          <w:tcPr>
            <w:tcW w:w="1316" w:type="dxa"/>
          </w:tcPr>
          <w:p w14:paraId="45CB22FB" w14:textId="77777777" w:rsidR="004D7477" w:rsidRPr="005D4595" w:rsidRDefault="004D7477" w:rsidP="006B7FD0">
            <w:pPr>
              <w:pStyle w:val="Brdtekst"/>
              <w:spacing w:line="240" w:lineRule="auto"/>
              <w:rPr>
                <w:lang w:val="en-GB"/>
              </w:rPr>
            </w:pPr>
            <w:r w:rsidRPr="005D4595">
              <w:rPr>
                <w:lang w:val="en-GB"/>
              </w:rPr>
              <w:t>0.34</w:t>
            </w:r>
          </w:p>
        </w:tc>
        <w:tc>
          <w:tcPr>
            <w:tcW w:w="1316" w:type="dxa"/>
          </w:tcPr>
          <w:p w14:paraId="1D09BF0B" w14:textId="77777777" w:rsidR="004D7477" w:rsidRPr="005D4595" w:rsidRDefault="004D7477" w:rsidP="006B7FD0">
            <w:pPr>
              <w:pStyle w:val="Brdtekst"/>
              <w:spacing w:line="240" w:lineRule="auto"/>
              <w:rPr>
                <w:lang w:val="en-GB"/>
              </w:rPr>
            </w:pPr>
            <w:r w:rsidRPr="005D4595">
              <w:rPr>
                <w:lang w:val="en-GB"/>
              </w:rPr>
              <w:t>0.94</w:t>
            </w:r>
          </w:p>
        </w:tc>
        <w:tc>
          <w:tcPr>
            <w:tcW w:w="1316" w:type="dxa"/>
          </w:tcPr>
          <w:p w14:paraId="19F2C3E4"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27B74282" w14:textId="77777777" w:rsidTr="006B7FD0">
        <w:tc>
          <w:tcPr>
            <w:tcW w:w="1315" w:type="dxa"/>
            <w:tcBorders>
              <w:top w:val="nil"/>
              <w:bottom w:val="nil"/>
            </w:tcBorders>
          </w:tcPr>
          <w:p w14:paraId="0B11D00F" w14:textId="77777777" w:rsidR="004D7477" w:rsidRPr="005D4595" w:rsidRDefault="004D7477" w:rsidP="006B7FD0">
            <w:pPr>
              <w:pStyle w:val="Brdtekst"/>
              <w:spacing w:line="240" w:lineRule="auto"/>
              <w:rPr>
                <w:lang w:val="en-GB"/>
              </w:rPr>
            </w:pPr>
          </w:p>
        </w:tc>
        <w:tc>
          <w:tcPr>
            <w:tcW w:w="1315" w:type="dxa"/>
            <w:tcBorders>
              <w:top w:val="nil"/>
            </w:tcBorders>
          </w:tcPr>
          <w:p w14:paraId="4567760A" w14:textId="77777777" w:rsidR="004D7477" w:rsidRPr="005D4595" w:rsidRDefault="004D7477" w:rsidP="006B7FD0">
            <w:pPr>
              <w:pStyle w:val="Brdtekst"/>
              <w:spacing w:line="240" w:lineRule="auto"/>
              <w:rPr>
                <w:lang w:val="en-GB"/>
              </w:rPr>
            </w:pPr>
          </w:p>
        </w:tc>
        <w:tc>
          <w:tcPr>
            <w:tcW w:w="1316" w:type="dxa"/>
          </w:tcPr>
          <w:p w14:paraId="2D282604" w14:textId="77777777" w:rsidR="004D7477" w:rsidRPr="005D4595" w:rsidRDefault="004D7477" w:rsidP="006B7FD0">
            <w:pPr>
              <w:pStyle w:val="Brdtekst"/>
              <w:spacing w:line="240" w:lineRule="auto"/>
              <w:rPr>
                <w:lang w:val="en-GB"/>
              </w:rPr>
            </w:pPr>
            <w:r w:rsidRPr="005D4595">
              <w:rPr>
                <w:lang w:val="en-GB"/>
              </w:rPr>
              <w:t>10</w:t>
            </w:r>
          </w:p>
        </w:tc>
        <w:tc>
          <w:tcPr>
            <w:tcW w:w="1316" w:type="dxa"/>
          </w:tcPr>
          <w:p w14:paraId="78472CC2" w14:textId="77777777" w:rsidR="004D7477" w:rsidRPr="005D4595" w:rsidRDefault="004D7477" w:rsidP="006B7FD0">
            <w:pPr>
              <w:pStyle w:val="Brdtekst"/>
              <w:spacing w:line="240" w:lineRule="auto"/>
              <w:rPr>
                <w:lang w:val="en-GB"/>
              </w:rPr>
            </w:pPr>
          </w:p>
        </w:tc>
        <w:tc>
          <w:tcPr>
            <w:tcW w:w="1316" w:type="dxa"/>
          </w:tcPr>
          <w:p w14:paraId="5D8D0F5A" w14:textId="77777777" w:rsidR="004D7477" w:rsidRPr="005D4595" w:rsidRDefault="004D7477" w:rsidP="006B7FD0">
            <w:pPr>
              <w:pStyle w:val="Brdtekst"/>
              <w:spacing w:line="240" w:lineRule="auto"/>
              <w:rPr>
                <w:b/>
                <w:lang w:val="en-GB"/>
              </w:rPr>
            </w:pPr>
            <w:r w:rsidRPr="005D4595">
              <w:rPr>
                <w:b/>
                <w:lang w:val="en-GB"/>
              </w:rPr>
              <w:t>0.96</w:t>
            </w:r>
          </w:p>
        </w:tc>
        <w:tc>
          <w:tcPr>
            <w:tcW w:w="1316" w:type="dxa"/>
          </w:tcPr>
          <w:p w14:paraId="0792D9B9"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12C72A1" w14:textId="77777777" w:rsidTr="006B7FD0">
        <w:tc>
          <w:tcPr>
            <w:tcW w:w="1315" w:type="dxa"/>
            <w:tcBorders>
              <w:top w:val="nil"/>
              <w:bottom w:val="nil"/>
            </w:tcBorders>
          </w:tcPr>
          <w:p w14:paraId="3C7F46D3" w14:textId="77777777" w:rsidR="004D7477" w:rsidRPr="005D4595" w:rsidRDefault="004D7477" w:rsidP="006B7FD0">
            <w:pPr>
              <w:pStyle w:val="Brdtekst"/>
              <w:spacing w:line="240" w:lineRule="auto"/>
              <w:rPr>
                <w:lang w:val="en-GB"/>
              </w:rPr>
            </w:pPr>
          </w:p>
        </w:tc>
        <w:tc>
          <w:tcPr>
            <w:tcW w:w="1315" w:type="dxa"/>
            <w:tcBorders>
              <w:bottom w:val="nil"/>
            </w:tcBorders>
          </w:tcPr>
          <w:p w14:paraId="79CCDF12" w14:textId="77777777" w:rsidR="004D7477" w:rsidRPr="005D4595" w:rsidRDefault="004D7477" w:rsidP="006B7FD0">
            <w:pPr>
              <w:pStyle w:val="Brdtekst"/>
              <w:spacing w:line="240" w:lineRule="auto"/>
              <w:rPr>
                <w:lang w:val="en-GB"/>
              </w:rPr>
            </w:pPr>
            <w:r w:rsidRPr="005D4595">
              <w:rPr>
                <w:lang w:val="en-GB"/>
              </w:rPr>
              <w:t>Summer</w:t>
            </w:r>
          </w:p>
          <w:p w14:paraId="4396AE40" w14:textId="77777777" w:rsidR="004D7477" w:rsidRPr="005D4595" w:rsidRDefault="004D7477" w:rsidP="006B7FD0">
            <w:pPr>
              <w:pStyle w:val="Brdtekst"/>
              <w:spacing w:line="240" w:lineRule="auto"/>
              <w:rPr>
                <w:lang w:val="en-GB"/>
              </w:rPr>
            </w:pPr>
            <w:r w:rsidRPr="005D4595">
              <w:rPr>
                <w:lang w:val="en-GB"/>
              </w:rPr>
              <w:t>(Apr – Aug)</w:t>
            </w:r>
          </w:p>
        </w:tc>
        <w:tc>
          <w:tcPr>
            <w:tcW w:w="1316" w:type="dxa"/>
          </w:tcPr>
          <w:p w14:paraId="06A798B5" w14:textId="77777777" w:rsidR="004D7477" w:rsidRPr="005D4595" w:rsidRDefault="004D7477" w:rsidP="006B7FD0">
            <w:pPr>
              <w:pStyle w:val="Brdtekst"/>
              <w:spacing w:line="240" w:lineRule="auto"/>
              <w:rPr>
                <w:lang w:val="en-GB"/>
              </w:rPr>
            </w:pPr>
            <w:r w:rsidRPr="005D4595">
              <w:rPr>
                <w:lang w:val="en-GB"/>
              </w:rPr>
              <w:t>26</w:t>
            </w:r>
          </w:p>
        </w:tc>
        <w:tc>
          <w:tcPr>
            <w:tcW w:w="1316" w:type="dxa"/>
          </w:tcPr>
          <w:p w14:paraId="669A07DB" w14:textId="77777777" w:rsidR="004D7477" w:rsidRPr="005D4595" w:rsidRDefault="004D7477" w:rsidP="006B7FD0">
            <w:pPr>
              <w:pStyle w:val="Brdtekst"/>
              <w:spacing w:line="240" w:lineRule="auto"/>
              <w:rPr>
                <w:lang w:val="en-GB"/>
              </w:rPr>
            </w:pPr>
            <w:r w:rsidRPr="005D4595">
              <w:rPr>
                <w:lang w:val="en-GB"/>
              </w:rPr>
              <w:t>0.42</w:t>
            </w:r>
          </w:p>
        </w:tc>
        <w:tc>
          <w:tcPr>
            <w:tcW w:w="1316" w:type="dxa"/>
          </w:tcPr>
          <w:p w14:paraId="3E2C4DED" w14:textId="77777777" w:rsidR="004D7477" w:rsidRPr="005D4595" w:rsidRDefault="004D7477" w:rsidP="006B7FD0">
            <w:pPr>
              <w:pStyle w:val="Brdtekst"/>
              <w:spacing w:line="240" w:lineRule="auto"/>
              <w:rPr>
                <w:lang w:val="en-GB"/>
              </w:rPr>
            </w:pPr>
            <w:r w:rsidRPr="005D4595">
              <w:rPr>
                <w:lang w:val="en-GB"/>
              </w:rPr>
              <w:t>0.97</w:t>
            </w:r>
          </w:p>
        </w:tc>
        <w:tc>
          <w:tcPr>
            <w:tcW w:w="1316" w:type="dxa"/>
          </w:tcPr>
          <w:p w14:paraId="44B6501E"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1E7C41C3" w14:textId="77777777" w:rsidTr="006B7FD0">
        <w:tc>
          <w:tcPr>
            <w:tcW w:w="1315" w:type="dxa"/>
            <w:tcBorders>
              <w:top w:val="nil"/>
            </w:tcBorders>
          </w:tcPr>
          <w:p w14:paraId="41365B43" w14:textId="77777777" w:rsidR="004D7477" w:rsidRPr="005D4595" w:rsidRDefault="004D7477" w:rsidP="006B7FD0">
            <w:pPr>
              <w:pStyle w:val="Brdtekst"/>
              <w:spacing w:line="240" w:lineRule="auto"/>
              <w:rPr>
                <w:lang w:val="en-GB"/>
              </w:rPr>
            </w:pPr>
          </w:p>
        </w:tc>
        <w:tc>
          <w:tcPr>
            <w:tcW w:w="1315" w:type="dxa"/>
            <w:tcBorders>
              <w:top w:val="nil"/>
            </w:tcBorders>
          </w:tcPr>
          <w:p w14:paraId="5D57EBD6" w14:textId="77777777" w:rsidR="004D7477" w:rsidRPr="005D4595" w:rsidRDefault="004D7477" w:rsidP="006B7FD0">
            <w:pPr>
              <w:pStyle w:val="Brdtekst"/>
              <w:spacing w:line="240" w:lineRule="auto"/>
              <w:rPr>
                <w:lang w:val="en-GB"/>
              </w:rPr>
            </w:pPr>
          </w:p>
        </w:tc>
        <w:tc>
          <w:tcPr>
            <w:tcW w:w="1316" w:type="dxa"/>
          </w:tcPr>
          <w:p w14:paraId="10FF4A0F" w14:textId="77777777" w:rsidR="004D7477" w:rsidRPr="005D4595" w:rsidRDefault="004D7477" w:rsidP="006B7FD0">
            <w:pPr>
              <w:pStyle w:val="Brdtekst"/>
              <w:spacing w:line="240" w:lineRule="auto"/>
              <w:rPr>
                <w:lang w:val="en-GB"/>
              </w:rPr>
            </w:pPr>
            <w:r w:rsidRPr="005D4595">
              <w:rPr>
                <w:lang w:val="en-GB"/>
              </w:rPr>
              <w:t>26</w:t>
            </w:r>
          </w:p>
        </w:tc>
        <w:tc>
          <w:tcPr>
            <w:tcW w:w="1316" w:type="dxa"/>
          </w:tcPr>
          <w:p w14:paraId="2CC8E8B5" w14:textId="77777777" w:rsidR="004D7477" w:rsidRPr="005D4595" w:rsidRDefault="004D7477" w:rsidP="006B7FD0">
            <w:pPr>
              <w:pStyle w:val="Brdtekst"/>
              <w:spacing w:line="240" w:lineRule="auto"/>
              <w:rPr>
                <w:lang w:val="en-GB"/>
              </w:rPr>
            </w:pPr>
          </w:p>
        </w:tc>
        <w:tc>
          <w:tcPr>
            <w:tcW w:w="1316" w:type="dxa"/>
          </w:tcPr>
          <w:p w14:paraId="329437A1" w14:textId="77777777" w:rsidR="004D7477" w:rsidRPr="005D4595" w:rsidRDefault="004D7477" w:rsidP="006B7FD0">
            <w:pPr>
              <w:pStyle w:val="Brdtekst"/>
              <w:spacing w:line="240" w:lineRule="auto"/>
              <w:rPr>
                <w:b/>
                <w:lang w:val="en-GB"/>
              </w:rPr>
            </w:pPr>
            <w:r w:rsidRPr="005D4595">
              <w:rPr>
                <w:b/>
                <w:lang w:val="en-GB"/>
              </w:rPr>
              <w:t>0.99</w:t>
            </w:r>
          </w:p>
        </w:tc>
        <w:tc>
          <w:tcPr>
            <w:tcW w:w="1316" w:type="dxa"/>
          </w:tcPr>
          <w:p w14:paraId="7B26E716"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12483C5E" w14:textId="77777777" w:rsidTr="006B7FD0">
        <w:tc>
          <w:tcPr>
            <w:tcW w:w="1315" w:type="dxa"/>
            <w:tcBorders>
              <w:bottom w:val="nil"/>
            </w:tcBorders>
          </w:tcPr>
          <w:p w14:paraId="1FF3989A" w14:textId="77777777" w:rsidR="004D7477" w:rsidRPr="005D4595" w:rsidRDefault="004D7477" w:rsidP="006B7FD0">
            <w:pPr>
              <w:pStyle w:val="Brdtekst"/>
              <w:spacing w:line="240" w:lineRule="auto"/>
              <w:rPr>
                <w:lang w:val="en-GB"/>
              </w:rPr>
            </w:pPr>
            <w:r w:rsidRPr="005D4595">
              <w:rPr>
                <w:lang w:val="en-GB"/>
              </w:rPr>
              <w:t>Winter rape</w:t>
            </w:r>
          </w:p>
        </w:tc>
        <w:tc>
          <w:tcPr>
            <w:tcW w:w="1315" w:type="dxa"/>
            <w:tcBorders>
              <w:bottom w:val="nil"/>
            </w:tcBorders>
          </w:tcPr>
          <w:p w14:paraId="5F321FB7" w14:textId="77777777" w:rsidR="004D7477" w:rsidRPr="005D4595" w:rsidRDefault="004D7477" w:rsidP="006B7FD0">
            <w:pPr>
              <w:pStyle w:val="Brdtekst"/>
              <w:spacing w:line="240" w:lineRule="auto"/>
              <w:rPr>
                <w:lang w:val="en-GB"/>
              </w:rPr>
            </w:pPr>
            <w:r w:rsidRPr="005D4595">
              <w:rPr>
                <w:lang w:val="en-GB"/>
              </w:rPr>
              <w:t>Winter</w:t>
            </w:r>
          </w:p>
          <w:p w14:paraId="20F78C2B" w14:textId="77777777" w:rsidR="004D7477" w:rsidRPr="005D4595" w:rsidRDefault="004D7477" w:rsidP="006B7FD0">
            <w:pPr>
              <w:pStyle w:val="Brdtekst"/>
              <w:spacing w:line="240" w:lineRule="auto"/>
              <w:rPr>
                <w:lang w:val="en-GB"/>
              </w:rPr>
            </w:pPr>
            <w:r w:rsidRPr="005D4595">
              <w:rPr>
                <w:lang w:val="en-GB"/>
              </w:rPr>
              <w:t>(Aug – Mar)</w:t>
            </w:r>
          </w:p>
        </w:tc>
        <w:tc>
          <w:tcPr>
            <w:tcW w:w="1316" w:type="dxa"/>
          </w:tcPr>
          <w:p w14:paraId="53C91B8C" w14:textId="77777777" w:rsidR="004D7477" w:rsidRPr="005D4595" w:rsidRDefault="004D7477" w:rsidP="006B7FD0">
            <w:pPr>
              <w:pStyle w:val="Brdtekst"/>
              <w:spacing w:line="240" w:lineRule="auto"/>
              <w:rPr>
                <w:lang w:val="en-GB"/>
              </w:rPr>
            </w:pPr>
            <w:r w:rsidRPr="005D4595">
              <w:rPr>
                <w:lang w:val="en-GB"/>
              </w:rPr>
              <w:t>4</w:t>
            </w:r>
          </w:p>
        </w:tc>
        <w:tc>
          <w:tcPr>
            <w:tcW w:w="1316" w:type="dxa"/>
          </w:tcPr>
          <w:p w14:paraId="6532A01A" w14:textId="77777777" w:rsidR="004D7477" w:rsidRPr="005D4595" w:rsidRDefault="004D7477" w:rsidP="006B7FD0">
            <w:pPr>
              <w:pStyle w:val="Brdtekst"/>
              <w:spacing w:line="240" w:lineRule="auto"/>
              <w:rPr>
                <w:lang w:val="en-GB"/>
              </w:rPr>
            </w:pPr>
            <w:r w:rsidRPr="005D4595">
              <w:rPr>
                <w:lang w:val="en-GB"/>
              </w:rPr>
              <w:t>0.36</w:t>
            </w:r>
          </w:p>
        </w:tc>
        <w:tc>
          <w:tcPr>
            <w:tcW w:w="1316" w:type="dxa"/>
          </w:tcPr>
          <w:p w14:paraId="6234E1E8" w14:textId="77777777" w:rsidR="004D7477" w:rsidRPr="005D4595" w:rsidRDefault="004D7477" w:rsidP="006B7FD0">
            <w:pPr>
              <w:pStyle w:val="Brdtekst"/>
              <w:spacing w:line="240" w:lineRule="auto"/>
              <w:rPr>
                <w:lang w:val="en-GB"/>
              </w:rPr>
            </w:pPr>
            <w:r w:rsidRPr="005D4595">
              <w:rPr>
                <w:lang w:val="en-GB"/>
              </w:rPr>
              <w:t>0.98</w:t>
            </w:r>
          </w:p>
        </w:tc>
        <w:tc>
          <w:tcPr>
            <w:tcW w:w="1316" w:type="dxa"/>
          </w:tcPr>
          <w:p w14:paraId="21CB60AB"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4AB456B3" w14:textId="77777777" w:rsidTr="006B7FD0">
        <w:tc>
          <w:tcPr>
            <w:tcW w:w="1315" w:type="dxa"/>
            <w:tcBorders>
              <w:top w:val="nil"/>
              <w:bottom w:val="nil"/>
            </w:tcBorders>
          </w:tcPr>
          <w:p w14:paraId="7840971F" w14:textId="77777777" w:rsidR="004D7477" w:rsidRPr="005D4595" w:rsidRDefault="004D7477" w:rsidP="006B7FD0">
            <w:pPr>
              <w:pStyle w:val="Brdtekst"/>
              <w:spacing w:line="240" w:lineRule="auto"/>
              <w:rPr>
                <w:lang w:val="en-GB"/>
              </w:rPr>
            </w:pPr>
          </w:p>
        </w:tc>
        <w:tc>
          <w:tcPr>
            <w:tcW w:w="1315" w:type="dxa"/>
            <w:tcBorders>
              <w:top w:val="nil"/>
            </w:tcBorders>
          </w:tcPr>
          <w:p w14:paraId="60F26A35" w14:textId="77777777" w:rsidR="004D7477" w:rsidRPr="005D4595" w:rsidRDefault="004D7477" w:rsidP="006B7FD0">
            <w:pPr>
              <w:pStyle w:val="Brdtekst"/>
              <w:spacing w:line="240" w:lineRule="auto"/>
              <w:rPr>
                <w:lang w:val="en-GB"/>
              </w:rPr>
            </w:pPr>
          </w:p>
        </w:tc>
        <w:tc>
          <w:tcPr>
            <w:tcW w:w="1316" w:type="dxa"/>
          </w:tcPr>
          <w:p w14:paraId="4EE16D76" w14:textId="77777777" w:rsidR="004D7477" w:rsidRPr="005D4595" w:rsidRDefault="004D7477" w:rsidP="006B7FD0">
            <w:pPr>
              <w:pStyle w:val="Brdtekst"/>
              <w:spacing w:line="240" w:lineRule="auto"/>
              <w:rPr>
                <w:lang w:val="en-GB"/>
              </w:rPr>
            </w:pPr>
            <w:r w:rsidRPr="005D4595">
              <w:rPr>
                <w:lang w:val="en-GB"/>
              </w:rPr>
              <w:t>4</w:t>
            </w:r>
          </w:p>
        </w:tc>
        <w:tc>
          <w:tcPr>
            <w:tcW w:w="1316" w:type="dxa"/>
          </w:tcPr>
          <w:p w14:paraId="39312B86" w14:textId="77777777" w:rsidR="004D7477" w:rsidRPr="005D4595" w:rsidRDefault="004D7477" w:rsidP="006B7FD0">
            <w:pPr>
              <w:pStyle w:val="Brdtekst"/>
              <w:spacing w:line="240" w:lineRule="auto"/>
              <w:rPr>
                <w:lang w:val="en-GB"/>
              </w:rPr>
            </w:pPr>
          </w:p>
        </w:tc>
        <w:tc>
          <w:tcPr>
            <w:tcW w:w="1316" w:type="dxa"/>
          </w:tcPr>
          <w:p w14:paraId="2E5F7D7C" w14:textId="77777777" w:rsidR="004D7477" w:rsidRPr="005D4595" w:rsidRDefault="004D7477" w:rsidP="006B7FD0">
            <w:pPr>
              <w:pStyle w:val="Brdtekst"/>
              <w:spacing w:line="240" w:lineRule="auto"/>
              <w:rPr>
                <w:b/>
                <w:lang w:val="en-GB"/>
              </w:rPr>
            </w:pPr>
            <w:r w:rsidRPr="005D4595">
              <w:rPr>
                <w:b/>
                <w:lang w:val="en-GB"/>
              </w:rPr>
              <w:t>0.89</w:t>
            </w:r>
          </w:p>
        </w:tc>
        <w:tc>
          <w:tcPr>
            <w:tcW w:w="1316" w:type="dxa"/>
          </w:tcPr>
          <w:p w14:paraId="205DD4AB"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46C4E1BA" w14:textId="77777777" w:rsidTr="006B7FD0">
        <w:tc>
          <w:tcPr>
            <w:tcW w:w="1315" w:type="dxa"/>
            <w:tcBorders>
              <w:top w:val="nil"/>
              <w:bottom w:val="nil"/>
            </w:tcBorders>
          </w:tcPr>
          <w:p w14:paraId="036EDBCF" w14:textId="77777777" w:rsidR="004D7477" w:rsidRPr="005D4595" w:rsidRDefault="004D7477" w:rsidP="006B7FD0">
            <w:pPr>
              <w:pStyle w:val="Brdtekst"/>
              <w:spacing w:line="240" w:lineRule="auto"/>
              <w:rPr>
                <w:lang w:val="en-GB"/>
              </w:rPr>
            </w:pPr>
          </w:p>
        </w:tc>
        <w:tc>
          <w:tcPr>
            <w:tcW w:w="1315" w:type="dxa"/>
            <w:tcBorders>
              <w:bottom w:val="nil"/>
            </w:tcBorders>
          </w:tcPr>
          <w:p w14:paraId="4EF35250" w14:textId="77777777" w:rsidR="004D7477" w:rsidRPr="005D4595" w:rsidRDefault="004D7477" w:rsidP="006B7FD0">
            <w:pPr>
              <w:pStyle w:val="Brdtekst"/>
              <w:spacing w:line="240" w:lineRule="auto"/>
              <w:rPr>
                <w:lang w:val="en-GB"/>
              </w:rPr>
            </w:pPr>
            <w:r w:rsidRPr="005D4595">
              <w:rPr>
                <w:lang w:val="en-GB"/>
              </w:rPr>
              <w:t>Summer</w:t>
            </w:r>
          </w:p>
          <w:p w14:paraId="67A9B727" w14:textId="77777777" w:rsidR="004D7477" w:rsidRPr="005D4595" w:rsidRDefault="004D7477" w:rsidP="006B7FD0">
            <w:pPr>
              <w:pStyle w:val="Brdtekst"/>
              <w:spacing w:line="240" w:lineRule="auto"/>
              <w:rPr>
                <w:lang w:val="en-GB"/>
              </w:rPr>
            </w:pPr>
            <w:r w:rsidRPr="005D4595">
              <w:rPr>
                <w:lang w:val="en-GB"/>
              </w:rPr>
              <w:t>(Apr – Jul)</w:t>
            </w:r>
          </w:p>
        </w:tc>
        <w:tc>
          <w:tcPr>
            <w:tcW w:w="1316" w:type="dxa"/>
          </w:tcPr>
          <w:p w14:paraId="74E4492D" w14:textId="77777777" w:rsidR="004D7477" w:rsidRPr="005D4595" w:rsidRDefault="004D7477" w:rsidP="006B7FD0">
            <w:pPr>
              <w:pStyle w:val="Brdtekst"/>
              <w:spacing w:line="240" w:lineRule="auto"/>
              <w:rPr>
                <w:lang w:val="en-GB"/>
              </w:rPr>
            </w:pPr>
            <w:r w:rsidRPr="005D4595">
              <w:rPr>
                <w:lang w:val="en-GB"/>
              </w:rPr>
              <w:t>7</w:t>
            </w:r>
          </w:p>
        </w:tc>
        <w:tc>
          <w:tcPr>
            <w:tcW w:w="1316" w:type="dxa"/>
          </w:tcPr>
          <w:p w14:paraId="74D846C5" w14:textId="77777777" w:rsidR="004D7477" w:rsidRPr="005D4595" w:rsidRDefault="004D7477" w:rsidP="006B7FD0">
            <w:pPr>
              <w:pStyle w:val="Brdtekst"/>
              <w:spacing w:line="240" w:lineRule="auto"/>
              <w:rPr>
                <w:lang w:val="en-GB"/>
              </w:rPr>
            </w:pPr>
            <w:r w:rsidRPr="005D4595">
              <w:rPr>
                <w:lang w:val="en-GB"/>
              </w:rPr>
              <w:t>0.33</w:t>
            </w:r>
          </w:p>
        </w:tc>
        <w:tc>
          <w:tcPr>
            <w:tcW w:w="1316" w:type="dxa"/>
          </w:tcPr>
          <w:p w14:paraId="281FE47C" w14:textId="77777777" w:rsidR="004D7477" w:rsidRPr="005D4595" w:rsidRDefault="004D7477" w:rsidP="006B7FD0">
            <w:pPr>
              <w:pStyle w:val="Brdtekst"/>
              <w:spacing w:line="240" w:lineRule="auto"/>
              <w:rPr>
                <w:lang w:val="en-GB"/>
              </w:rPr>
            </w:pPr>
            <w:r w:rsidRPr="005D4595">
              <w:rPr>
                <w:lang w:val="en-GB"/>
              </w:rPr>
              <w:t>0.57</w:t>
            </w:r>
          </w:p>
        </w:tc>
        <w:tc>
          <w:tcPr>
            <w:tcW w:w="1316" w:type="dxa"/>
          </w:tcPr>
          <w:p w14:paraId="6A8D38B2"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6DE248AE" w14:textId="77777777" w:rsidTr="006C7AEA">
        <w:tc>
          <w:tcPr>
            <w:tcW w:w="1315" w:type="dxa"/>
            <w:tcBorders>
              <w:top w:val="nil"/>
            </w:tcBorders>
          </w:tcPr>
          <w:p w14:paraId="0A1466FA" w14:textId="77777777" w:rsidR="004D7477" w:rsidRPr="005D4595" w:rsidRDefault="004D7477" w:rsidP="006B7FD0">
            <w:pPr>
              <w:pStyle w:val="Brdtekst"/>
              <w:spacing w:line="240" w:lineRule="auto"/>
              <w:rPr>
                <w:lang w:val="en-GB"/>
              </w:rPr>
            </w:pPr>
          </w:p>
        </w:tc>
        <w:tc>
          <w:tcPr>
            <w:tcW w:w="1315" w:type="dxa"/>
            <w:tcBorders>
              <w:top w:val="nil"/>
            </w:tcBorders>
          </w:tcPr>
          <w:p w14:paraId="4BBF4675" w14:textId="77777777" w:rsidR="004D7477" w:rsidRPr="005D4595" w:rsidRDefault="004D7477" w:rsidP="006B7FD0">
            <w:pPr>
              <w:pStyle w:val="Brdtekst"/>
              <w:spacing w:line="240" w:lineRule="auto"/>
              <w:rPr>
                <w:lang w:val="en-GB"/>
              </w:rPr>
            </w:pPr>
          </w:p>
        </w:tc>
        <w:tc>
          <w:tcPr>
            <w:tcW w:w="1316" w:type="dxa"/>
          </w:tcPr>
          <w:p w14:paraId="03FED4D8" w14:textId="77777777" w:rsidR="004D7477" w:rsidRPr="005D4595" w:rsidRDefault="004D7477" w:rsidP="006B7FD0">
            <w:pPr>
              <w:pStyle w:val="Brdtekst"/>
              <w:spacing w:line="240" w:lineRule="auto"/>
              <w:rPr>
                <w:lang w:val="en-GB"/>
              </w:rPr>
            </w:pPr>
            <w:r w:rsidRPr="005D4595">
              <w:rPr>
                <w:lang w:val="en-GB"/>
              </w:rPr>
              <w:t>7</w:t>
            </w:r>
          </w:p>
        </w:tc>
        <w:tc>
          <w:tcPr>
            <w:tcW w:w="1316" w:type="dxa"/>
          </w:tcPr>
          <w:p w14:paraId="623809E1" w14:textId="77777777" w:rsidR="004D7477" w:rsidRPr="005D4595" w:rsidRDefault="004D7477" w:rsidP="006B7FD0">
            <w:pPr>
              <w:pStyle w:val="Brdtekst"/>
              <w:spacing w:line="240" w:lineRule="auto"/>
              <w:rPr>
                <w:lang w:val="en-GB"/>
              </w:rPr>
            </w:pPr>
          </w:p>
        </w:tc>
        <w:tc>
          <w:tcPr>
            <w:tcW w:w="1316" w:type="dxa"/>
          </w:tcPr>
          <w:p w14:paraId="1ADFEB69" w14:textId="77777777" w:rsidR="004D7477" w:rsidRPr="005D4595" w:rsidRDefault="004D7477" w:rsidP="006B7FD0">
            <w:pPr>
              <w:pStyle w:val="Brdtekst"/>
              <w:spacing w:line="240" w:lineRule="auto"/>
              <w:rPr>
                <w:b/>
                <w:lang w:val="en-GB"/>
              </w:rPr>
            </w:pPr>
            <w:r w:rsidRPr="005D4595">
              <w:rPr>
                <w:b/>
                <w:lang w:val="en-GB"/>
              </w:rPr>
              <w:t>0.57</w:t>
            </w:r>
          </w:p>
        </w:tc>
        <w:tc>
          <w:tcPr>
            <w:tcW w:w="1316" w:type="dxa"/>
          </w:tcPr>
          <w:p w14:paraId="1B56D97D"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16ECF18F" w14:textId="77777777" w:rsidTr="006B7FD0">
        <w:tc>
          <w:tcPr>
            <w:tcW w:w="1315" w:type="dxa"/>
            <w:tcBorders>
              <w:bottom w:val="nil"/>
            </w:tcBorders>
          </w:tcPr>
          <w:p w14:paraId="1D0B24DD" w14:textId="77777777" w:rsidR="004D7477" w:rsidRPr="005D4595" w:rsidRDefault="004D7477" w:rsidP="006B7FD0">
            <w:pPr>
              <w:pStyle w:val="Brdtekst"/>
              <w:spacing w:line="240" w:lineRule="auto"/>
              <w:rPr>
                <w:lang w:val="en-GB"/>
              </w:rPr>
            </w:pPr>
            <w:r w:rsidRPr="005D4595">
              <w:rPr>
                <w:lang w:val="en-GB"/>
              </w:rPr>
              <w:t>Beet</w:t>
            </w:r>
          </w:p>
          <w:p w14:paraId="4F91EA42" w14:textId="77777777" w:rsidR="004D7477" w:rsidRPr="005D4595" w:rsidRDefault="004D7477" w:rsidP="006B7FD0">
            <w:pPr>
              <w:pStyle w:val="Brdtekst"/>
              <w:spacing w:line="240" w:lineRule="auto"/>
              <w:rPr>
                <w:lang w:val="en-GB"/>
              </w:rPr>
            </w:pPr>
            <w:r w:rsidRPr="005D4595">
              <w:rPr>
                <w:lang w:val="en-GB"/>
              </w:rPr>
              <w:t>(+ potatoes)</w:t>
            </w:r>
          </w:p>
        </w:tc>
        <w:tc>
          <w:tcPr>
            <w:tcW w:w="1315" w:type="dxa"/>
            <w:tcBorders>
              <w:bottom w:val="nil"/>
            </w:tcBorders>
          </w:tcPr>
          <w:p w14:paraId="2BD4B3C1" w14:textId="77777777" w:rsidR="004D7477" w:rsidRPr="005D4595" w:rsidRDefault="004D7477" w:rsidP="006B7FD0">
            <w:pPr>
              <w:pStyle w:val="Brdtekst"/>
              <w:spacing w:line="240" w:lineRule="auto"/>
              <w:rPr>
                <w:lang w:val="en-GB"/>
              </w:rPr>
            </w:pPr>
            <w:r w:rsidRPr="005D4595">
              <w:rPr>
                <w:lang w:val="en-GB"/>
              </w:rPr>
              <w:t>Apr – Nov</w:t>
            </w:r>
          </w:p>
        </w:tc>
        <w:tc>
          <w:tcPr>
            <w:tcW w:w="1316" w:type="dxa"/>
          </w:tcPr>
          <w:p w14:paraId="1A00BB6C" w14:textId="77777777" w:rsidR="004D7477" w:rsidRPr="005D4595" w:rsidRDefault="004D7477" w:rsidP="006B7FD0">
            <w:pPr>
              <w:pStyle w:val="Brdtekst"/>
              <w:spacing w:line="240" w:lineRule="auto"/>
              <w:rPr>
                <w:lang w:val="en-GB"/>
              </w:rPr>
            </w:pPr>
            <w:r w:rsidRPr="005D4595">
              <w:rPr>
                <w:lang w:val="en-GB"/>
              </w:rPr>
              <w:t>18</w:t>
            </w:r>
          </w:p>
        </w:tc>
        <w:tc>
          <w:tcPr>
            <w:tcW w:w="1316" w:type="dxa"/>
          </w:tcPr>
          <w:p w14:paraId="2922DC94" w14:textId="77777777" w:rsidR="004D7477" w:rsidRPr="005D4595" w:rsidRDefault="004D7477" w:rsidP="006B7FD0">
            <w:pPr>
              <w:pStyle w:val="Brdtekst"/>
              <w:spacing w:line="240" w:lineRule="auto"/>
              <w:rPr>
                <w:lang w:val="en-GB"/>
              </w:rPr>
            </w:pPr>
            <w:r w:rsidRPr="005D4595">
              <w:rPr>
                <w:lang w:val="en-GB"/>
              </w:rPr>
              <w:t>0.35</w:t>
            </w:r>
          </w:p>
        </w:tc>
        <w:tc>
          <w:tcPr>
            <w:tcW w:w="1316" w:type="dxa"/>
          </w:tcPr>
          <w:p w14:paraId="3974D20A" w14:textId="77777777" w:rsidR="004D7477" w:rsidRPr="005D4595" w:rsidRDefault="004D7477" w:rsidP="006B7FD0">
            <w:pPr>
              <w:pStyle w:val="Brdtekst"/>
              <w:spacing w:line="240" w:lineRule="auto"/>
              <w:rPr>
                <w:lang w:val="en-GB"/>
              </w:rPr>
            </w:pPr>
            <w:r w:rsidRPr="005D4595">
              <w:rPr>
                <w:lang w:val="en-GB"/>
              </w:rPr>
              <w:t>0.88</w:t>
            </w:r>
          </w:p>
        </w:tc>
        <w:tc>
          <w:tcPr>
            <w:tcW w:w="1316" w:type="dxa"/>
          </w:tcPr>
          <w:p w14:paraId="51AA8CEB"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1B207A74" w14:textId="77777777" w:rsidTr="006C7AEA">
        <w:tc>
          <w:tcPr>
            <w:tcW w:w="1315" w:type="dxa"/>
            <w:tcBorders>
              <w:top w:val="nil"/>
            </w:tcBorders>
          </w:tcPr>
          <w:p w14:paraId="1AFBBACA" w14:textId="77777777" w:rsidR="004D7477" w:rsidRPr="005D4595" w:rsidRDefault="004D7477" w:rsidP="0014296C">
            <w:pPr>
              <w:pStyle w:val="Brdtekst"/>
              <w:spacing w:line="240" w:lineRule="auto"/>
              <w:rPr>
                <w:lang w:val="en-GB"/>
              </w:rPr>
            </w:pPr>
          </w:p>
        </w:tc>
        <w:tc>
          <w:tcPr>
            <w:tcW w:w="1315" w:type="dxa"/>
            <w:tcBorders>
              <w:top w:val="nil"/>
            </w:tcBorders>
          </w:tcPr>
          <w:p w14:paraId="4639A7EE" w14:textId="77777777" w:rsidR="004D7477" w:rsidRPr="005D4595" w:rsidRDefault="004D7477" w:rsidP="0014296C">
            <w:pPr>
              <w:pStyle w:val="Brdtekst"/>
              <w:spacing w:line="240" w:lineRule="auto"/>
              <w:rPr>
                <w:lang w:val="en-GB"/>
              </w:rPr>
            </w:pPr>
          </w:p>
        </w:tc>
        <w:tc>
          <w:tcPr>
            <w:tcW w:w="1316" w:type="dxa"/>
          </w:tcPr>
          <w:p w14:paraId="2CEC396B" w14:textId="77777777" w:rsidR="004D7477" w:rsidRPr="005D4595" w:rsidRDefault="004D7477" w:rsidP="0014296C">
            <w:pPr>
              <w:pStyle w:val="Brdtekst"/>
              <w:spacing w:line="240" w:lineRule="auto"/>
              <w:rPr>
                <w:lang w:val="en-GB"/>
              </w:rPr>
            </w:pPr>
            <w:r w:rsidRPr="005D4595">
              <w:rPr>
                <w:lang w:val="en-GB"/>
              </w:rPr>
              <w:t>18</w:t>
            </w:r>
          </w:p>
        </w:tc>
        <w:tc>
          <w:tcPr>
            <w:tcW w:w="1316" w:type="dxa"/>
          </w:tcPr>
          <w:p w14:paraId="7D637D2F" w14:textId="77777777" w:rsidR="004D7477" w:rsidRPr="005D4595" w:rsidRDefault="004D7477" w:rsidP="0014296C">
            <w:pPr>
              <w:pStyle w:val="Brdtekst"/>
              <w:spacing w:line="240" w:lineRule="auto"/>
              <w:rPr>
                <w:lang w:val="en-GB"/>
              </w:rPr>
            </w:pPr>
          </w:p>
        </w:tc>
        <w:tc>
          <w:tcPr>
            <w:tcW w:w="1316" w:type="dxa"/>
          </w:tcPr>
          <w:p w14:paraId="6CC66091" w14:textId="77777777" w:rsidR="004D7477" w:rsidRPr="005D4595" w:rsidRDefault="004D7477" w:rsidP="0014296C">
            <w:pPr>
              <w:pStyle w:val="Brdtekst"/>
              <w:spacing w:line="240" w:lineRule="auto"/>
              <w:rPr>
                <w:b/>
                <w:lang w:val="en-GB"/>
              </w:rPr>
            </w:pPr>
            <w:r w:rsidRPr="005D4595">
              <w:rPr>
                <w:b/>
                <w:lang w:val="en-GB"/>
              </w:rPr>
              <w:t>0.84</w:t>
            </w:r>
          </w:p>
        </w:tc>
        <w:tc>
          <w:tcPr>
            <w:tcW w:w="1316" w:type="dxa"/>
          </w:tcPr>
          <w:p w14:paraId="11739B7B" w14:textId="77777777" w:rsidR="004D7477" w:rsidRPr="005D4595" w:rsidRDefault="004D7477" w:rsidP="0014296C">
            <w:pPr>
              <w:pStyle w:val="Brdtekst"/>
              <w:spacing w:line="240" w:lineRule="auto"/>
              <w:rPr>
                <w:lang w:val="en-GB"/>
              </w:rPr>
            </w:pPr>
            <w:r w:rsidRPr="005D4595">
              <w:rPr>
                <w:lang w:val="en-GB"/>
              </w:rPr>
              <w:t>Prosser 2010</w:t>
            </w:r>
          </w:p>
        </w:tc>
      </w:tr>
    </w:tbl>
    <w:p w14:paraId="48067388" w14:textId="77777777" w:rsidR="004D7477" w:rsidRPr="005D4595" w:rsidRDefault="004D7477" w:rsidP="00196987">
      <w:pPr>
        <w:pStyle w:val="Brdtekst"/>
        <w:spacing w:line="240" w:lineRule="auto"/>
        <w:rPr>
          <w:sz w:val="24"/>
          <w:szCs w:val="24"/>
          <w:lang w:val="en-GB"/>
        </w:rPr>
      </w:pPr>
    </w:p>
    <w:p w14:paraId="3A8AF582" w14:textId="77777777" w:rsidR="004D7477" w:rsidRPr="005D4595" w:rsidRDefault="004D7477" w:rsidP="006C7AEA">
      <w:pPr>
        <w:keepNext/>
        <w:rPr>
          <w:b/>
          <w:bCs/>
          <w:szCs w:val="24"/>
          <w:lang w:val="en-GB"/>
        </w:rPr>
      </w:pPr>
      <w:r w:rsidRPr="005D4595">
        <w:rPr>
          <w:b/>
          <w:bCs/>
          <w:szCs w:val="24"/>
          <w:lang w:val="en-GB"/>
        </w:rPr>
        <w:t>Body weight</w:t>
      </w:r>
    </w:p>
    <w:p w14:paraId="7FF9528A" w14:textId="77777777" w:rsidR="004D7477" w:rsidRPr="005D4595" w:rsidRDefault="004D7477" w:rsidP="00A93B7C">
      <w:pPr>
        <w:rPr>
          <w:szCs w:val="24"/>
          <w:lang w:val="en-GB"/>
        </w:rPr>
      </w:pPr>
      <w:r w:rsidRPr="005D4595">
        <w:rPr>
          <w:szCs w:val="24"/>
          <w:lang w:val="en-GB"/>
        </w:rPr>
        <w:t>Body weight ♂ mostly 34–50 g, ♀ 26–43 g (Snow &amp; Perrins 1998). Mean body weight of the smaller sex (♀: 35 g) may be used for risk assessment.</w:t>
      </w:r>
    </w:p>
    <w:p w14:paraId="1AE081EE" w14:textId="77777777" w:rsidR="004D7477" w:rsidRPr="005D4595" w:rsidRDefault="004D7477" w:rsidP="00A93B7C">
      <w:pPr>
        <w:rPr>
          <w:szCs w:val="24"/>
          <w:lang w:val="en-GB"/>
        </w:rPr>
      </w:pPr>
    </w:p>
    <w:p w14:paraId="31E53C70" w14:textId="77777777" w:rsidR="004D7477" w:rsidRPr="005D4595" w:rsidRDefault="004D7477" w:rsidP="00A93B7C">
      <w:pPr>
        <w:rPr>
          <w:b/>
          <w:bCs/>
          <w:szCs w:val="24"/>
          <w:lang w:val="en-GB"/>
        </w:rPr>
      </w:pPr>
      <w:r w:rsidRPr="005D4595">
        <w:rPr>
          <w:b/>
          <w:bCs/>
          <w:szCs w:val="24"/>
          <w:lang w:val="en-GB"/>
        </w:rPr>
        <w:t>Energy expenditure</w:t>
      </w:r>
    </w:p>
    <w:p w14:paraId="424C5846" w14:textId="77777777" w:rsidR="004D7477" w:rsidRPr="005D4595" w:rsidRDefault="004D7477" w:rsidP="00A93B7C">
      <w:pPr>
        <w:rPr>
          <w:szCs w:val="24"/>
          <w:lang w:val="en-GB"/>
        </w:rPr>
      </w:pPr>
      <w:r w:rsidRPr="005D4595">
        <w:rPr>
          <w:szCs w:val="24"/>
          <w:lang w:val="en-GB"/>
        </w:rPr>
        <w:t>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EFSA Guidance Document (EFSA 2009).</w:t>
      </w:r>
    </w:p>
    <w:p w14:paraId="05E34921" w14:textId="77777777" w:rsidR="004D7477" w:rsidRPr="005D4595" w:rsidRDefault="004D7477" w:rsidP="00A93B7C">
      <w:pPr>
        <w:rPr>
          <w:szCs w:val="24"/>
          <w:lang w:val="en-GB"/>
        </w:rPr>
      </w:pPr>
    </w:p>
    <w:p w14:paraId="7B792657" w14:textId="77777777" w:rsidR="004D7477" w:rsidRPr="005D4595" w:rsidRDefault="004D7477" w:rsidP="00A93B7C">
      <w:pPr>
        <w:rPr>
          <w:b/>
          <w:bCs/>
          <w:szCs w:val="24"/>
          <w:lang w:val="en-GB"/>
        </w:rPr>
      </w:pPr>
      <w:r w:rsidRPr="005D4595">
        <w:rPr>
          <w:b/>
          <w:bCs/>
          <w:szCs w:val="24"/>
          <w:lang w:val="en-GB"/>
        </w:rPr>
        <w:t>Diet</w:t>
      </w:r>
    </w:p>
    <w:p w14:paraId="71C0D003" w14:textId="77777777" w:rsidR="004D7477" w:rsidRPr="005D4595" w:rsidRDefault="004D7477" w:rsidP="00A93B7C">
      <w:pPr>
        <w:rPr>
          <w:szCs w:val="24"/>
          <w:lang w:val="en-GB"/>
        </w:rPr>
      </w:pPr>
      <w:r w:rsidRPr="005D4595">
        <w:rPr>
          <w:szCs w:val="24"/>
          <w:lang w:val="en-GB"/>
        </w:rPr>
        <w:t xml:space="preserve">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(Green 1978; Donald 2004). The diet composition of adults and chicks of skylark in arable land are presented separately for different times of year in the tables below.  </w:t>
      </w:r>
    </w:p>
    <w:p w14:paraId="0CF8FF66" w14:textId="77777777" w:rsidR="004D7477" w:rsidRPr="005D4595" w:rsidRDefault="004D7477" w:rsidP="00A93B7C">
      <w:pPr>
        <w:rPr>
          <w:szCs w:val="24"/>
          <w:lang w:val="en-GB"/>
        </w:rPr>
      </w:pPr>
    </w:p>
    <w:p w14:paraId="476AACB8" w14:textId="77777777" w:rsidR="004D7477" w:rsidRPr="005D4595" w:rsidRDefault="004D7477" w:rsidP="00A93B7C">
      <w:pPr>
        <w:rPr>
          <w:szCs w:val="24"/>
          <w:lang w:val="en-GB"/>
        </w:rPr>
      </w:pPr>
      <w:r w:rsidRPr="005D4595">
        <w:rPr>
          <w:szCs w:val="24"/>
          <w:lang w:val="en-GB"/>
        </w:rPr>
        <w:t>Green (1978) studied skylarks in three farmland areas in east England between November 1974 and June 1977. In the three areas the dominating crops were cereals and sugar beet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w:t>
      </w:r>
    </w:p>
    <w:p w14:paraId="6270DF51" w14:textId="77777777" w:rsidR="004D7477" w:rsidRPr="005D4595" w:rsidRDefault="004D7477" w:rsidP="00A93B7C">
      <w:pPr>
        <w:rPr>
          <w:szCs w:val="24"/>
          <w:lang w:val="en-GB"/>
        </w:rPr>
      </w:pPr>
    </w:p>
    <w:p w14:paraId="1F34036A" w14:textId="77777777" w:rsidR="004D7477" w:rsidRPr="005D4595" w:rsidRDefault="004D7477" w:rsidP="003443E2">
      <w:pPr>
        <w:pStyle w:val="Billedtekst"/>
        <w:rPr>
          <w:b w:val="0"/>
          <w:szCs w:val="24"/>
          <w:lang w:val="en-GB"/>
        </w:rPr>
      </w:pPr>
      <w:bookmarkStart w:id="42" w:name="_Ref33039161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15</w:t>
      </w:r>
      <w:r w:rsidRPr="005D4595">
        <w:rPr>
          <w:lang w:val="en-US"/>
        </w:rPr>
        <w:fldChar w:fldCharType="end"/>
      </w:r>
      <w:bookmarkEnd w:id="42"/>
      <w:r w:rsidRPr="005D4595">
        <w:rPr>
          <w:b w:val="0"/>
          <w:bCs w:val="0"/>
          <w:szCs w:val="24"/>
          <w:lang w:val="en-GB"/>
        </w:rPr>
        <w:t>.</w:t>
      </w:r>
      <w:r w:rsidRPr="005D4595">
        <w:rPr>
          <w:b w:val="0"/>
          <w:szCs w:val="24"/>
          <w:lang w:val="en-GB"/>
        </w:rPr>
        <w:t xml:space="preserve"> </w:t>
      </w:r>
      <w:r w:rsidRPr="005D4595">
        <w:rPr>
          <w:b w:val="0"/>
          <w:i/>
          <w:szCs w:val="24"/>
          <w:lang w:val="en-GB"/>
        </w:rPr>
        <w:t xml:space="preserve">Skylark diet in arable land </w:t>
      </w:r>
      <w:r w:rsidRPr="005D4595">
        <w:rPr>
          <w:b w:val="0"/>
          <w:szCs w:val="24"/>
          <w:lang w:val="en-GB"/>
        </w:rPr>
        <w:t>(Green 1978)</w:t>
      </w:r>
      <w:r w:rsidRPr="005D4595">
        <w:rPr>
          <w:b w:val="0"/>
          <w:i/>
          <w:szCs w:val="24"/>
          <w:vertAlign w:val="superscript"/>
          <w:lang w:val="en-GB"/>
        </w:rPr>
        <w:t>1</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26C737B7" w14:textId="77777777" w:rsidTr="00E107B0">
        <w:trPr>
          <w:tblHeader/>
        </w:trPr>
        <w:tc>
          <w:tcPr>
            <w:tcW w:w="3070" w:type="dxa"/>
            <w:tcBorders>
              <w:top w:val="single" w:sz="18" w:space="0" w:color="auto"/>
              <w:bottom w:val="single" w:sz="12" w:space="0" w:color="auto"/>
            </w:tcBorders>
          </w:tcPr>
          <w:p w14:paraId="2973BCF2"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582455AC"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4F78573"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40DA02D9" w14:textId="77777777" w:rsidTr="00E71C5A">
        <w:tc>
          <w:tcPr>
            <w:tcW w:w="3070" w:type="dxa"/>
            <w:tcBorders>
              <w:top w:val="single" w:sz="12" w:space="0" w:color="auto"/>
            </w:tcBorders>
          </w:tcPr>
          <w:p w14:paraId="43B11E07" w14:textId="77777777" w:rsidR="004D7477" w:rsidRPr="005D4595" w:rsidRDefault="004D7477" w:rsidP="0048675A">
            <w:pPr>
              <w:rPr>
                <w:rFonts w:eastAsia="MS Mincho"/>
                <w:b/>
                <w:sz w:val="20"/>
                <w:szCs w:val="24"/>
                <w:lang w:val="en-GB"/>
              </w:rPr>
            </w:pPr>
            <w:r w:rsidRPr="005D4595">
              <w:rPr>
                <w:rFonts w:eastAsia="MS Mincho"/>
                <w:b/>
                <w:sz w:val="20"/>
                <w:szCs w:val="24"/>
                <w:lang w:val="en-GB"/>
              </w:rPr>
              <w:t>April</w:t>
            </w:r>
          </w:p>
        </w:tc>
        <w:tc>
          <w:tcPr>
            <w:tcW w:w="3071" w:type="dxa"/>
            <w:tcBorders>
              <w:top w:val="single" w:sz="12" w:space="0" w:color="auto"/>
            </w:tcBorders>
          </w:tcPr>
          <w:p w14:paraId="7CD9D55F"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4BDB8DC1"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590D5F16" w14:textId="77777777" w:rsidTr="00E71C5A">
        <w:tc>
          <w:tcPr>
            <w:tcW w:w="3070" w:type="dxa"/>
          </w:tcPr>
          <w:p w14:paraId="06AC2197" w14:textId="77777777" w:rsidR="004D7477" w:rsidRPr="005D4595" w:rsidRDefault="004D7477" w:rsidP="0048675A">
            <w:pPr>
              <w:rPr>
                <w:rFonts w:eastAsia="MS Mincho"/>
                <w:b/>
                <w:sz w:val="20"/>
                <w:szCs w:val="24"/>
                <w:lang w:val="en-GB"/>
              </w:rPr>
            </w:pPr>
          </w:p>
        </w:tc>
        <w:tc>
          <w:tcPr>
            <w:tcW w:w="3071" w:type="dxa"/>
          </w:tcPr>
          <w:p w14:paraId="149160C5"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283A20E9"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30</w:t>
            </w:r>
          </w:p>
        </w:tc>
      </w:tr>
      <w:tr w:rsidR="004D7477" w:rsidRPr="005D4595" w14:paraId="47F7893C" w14:textId="77777777" w:rsidTr="00E71C5A">
        <w:tc>
          <w:tcPr>
            <w:tcW w:w="3070" w:type="dxa"/>
          </w:tcPr>
          <w:p w14:paraId="7105C407" w14:textId="77777777" w:rsidR="004D7477" w:rsidRPr="005D4595" w:rsidRDefault="004D7477" w:rsidP="0048675A">
            <w:pPr>
              <w:rPr>
                <w:rFonts w:eastAsia="MS Mincho"/>
                <w:b/>
                <w:sz w:val="20"/>
                <w:szCs w:val="24"/>
                <w:lang w:val="en-GB"/>
              </w:rPr>
            </w:pPr>
          </w:p>
        </w:tc>
        <w:tc>
          <w:tcPr>
            <w:tcW w:w="3071" w:type="dxa"/>
          </w:tcPr>
          <w:p w14:paraId="053E361C"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3EAE8380"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15</w:t>
            </w:r>
          </w:p>
        </w:tc>
      </w:tr>
      <w:tr w:rsidR="004D7477" w:rsidRPr="005D4595" w14:paraId="1DA6F79D" w14:textId="77777777" w:rsidTr="00E71C5A">
        <w:tc>
          <w:tcPr>
            <w:tcW w:w="3070" w:type="dxa"/>
          </w:tcPr>
          <w:p w14:paraId="7E58A46D" w14:textId="77777777" w:rsidR="004D7477" w:rsidRPr="005D4595" w:rsidRDefault="004D7477" w:rsidP="0048675A">
            <w:pPr>
              <w:rPr>
                <w:rFonts w:eastAsia="MS Mincho"/>
                <w:b/>
                <w:sz w:val="20"/>
                <w:szCs w:val="24"/>
                <w:lang w:val="en-GB"/>
              </w:rPr>
            </w:pPr>
          </w:p>
        </w:tc>
        <w:tc>
          <w:tcPr>
            <w:tcW w:w="3071" w:type="dxa"/>
          </w:tcPr>
          <w:p w14:paraId="29A8DD70"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4E43E4A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7</w:t>
            </w:r>
          </w:p>
        </w:tc>
      </w:tr>
      <w:tr w:rsidR="004D7477" w:rsidRPr="005D4595" w14:paraId="0B361999" w14:textId="77777777" w:rsidTr="00E71C5A">
        <w:tc>
          <w:tcPr>
            <w:tcW w:w="3070" w:type="dxa"/>
          </w:tcPr>
          <w:p w14:paraId="297616EE" w14:textId="77777777" w:rsidR="004D7477" w:rsidRPr="005D4595" w:rsidRDefault="004D7477" w:rsidP="0048675A">
            <w:pPr>
              <w:rPr>
                <w:rFonts w:eastAsia="MS Mincho"/>
                <w:b/>
                <w:sz w:val="20"/>
                <w:szCs w:val="24"/>
                <w:lang w:val="en-GB"/>
              </w:rPr>
            </w:pPr>
          </w:p>
        </w:tc>
        <w:tc>
          <w:tcPr>
            <w:tcW w:w="3071" w:type="dxa"/>
          </w:tcPr>
          <w:p w14:paraId="325A7A95"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541D82F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293001DC" w14:textId="77777777" w:rsidTr="00E71C5A">
        <w:tc>
          <w:tcPr>
            <w:tcW w:w="3070" w:type="dxa"/>
            <w:tcBorders>
              <w:bottom w:val="single" w:sz="12" w:space="0" w:color="auto"/>
            </w:tcBorders>
          </w:tcPr>
          <w:p w14:paraId="3580AA38"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240F038E"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F0836E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10</w:t>
            </w:r>
          </w:p>
        </w:tc>
      </w:tr>
      <w:tr w:rsidR="004D7477" w:rsidRPr="005D4595" w14:paraId="1719A432" w14:textId="77777777" w:rsidTr="00E71C5A">
        <w:tc>
          <w:tcPr>
            <w:tcW w:w="3070" w:type="dxa"/>
            <w:tcBorders>
              <w:top w:val="single" w:sz="12" w:space="0" w:color="auto"/>
            </w:tcBorders>
          </w:tcPr>
          <w:p w14:paraId="31C40DCB" w14:textId="77777777" w:rsidR="004D7477" w:rsidRPr="005D4595" w:rsidRDefault="004D7477" w:rsidP="0048675A">
            <w:pPr>
              <w:rPr>
                <w:rFonts w:eastAsia="MS Mincho"/>
                <w:b/>
                <w:sz w:val="20"/>
                <w:szCs w:val="24"/>
                <w:lang w:val="en-GB"/>
              </w:rPr>
            </w:pPr>
            <w:r w:rsidRPr="005D4595">
              <w:rPr>
                <w:rFonts w:eastAsia="MS Mincho"/>
                <w:b/>
                <w:sz w:val="20"/>
                <w:szCs w:val="24"/>
                <w:lang w:val="en-GB"/>
              </w:rPr>
              <w:t>May</w:t>
            </w:r>
          </w:p>
        </w:tc>
        <w:tc>
          <w:tcPr>
            <w:tcW w:w="3071" w:type="dxa"/>
            <w:tcBorders>
              <w:top w:val="single" w:sz="12" w:space="0" w:color="auto"/>
            </w:tcBorders>
          </w:tcPr>
          <w:p w14:paraId="4951F96A"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68DA3B1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28</w:t>
            </w:r>
          </w:p>
        </w:tc>
      </w:tr>
      <w:tr w:rsidR="004D7477" w:rsidRPr="005D4595" w14:paraId="1304FA3D" w14:textId="77777777" w:rsidTr="00E71C5A">
        <w:tc>
          <w:tcPr>
            <w:tcW w:w="3070" w:type="dxa"/>
          </w:tcPr>
          <w:p w14:paraId="4DBCC68A" w14:textId="77777777" w:rsidR="004D7477" w:rsidRPr="005D4595" w:rsidRDefault="004D7477" w:rsidP="0048675A">
            <w:pPr>
              <w:rPr>
                <w:rFonts w:eastAsia="MS Mincho"/>
                <w:b/>
                <w:sz w:val="20"/>
                <w:szCs w:val="24"/>
                <w:lang w:val="en-GB"/>
              </w:rPr>
            </w:pPr>
          </w:p>
        </w:tc>
        <w:tc>
          <w:tcPr>
            <w:tcW w:w="3071" w:type="dxa"/>
          </w:tcPr>
          <w:p w14:paraId="5E1974B2"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119EC55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11</w:t>
            </w:r>
          </w:p>
        </w:tc>
      </w:tr>
      <w:tr w:rsidR="004D7477" w:rsidRPr="005D4595" w14:paraId="16261AF0" w14:textId="77777777" w:rsidTr="00E71C5A">
        <w:tc>
          <w:tcPr>
            <w:tcW w:w="3070" w:type="dxa"/>
          </w:tcPr>
          <w:p w14:paraId="4100BE04" w14:textId="77777777" w:rsidR="004D7477" w:rsidRPr="005D4595" w:rsidRDefault="004D7477" w:rsidP="0048675A">
            <w:pPr>
              <w:rPr>
                <w:rFonts w:eastAsia="MS Mincho"/>
                <w:b/>
                <w:sz w:val="20"/>
                <w:szCs w:val="24"/>
                <w:lang w:val="en-GB"/>
              </w:rPr>
            </w:pPr>
          </w:p>
        </w:tc>
        <w:tc>
          <w:tcPr>
            <w:tcW w:w="3071" w:type="dxa"/>
          </w:tcPr>
          <w:p w14:paraId="548680B6"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4704971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11</w:t>
            </w:r>
          </w:p>
        </w:tc>
      </w:tr>
      <w:tr w:rsidR="004D7477" w:rsidRPr="005D4595" w14:paraId="107F1FDD" w14:textId="77777777" w:rsidTr="00E71C5A">
        <w:tc>
          <w:tcPr>
            <w:tcW w:w="3070" w:type="dxa"/>
          </w:tcPr>
          <w:p w14:paraId="4EE43623" w14:textId="77777777" w:rsidR="004D7477" w:rsidRPr="005D4595" w:rsidRDefault="004D7477" w:rsidP="0048675A">
            <w:pPr>
              <w:rPr>
                <w:rFonts w:eastAsia="MS Mincho"/>
                <w:b/>
                <w:sz w:val="20"/>
                <w:szCs w:val="24"/>
                <w:lang w:val="en-GB"/>
              </w:rPr>
            </w:pPr>
          </w:p>
        </w:tc>
        <w:tc>
          <w:tcPr>
            <w:tcW w:w="3071" w:type="dxa"/>
          </w:tcPr>
          <w:p w14:paraId="23FDCB76"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5A73332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12</w:t>
            </w:r>
          </w:p>
        </w:tc>
      </w:tr>
      <w:tr w:rsidR="004D7477" w:rsidRPr="005D4595" w14:paraId="775666F2" w14:textId="77777777" w:rsidTr="00E71C5A">
        <w:tc>
          <w:tcPr>
            <w:tcW w:w="3070" w:type="dxa"/>
          </w:tcPr>
          <w:p w14:paraId="77F624F1" w14:textId="77777777" w:rsidR="004D7477" w:rsidRPr="005D4595" w:rsidRDefault="004D7477" w:rsidP="0048675A">
            <w:pPr>
              <w:rPr>
                <w:rFonts w:eastAsia="MS Mincho"/>
                <w:b/>
                <w:sz w:val="20"/>
                <w:szCs w:val="24"/>
                <w:lang w:val="en-GB"/>
              </w:rPr>
            </w:pPr>
          </w:p>
        </w:tc>
        <w:tc>
          <w:tcPr>
            <w:tcW w:w="3071" w:type="dxa"/>
          </w:tcPr>
          <w:p w14:paraId="38F43294"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0B45298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1254E580" w14:textId="77777777" w:rsidTr="00E71C5A">
        <w:tc>
          <w:tcPr>
            <w:tcW w:w="3070" w:type="dxa"/>
            <w:tcBorders>
              <w:bottom w:val="single" w:sz="12" w:space="0" w:color="auto"/>
            </w:tcBorders>
          </w:tcPr>
          <w:p w14:paraId="48B84262"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5FD775CD"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7CF2F4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779F122B" w14:textId="77777777" w:rsidTr="00E71C5A">
        <w:tc>
          <w:tcPr>
            <w:tcW w:w="3070" w:type="dxa"/>
            <w:tcBorders>
              <w:top w:val="single" w:sz="12" w:space="0" w:color="auto"/>
            </w:tcBorders>
          </w:tcPr>
          <w:p w14:paraId="5DF50FE7" w14:textId="77777777" w:rsidR="004D7477" w:rsidRPr="005D4595" w:rsidRDefault="004D7477" w:rsidP="0048675A">
            <w:pPr>
              <w:rPr>
                <w:rFonts w:eastAsia="MS Mincho"/>
                <w:b/>
                <w:sz w:val="20"/>
                <w:szCs w:val="24"/>
                <w:lang w:val="en-GB"/>
              </w:rPr>
            </w:pPr>
            <w:r w:rsidRPr="005D4595">
              <w:rPr>
                <w:rFonts w:eastAsia="MS Mincho"/>
                <w:b/>
                <w:sz w:val="20"/>
                <w:szCs w:val="24"/>
                <w:lang w:val="en-GB"/>
              </w:rPr>
              <w:t>June</w:t>
            </w:r>
          </w:p>
        </w:tc>
        <w:tc>
          <w:tcPr>
            <w:tcW w:w="3071" w:type="dxa"/>
            <w:tcBorders>
              <w:top w:val="single" w:sz="12" w:space="0" w:color="auto"/>
            </w:tcBorders>
          </w:tcPr>
          <w:p w14:paraId="1D6FF7CC"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6B820FA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40</w:t>
            </w:r>
          </w:p>
        </w:tc>
      </w:tr>
      <w:tr w:rsidR="004D7477" w:rsidRPr="005D4595" w14:paraId="22F5EA29" w14:textId="77777777" w:rsidTr="00E71C5A">
        <w:tc>
          <w:tcPr>
            <w:tcW w:w="3070" w:type="dxa"/>
          </w:tcPr>
          <w:p w14:paraId="2C88E4BF" w14:textId="77777777" w:rsidR="004D7477" w:rsidRPr="005D4595" w:rsidRDefault="004D7477" w:rsidP="0048675A">
            <w:pPr>
              <w:rPr>
                <w:rFonts w:eastAsia="MS Mincho"/>
                <w:b/>
                <w:sz w:val="20"/>
                <w:szCs w:val="24"/>
                <w:lang w:val="en-GB"/>
              </w:rPr>
            </w:pPr>
          </w:p>
        </w:tc>
        <w:tc>
          <w:tcPr>
            <w:tcW w:w="3071" w:type="dxa"/>
          </w:tcPr>
          <w:p w14:paraId="1ABC473C"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4405861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279BA68E" w14:textId="77777777" w:rsidTr="00E71C5A">
        <w:tc>
          <w:tcPr>
            <w:tcW w:w="3070" w:type="dxa"/>
          </w:tcPr>
          <w:p w14:paraId="4F24FD83" w14:textId="77777777" w:rsidR="004D7477" w:rsidRPr="005D4595" w:rsidRDefault="004D7477" w:rsidP="0048675A">
            <w:pPr>
              <w:rPr>
                <w:rFonts w:eastAsia="MS Mincho"/>
                <w:b/>
                <w:sz w:val="20"/>
                <w:szCs w:val="24"/>
                <w:lang w:val="en-GB"/>
              </w:rPr>
            </w:pPr>
          </w:p>
        </w:tc>
        <w:tc>
          <w:tcPr>
            <w:tcW w:w="3071" w:type="dxa"/>
          </w:tcPr>
          <w:p w14:paraId="591E6387"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7DDD232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24DD8557" w14:textId="77777777" w:rsidTr="00E71C5A">
        <w:tc>
          <w:tcPr>
            <w:tcW w:w="3070" w:type="dxa"/>
          </w:tcPr>
          <w:p w14:paraId="19515F65" w14:textId="77777777" w:rsidR="004D7477" w:rsidRPr="005D4595" w:rsidRDefault="004D7477" w:rsidP="0048675A">
            <w:pPr>
              <w:rPr>
                <w:rFonts w:eastAsia="MS Mincho"/>
                <w:b/>
                <w:sz w:val="20"/>
                <w:szCs w:val="24"/>
                <w:lang w:val="en-GB"/>
              </w:rPr>
            </w:pPr>
          </w:p>
        </w:tc>
        <w:tc>
          <w:tcPr>
            <w:tcW w:w="3071" w:type="dxa"/>
          </w:tcPr>
          <w:p w14:paraId="61C555F2"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6A7EFDDA"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7B6666E0" w14:textId="77777777" w:rsidTr="00E71C5A">
        <w:tc>
          <w:tcPr>
            <w:tcW w:w="3070" w:type="dxa"/>
          </w:tcPr>
          <w:p w14:paraId="615118B8" w14:textId="77777777" w:rsidR="004D7477" w:rsidRPr="005D4595" w:rsidRDefault="004D7477" w:rsidP="0048675A">
            <w:pPr>
              <w:rPr>
                <w:rFonts w:eastAsia="MS Mincho"/>
                <w:b/>
                <w:sz w:val="20"/>
                <w:szCs w:val="24"/>
                <w:lang w:val="en-GB"/>
              </w:rPr>
            </w:pPr>
          </w:p>
        </w:tc>
        <w:tc>
          <w:tcPr>
            <w:tcW w:w="3071" w:type="dxa"/>
          </w:tcPr>
          <w:p w14:paraId="7F2E3AEF"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2B97D8D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464E6682" w14:textId="77777777" w:rsidTr="00E71C5A">
        <w:tc>
          <w:tcPr>
            <w:tcW w:w="3070" w:type="dxa"/>
            <w:tcBorders>
              <w:bottom w:val="single" w:sz="12" w:space="0" w:color="auto"/>
            </w:tcBorders>
          </w:tcPr>
          <w:p w14:paraId="2285971D"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7A02F13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5DEC1E2C"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4AA4CB48" w14:textId="77777777" w:rsidTr="00E71C5A">
        <w:tc>
          <w:tcPr>
            <w:tcW w:w="3070" w:type="dxa"/>
            <w:tcBorders>
              <w:top w:val="single" w:sz="12" w:space="0" w:color="auto"/>
            </w:tcBorders>
          </w:tcPr>
          <w:p w14:paraId="48BF71FA" w14:textId="77777777" w:rsidR="004D7477" w:rsidRPr="005D4595" w:rsidRDefault="004D7477" w:rsidP="0048675A">
            <w:pPr>
              <w:rPr>
                <w:rFonts w:eastAsia="MS Mincho"/>
                <w:b/>
                <w:sz w:val="20"/>
                <w:szCs w:val="24"/>
                <w:lang w:val="en-GB"/>
              </w:rPr>
            </w:pPr>
            <w:r w:rsidRPr="005D4595">
              <w:rPr>
                <w:rFonts w:eastAsia="MS Mincho"/>
                <w:b/>
                <w:sz w:val="20"/>
                <w:szCs w:val="24"/>
                <w:lang w:val="en-GB"/>
              </w:rPr>
              <w:t>July</w:t>
            </w:r>
          </w:p>
        </w:tc>
        <w:tc>
          <w:tcPr>
            <w:tcW w:w="3071" w:type="dxa"/>
            <w:tcBorders>
              <w:top w:val="single" w:sz="12" w:space="0" w:color="auto"/>
            </w:tcBorders>
          </w:tcPr>
          <w:p w14:paraId="73845B1C"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37A8327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51</w:t>
            </w:r>
          </w:p>
        </w:tc>
      </w:tr>
      <w:tr w:rsidR="004D7477" w:rsidRPr="005D4595" w14:paraId="7BE4F87F" w14:textId="77777777" w:rsidTr="00E71C5A">
        <w:tc>
          <w:tcPr>
            <w:tcW w:w="3070" w:type="dxa"/>
          </w:tcPr>
          <w:p w14:paraId="2F177102" w14:textId="77777777" w:rsidR="004D7477" w:rsidRPr="005D4595" w:rsidRDefault="004D7477" w:rsidP="0048675A">
            <w:pPr>
              <w:rPr>
                <w:rFonts w:eastAsia="MS Mincho"/>
                <w:b/>
                <w:sz w:val="20"/>
                <w:szCs w:val="24"/>
                <w:lang w:val="en-GB"/>
              </w:rPr>
            </w:pPr>
          </w:p>
        </w:tc>
        <w:tc>
          <w:tcPr>
            <w:tcW w:w="3071" w:type="dxa"/>
          </w:tcPr>
          <w:p w14:paraId="31572A20"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77F7E3A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27</w:t>
            </w:r>
          </w:p>
        </w:tc>
      </w:tr>
      <w:tr w:rsidR="004D7477" w:rsidRPr="005D4595" w14:paraId="0AEE080B" w14:textId="77777777" w:rsidTr="00E71C5A">
        <w:tc>
          <w:tcPr>
            <w:tcW w:w="3070" w:type="dxa"/>
          </w:tcPr>
          <w:p w14:paraId="1A1E0BF6" w14:textId="77777777" w:rsidR="004D7477" w:rsidRPr="005D4595" w:rsidRDefault="004D7477" w:rsidP="0048675A">
            <w:pPr>
              <w:rPr>
                <w:rFonts w:eastAsia="MS Mincho"/>
                <w:b/>
                <w:sz w:val="20"/>
                <w:szCs w:val="24"/>
                <w:lang w:val="en-GB"/>
              </w:rPr>
            </w:pPr>
          </w:p>
        </w:tc>
        <w:tc>
          <w:tcPr>
            <w:tcW w:w="3071" w:type="dxa"/>
          </w:tcPr>
          <w:p w14:paraId="0DBD9E88"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3E7789CB"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w:t>
            </w:r>
          </w:p>
        </w:tc>
      </w:tr>
      <w:tr w:rsidR="004D7477" w:rsidRPr="005D4595" w14:paraId="1F50B29D" w14:textId="77777777" w:rsidTr="00E71C5A">
        <w:tc>
          <w:tcPr>
            <w:tcW w:w="3070" w:type="dxa"/>
          </w:tcPr>
          <w:p w14:paraId="68B7328F" w14:textId="77777777" w:rsidR="004D7477" w:rsidRPr="005D4595" w:rsidRDefault="004D7477" w:rsidP="0048675A">
            <w:pPr>
              <w:rPr>
                <w:rFonts w:eastAsia="MS Mincho"/>
                <w:b/>
                <w:sz w:val="20"/>
                <w:szCs w:val="24"/>
                <w:lang w:val="en-GB"/>
              </w:rPr>
            </w:pPr>
          </w:p>
        </w:tc>
        <w:tc>
          <w:tcPr>
            <w:tcW w:w="3071" w:type="dxa"/>
          </w:tcPr>
          <w:p w14:paraId="571B8A5D"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5697F9A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42805781" w14:textId="77777777" w:rsidTr="00E71C5A">
        <w:tc>
          <w:tcPr>
            <w:tcW w:w="3070" w:type="dxa"/>
          </w:tcPr>
          <w:p w14:paraId="75E1070D" w14:textId="77777777" w:rsidR="004D7477" w:rsidRPr="005D4595" w:rsidRDefault="004D7477" w:rsidP="0048675A">
            <w:pPr>
              <w:rPr>
                <w:rFonts w:eastAsia="MS Mincho"/>
                <w:b/>
                <w:sz w:val="20"/>
                <w:szCs w:val="24"/>
                <w:lang w:val="en-GB"/>
              </w:rPr>
            </w:pPr>
          </w:p>
        </w:tc>
        <w:tc>
          <w:tcPr>
            <w:tcW w:w="3071" w:type="dxa"/>
          </w:tcPr>
          <w:p w14:paraId="54D86BA4"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0DA65E6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10</w:t>
            </w:r>
          </w:p>
        </w:tc>
      </w:tr>
      <w:tr w:rsidR="004D7477" w:rsidRPr="005D4595" w14:paraId="1C08019D" w14:textId="77777777" w:rsidTr="00E71C5A">
        <w:tc>
          <w:tcPr>
            <w:tcW w:w="3070" w:type="dxa"/>
            <w:tcBorders>
              <w:bottom w:val="single" w:sz="12" w:space="0" w:color="auto"/>
            </w:tcBorders>
          </w:tcPr>
          <w:p w14:paraId="50A9D1A5"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1DDC825B"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2F81A79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1F99DF06" w14:textId="77777777" w:rsidTr="00E71C5A">
        <w:tc>
          <w:tcPr>
            <w:tcW w:w="3070" w:type="dxa"/>
            <w:tcBorders>
              <w:top w:val="single" w:sz="12" w:space="0" w:color="auto"/>
            </w:tcBorders>
          </w:tcPr>
          <w:p w14:paraId="7A3293C3" w14:textId="77777777" w:rsidR="004D7477" w:rsidRPr="005D4595" w:rsidRDefault="004D7477" w:rsidP="0048675A">
            <w:pPr>
              <w:rPr>
                <w:rFonts w:eastAsia="MS Mincho"/>
                <w:b/>
                <w:sz w:val="20"/>
                <w:szCs w:val="24"/>
                <w:lang w:val="en-GB"/>
              </w:rPr>
            </w:pPr>
            <w:r w:rsidRPr="005D4595">
              <w:rPr>
                <w:rFonts w:eastAsia="MS Mincho"/>
                <w:b/>
                <w:sz w:val="20"/>
                <w:szCs w:val="24"/>
                <w:lang w:val="en-GB"/>
              </w:rPr>
              <w:t>August</w:t>
            </w:r>
          </w:p>
        </w:tc>
        <w:tc>
          <w:tcPr>
            <w:tcW w:w="3071" w:type="dxa"/>
            <w:tcBorders>
              <w:top w:val="single" w:sz="12" w:space="0" w:color="auto"/>
            </w:tcBorders>
          </w:tcPr>
          <w:p w14:paraId="015B94BB"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31658B33"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4A8BC90E" w14:textId="77777777" w:rsidTr="00E71C5A">
        <w:tc>
          <w:tcPr>
            <w:tcW w:w="3070" w:type="dxa"/>
          </w:tcPr>
          <w:p w14:paraId="6D0DB0B2" w14:textId="77777777" w:rsidR="004D7477" w:rsidRPr="005D4595" w:rsidRDefault="004D7477" w:rsidP="0048675A">
            <w:pPr>
              <w:rPr>
                <w:rFonts w:eastAsia="MS Mincho"/>
                <w:b/>
                <w:sz w:val="20"/>
                <w:szCs w:val="24"/>
                <w:lang w:val="en-GB"/>
              </w:rPr>
            </w:pPr>
          </w:p>
        </w:tc>
        <w:tc>
          <w:tcPr>
            <w:tcW w:w="3071" w:type="dxa"/>
          </w:tcPr>
          <w:p w14:paraId="4140981C"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66183A91"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56</w:t>
            </w:r>
          </w:p>
        </w:tc>
      </w:tr>
      <w:tr w:rsidR="004D7477" w:rsidRPr="005D4595" w14:paraId="0E7FF151" w14:textId="77777777" w:rsidTr="00E71C5A">
        <w:tc>
          <w:tcPr>
            <w:tcW w:w="3070" w:type="dxa"/>
          </w:tcPr>
          <w:p w14:paraId="6FAD0C01" w14:textId="77777777" w:rsidR="004D7477" w:rsidRPr="005D4595" w:rsidRDefault="004D7477" w:rsidP="0048675A">
            <w:pPr>
              <w:rPr>
                <w:rFonts w:eastAsia="MS Mincho"/>
                <w:b/>
                <w:sz w:val="20"/>
                <w:szCs w:val="24"/>
                <w:lang w:val="en-GB"/>
              </w:rPr>
            </w:pPr>
          </w:p>
        </w:tc>
        <w:tc>
          <w:tcPr>
            <w:tcW w:w="3071" w:type="dxa"/>
          </w:tcPr>
          <w:p w14:paraId="5CB26E1C"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443709C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7458340D" w14:textId="77777777" w:rsidTr="00E71C5A">
        <w:tc>
          <w:tcPr>
            <w:tcW w:w="3070" w:type="dxa"/>
          </w:tcPr>
          <w:p w14:paraId="5D595CDB" w14:textId="77777777" w:rsidR="004D7477" w:rsidRPr="005D4595" w:rsidRDefault="004D7477" w:rsidP="0048675A">
            <w:pPr>
              <w:rPr>
                <w:rFonts w:eastAsia="MS Mincho"/>
                <w:b/>
                <w:sz w:val="20"/>
                <w:szCs w:val="24"/>
                <w:lang w:val="en-GB"/>
              </w:rPr>
            </w:pPr>
          </w:p>
        </w:tc>
        <w:tc>
          <w:tcPr>
            <w:tcW w:w="3071" w:type="dxa"/>
          </w:tcPr>
          <w:p w14:paraId="484C32BF"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2E43A68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9</w:t>
            </w:r>
          </w:p>
        </w:tc>
      </w:tr>
      <w:tr w:rsidR="004D7477" w:rsidRPr="005D4595" w14:paraId="69217358" w14:textId="77777777" w:rsidTr="00E71C5A">
        <w:tc>
          <w:tcPr>
            <w:tcW w:w="3070" w:type="dxa"/>
          </w:tcPr>
          <w:p w14:paraId="76D1BA99" w14:textId="77777777" w:rsidR="004D7477" w:rsidRPr="005D4595" w:rsidRDefault="004D7477" w:rsidP="0048675A">
            <w:pPr>
              <w:rPr>
                <w:rFonts w:eastAsia="MS Mincho"/>
                <w:b/>
                <w:sz w:val="20"/>
                <w:szCs w:val="24"/>
                <w:lang w:val="en-GB"/>
              </w:rPr>
            </w:pPr>
          </w:p>
        </w:tc>
        <w:tc>
          <w:tcPr>
            <w:tcW w:w="3071" w:type="dxa"/>
          </w:tcPr>
          <w:p w14:paraId="66F084BA"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3420CB3B"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r w:rsidR="004D7477" w:rsidRPr="005D4595" w14:paraId="344F9FFA" w14:textId="77777777" w:rsidTr="00E71C5A">
        <w:tc>
          <w:tcPr>
            <w:tcW w:w="3070" w:type="dxa"/>
            <w:tcBorders>
              <w:bottom w:val="single" w:sz="12" w:space="0" w:color="auto"/>
            </w:tcBorders>
          </w:tcPr>
          <w:p w14:paraId="4352D9CD"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5C7A575A"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5C75F548"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2C09FDFA" w14:textId="77777777" w:rsidTr="00E71C5A">
        <w:tc>
          <w:tcPr>
            <w:tcW w:w="3070" w:type="dxa"/>
            <w:tcBorders>
              <w:top w:val="single" w:sz="12" w:space="0" w:color="auto"/>
            </w:tcBorders>
          </w:tcPr>
          <w:p w14:paraId="6DB904F9" w14:textId="77777777" w:rsidR="004D7477" w:rsidRPr="005D4595" w:rsidRDefault="004D7477" w:rsidP="0048675A">
            <w:pPr>
              <w:rPr>
                <w:rFonts w:eastAsia="MS Mincho"/>
                <w:b/>
                <w:sz w:val="20"/>
                <w:szCs w:val="24"/>
                <w:lang w:val="en-GB"/>
              </w:rPr>
            </w:pPr>
            <w:r w:rsidRPr="005D4595">
              <w:rPr>
                <w:rFonts w:eastAsia="MS Mincho"/>
                <w:b/>
                <w:sz w:val="20"/>
                <w:szCs w:val="24"/>
                <w:lang w:val="en-GB"/>
              </w:rPr>
              <w:t>September</w:t>
            </w:r>
          </w:p>
        </w:tc>
        <w:tc>
          <w:tcPr>
            <w:tcW w:w="3071" w:type="dxa"/>
            <w:tcBorders>
              <w:top w:val="single" w:sz="12" w:space="0" w:color="auto"/>
            </w:tcBorders>
          </w:tcPr>
          <w:p w14:paraId="6E00A569"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29D6AF2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13</w:t>
            </w:r>
          </w:p>
        </w:tc>
      </w:tr>
      <w:tr w:rsidR="004D7477" w:rsidRPr="005D4595" w14:paraId="7C1CE985" w14:textId="77777777" w:rsidTr="00E71C5A">
        <w:tc>
          <w:tcPr>
            <w:tcW w:w="3070" w:type="dxa"/>
          </w:tcPr>
          <w:p w14:paraId="16612A01" w14:textId="77777777" w:rsidR="004D7477" w:rsidRPr="005D4595" w:rsidRDefault="004D7477" w:rsidP="0048675A">
            <w:pPr>
              <w:rPr>
                <w:rFonts w:eastAsia="MS Mincho"/>
                <w:b/>
                <w:sz w:val="20"/>
                <w:szCs w:val="24"/>
                <w:lang w:val="en-GB"/>
              </w:rPr>
            </w:pPr>
          </w:p>
        </w:tc>
        <w:tc>
          <w:tcPr>
            <w:tcW w:w="3071" w:type="dxa"/>
          </w:tcPr>
          <w:p w14:paraId="28951519"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7A57246A"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71</w:t>
            </w:r>
          </w:p>
        </w:tc>
      </w:tr>
      <w:tr w:rsidR="004D7477" w:rsidRPr="005D4595" w14:paraId="3FFE7C61" w14:textId="77777777" w:rsidTr="00E71C5A">
        <w:tc>
          <w:tcPr>
            <w:tcW w:w="3070" w:type="dxa"/>
          </w:tcPr>
          <w:p w14:paraId="7C378C9F" w14:textId="77777777" w:rsidR="004D7477" w:rsidRPr="005D4595" w:rsidRDefault="004D7477" w:rsidP="0048675A">
            <w:pPr>
              <w:rPr>
                <w:rFonts w:eastAsia="MS Mincho"/>
                <w:b/>
                <w:sz w:val="20"/>
                <w:szCs w:val="24"/>
                <w:lang w:val="en-GB"/>
              </w:rPr>
            </w:pPr>
          </w:p>
        </w:tc>
        <w:tc>
          <w:tcPr>
            <w:tcW w:w="3071" w:type="dxa"/>
          </w:tcPr>
          <w:p w14:paraId="7A1AB2F5"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6D50634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r w:rsidR="004D7477" w:rsidRPr="005D4595" w14:paraId="144B5807" w14:textId="77777777" w:rsidTr="00E71C5A">
        <w:tc>
          <w:tcPr>
            <w:tcW w:w="3070" w:type="dxa"/>
          </w:tcPr>
          <w:p w14:paraId="20F67560" w14:textId="77777777" w:rsidR="004D7477" w:rsidRPr="005D4595" w:rsidRDefault="004D7477" w:rsidP="0048675A">
            <w:pPr>
              <w:rPr>
                <w:rFonts w:eastAsia="MS Mincho"/>
                <w:b/>
                <w:sz w:val="20"/>
                <w:szCs w:val="24"/>
                <w:lang w:val="en-GB"/>
              </w:rPr>
            </w:pPr>
          </w:p>
        </w:tc>
        <w:tc>
          <w:tcPr>
            <w:tcW w:w="3071" w:type="dxa"/>
          </w:tcPr>
          <w:p w14:paraId="2A01991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1A5A466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12</w:t>
            </w:r>
          </w:p>
        </w:tc>
      </w:tr>
      <w:tr w:rsidR="004D7477" w:rsidRPr="005D4595" w14:paraId="79933395" w14:textId="77777777" w:rsidTr="00E71C5A">
        <w:tc>
          <w:tcPr>
            <w:tcW w:w="3070" w:type="dxa"/>
          </w:tcPr>
          <w:p w14:paraId="297CB506" w14:textId="77777777" w:rsidR="004D7477" w:rsidRPr="005D4595" w:rsidRDefault="004D7477" w:rsidP="0048675A">
            <w:pPr>
              <w:rPr>
                <w:rFonts w:eastAsia="MS Mincho"/>
                <w:b/>
                <w:sz w:val="20"/>
                <w:szCs w:val="24"/>
                <w:lang w:val="en-GB"/>
              </w:rPr>
            </w:pPr>
          </w:p>
        </w:tc>
        <w:tc>
          <w:tcPr>
            <w:tcW w:w="3071" w:type="dxa"/>
          </w:tcPr>
          <w:p w14:paraId="30396EAA"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26572E2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w:t>
            </w:r>
          </w:p>
        </w:tc>
      </w:tr>
      <w:tr w:rsidR="004D7477" w:rsidRPr="005D4595" w14:paraId="414835C8" w14:textId="77777777" w:rsidTr="00E71C5A">
        <w:tc>
          <w:tcPr>
            <w:tcW w:w="3070" w:type="dxa"/>
            <w:tcBorders>
              <w:bottom w:val="single" w:sz="12" w:space="0" w:color="auto"/>
            </w:tcBorders>
          </w:tcPr>
          <w:p w14:paraId="1F2EE706"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6561897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9E2EA6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bl>
    <w:p w14:paraId="0A441FDD" w14:textId="77777777" w:rsidR="004D7477" w:rsidRPr="005D4595" w:rsidRDefault="004D7477" w:rsidP="00A93B7C">
      <w:pPr>
        <w:rPr>
          <w:sz w:val="20"/>
          <w:szCs w:val="20"/>
          <w:lang w:val="en-GB"/>
        </w:rPr>
      </w:pPr>
      <w:r w:rsidRPr="005D4595">
        <w:rPr>
          <w:sz w:val="20"/>
          <w:szCs w:val="20"/>
          <w:vertAlign w:val="superscript"/>
          <w:lang w:val="en-GB"/>
        </w:rPr>
        <w:t>1</w:t>
      </w:r>
      <w:r w:rsidRPr="005D4595">
        <w:rPr>
          <w:sz w:val="20"/>
          <w:szCs w:val="20"/>
          <w:lang w:val="en-GB"/>
        </w:rPr>
        <w:t xml:space="preserve"> All data on % of diet calculated approximately from figure 3 in Green (1978). </w:t>
      </w:r>
    </w:p>
    <w:p w14:paraId="72870B78" w14:textId="77777777" w:rsidR="004D7477" w:rsidRPr="005D4595" w:rsidRDefault="004D7477" w:rsidP="00A93B7C">
      <w:pPr>
        <w:rPr>
          <w:sz w:val="20"/>
          <w:szCs w:val="20"/>
          <w:lang w:val="en-GB"/>
        </w:rPr>
      </w:pPr>
      <w:r w:rsidRPr="005D4595">
        <w:rPr>
          <w:sz w:val="20"/>
          <w:szCs w:val="20"/>
          <w:vertAlign w:val="superscript"/>
          <w:lang w:val="en-GB"/>
        </w:rPr>
        <w:t>2</w:t>
      </w:r>
      <w:r w:rsidRPr="005D4595">
        <w:rPr>
          <w:sz w:val="20"/>
          <w:szCs w:val="20"/>
          <w:lang w:val="en-GB"/>
        </w:rPr>
        <w:t xml:space="preserve"> For risk assessment purposes, “grass flowers and seeds” and “d</w:t>
      </w:r>
      <w:r w:rsidRPr="005D4595">
        <w:rPr>
          <w:rFonts w:eastAsia="MS Mincho"/>
          <w:sz w:val="20"/>
          <w:szCs w:val="24"/>
          <w:lang w:val="en-GB"/>
        </w:rPr>
        <w:t>icotyledonous weed seeds” may be merged into the category “small seeds”.</w:t>
      </w:r>
    </w:p>
    <w:p w14:paraId="41CFDE8C" w14:textId="77777777" w:rsidR="004D7477" w:rsidRPr="005D4595" w:rsidRDefault="004D7477" w:rsidP="0018394E">
      <w:pPr>
        <w:spacing w:before="60"/>
        <w:rPr>
          <w:szCs w:val="24"/>
          <w:lang w:val="en-GB"/>
        </w:rPr>
      </w:pPr>
    </w:p>
    <w:p w14:paraId="5E9986AF" w14:textId="69D31839" w:rsidR="004D7477" w:rsidRPr="005D4595" w:rsidRDefault="004D7477" w:rsidP="0084756B">
      <w:pPr>
        <w:rPr>
          <w:szCs w:val="24"/>
          <w:lang w:val="en-GB"/>
        </w:rPr>
      </w:pPr>
      <w:r w:rsidRPr="005D4595">
        <w:rPr>
          <w:szCs w:val="24"/>
          <w:lang w:val="en-GB"/>
        </w:rPr>
        <w:t>Green (1980) studied skylark feeding habits in two consecutive years on nine sugar beet fields in England. Faeces samples were collected from the fields and observations were done in April and May (</w:t>
      </w:r>
      <w:r w:rsidR="00DE48EE">
        <w:rPr>
          <w:lang w:val="en-US"/>
        </w:rPr>
        <w:fldChar w:fldCharType="begin"/>
      </w:r>
      <w:r w:rsidR="00DE48EE">
        <w:rPr>
          <w:szCs w:val="24"/>
          <w:lang w:val="en-GB"/>
        </w:rPr>
        <w:instrText xml:space="preserve"> REF _Ref448301826 \h </w:instrText>
      </w:r>
      <w:r w:rsidR="00DE48EE">
        <w:rPr>
          <w:lang w:val="en-US"/>
        </w:rPr>
      </w:r>
      <w:r w:rsidR="00DE48EE">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16</w:t>
      </w:r>
      <w:r w:rsidR="00DE48EE">
        <w:rPr>
          <w:lang w:val="en-US"/>
        </w:rPr>
        <w:fldChar w:fldCharType="end"/>
      </w:r>
      <w:r w:rsidRPr="005D4595">
        <w:rPr>
          <w:szCs w:val="24"/>
          <w:lang w:val="en-GB"/>
        </w:rPr>
        <w:t>).</w:t>
      </w:r>
    </w:p>
    <w:p w14:paraId="42D0E202" w14:textId="77777777" w:rsidR="004D7477" w:rsidRPr="005D4595" w:rsidRDefault="004D7477" w:rsidP="00A93B7C">
      <w:pPr>
        <w:rPr>
          <w:szCs w:val="24"/>
          <w:lang w:val="en-GB"/>
        </w:rPr>
      </w:pPr>
    </w:p>
    <w:p w14:paraId="74E7AE18" w14:textId="77777777" w:rsidR="00CD3068" w:rsidRPr="005D4595" w:rsidRDefault="00CD3068">
      <w:pPr>
        <w:rPr>
          <w:b/>
          <w:bCs/>
          <w:sz w:val="20"/>
          <w:lang w:val="en-US"/>
        </w:rPr>
      </w:pPr>
      <w:bookmarkStart w:id="43" w:name="_Ref330391796"/>
      <w:r w:rsidRPr="005D4595">
        <w:rPr>
          <w:lang w:val="en-US"/>
        </w:rPr>
        <w:br w:type="page"/>
      </w:r>
    </w:p>
    <w:p w14:paraId="627B38EC" w14:textId="0E79E234" w:rsidR="004D7477" w:rsidRPr="005D4595" w:rsidRDefault="004D7477" w:rsidP="003443E2">
      <w:pPr>
        <w:pStyle w:val="Billedtekst"/>
        <w:rPr>
          <w:b w:val="0"/>
          <w:i/>
          <w:szCs w:val="24"/>
          <w:lang w:val="en-GB"/>
        </w:rPr>
      </w:pPr>
      <w:bookmarkStart w:id="44" w:name="_Ref448301826"/>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16</w:t>
      </w:r>
      <w:r w:rsidRPr="005D4595">
        <w:rPr>
          <w:lang w:val="en-US"/>
        </w:rPr>
        <w:fldChar w:fldCharType="end"/>
      </w:r>
      <w:bookmarkEnd w:id="43"/>
      <w:bookmarkEnd w:id="44"/>
      <w:r w:rsidRPr="005D4595">
        <w:rPr>
          <w:b w:val="0"/>
          <w:bCs w:val="0"/>
          <w:szCs w:val="24"/>
          <w:lang w:val="en-GB"/>
        </w:rPr>
        <w:t>.</w:t>
      </w:r>
      <w:r w:rsidRPr="005D4595">
        <w:rPr>
          <w:b w:val="0"/>
          <w:szCs w:val="24"/>
          <w:lang w:val="en-GB"/>
        </w:rPr>
        <w:t xml:space="preserve"> </w:t>
      </w:r>
      <w:r w:rsidRPr="005D4595">
        <w:rPr>
          <w:b w:val="0"/>
          <w:i/>
          <w:szCs w:val="24"/>
          <w:lang w:val="en-GB"/>
        </w:rPr>
        <w:t xml:space="preserve">Skylark diet on sugar beet fields </w:t>
      </w:r>
      <w:r w:rsidRPr="005D4595">
        <w:rPr>
          <w:b w:val="0"/>
          <w:szCs w:val="24"/>
          <w:lang w:val="en-GB"/>
        </w:rPr>
        <w:t>(Green 1980)</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C788C70" w14:textId="77777777" w:rsidTr="00E71C5A">
        <w:tc>
          <w:tcPr>
            <w:tcW w:w="3070" w:type="dxa"/>
            <w:tcBorders>
              <w:top w:val="single" w:sz="18" w:space="0" w:color="auto"/>
              <w:bottom w:val="single" w:sz="12" w:space="0" w:color="auto"/>
            </w:tcBorders>
          </w:tcPr>
          <w:p w14:paraId="2C43998A"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8661AE0"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4021D1C0" w14:textId="77777777" w:rsidR="004D7477" w:rsidRPr="005D4595" w:rsidRDefault="004D7477" w:rsidP="00162559">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86E2864" w14:textId="77777777" w:rsidTr="00E71C5A">
        <w:tc>
          <w:tcPr>
            <w:tcW w:w="3070" w:type="dxa"/>
            <w:tcBorders>
              <w:top w:val="single" w:sz="12" w:space="0" w:color="auto"/>
            </w:tcBorders>
          </w:tcPr>
          <w:p w14:paraId="67B08EC9" w14:textId="77777777" w:rsidR="004D7477" w:rsidRPr="005D4595" w:rsidRDefault="004D7477" w:rsidP="0048675A">
            <w:pPr>
              <w:rPr>
                <w:rFonts w:eastAsia="MS Mincho"/>
                <w:b/>
                <w:sz w:val="20"/>
                <w:szCs w:val="24"/>
                <w:lang w:val="en-GB"/>
              </w:rPr>
            </w:pPr>
            <w:r w:rsidRPr="005D4595">
              <w:rPr>
                <w:rFonts w:eastAsia="MS Mincho"/>
                <w:b/>
                <w:sz w:val="20"/>
                <w:szCs w:val="24"/>
                <w:lang w:val="en-GB"/>
              </w:rPr>
              <w:t>April-May</w:t>
            </w:r>
          </w:p>
        </w:tc>
        <w:tc>
          <w:tcPr>
            <w:tcW w:w="3071" w:type="dxa"/>
            <w:tcBorders>
              <w:top w:val="single" w:sz="12" w:space="0" w:color="auto"/>
            </w:tcBorders>
          </w:tcPr>
          <w:p w14:paraId="7B6296A6" w14:textId="77777777" w:rsidR="004D7477" w:rsidRPr="005D4595" w:rsidRDefault="004D7477" w:rsidP="0048675A">
            <w:pPr>
              <w:rPr>
                <w:rFonts w:eastAsia="MS Mincho"/>
                <w:sz w:val="20"/>
                <w:szCs w:val="24"/>
                <w:lang w:val="en-GB"/>
              </w:rPr>
            </w:pPr>
            <w:r w:rsidRPr="005D4595">
              <w:rPr>
                <w:rFonts w:eastAsia="MS Mincho"/>
                <w:sz w:val="20"/>
                <w:szCs w:val="24"/>
                <w:lang w:val="en-GB"/>
              </w:rPr>
              <w:t>Seedlings</w:t>
            </w:r>
            <w:r w:rsidRPr="005D4595">
              <w:rPr>
                <w:rFonts w:eastAsia="MS Mincho"/>
                <w:sz w:val="20"/>
                <w:szCs w:val="24"/>
                <w:vertAlign w:val="superscript"/>
                <w:lang w:val="en-GB"/>
              </w:rPr>
              <w:t>1</w:t>
            </w:r>
          </w:p>
        </w:tc>
        <w:tc>
          <w:tcPr>
            <w:tcW w:w="3071" w:type="dxa"/>
            <w:tcBorders>
              <w:top w:val="single" w:sz="12" w:space="0" w:color="auto"/>
            </w:tcBorders>
          </w:tcPr>
          <w:p w14:paraId="103A522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63</w:t>
            </w:r>
          </w:p>
        </w:tc>
      </w:tr>
      <w:tr w:rsidR="004D7477" w:rsidRPr="005D4595" w14:paraId="62817A88" w14:textId="77777777" w:rsidTr="00E71C5A">
        <w:tc>
          <w:tcPr>
            <w:tcW w:w="3070" w:type="dxa"/>
          </w:tcPr>
          <w:p w14:paraId="25103ABA" w14:textId="77777777" w:rsidR="004D7477" w:rsidRPr="005D4595" w:rsidRDefault="004D7477" w:rsidP="0048675A">
            <w:pPr>
              <w:rPr>
                <w:rFonts w:eastAsia="MS Mincho"/>
                <w:sz w:val="20"/>
                <w:szCs w:val="24"/>
                <w:lang w:val="en-GB"/>
              </w:rPr>
            </w:pPr>
          </w:p>
        </w:tc>
        <w:tc>
          <w:tcPr>
            <w:tcW w:w="3071" w:type="dxa"/>
          </w:tcPr>
          <w:p w14:paraId="7AA9C676" w14:textId="77777777" w:rsidR="004D7477" w:rsidRPr="005D4595" w:rsidRDefault="004D7477" w:rsidP="0048675A">
            <w:pPr>
              <w:rPr>
                <w:rFonts w:eastAsia="MS Mincho"/>
                <w:sz w:val="20"/>
                <w:szCs w:val="24"/>
                <w:lang w:val="en-GB"/>
              </w:rPr>
            </w:pPr>
            <w:r w:rsidRPr="005D4595">
              <w:rPr>
                <w:rFonts w:eastAsia="MS Mincho"/>
                <w:sz w:val="20"/>
                <w:szCs w:val="24"/>
                <w:lang w:val="en-GB"/>
              </w:rPr>
              <w:t>Weed seeds</w:t>
            </w:r>
          </w:p>
        </w:tc>
        <w:tc>
          <w:tcPr>
            <w:tcW w:w="3071" w:type="dxa"/>
          </w:tcPr>
          <w:p w14:paraId="5E2F955A"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21</w:t>
            </w:r>
          </w:p>
        </w:tc>
      </w:tr>
      <w:tr w:rsidR="004D7477" w:rsidRPr="005D4595" w14:paraId="39E0AB4E" w14:textId="77777777" w:rsidTr="00E71C5A">
        <w:tc>
          <w:tcPr>
            <w:tcW w:w="3070" w:type="dxa"/>
            <w:tcBorders>
              <w:bottom w:val="single" w:sz="12" w:space="0" w:color="auto"/>
            </w:tcBorders>
          </w:tcPr>
          <w:p w14:paraId="1C468F45"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59F31811"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r w:rsidRPr="005D4595">
              <w:rPr>
                <w:rFonts w:eastAsia="MS Mincho"/>
                <w:sz w:val="20"/>
                <w:szCs w:val="24"/>
                <w:vertAlign w:val="superscript"/>
                <w:lang w:val="en-GB"/>
              </w:rPr>
              <w:t>2</w:t>
            </w:r>
          </w:p>
        </w:tc>
        <w:tc>
          <w:tcPr>
            <w:tcW w:w="3071" w:type="dxa"/>
            <w:tcBorders>
              <w:bottom w:val="single" w:sz="12" w:space="0" w:color="auto"/>
            </w:tcBorders>
          </w:tcPr>
          <w:p w14:paraId="5DEF2163"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16</w:t>
            </w:r>
          </w:p>
        </w:tc>
      </w:tr>
    </w:tbl>
    <w:p w14:paraId="7B18AF17" w14:textId="77777777" w:rsidR="004D7477" w:rsidRPr="005D4595" w:rsidRDefault="004D7477" w:rsidP="00A93B7C">
      <w:pPr>
        <w:rPr>
          <w:sz w:val="20"/>
          <w:szCs w:val="20"/>
          <w:lang w:val="en-GB"/>
        </w:rPr>
      </w:pPr>
      <w:r w:rsidRPr="005D4595">
        <w:rPr>
          <w:sz w:val="20"/>
          <w:szCs w:val="20"/>
          <w:vertAlign w:val="superscript"/>
          <w:lang w:val="en-GB"/>
        </w:rPr>
        <w:t xml:space="preserve">1 </w:t>
      </w:r>
      <w:r w:rsidRPr="005D4595">
        <w:rPr>
          <w:sz w:val="20"/>
          <w:szCs w:val="20"/>
          <w:lang w:val="en-GB"/>
        </w:rPr>
        <w:t>Weed and sugar beet cotyledons and leaves.</w:t>
      </w:r>
    </w:p>
    <w:p w14:paraId="7D020ACD" w14:textId="77777777" w:rsidR="004D7477" w:rsidRPr="005D4595" w:rsidRDefault="004D7477" w:rsidP="00A93B7C">
      <w:pPr>
        <w:rPr>
          <w:sz w:val="20"/>
          <w:szCs w:val="20"/>
          <w:lang w:val="da-DK"/>
        </w:rPr>
      </w:pPr>
      <w:r w:rsidRPr="005D4595">
        <w:rPr>
          <w:sz w:val="20"/>
          <w:szCs w:val="20"/>
          <w:vertAlign w:val="superscript"/>
          <w:lang w:val="da-DK"/>
        </w:rPr>
        <w:t xml:space="preserve">2 </w:t>
      </w:r>
      <w:r w:rsidRPr="005D4595">
        <w:rPr>
          <w:sz w:val="20"/>
          <w:szCs w:val="20"/>
          <w:lang w:val="da-DK"/>
        </w:rPr>
        <w:t>Ground-dwelling arthropods.</w:t>
      </w:r>
    </w:p>
    <w:p w14:paraId="526547A4" w14:textId="77777777" w:rsidR="004D7477" w:rsidRPr="005D4595" w:rsidRDefault="004D7477" w:rsidP="0018394E">
      <w:pPr>
        <w:spacing w:before="60"/>
        <w:rPr>
          <w:szCs w:val="24"/>
          <w:lang w:val="da-DK"/>
        </w:rPr>
      </w:pPr>
    </w:p>
    <w:p w14:paraId="127A5172" w14:textId="77777777" w:rsidR="004D7477" w:rsidRPr="005D4595" w:rsidRDefault="004D7477" w:rsidP="00A93B7C">
      <w:pPr>
        <w:rPr>
          <w:szCs w:val="24"/>
          <w:lang w:val="en-GB"/>
        </w:rPr>
      </w:pPr>
      <w:r w:rsidRPr="00520A69">
        <w:rPr>
          <w:szCs w:val="24"/>
          <w:lang w:val="da-DK"/>
        </w:rPr>
        <w:t xml:space="preserve">Navntoft et al. </w:t>
      </w:r>
      <w:r w:rsidRPr="005D4595">
        <w:rPr>
          <w:szCs w:val="24"/>
          <w:lang w:val="en-GB"/>
        </w:rPr>
        <w:t xml:space="preserve">(2003) performed a detailed study of the arthropod part of the skylark diet in organic cereal fields (winter wheat and spring barley) in Denmark. A total of 1296 faecal samples were analysed. The results were expressed as both number and biomass of food items and are summarized in </w:t>
      </w:r>
      <w:r w:rsidR="002D1BBB" w:rsidRPr="005D4595">
        <w:fldChar w:fldCharType="begin"/>
      </w:r>
      <w:r w:rsidR="002D1BBB" w:rsidRPr="005D4595">
        <w:rPr>
          <w:lang w:val="en-US"/>
        </w:rPr>
        <w:instrText xml:space="preserve"> REF _Ref330391855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5.17</w:t>
      </w:r>
      <w:r w:rsidR="002D1BBB" w:rsidRPr="005D4595">
        <w:fldChar w:fldCharType="end"/>
      </w:r>
      <w:r w:rsidRPr="005D4595">
        <w:rPr>
          <w:szCs w:val="24"/>
          <w:lang w:val="en-GB"/>
        </w:rPr>
        <w:t>.</w:t>
      </w:r>
    </w:p>
    <w:p w14:paraId="79934758" w14:textId="77777777" w:rsidR="004D7477" w:rsidRPr="005D4595" w:rsidRDefault="004D7477" w:rsidP="00835C10">
      <w:pPr>
        <w:rPr>
          <w:szCs w:val="24"/>
          <w:lang w:val="en-GB"/>
        </w:rPr>
      </w:pPr>
    </w:p>
    <w:p w14:paraId="2224FF5F" w14:textId="77777777" w:rsidR="004D7477" w:rsidRPr="005D4595" w:rsidRDefault="004D7477" w:rsidP="003443E2">
      <w:pPr>
        <w:pStyle w:val="Billedtekst"/>
        <w:rPr>
          <w:b w:val="0"/>
          <w:szCs w:val="24"/>
          <w:lang w:val="en-US"/>
        </w:rPr>
      </w:pPr>
      <w:bookmarkStart w:id="45" w:name="_Ref330391855"/>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17</w:t>
      </w:r>
      <w:r w:rsidRPr="005D4595">
        <w:rPr>
          <w:lang w:val="en-US"/>
        </w:rPr>
        <w:fldChar w:fldCharType="end"/>
      </w:r>
      <w:bookmarkEnd w:id="45"/>
      <w:r w:rsidRPr="005D4595">
        <w:rPr>
          <w:b w:val="0"/>
          <w:bCs w:val="0"/>
          <w:szCs w:val="24"/>
          <w:lang w:val="en-GB"/>
        </w:rPr>
        <w:t>.</w:t>
      </w:r>
      <w:r w:rsidRPr="005D4595">
        <w:rPr>
          <w:b w:val="0"/>
          <w:szCs w:val="24"/>
          <w:lang w:val="en-GB"/>
        </w:rPr>
        <w:t xml:space="preserve"> </w:t>
      </w:r>
      <w:r w:rsidRPr="005D4595">
        <w:rPr>
          <w:b w:val="0"/>
          <w:i/>
          <w:szCs w:val="24"/>
          <w:lang w:val="en-GB"/>
        </w:rPr>
        <w:t xml:space="preserve">Arthropods in the </w:t>
      </w:r>
      <w:r w:rsidRPr="005D4595">
        <w:rPr>
          <w:b w:val="0"/>
          <w:i/>
          <w:szCs w:val="24"/>
          <w:lang w:val="en-US"/>
        </w:rPr>
        <w:t xml:space="preserve">diet of skylarks in cereal fields </w:t>
      </w:r>
      <w:r w:rsidRPr="005D4595">
        <w:rPr>
          <w:b w:val="0"/>
          <w:szCs w:val="24"/>
          <w:lang w:val="en-US"/>
        </w:rPr>
        <w:t>(Navntoft et al. 2003)</w:t>
      </w:r>
      <w:r w:rsidRPr="005D4595">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4D7477" w:rsidRPr="005D4595" w14:paraId="738F8CDF" w14:textId="77777777" w:rsidTr="0018394E">
        <w:trPr>
          <w:tblHeader/>
        </w:trPr>
        <w:tc>
          <w:tcPr>
            <w:tcW w:w="2317" w:type="dxa"/>
            <w:tcBorders>
              <w:top w:val="single" w:sz="18" w:space="0" w:color="auto"/>
              <w:bottom w:val="single" w:sz="12" w:space="0" w:color="auto"/>
            </w:tcBorders>
          </w:tcPr>
          <w:p w14:paraId="0065917E" w14:textId="77777777" w:rsidR="004D7477" w:rsidRPr="005D4595" w:rsidRDefault="004D7477" w:rsidP="000E4738">
            <w:pPr>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538B482B"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215C78B5"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 of diet</w:t>
            </w:r>
          </w:p>
        </w:tc>
      </w:tr>
      <w:tr w:rsidR="004D7477" w:rsidRPr="005D4595" w14:paraId="07A337D3" w14:textId="77777777" w:rsidTr="0018394E">
        <w:trPr>
          <w:tblHeader/>
        </w:trPr>
        <w:tc>
          <w:tcPr>
            <w:tcW w:w="2317" w:type="dxa"/>
            <w:tcBorders>
              <w:top w:val="single" w:sz="12" w:space="0" w:color="auto"/>
            </w:tcBorders>
          </w:tcPr>
          <w:p w14:paraId="651C2E09" w14:textId="77777777" w:rsidR="004D7477" w:rsidRPr="005D4595" w:rsidRDefault="004D7477" w:rsidP="000E4738">
            <w:pPr>
              <w:rPr>
                <w:rFonts w:eastAsia="MS Mincho"/>
                <w:b/>
                <w:sz w:val="20"/>
                <w:szCs w:val="24"/>
                <w:lang w:val="en-GB"/>
              </w:rPr>
            </w:pPr>
          </w:p>
        </w:tc>
        <w:tc>
          <w:tcPr>
            <w:tcW w:w="2478" w:type="dxa"/>
            <w:tcBorders>
              <w:top w:val="single" w:sz="12" w:space="0" w:color="auto"/>
            </w:tcBorders>
          </w:tcPr>
          <w:p w14:paraId="051F062F" w14:textId="77777777" w:rsidR="004D7477" w:rsidRPr="005D4595" w:rsidRDefault="004D7477" w:rsidP="000E4738">
            <w:pPr>
              <w:rPr>
                <w:rFonts w:eastAsia="MS Mincho"/>
                <w:sz w:val="20"/>
                <w:szCs w:val="24"/>
                <w:lang w:val="en-GB"/>
              </w:rPr>
            </w:pPr>
          </w:p>
        </w:tc>
        <w:tc>
          <w:tcPr>
            <w:tcW w:w="2177" w:type="dxa"/>
            <w:tcBorders>
              <w:top w:val="single" w:sz="12" w:space="0" w:color="auto"/>
            </w:tcBorders>
          </w:tcPr>
          <w:p w14:paraId="123CF6AB"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by number</w:t>
            </w:r>
          </w:p>
        </w:tc>
        <w:tc>
          <w:tcPr>
            <w:tcW w:w="2276" w:type="dxa"/>
            <w:tcBorders>
              <w:top w:val="single" w:sz="12" w:space="0" w:color="auto"/>
            </w:tcBorders>
          </w:tcPr>
          <w:p w14:paraId="47CFBD6F"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by biomass</w:t>
            </w:r>
          </w:p>
        </w:tc>
      </w:tr>
      <w:tr w:rsidR="004D7477" w:rsidRPr="005D4595" w14:paraId="16B34898" w14:textId="77777777" w:rsidTr="000E4738">
        <w:tc>
          <w:tcPr>
            <w:tcW w:w="2317" w:type="dxa"/>
            <w:tcBorders>
              <w:top w:val="single" w:sz="12" w:space="0" w:color="auto"/>
            </w:tcBorders>
          </w:tcPr>
          <w:p w14:paraId="1BA14DBB" w14:textId="77777777" w:rsidR="004D7477" w:rsidRPr="005D4595" w:rsidRDefault="004D7477" w:rsidP="000E4738">
            <w:pPr>
              <w:rPr>
                <w:rFonts w:eastAsia="MS Mincho"/>
                <w:b/>
                <w:sz w:val="20"/>
                <w:szCs w:val="24"/>
                <w:lang w:val="en-GB"/>
              </w:rPr>
            </w:pPr>
            <w:r w:rsidRPr="005D4595">
              <w:rPr>
                <w:rFonts w:eastAsia="MS Mincho"/>
                <w:b/>
                <w:sz w:val="20"/>
                <w:szCs w:val="24"/>
                <w:lang w:val="en-GB"/>
              </w:rPr>
              <w:t>May-July</w:t>
            </w:r>
          </w:p>
        </w:tc>
        <w:tc>
          <w:tcPr>
            <w:tcW w:w="2478" w:type="dxa"/>
            <w:tcBorders>
              <w:top w:val="single" w:sz="12" w:space="0" w:color="auto"/>
            </w:tcBorders>
          </w:tcPr>
          <w:p w14:paraId="162FBBA1" w14:textId="77777777" w:rsidR="004D7477" w:rsidRPr="005D4595" w:rsidRDefault="004D7477" w:rsidP="000E4738">
            <w:pPr>
              <w:rPr>
                <w:rFonts w:eastAsia="MS Mincho"/>
                <w:sz w:val="20"/>
                <w:szCs w:val="24"/>
                <w:lang w:val="en-GB"/>
              </w:rPr>
            </w:pPr>
            <w:r w:rsidRPr="005D4595">
              <w:rPr>
                <w:rFonts w:eastAsia="MS Mincho"/>
                <w:sz w:val="20"/>
                <w:szCs w:val="24"/>
                <w:lang w:val="en-GB"/>
              </w:rPr>
              <w:t>Carabidae img.</w:t>
            </w:r>
            <w:r w:rsidRPr="005D4595">
              <w:rPr>
                <w:rFonts w:eastAsia="MS Mincho"/>
                <w:sz w:val="20"/>
                <w:szCs w:val="24"/>
                <w:vertAlign w:val="superscript"/>
                <w:lang w:val="en-GB"/>
              </w:rPr>
              <w:t>1</w:t>
            </w:r>
          </w:p>
        </w:tc>
        <w:tc>
          <w:tcPr>
            <w:tcW w:w="2177" w:type="dxa"/>
            <w:tcBorders>
              <w:top w:val="single" w:sz="12" w:space="0" w:color="auto"/>
            </w:tcBorders>
          </w:tcPr>
          <w:p w14:paraId="403DC7E9"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c>
          <w:tcPr>
            <w:tcW w:w="2276" w:type="dxa"/>
            <w:tcBorders>
              <w:top w:val="single" w:sz="12" w:space="0" w:color="auto"/>
            </w:tcBorders>
          </w:tcPr>
          <w:p w14:paraId="1D2B06DF"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25</w:t>
            </w:r>
          </w:p>
        </w:tc>
      </w:tr>
      <w:tr w:rsidR="004D7477" w:rsidRPr="005D4595" w14:paraId="00FC637D" w14:textId="77777777" w:rsidTr="000E4738">
        <w:tc>
          <w:tcPr>
            <w:tcW w:w="2317" w:type="dxa"/>
          </w:tcPr>
          <w:p w14:paraId="76F4AFCE" w14:textId="77777777" w:rsidR="004D7477" w:rsidRPr="005D4595" w:rsidRDefault="004D7477" w:rsidP="000E4738">
            <w:pPr>
              <w:rPr>
                <w:rFonts w:eastAsia="MS Mincho"/>
                <w:sz w:val="20"/>
                <w:szCs w:val="24"/>
                <w:lang w:val="en-GB"/>
              </w:rPr>
            </w:pPr>
          </w:p>
        </w:tc>
        <w:tc>
          <w:tcPr>
            <w:tcW w:w="2478" w:type="dxa"/>
          </w:tcPr>
          <w:p w14:paraId="240961B5" w14:textId="77777777" w:rsidR="004D7477" w:rsidRPr="005D4595" w:rsidRDefault="004D7477" w:rsidP="000E4738">
            <w:pPr>
              <w:rPr>
                <w:rFonts w:eastAsia="MS Mincho"/>
                <w:sz w:val="20"/>
                <w:szCs w:val="24"/>
                <w:lang w:val="en-GB"/>
              </w:rPr>
            </w:pPr>
            <w:r w:rsidRPr="005D4595">
              <w:rPr>
                <w:rFonts w:eastAsia="MS Mincho"/>
                <w:sz w:val="20"/>
                <w:szCs w:val="24"/>
                <w:lang w:val="en-GB"/>
              </w:rPr>
              <w:t>Staphylinidae img.</w:t>
            </w:r>
            <w:r w:rsidRPr="005D4595">
              <w:rPr>
                <w:rFonts w:eastAsia="MS Mincho"/>
                <w:sz w:val="20"/>
                <w:szCs w:val="24"/>
                <w:vertAlign w:val="superscript"/>
                <w:lang w:val="en-GB"/>
              </w:rPr>
              <w:t xml:space="preserve"> 1 2</w:t>
            </w:r>
          </w:p>
        </w:tc>
        <w:tc>
          <w:tcPr>
            <w:tcW w:w="2177" w:type="dxa"/>
          </w:tcPr>
          <w:p w14:paraId="16F61793"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15</w:t>
            </w:r>
          </w:p>
        </w:tc>
        <w:tc>
          <w:tcPr>
            <w:tcW w:w="2276" w:type="dxa"/>
          </w:tcPr>
          <w:p w14:paraId="79F32C6E"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8</w:t>
            </w:r>
          </w:p>
        </w:tc>
      </w:tr>
      <w:tr w:rsidR="004D7477" w:rsidRPr="005D4595" w14:paraId="549E7464" w14:textId="77777777" w:rsidTr="000E4738">
        <w:tc>
          <w:tcPr>
            <w:tcW w:w="2317" w:type="dxa"/>
          </w:tcPr>
          <w:p w14:paraId="6D8158B2" w14:textId="77777777" w:rsidR="004D7477" w:rsidRPr="005D4595" w:rsidRDefault="004D7477" w:rsidP="000E4738">
            <w:pPr>
              <w:rPr>
                <w:rFonts w:eastAsia="MS Mincho"/>
                <w:sz w:val="20"/>
                <w:szCs w:val="24"/>
                <w:lang w:val="en-GB"/>
              </w:rPr>
            </w:pPr>
          </w:p>
        </w:tc>
        <w:tc>
          <w:tcPr>
            <w:tcW w:w="2478" w:type="dxa"/>
          </w:tcPr>
          <w:p w14:paraId="16349DE7" w14:textId="77777777" w:rsidR="004D7477" w:rsidRPr="005D4595" w:rsidRDefault="004D7477" w:rsidP="000E4738">
            <w:pPr>
              <w:rPr>
                <w:rFonts w:eastAsia="MS Mincho"/>
                <w:sz w:val="20"/>
                <w:szCs w:val="24"/>
                <w:lang w:val="en-GB"/>
              </w:rPr>
            </w:pPr>
            <w:r w:rsidRPr="005D4595">
              <w:rPr>
                <w:rFonts w:eastAsia="MS Mincho"/>
                <w:sz w:val="20"/>
                <w:szCs w:val="24"/>
                <w:lang w:val="en-GB"/>
              </w:rPr>
              <w:t>Chrysomelidae img.</w:t>
            </w:r>
            <w:r w:rsidRPr="005D4595">
              <w:rPr>
                <w:rFonts w:eastAsia="MS Mincho"/>
                <w:sz w:val="20"/>
                <w:szCs w:val="24"/>
                <w:vertAlign w:val="superscript"/>
                <w:lang w:val="en-GB"/>
              </w:rPr>
              <w:t xml:space="preserve"> 2</w:t>
            </w:r>
          </w:p>
        </w:tc>
        <w:tc>
          <w:tcPr>
            <w:tcW w:w="2177" w:type="dxa"/>
          </w:tcPr>
          <w:p w14:paraId="7B9A61E2"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14</w:t>
            </w:r>
          </w:p>
        </w:tc>
        <w:tc>
          <w:tcPr>
            <w:tcW w:w="2276" w:type="dxa"/>
          </w:tcPr>
          <w:p w14:paraId="6CAA196E"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5</w:t>
            </w:r>
          </w:p>
        </w:tc>
      </w:tr>
      <w:tr w:rsidR="004D7477" w:rsidRPr="005D4595" w14:paraId="688BAC2E" w14:textId="77777777" w:rsidTr="000E4738">
        <w:tc>
          <w:tcPr>
            <w:tcW w:w="2317" w:type="dxa"/>
          </w:tcPr>
          <w:p w14:paraId="5DE3FBAA" w14:textId="77777777" w:rsidR="004D7477" w:rsidRPr="005D4595" w:rsidRDefault="004D7477" w:rsidP="000E4738">
            <w:pPr>
              <w:rPr>
                <w:rFonts w:eastAsia="MS Mincho"/>
                <w:sz w:val="20"/>
                <w:szCs w:val="24"/>
                <w:lang w:val="en-GB"/>
              </w:rPr>
            </w:pPr>
          </w:p>
        </w:tc>
        <w:tc>
          <w:tcPr>
            <w:tcW w:w="2478" w:type="dxa"/>
          </w:tcPr>
          <w:p w14:paraId="0E3A92B6" w14:textId="77777777" w:rsidR="004D7477" w:rsidRPr="005D4595" w:rsidRDefault="004D7477" w:rsidP="000E4738">
            <w:pPr>
              <w:rPr>
                <w:rFonts w:eastAsia="MS Mincho"/>
                <w:sz w:val="20"/>
                <w:szCs w:val="24"/>
                <w:lang w:val="en-GB"/>
              </w:rPr>
            </w:pPr>
            <w:r w:rsidRPr="005D4595">
              <w:rPr>
                <w:rFonts w:eastAsia="MS Mincho"/>
                <w:sz w:val="20"/>
                <w:szCs w:val="24"/>
                <w:lang w:val="en-GB"/>
              </w:rPr>
              <w:t>Syrphidae juv.</w:t>
            </w:r>
            <w:r w:rsidRPr="005D4595">
              <w:rPr>
                <w:rFonts w:eastAsia="MS Mincho"/>
                <w:sz w:val="20"/>
                <w:szCs w:val="24"/>
                <w:vertAlign w:val="superscript"/>
                <w:lang w:val="en-GB"/>
              </w:rPr>
              <w:t xml:space="preserve"> 2</w:t>
            </w:r>
          </w:p>
        </w:tc>
        <w:tc>
          <w:tcPr>
            <w:tcW w:w="2177" w:type="dxa"/>
          </w:tcPr>
          <w:p w14:paraId="781AFD72"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9</w:t>
            </w:r>
          </w:p>
        </w:tc>
        <w:tc>
          <w:tcPr>
            <w:tcW w:w="2276" w:type="dxa"/>
          </w:tcPr>
          <w:p w14:paraId="3E79FA7F"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22</w:t>
            </w:r>
          </w:p>
        </w:tc>
      </w:tr>
      <w:tr w:rsidR="004D7477" w:rsidRPr="005D4595" w14:paraId="233DFD2F" w14:textId="77777777" w:rsidTr="000E4738">
        <w:tc>
          <w:tcPr>
            <w:tcW w:w="2317" w:type="dxa"/>
          </w:tcPr>
          <w:p w14:paraId="51595CF1" w14:textId="77777777" w:rsidR="004D7477" w:rsidRPr="005D4595" w:rsidRDefault="004D7477" w:rsidP="000E4738">
            <w:pPr>
              <w:rPr>
                <w:rFonts w:eastAsia="MS Mincho"/>
                <w:sz w:val="20"/>
                <w:szCs w:val="24"/>
                <w:lang w:val="en-GB"/>
              </w:rPr>
            </w:pPr>
          </w:p>
        </w:tc>
        <w:tc>
          <w:tcPr>
            <w:tcW w:w="2478" w:type="dxa"/>
          </w:tcPr>
          <w:p w14:paraId="6C4F6988" w14:textId="77777777" w:rsidR="004D7477" w:rsidRPr="005D4595" w:rsidRDefault="004D7477" w:rsidP="000E4738">
            <w:pPr>
              <w:rPr>
                <w:rFonts w:eastAsia="MS Mincho"/>
                <w:sz w:val="20"/>
                <w:szCs w:val="24"/>
                <w:lang w:val="en-GB"/>
              </w:rPr>
            </w:pPr>
            <w:r w:rsidRPr="005D4595">
              <w:rPr>
                <w:rFonts w:eastAsia="MS Mincho"/>
                <w:sz w:val="20"/>
                <w:szCs w:val="24"/>
                <w:lang w:val="en-GB"/>
              </w:rPr>
              <w:t>Symphyta juv.</w:t>
            </w:r>
            <w:r w:rsidRPr="005D4595">
              <w:rPr>
                <w:rFonts w:eastAsia="MS Mincho"/>
                <w:sz w:val="20"/>
                <w:szCs w:val="24"/>
                <w:vertAlign w:val="superscript"/>
                <w:lang w:val="en-GB"/>
              </w:rPr>
              <w:t xml:space="preserve"> 2</w:t>
            </w:r>
          </w:p>
        </w:tc>
        <w:tc>
          <w:tcPr>
            <w:tcW w:w="2177" w:type="dxa"/>
          </w:tcPr>
          <w:p w14:paraId="3D907A65"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w:t>
            </w:r>
          </w:p>
        </w:tc>
        <w:tc>
          <w:tcPr>
            <w:tcW w:w="2276" w:type="dxa"/>
          </w:tcPr>
          <w:p w14:paraId="6AB4556C"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r>
      <w:tr w:rsidR="004D7477" w:rsidRPr="005D4595" w14:paraId="7F5A41E2" w14:textId="77777777" w:rsidTr="000E4738">
        <w:tc>
          <w:tcPr>
            <w:tcW w:w="2317" w:type="dxa"/>
          </w:tcPr>
          <w:p w14:paraId="1C26AB99" w14:textId="77777777" w:rsidR="004D7477" w:rsidRPr="005D4595" w:rsidRDefault="004D7477" w:rsidP="000E4738">
            <w:pPr>
              <w:rPr>
                <w:rFonts w:eastAsia="MS Mincho"/>
                <w:sz w:val="20"/>
                <w:szCs w:val="24"/>
                <w:lang w:val="en-GB"/>
              </w:rPr>
            </w:pPr>
          </w:p>
        </w:tc>
        <w:tc>
          <w:tcPr>
            <w:tcW w:w="2478" w:type="dxa"/>
          </w:tcPr>
          <w:p w14:paraId="1291D6EA" w14:textId="77777777" w:rsidR="004D7477" w:rsidRPr="005D4595" w:rsidRDefault="004D7477" w:rsidP="000E4738">
            <w:pPr>
              <w:rPr>
                <w:rFonts w:eastAsia="MS Mincho"/>
                <w:sz w:val="20"/>
                <w:szCs w:val="24"/>
                <w:lang w:val="en-GB"/>
              </w:rPr>
            </w:pPr>
            <w:r w:rsidRPr="005D4595">
              <w:rPr>
                <w:rFonts w:eastAsia="MS Mincho"/>
                <w:sz w:val="20"/>
                <w:szCs w:val="24"/>
                <w:lang w:val="en-GB"/>
              </w:rPr>
              <w:t>Lepidoptera juv.</w:t>
            </w:r>
            <w:r w:rsidRPr="005D4595">
              <w:rPr>
                <w:rFonts w:eastAsia="MS Mincho"/>
                <w:sz w:val="20"/>
                <w:szCs w:val="24"/>
                <w:vertAlign w:val="superscript"/>
                <w:lang w:val="en-GB"/>
              </w:rPr>
              <w:t>2</w:t>
            </w:r>
          </w:p>
        </w:tc>
        <w:tc>
          <w:tcPr>
            <w:tcW w:w="2177" w:type="dxa"/>
          </w:tcPr>
          <w:p w14:paraId="7FEE89AC"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w:t>
            </w:r>
          </w:p>
        </w:tc>
        <w:tc>
          <w:tcPr>
            <w:tcW w:w="2276" w:type="dxa"/>
          </w:tcPr>
          <w:p w14:paraId="7D24944D"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8</w:t>
            </w:r>
          </w:p>
        </w:tc>
      </w:tr>
      <w:tr w:rsidR="004D7477" w:rsidRPr="005D4595" w14:paraId="4D5FAB94" w14:textId="77777777" w:rsidTr="000E4738">
        <w:tc>
          <w:tcPr>
            <w:tcW w:w="2317" w:type="dxa"/>
            <w:tcBorders>
              <w:bottom w:val="single" w:sz="12" w:space="0" w:color="auto"/>
            </w:tcBorders>
          </w:tcPr>
          <w:p w14:paraId="449E7B4E" w14:textId="77777777" w:rsidR="004D7477" w:rsidRPr="005D4595" w:rsidRDefault="004D7477" w:rsidP="000E4738">
            <w:pPr>
              <w:rPr>
                <w:rFonts w:eastAsia="MS Mincho"/>
                <w:sz w:val="20"/>
                <w:szCs w:val="24"/>
                <w:lang w:val="en-GB"/>
              </w:rPr>
            </w:pPr>
          </w:p>
        </w:tc>
        <w:tc>
          <w:tcPr>
            <w:tcW w:w="2478" w:type="dxa"/>
            <w:tcBorders>
              <w:bottom w:val="single" w:sz="12" w:space="0" w:color="auto"/>
            </w:tcBorders>
          </w:tcPr>
          <w:p w14:paraId="0EED3116" w14:textId="77777777" w:rsidR="004D7477" w:rsidRPr="005D4595" w:rsidRDefault="004D7477" w:rsidP="000E4738">
            <w:pPr>
              <w:rPr>
                <w:rFonts w:eastAsia="MS Mincho"/>
                <w:sz w:val="20"/>
                <w:szCs w:val="24"/>
                <w:lang w:val="en-GB"/>
              </w:rPr>
            </w:pPr>
            <w:r w:rsidRPr="005D4595">
              <w:rPr>
                <w:rFonts w:eastAsia="MS Mincho"/>
                <w:sz w:val="20"/>
                <w:szCs w:val="24"/>
                <w:lang w:val="en-GB"/>
              </w:rPr>
              <w:t>Other arthropods</w:t>
            </w:r>
          </w:p>
        </w:tc>
        <w:tc>
          <w:tcPr>
            <w:tcW w:w="2177" w:type="dxa"/>
            <w:tcBorders>
              <w:bottom w:val="single" w:sz="12" w:space="0" w:color="auto"/>
            </w:tcBorders>
          </w:tcPr>
          <w:p w14:paraId="3C80D2FD"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43</w:t>
            </w:r>
          </w:p>
        </w:tc>
        <w:tc>
          <w:tcPr>
            <w:tcW w:w="2276" w:type="dxa"/>
            <w:tcBorders>
              <w:bottom w:val="single" w:sz="12" w:space="0" w:color="auto"/>
            </w:tcBorders>
          </w:tcPr>
          <w:p w14:paraId="352AFE04"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r>
    </w:tbl>
    <w:p w14:paraId="6A463B95" w14:textId="77777777" w:rsidR="004D7477" w:rsidRPr="005D4595" w:rsidRDefault="004D7477" w:rsidP="0018394E">
      <w:pPr>
        <w:rPr>
          <w:sz w:val="20"/>
          <w:szCs w:val="20"/>
          <w:lang w:val="en-GB"/>
        </w:rPr>
      </w:pPr>
      <w:r w:rsidRPr="005D4595">
        <w:rPr>
          <w:sz w:val="20"/>
          <w:szCs w:val="20"/>
          <w:vertAlign w:val="superscript"/>
          <w:lang w:val="en-GB"/>
        </w:rPr>
        <w:t>1</w:t>
      </w:r>
      <w:r w:rsidRPr="005D4595">
        <w:rPr>
          <w:sz w:val="20"/>
          <w:szCs w:val="20"/>
          <w:lang w:val="en-GB"/>
        </w:rPr>
        <w:t xml:space="preserve"> Ground-dwelling arthropods.</w:t>
      </w:r>
    </w:p>
    <w:p w14:paraId="2368B5C5" w14:textId="77777777" w:rsidR="004D7477" w:rsidRPr="005D4595" w:rsidRDefault="004D7477" w:rsidP="0018394E">
      <w:pPr>
        <w:rPr>
          <w:sz w:val="20"/>
          <w:szCs w:val="20"/>
          <w:lang w:val="en-US"/>
        </w:rPr>
      </w:pPr>
      <w:r w:rsidRPr="005D4595">
        <w:rPr>
          <w:sz w:val="20"/>
          <w:szCs w:val="20"/>
          <w:vertAlign w:val="superscript"/>
          <w:lang w:val="en-US"/>
        </w:rPr>
        <w:t>2</w:t>
      </w:r>
      <w:r w:rsidRPr="005D4595">
        <w:rPr>
          <w:sz w:val="20"/>
          <w:szCs w:val="20"/>
          <w:lang w:val="en-US"/>
        </w:rPr>
        <w:t xml:space="preserve"> Foliar arthropods.</w:t>
      </w:r>
    </w:p>
    <w:p w14:paraId="03121CF6" w14:textId="77777777" w:rsidR="004D7477" w:rsidRPr="005D4595" w:rsidRDefault="004D7477" w:rsidP="0018394E">
      <w:pPr>
        <w:spacing w:before="60"/>
        <w:rPr>
          <w:szCs w:val="24"/>
          <w:lang w:val="en-US"/>
        </w:rPr>
      </w:pPr>
    </w:p>
    <w:p w14:paraId="68EDCD66" w14:textId="77777777" w:rsidR="004D7477" w:rsidRPr="005D4595" w:rsidRDefault="004D7477" w:rsidP="00A93B7C">
      <w:pPr>
        <w:rPr>
          <w:szCs w:val="24"/>
          <w:lang w:val="en-GB"/>
        </w:rPr>
      </w:pPr>
      <w:r w:rsidRPr="005D4595">
        <w:rPr>
          <w:szCs w:val="24"/>
          <w:lang w:val="en-US"/>
        </w:rPr>
        <w:t xml:space="preserve">Odderskær et al. </w:t>
      </w:r>
      <w:r w:rsidRPr="005D4595">
        <w:rPr>
          <w:szCs w:val="24"/>
          <w:lang w:val="en-GB"/>
        </w:rPr>
        <w:t>(1997a) studied the diet of skylark chicks in spring barley fields in a Danish farmland. The food analysis was made from 249 faecal samples and included arthropod food remains only (</w:t>
      </w:r>
      <w:r w:rsidR="002D1BBB" w:rsidRPr="005D4595">
        <w:fldChar w:fldCharType="begin"/>
      </w:r>
      <w:r w:rsidR="002D1BBB" w:rsidRPr="005D4595">
        <w:rPr>
          <w:lang w:val="en-US"/>
        </w:rPr>
        <w:instrText xml:space="preserve"> REF _Ref330391870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5.18</w:t>
      </w:r>
      <w:r w:rsidR="002D1BBB" w:rsidRPr="005D4595">
        <w:fldChar w:fldCharType="end"/>
      </w:r>
      <w:r w:rsidRPr="005D4595">
        <w:rPr>
          <w:szCs w:val="24"/>
          <w:lang w:val="en-GB"/>
        </w:rPr>
        <w:t>).</w:t>
      </w:r>
    </w:p>
    <w:p w14:paraId="05EDBF91" w14:textId="77777777" w:rsidR="004D7477" w:rsidRPr="005D4595" w:rsidRDefault="004D7477" w:rsidP="00A93B7C">
      <w:pPr>
        <w:rPr>
          <w:szCs w:val="24"/>
          <w:lang w:val="en-GB"/>
        </w:rPr>
      </w:pPr>
    </w:p>
    <w:p w14:paraId="0CDACB50" w14:textId="77777777" w:rsidR="004D7477" w:rsidRPr="005D4595" w:rsidRDefault="004D7477" w:rsidP="003443E2">
      <w:pPr>
        <w:pStyle w:val="Billedtekst"/>
        <w:rPr>
          <w:b w:val="0"/>
          <w:szCs w:val="24"/>
          <w:lang w:val="en-GB"/>
        </w:rPr>
      </w:pPr>
      <w:bookmarkStart w:id="46" w:name="_Ref33039187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18</w:t>
      </w:r>
      <w:r w:rsidRPr="005D4595">
        <w:rPr>
          <w:lang w:val="en-US"/>
        </w:rPr>
        <w:fldChar w:fldCharType="end"/>
      </w:r>
      <w:bookmarkEnd w:id="46"/>
      <w:r w:rsidRPr="005D4595">
        <w:rPr>
          <w:b w:val="0"/>
          <w:bCs w:val="0"/>
          <w:szCs w:val="24"/>
          <w:lang w:val="en-GB"/>
        </w:rPr>
        <w:t>.</w:t>
      </w:r>
      <w:r w:rsidRPr="005D4595">
        <w:rPr>
          <w:b w:val="0"/>
          <w:szCs w:val="24"/>
          <w:lang w:val="en-GB"/>
        </w:rPr>
        <w:t xml:space="preserve"> </w:t>
      </w:r>
      <w:r w:rsidRPr="005D4595">
        <w:rPr>
          <w:b w:val="0"/>
          <w:i/>
          <w:szCs w:val="24"/>
          <w:lang w:val="en-GB"/>
        </w:rPr>
        <w:t xml:space="preserve">Arthropods in skylark chick diet in spring barley fields </w:t>
      </w:r>
      <w:r w:rsidRPr="005D4595">
        <w:rPr>
          <w:b w:val="0"/>
          <w:szCs w:val="24"/>
          <w:lang w:val="en-GB"/>
        </w:rPr>
        <w:t>(Odderskær et al. 1997a)</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047E21C3" w14:textId="77777777" w:rsidTr="00E71C5A">
        <w:tc>
          <w:tcPr>
            <w:tcW w:w="3070" w:type="dxa"/>
            <w:tcBorders>
              <w:top w:val="single" w:sz="18" w:space="0" w:color="auto"/>
              <w:bottom w:val="single" w:sz="12" w:space="0" w:color="auto"/>
            </w:tcBorders>
          </w:tcPr>
          <w:p w14:paraId="40B660ED"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2FB14C06"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FBE598C"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76511AB" w14:textId="77777777" w:rsidTr="00E71C5A">
        <w:tc>
          <w:tcPr>
            <w:tcW w:w="3070" w:type="dxa"/>
            <w:tcBorders>
              <w:top w:val="single" w:sz="12" w:space="0" w:color="auto"/>
            </w:tcBorders>
          </w:tcPr>
          <w:p w14:paraId="75E1D768" w14:textId="77777777" w:rsidR="004D7477" w:rsidRPr="005D4595" w:rsidRDefault="004D7477" w:rsidP="0048675A">
            <w:pPr>
              <w:rPr>
                <w:rFonts w:eastAsia="MS Mincho"/>
                <w:b/>
                <w:sz w:val="20"/>
                <w:szCs w:val="24"/>
                <w:lang w:val="en-GB"/>
              </w:rPr>
            </w:pPr>
            <w:r w:rsidRPr="005D4595">
              <w:rPr>
                <w:rFonts w:eastAsia="MS Mincho"/>
                <w:b/>
                <w:sz w:val="20"/>
                <w:szCs w:val="24"/>
                <w:lang w:val="en-GB"/>
              </w:rPr>
              <w:t>May-June</w:t>
            </w:r>
          </w:p>
        </w:tc>
        <w:tc>
          <w:tcPr>
            <w:tcW w:w="3071" w:type="dxa"/>
            <w:tcBorders>
              <w:top w:val="single" w:sz="12" w:space="0" w:color="auto"/>
            </w:tcBorders>
          </w:tcPr>
          <w:p w14:paraId="74119901" w14:textId="77777777" w:rsidR="004D7477" w:rsidRPr="005D4595" w:rsidRDefault="004D7477" w:rsidP="0048675A">
            <w:pPr>
              <w:rPr>
                <w:rFonts w:eastAsia="MS Mincho"/>
                <w:sz w:val="20"/>
                <w:szCs w:val="24"/>
                <w:lang w:val="en-GB"/>
              </w:rPr>
            </w:pPr>
            <w:r w:rsidRPr="005D4595">
              <w:rPr>
                <w:rFonts w:eastAsia="MS Mincho"/>
                <w:sz w:val="20"/>
                <w:szCs w:val="24"/>
                <w:lang w:val="en-GB"/>
              </w:rPr>
              <w:t>Carabidae</w:t>
            </w:r>
            <w:r w:rsidRPr="005D4595">
              <w:rPr>
                <w:rFonts w:eastAsia="MS Mincho"/>
                <w:sz w:val="20"/>
                <w:szCs w:val="24"/>
                <w:vertAlign w:val="superscript"/>
                <w:lang w:val="en-GB"/>
              </w:rPr>
              <w:t>1</w:t>
            </w:r>
          </w:p>
        </w:tc>
        <w:tc>
          <w:tcPr>
            <w:tcW w:w="3071" w:type="dxa"/>
            <w:tcBorders>
              <w:top w:val="single" w:sz="12" w:space="0" w:color="auto"/>
            </w:tcBorders>
          </w:tcPr>
          <w:p w14:paraId="6227AEA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49</w:t>
            </w:r>
          </w:p>
        </w:tc>
      </w:tr>
      <w:tr w:rsidR="004D7477" w:rsidRPr="005D4595" w14:paraId="195FD994" w14:textId="77777777" w:rsidTr="00E71C5A">
        <w:tc>
          <w:tcPr>
            <w:tcW w:w="3070" w:type="dxa"/>
          </w:tcPr>
          <w:p w14:paraId="6B639965" w14:textId="77777777" w:rsidR="004D7477" w:rsidRPr="005D4595" w:rsidRDefault="004D7477" w:rsidP="0048675A">
            <w:pPr>
              <w:rPr>
                <w:rFonts w:eastAsia="MS Mincho"/>
                <w:sz w:val="20"/>
                <w:szCs w:val="24"/>
                <w:lang w:val="en-GB"/>
              </w:rPr>
            </w:pPr>
          </w:p>
        </w:tc>
        <w:tc>
          <w:tcPr>
            <w:tcW w:w="3071" w:type="dxa"/>
          </w:tcPr>
          <w:p w14:paraId="6700B472" w14:textId="77777777" w:rsidR="004D7477" w:rsidRPr="005D4595" w:rsidRDefault="004D7477" w:rsidP="0048675A">
            <w:pPr>
              <w:rPr>
                <w:rFonts w:eastAsia="MS Mincho"/>
                <w:sz w:val="20"/>
                <w:szCs w:val="24"/>
                <w:lang w:val="en-GB"/>
              </w:rPr>
            </w:pPr>
            <w:r w:rsidRPr="005D4595">
              <w:rPr>
                <w:rFonts w:eastAsia="MS Mincho"/>
                <w:sz w:val="20"/>
                <w:szCs w:val="24"/>
                <w:lang w:val="en-GB"/>
              </w:rPr>
              <w:t>Lepidoptera</w:t>
            </w:r>
            <w:r w:rsidRPr="005D4595">
              <w:rPr>
                <w:rFonts w:eastAsia="MS Mincho"/>
                <w:sz w:val="20"/>
                <w:szCs w:val="24"/>
                <w:vertAlign w:val="superscript"/>
                <w:lang w:val="en-GB"/>
              </w:rPr>
              <w:t>2</w:t>
            </w:r>
          </w:p>
        </w:tc>
        <w:tc>
          <w:tcPr>
            <w:tcW w:w="3071" w:type="dxa"/>
          </w:tcPr>
          <w:p w14:paraId="211763E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00F3C96A" w14:textId="77777777" w:rsidTr="00E71C5A">
        <w:tc>
          <w:tcPr>
            <w:tcW w:w="3070" w:type="dxa"/>
          </w:tcPr>
          <w:p w14:paraId="0D2ABBA4" w14:textId="77777777" w:rsidR="004D7477" w:rsidRPr="005D4595" w:rsidRDefault="004D7477" w:rsidP="0048675A">
            <w:pPr>
              <w:rPr>
                <w:rFonts w:eastAsia="MS Mincho"/>
                <w:sz w:val="20"/>
                <w:szCs w:val="24"/>
                <w:lang w:val="en-GB"/>
              </w:rPr>
            </w:pPr>
          </w:p>
        </w:tc>
        <w:tc>
          <w:tcPr>
            <w:tcW w:w="3071" w:type="dxa"/>
          </w:tcPr>
          <w:p w14:paraId="3B6D30E2" w14:textId="77777777" w:rsidR="004D7477" w:rsidRPr="005D4595" w:rsidRDefault="004D7477" w:rsidP="0048675A">
            <w:pPr>
              <w:rPr>
                <w:rFonts w:eastAsia="MS Mincho"/>
                <w:sz w:val="20"/>
                <w:szCs w:val="24"/>
                <w:lang w:val="en-GB"/>
              </w:rPr>
            </w:pPr>
            <w:r w:rsidRPr="005D4595">
              <w:rPr>
                <w:rFonts w:eastAsia="MS Mincho"/>
                <w:sz w:val="20"/>
                <w:szCs w:val="24"/>
                <w:lang w:val="en-GB"/>
              </w:rPr>
              <w:t>Heteroptera</w:t>
            </w:r>
            <w:r w:rsidRPr="005D4595">
              <w:rPr>
                <w:rFonts w:eastAsia="MS Mincho"/>
                <w:sz w:val="20"/>
                <w:szCs w:val="24"/>
                <w:vertAlign w:val="superscript"/>
                <w:lang w:val="en-GB"/>
              </w:rPr>
              <w:t>2</w:t>
            </w:r>
          </w:p>
        </w:tc>
        <w:tc>
          <w:tcPr>
            <w:tcW w:w="3071" w:type="dxa"/>
          </w:tcPr>
          <w:p w14:paraId="66F931A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8</w:t>
            </w:r>
          </w:p>
        </w:tc>
      </w:tr>
      <w:tr w:rsidR="004D7477" w:rsidRPr="005D4595" w14:paraId="47D02124" w14:textId="77777777" w:rsidTr="00E71C5A">
        <w:tc>
          <w:tcPr>
            <w:tcW w:w="3070" w:type="dxa"/>
          </w:tcPr>
          <w:p w14:paraId="23829BE2" w14:textId="77777777" w:rsidR="004D7477" w:rsidRPr="005D4595" w:rsidRDefault="004D7477" w:rsidP="0048675A">
            <w:pPr>
              <w:rPr>
                <w:rFonts w:eastAsia="MS Mincho"/>
                <w:sz w:val="20"/>
                <w:szCs w:val="24"/>
                <w:lang w:val="en-GB"/>
              </w:rPr>
            </w:pPr>
          </w:p>
        </w:tc>
        <w:tc>
          <w:tcPr>
            <w:tcW w:w="3071" w:type="dxa"/>
          </w:tcPr>
          <w:p w14:paraId="64A305AB" w14:textId="77777777" w:rsidR="004D7477" w:rsidRPr="005D4595" w:rsidRDefault="004D7477" w:rsidP="0048675A">
            <w:pPr>
              <w:rPr>
                <w:rFonts w:eastAsia="MS Mincho"/>
                <w:sz w:val="20"/>
                <w:szCs w:val="24"/>
                <w:lang w:val="en-GB"/>
              </w:rPr>
            </w:pPr>
            <w:r w:rsidRPr="005D4595">
              <w:rPr>
                <w:rFonts w:eastAsia="MS Mincho"/>
                <w:sz w:val="20"/>
                <w:szCs w:val="24"/>
                <w:lang w:val="en-GB"/>
              </w:rPr>
              <w:t>Coleoptera (Elateridae)</w:t>
            </w:r>
            <w:r w:rsidRPr="005D4595">
              <w:rPr>
                <w:rFonts w:eastAsia="MS Mincho"/>
                <w:sz w:val="20"/>
                <w:szCs w:val="24"/>
                <w:vertAlign w:val="superscript"/>
                <w:lang w:val="en-GB"/>
              </w:rPr>
              <w:t xml:space="preserve"> 1 2</w:t>
            </w:r>
          </w:p>
        </w:tc>
        <w:tc>
          <w:tcPr>
            <w:tcW w:w="3071" w:type="dxa"/>
          </w:tcPr>
          <w:p w14:paraId="5D1D4AEC"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5CD84CFA" w14:textId="77777777" w:rsidTr="00E71C5A">
        <w:tc>
          <w:tcPr>
            <w:tcW w:w="3070" w:type="dxa"/>
            <w:tcBorders>
              <w:bottom w:val="single" w:sz="12" w:space="0" w:color="auto"/>
            </w:tcBorders>
          </w:tcPr>
          <w:p w14:paraId="16944104"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508EEF40" w14:textId="77777777" w:rsidR="004D7477" w:rsidRPr="005D4595" w:rsidRDefault="004D7477" w:rsidP="0048675A">
            <w:pPr>
              <w:rPr>
                <w:rFonts w:eastAsia="MS Mincho"/>
                <w:sz w:val="20"/>
                <w:szCs w:val="24"/>
                <w:lang w:val="en-GB"/>
              </w:rPr>
            </w:pPr>
            <w:r w:rsidRPr="005D4595">
              <w:rPr>
                <w:rFonts w:eastAsia="MS Mincho"/>
                <w:sz w:val="20"/>
                <w:szCs w:val="24"/>
                <w:lang w:val="en-GB"/>
              </w:rPr>
              <w:t>Other insects</w:t>
            </w:r>
          </w:p>
        </w:tc>
        <w:tc>
          <w:tcPr>
            <w:tcW w:w="3071" w:type="dxa"/>
            <w:tcBorders>
              <w:bottom w:val="single" w:sz="12" w:space="0" w:color="auto"/>
            </w:tcBorders>
          </w:tcPr>
          <w:p w14:paraId="167D37F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21</w:t>
            </w:r>
          </w:p>
        </w:tc>
      </w:tr>
    </w:tbl>
    <w:p w14:paraId="710DFBA4" w14:textId="77777777" w:rsidR="004D7477" w:rsidRPr="005D4595" w:rsidRDefault="004D7477" w:rsidP="0018394E">
      <w:pPr>
        <w:rPr>
          <w:sz w:val="20"/>
          <w:szCs w:val="20"/>
          <w:lang w:val="en-GB"/>
        </w:rPr>
      </w:pPr>
      <w:r w:rsidRPr="005D4595">
        <w:rPr>
          <w:sz w:val="20"/>
          <w:szCs w:val="20"/>
          <w:vertAlign w:val="superscript"/>
          <w:lang w:val="en-GB"/>
        </w:rPr>
        <w:t>1</w:t>
      </w:r>
      <w:r w:rsidRPr="005D4595">
        <w:rPr>
          <w:sz w:val="20"/>
          <w:szCs w:val="20"/>
          <w:lang w:val="en-GB"/>
        </w:rPr>
        <w:t xml:space="preserve"> Ground-dwelling arthropods.</w:t>
      </w:r>
    </w:p>
    <w:p w14:paraId="407BC734" w14:textId="77777777" w:rsidR="004D7477" w:rsidRPr="005D4595" w:rsidRDefault="004D7477" w:rsidP="0018394E">
      <w:pPr>
        <w:rPr>
          <w:sz w:val="20"/>
          <w:szCs w:val="20"/>
          <w:lang w:val="en-GB"/>
        </w:rPr>
      </w:pPr>
      <w:r w:rsidRPr="005D4595">
        <w:rPr>
          <w:sz w:val="20"/>
          <w:szCs w:val="20"/>
          <w:vertAlign w:val="superscript"/>
          <w:lang w:val="en-GB"/>
        </w:rPr>
        <w:t>2</w:t>
      </w:r>
      <w:r w:rsidRPr="005D4595">
        <w:rPr>
          <w:sz w:val="20"/>
          <w:szCs w:val="20"/>
          <w:lang w:val="en-GB"/>
        </w:rPr>
        <w:t xml:space="preserve"> Foliar arthropods.</w:t>
      </w:r>
    </w:p>
    <w:p w14:paraId="6795DCD8" w14:textId="77777777" w:rsidR="004D7477" w:rsidRPr="005D4595" w:rsidRDefault="004D7477" w:rsidP="002569E8">
      <w:pPr>
        <w:spacing w:before="60"/>
        <w:rPr>
          <w:szCs w:val="24"/>
          <w:lang w:val="en-GB"/>
        </w:rPr>
      </w:pPr>
    </w:p>
    <w:p w14:paraId="7B464B31" w14:textId="77777777" w:rsidR="004D7477" w:rsidRPr="005D4595" w:rsidRDefault="004D7477" w:rsidP="00A55DF0">
      <w:pPr>
        <w:rPr>
          <w:b/>
          <w:szCs w:val="24"/>
          <w:lang w:val="en-GB"/>
        </w:rPr>
      </w:pPr>
      <w:r w:rsidRPr="005D4595">
        <w:rPr>
          <w:b/>
          <w:szCs w:val="24"/>
          <w:lang w:val="en-GB"/>
        </w:rPr>
        <w:t>Risk assessment</w:t>
      </w:r>
    </w:p>
    <w:p w14:paraId="52BF9940" w14:textId="77777777" w:rsidR="004D7477" w:rsidRPr="005D4595" w:rsidRDefault="004D7477" w:rsidP="00833176">
      <w:pPr>
        <w:rPr>
          <w:szCs w:val="24"/>
          <w:lang w:val="en-GB"/>
        </w:rPr>
      </w:pPr>
      <w:r w:rsidRPr="005D4595">
        <w:rPr>
          <w:szCs w:val="24"/>
          <w:lang w:val="en-GB"/>
        </w:rPr>
        <w:t xml:space="preserve">The skylark may be a relevant focal species in all field crops including grassland. </w:t>
      </w:r>
    </w:p>
    <w:p w14:paraId="1B670F3C" w14:textId="77777777" w:rsidR="004D7477" w:rsidRPr="005D4595" w:rsidRDefault="004D7477" w:rsidP="00833176">
      <w:pPr>
        <w:rPr>
          <w:szCs w:val="24"/>
          <w:lang w:val="en-GB"/>
        </w:rPr>
      </w:pPr>
    </w:p>
    <w:p w14:paraId="5BC02240" w14:textId="77777777" w:rsidR="004D7477" w:rsidRPr="005D4595" w:rsidRDefault="004D7477" w:rsidP="00833176">
      <w:pPr>
        <w:rPr>
          <w:szCs w:val="24"/>
          <w:lang w:val="en-GB"/>
        </w:rPr>
      </w:pPr>
      <w:r w:rsidRPr="005D4595">
        <w:rPr>
          <w:szCs w:val="24"/>
          <w:lang w:val="en-GB"/>
        </w:rPr>
        <w:t xml:space="preserve">For any month, the diet composition (PD values) might in principle be taken directly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However, these PD values apply to arable land in general and should be adjusted to allow for differences in food availability between crops. Furthermore, the relative amounts of foliar and ground dwelling arthropods in diet do not appear from this table. If foliar arthropods are present in the crop during the period in question, they may be assumed to constitute up to 50 % of the invertebrate part of the diet, or less during the period of crop development. The occurrence of foliar arthropods in diet is documented in </w:t>
      </w:r>
      <w:r w:rsidR="002D1BBB" w:rsidRPr="005D4595">
        <w:fldChar w:fldCharType="begin"/>
      </w:r>
      <w:r w:rsidR="002D1BBB" w:rsidRPr="005D4595">
        <w:rPr>
          <w:lang w:val="en-US"/>
        </w:rPr>
        <w:instrText xml:space="preserve"> REF _Ref330391855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5.17</w:t>
      </w:r>
      <w:r w:rsidR="002D1BBB" w:rsidRPr="005D4595">
        <w:fldChar w:fldCharType="end"/>
      </w:r>
      <w:r w:rsidRPr="005D4595">
        <w:rPr>
          <w:szCs w:val="24"/>
          <w:lang w:val="en-GB"/>
        </w:rPr>
        <w:t xml:space="preserve"> and </w:t>
      </w:r>
      <w:r w:rsidR="002D1BBB" w:rsidRPr="005D4595">
        <w:fldChar w:fldCharType="begin"/>
      </w:r>
      <w:r w:rsidR="002D1BBB" w:rsidRPr="005D4595">
        <w:rPr>
          <w:lang w:val="en-US"/>
        </w:rPr>
        <w:instrText xml:space="preserve"> REF _Ref330391870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5.18</w:t>
      </w:r>
      <w:r w:rsidR="002D1BBB" w:rsidRPr="005D4595">
        <w:fldChar w:fldCharType="end"/>
      </w:r>
      <w:r w:rsidR="00A05B01" w:rsidRPr="005D4595">
        <w:rPr>
          <w:lang w:val="en-US"/>
        </w:rPr>
        <w:t>.</w:t>
      </w:r>
    </w:p>
    <w:p w14:paraId="74EEC697" w14:textId="77777777" w:rsidR="004D7477" w:rsidRPr="005D4595" w:rsidRDefault="004D7477" w:rsidP="00833176">
      <w:pPr>
        <w:rPr>
          <w:szCs w:val="24"/>
          <w:lang w:val="en-GB"/>
        </w:rPr>
      </w:pPr>
    </w:p>
    <w:p w14:paraId="07458ACA" w14:textId="77777777" w:rsidR="004D7477" w:rsidRPr="005D4595" w:rsidRDefault="004D7477" w:rsidP="00E76615">
      <w:pPr>
        <w:rPr>
          <w:szCs w:val="24"/>
          <w:lang w:val="en-GB"/>
        </w:rPr>
      </w:pPr>
      <w:r w:rsidRPr="005D4595">
        <w:rPr>
          <w:szCs w:val="24"/>
          <w:lang w:val="en-GB"/>
        </w:rPr>
        <w:t>Crop-specific PD adjustments are described in Appendix 1 and the PD values to be used in higher tier risk assessment are shown in Appendix 3 and in the accompanying data sheet.</w:t>
      </w:r>
    </w:p>
    <w:p w14:paraId="11EA2BA5" w14:textId="77777777" w:rsidR="004D7477" w:rsidRPr="005D4595" w:rsidRDefault="004D7477" w:rsidP="00E76615">
      <w:pPr>
        <w:rPr>
          <w:szCs w:val="24"/>
          <w:lang w:val="en-GB"/>
        </w:rPr>
      </w:pPr>
    </w:p>
    <w:p w14:paraId="5F991EA0" w14:textId="77777777" w:rsidR="004D7477" w:rsidRPr="005D4595" w:rsidRDefault="004D7477" w:rsidP="00833176">
      <w:pPr>
        <w:rPr>
          <w:szCs w:val="24"/>
          <w:lang w:val="en-GB"/>
        </w:rPr>
      </w:pPr>
      <w:r w:rsidRPr="005D4595">
        <w:rPr>
          <w:szCs w:val="24"/>
          <w:lang w:val="en-GB"/>
        </w:rPr>
        <w:t>For those elements of the diet which are obtained from the ground, interception in the crop canopy shall be taken into account as appropriate for the crop and growth stage in question</w:t>
      </w:r>
      <w:r w:rsidR="00A6495C" w:rsidRPr="005D4595">
        <w:rPr>
          <w:szCs w:val="24"/>
          <w:lang w:val="en-GB"/>
        </w:rPr>
        <w:t>, cf. section 4</w:t>
      </w:r>
      <w:r w:rsidRPr="005D4595">
        <w:rPr>
          <w:szCs w:val="24"/>
          <w:lang w:val="en-GB"/>
        </w:rPr>
        <w:t>.5.</w:t>
      </w:r>
    </w:p>
    <w:p w14:paraId="1038B71F" w14:textId="77777777" w:rsidR="004D7477" w:rsidRPr="005D4595" w:rsidRDefault="004D7477" w:rsidP="00833176">
      <w:pPr>
        <w:rPr>
          <w:szCs w:val="24"/>
          <w:lang w:val="en-GB"/>
        </w:rPr>
      </w:pPr>
    </w:p>
    <w:p w14:paraId="6AD5CF50" w14:textId="77777777" w:rsidR="004D7477" w:rsidRPr="005D4595" w:rsidRDefault="004D7477" w:rsidP="00487051">
      <w:pPr>
        <w:rPr>
          <w:szCs w:val="24"/>
          <w:lang w:val="en-GB"/>
        </w:rPr>
      </w:pPr>
      <w:r w:rsidRPr="005D4595">
        <w:rPr>
          <w:szCs w:val="24"/>
          <w:lang w:val="en-GB"/>
        </w:rPr>
        <w:t xml:space="preserve">In risk assessment for seed treatments the values in </w:t>
      </w:r>
      <w:r w:rsidR="002D1BBB" w:rsidRPr="005D4595">
        <w:fldChar w:fldCharType="begin"/>
      </w:r>
      <w:r w:rsidR="002D1BBB" w:rsidRPr="005D4595">
        <w:rPr>
          <w:lang w:val="en-US"/>
        </w:rPr>
        <w:instrText xml:space="preserve"> REF _Ref332019918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5.19</w:t>
      </w:r>
      <w:r w:rsidR="002D1BBB" w:rsidRPr="005D4595">
        <w:fldChar w:fldCharType="end"/>
      </w:r>
      <w:r w:rsidRPr="005D4595">
        <w:rPr>
          <w:szCs w:val="24"/>
          <w:lang w:val="en-GB"/>
        </w:rPr>
        <w:t xml:space="preserve"> 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w:t>
      </w:r>
    </w:p>
    <w:p w14:paraId="277F32F7" w14:textId="77777777" w:rsidR="004D7477" w:rsidRPr="005D4595" w:rsidRDefault="004D7477" w:rsidP="00487051">
      <w:pPr>
        <w:rPr>
          <w:szCs w:val="24"/>
          <w:lang w:val="en-GB"/>
        </w:rPr>
      </w:pPr>
    </w:p>
    <w:p w14:paraId="55D2EDCB" w14:textId="77777777" w:rsidR="004D7477" w:rsidRPr="005D4595" w:rsidRDefault="004D7477" w:rsidP="00487051">
      <w:pPr>
        <w:pStyle w:val="Billedtekst"/>
        <w:rPr>
          <w:sz w:val="24"/>
          <w:szCs w:val="24"/>
          <w:lang w:val="en-GB"/>
        </w:rPr>
      </w:pPr>
      <w:bookmarkStart w:id="47" w:name="_Ref332019918"/>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19</w:t>
      </w:r>
      <w:r w:rsidRPr="005D4595">
        <w:rPr>
          <w:lang w:val="en-US"/>
        </w:rPr>
        <w:fldChar w:fldCharType="end"/>
      </w:r>
      <w:bookmarkEnd w:id="47"/>
      <w:r w:rsidRPr="005D4595">
        <w:rPr>
          <w:lang w:val="en-US"/>
        </w:rPr>
        <w:t>.</w:t>
      </w:r>
      <w:r w:rsidRPr="005D4595">
        <w:rPr>
          <w:b w:val="0"/>
          <w:i/>
          <w:lang w:val="en-US"/>
        </w:rPr>
        <w:t xml:space="preserve"> Estimated amounts of treated seed consumed by a 35 g skylark fulfilling its daily requirements by feeding in newly sown cereal, rape or grass fields.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RPr="005D4595" w14:paraId="1CC7D3F6" w14:textId="77777777" w:rsidTr="00EF7D62">
        <w:trPr>
          <w:trHeight w:val="283"/>
          <w:tblHeader/>
        </w:trPr>
        <w:tc>
          <w:tcPr>
            <w:tcW w:w="2665" w:type="dxa"/>
          </w:tcPr>
          <w:p w14:paraId="17F96A34" w14:textId="77777777" w:rsidR="004D7477" w:rsidRPr="005D4595" w:rsidRDefault="004D7477" w:rsidP="00487051">
            <w:pPr>
              <w:rPr>
                <w:rFonts w:eastAsia="MS Mincho"/>
                <w:sz w:val="20"/>
                <w:szCs w:val="20"/>
                <w:lang w:val="en-GB"/>
              </w:rPr>
            </w:pPr>
          </w:p>
        </w:tc>
        <w:tc>
          <w:tcPr>
            <w:tcW w:w="2098" w:type="dxa"/>
            <w:vAlign w:val="center"/>
          </w:tcPr>
          <w:p w14:paraId="566BFE1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(dry weight)*</w:t>
            </w:r>
          </w:p>
        </w:tc>
        <w:tc>
          <w:tcPr>
            <w:tcW w:w="2098" w:type="dxa"/>
            <w:vAlign w:val="center"/>
          </w:tcPr>
          <w:p w14:paraId="0800ABB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Fresh weight (g)</w:t>
            </w:r>
          </w:p>
        </w:tc>
      </w:tr>
      <w:tr w:rsidR="004D7477" w:rsidRPr="005D4595" w14:paraId="3612F36D" w14:textId="77777777" w:rsidTr="00EF7D62">
        <w:tc>
          <w:tcPr>
            <w:tcW w:w="2665" w:type="dxa"/>
            <w:vMerge w:val="restart"/>
          </w:tcPr>
          <w:p w14:paraId="391B475B" w14:textId="77777777" w:rsidR="004D7477" w:rsidRPr="005D4595" w:rsidRDefault="004D7477" w:rsidP="00401261">
            <w:pPr>
              <w:rPr>
                <w:rFonts w:eastAsia="MS Mincho"/>
                <w:b/>
                <w:sz w:val="20"/>
                <w:szCs w:val="20"/>
                <w:lang w:val="en-GB"/>
              </w:rPr>
            </w:pPr>
            <w:r w:rsidRPr="005D4595">
              <w:rPr>
                <w:rFonts w:eastAsia="MS Mincho"/>
                <w:b/>
                <w:sz w:val="20"/>
                <w:szCs w:val="20"/>
                <w:lang w:val="en-GB"/>
              </w:rPr>
              <w:t xml:space="preserve">Spring cereals </w:t>
            </w:r>
          </w:p>
          <w:p w14:paraId="668D305E" w14:textId="77777777" w:rsidR="004D7477" w:rsidRPr="005D4595" w:rsidRDefault="004D7477" w:rsidP="00401261">
            <w:pPr>
              <w:rPr>
                <w:rFonts w:eastAsia="MS Mincho"/>
                <w:sz w:val="20"/>
                <w:szCs w:val="20"/>
                <w:lang w:val="en-GB"/>
              </w:rPr>
            </w:pPr>
          </w:p>
        </w:tc>
        <w:tc>
          <w:tcPr>
            <w:tcW w:w="2098" w:type="dxa"/>
            <w:vAlign w:val="center"/>
          </w:tcPr>
          <w:p w14:paraId="51857C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0912ECC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9.48</w:t>
            </w:r>
          </w:p>
        </w:tc>
      </w:tr>
      <w:tr w:rsidR="004D7477" w:rsidRPr="005D4595" w14:paraId="147CF36C" w14:textId="77777777" w:rsidTr="00EF7D62">
        <w:tc>
          <w:tcPr>
            <w:tcW w:w="2665" w:type="dxa"/>
            <w:vMerge/>
          </w:tcPr>
          <w:p w14:paraId="1011619C" w14:textId="77777777" w:rsidR="004D7477" w:rsidRPr="005D4595" w:rsidRDefault="004D7477" w:rsidP="00401261">
            <w:pPr>
              <w:rPr>
                <w:rFonts w:eastAsia="MS Mincho"/>
                <w:b/>
                <w:sz w:val="20"/>
                <w:szCs w:val="20"/>
                <w:lang w:val="en-GB"/>
              </w:rPr>
            </w:pPr>
          </w:p>
        </w:tc>
        <w:tc>
          <w:tcPr>
            <w:tcW w:w="2098" w:type="dxa"/>
            <w:vAlign w:val="center"/>
          </w:tcPr>
          <w:p w14:paraId="05DA5C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0.46</w:t>
            </w:r>
          </w:p>
        </w:tc>
        <w:tc>
          <w:tcPr>
            <w:tcW w:w="2098" w:type="dxa"/>
            <w:vAlign w:val="center"/>
          </w:tcPr>
          <w:p w14:paraId="25143D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3.98</w:t>
            </w:r>
          </w:p>
        </w:tc>
      </w:tr>
      <w:tr w:rsidR="004D7477" w:rsidRPr="005D4595" w14:paraId="33E5ABF9" w14:textId="77777777" w:rsidTr="00EF7D62">
        <w:tc>
          <w:tcPr>
            <w:tcW w:w="2665" w:type="dxa"/>
            <w:vMerge w:val="restart"/>
          </w:tcPr>
          <w:p w14:paraId="18932F8F" w14:textId="77777777" w:rsidR="004D7477" w:rsidRPr="005D4595" w:rsidRDefault="004D7477" w:rsidP="00401261">
            <w:pPr>
              <w:rPr>
                <w:rFonts w:eastAsia="MS Mincho"/>
                <w:b/>
                <w:sz w:val="20"/>
                <w:szCs w:val="20"/>
                <w:lang w:val="en-GB"/>
              </w:rPr>
            </w:pPr>
            <w:r w:rsidRPr="005D4595">
              <w:rPr>
                <w:rFonts w:eastAsia="MS Mincho"/>
                <w:b/>
                <w:sz w:val="20"/>
                <w:szCs w:val="20"/>
                <w:lang w:val="en-GB"/>
              </w:rPr>
              <w:t>Winter cereals</w:t>
            </w:r>
          </w:p>
        </w:tc>
        <w:tc>
          <w:tcPr>
            <w:tcW w:w="2098" w:type="dxa"/>
            <w:vAlign w:val="center"/>
          </w:tcPr>
          <w:p w14:paraId="619432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0D69EE3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9.48</w:t>
            </w:r>
          </w:p>
        </w:tc>
      </w:tr>
      <w:tr w:rsidR="004D7477" w:rsidRPr="005D4595" w14:paraId="27A87357" w14:textId="77777777" w:rsidTr="00EF7D62">
        <w:tc>
          <w:tcPr>
            <w:tcW w:w="2665" w:type="dxa"/>
            <w:vMerge/>
          </w:tcPr>
          <w:p w14:paraId="0D033512" w14:textId="77777777" w:rsidR="004D7477" w:rsidRPr="005D4595" w:rsidRDefault="004D7477" w:rsidP="00401261">
            <w:pPr>
              <w:rPr>
                <w:rFonts w:eastAsia="MS Mincho"/>
                <w:b/>
                <w:sz w:val="20"/>
                <w:szCs w:val="20"/>
                <w:lang w:val="en-GB"/>
              </w:rPr>
            </w:pPr>
          </w:p>
        </w:tc>
        <w:tc>
          <w:tcPr>
            <w:tcW w:w="2098" w:type="dxa"/>
            <w:vAlign w:val="center"/>
          </w:tcPr>
          <w:p w14:paraId="4F179D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0.74**</w:t>
            </w:r>
          </w:p>
        </w:tc>
        <w:tc>
          <w:tcPr>
            <w:tcW w:w="2098" w:type="dxa"/>
            <w:vAlign w:val="center"/>
          </w:tcPr>
          <w:p w14:paraId="57F6871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6.71**</w:t>
            </w:r>
          </w:p>
        </w:tc>
      </w:tr>
      <w:tr w:rsidR="004D7477" w:rsidRPr="005D4595" w14:paraId="164B4368" w14:textId="77777777" w:rsidTr="00EF7D62">
        <w:tc>
          <w:tcPr>
            <w:tcW w:w="2665" w:type="dxa"/>
            <w:vMerge w:val="restart"/>
          </w:tcPr>
          <w:p w14:paraId="045D941F" w14:textId="77777777" w:rsidR="004D7477" w:rsidRPr="005D4595" w:rsidRDefault="004D7477" w:rsidP="00401261">
            <w:pPr>
              <w:rPr>
                <w:rFonts w:eastAsia="MS Mincho"/>
                <w:b/>
                <w:sz w:val="20"/>
                <w:szCs w:val="20"/>
                <w:lang w:val="en-GB"/>
              </w:rPr>
            </w:pPr>
            <w:r w:rsidRPr="005D4595">
              <w:rPr>
                <w:rFonts w:eastAsia="MS Mincho"/>
                <w:b/>
                <w:sz w:val="20"/>
                <w:szCs w:val="20"/>
                <w:lang w:val="en-GB"/>
              </w:rPr>
              <w:t>Spring rape</w:t>
            </w:r>
          </w:p>
        </w:tc>
        <w:tc>
          <w:tcPr>
            <w:tcW w:w="2098" w:type="dxa"/>
            <w:vAlign w:val="center"/>
          </w:tcPr>
          <w:p w14:paraId="15080FA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714C46F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7.61</w:t>
            </w:r>
          </w:p>
        </w:tc>
      </w:tr>
      <w:tr w:rsidR="004D7477" w:rsidRPr="005D4595" w14:paraId="3E91AC14" w14:textId="77777777" w:rsidTr="00EF7D62">
        <w:tc>
          <w:tcPr>
            <w:tcW w:w="2665" w:type="dxa"/>
            <w:vMerge/>
          </w:tcPr>
          <w:p w14:paraId="60659FF5" w14:textId="77777777" w:rsidR="004D7477" w:rsidRPr="005D4595" w:rsidRDefault="004D7477" w:rsidP="00401261">
            <w:pPr>
              <w:rPr>
                <w:rFonts w:eastAsia="MS Mincho"/>
                <w:b/>
                <w:sz w:val="20"/>
                <w:szCs w:val="20"/>
                <w:lang w:val="en-GB"/>
              </w:rPr>
            </w:pPr>
          </w:p>
        </w:tc>
        <w:tc>
          <w:tcPr>
            <w:tcW w:w="2098" w:type="dxa"/>
            <w:vAlign w:val="center"/>
          </w:tcPr>
          <w:p w14:paraId="35B656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0.57</w:t>
            </w:r>
          </w:p>
        </w:tc>
        <w:tc>
          <w:tcPr>
            <w:tcW w:w="2098" w:type="dxa"/>
            <w:vAlign w:val="center"/>
          </w:tcPr>
          <w:p w14:paraId="2F14732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4.39</w:t>
            </w:r>
          </w:p>
        </w:tc>
      </w:tr>
      <w:tr w:rsidR="004D7477" w:rsidRPr="005D4595" w14:paraId="2581BCDF" w14:textId="77777777" w:rsidTr="00EF7D62">
        <w:tc>
          <w:tcPr>
            <w:tcW w:w="2665" w:type="dxa"/>
            <w:vMerge w:val="restart"/>
          </w:tcPr>
          <w:p w14:paraId="7583551A" w14:textId="77777777" w:rsidR="004D7477" w:rsidRPr="005D4595" w:rsidRDefault="004D7477" w:rsidP="00EF7D62">
            <w:pPr>
              <w:keepNext/>
              <w:keepLines/>
              <w:rPr>
                <w:rFonts w:eastAsia="MS Mincho"/>
                <w:b/>
                <w:sz w:val="20"/>
                <w:szCs w:val="20"/>
                <w:lang w:val="en-GB"/>
              </w:rPr>
            </w:pPr>
            <w:r w:rsidRPr="005D4595">
              <w:rPr>
                <w:rFonts w:eastAsia="MS Mincho"/>
                <w:b/>
                <w:sz w:val="20"/>
                <w:szCs w:val="20"/>
                <w:lang w:val="en-GB"/>
              </w:rPr>
              <w:t>Winter rape</w:t>
            </w:r>
          </w:p>
        </w:tc>
        <w:tc>
          <w:tcPr>
            <w:tcW w:w="2098" w:type="dxa"/>
            <w:vAlign w:val="center"/>
          </w:tcPr>
          <w:p w14:paraId="4A64BE7B" w14:textId="77777777" w:rsidR="004D7477" w:rsidRPr="005D4595" w:rsidRDefault="004D7477" w:rsidP="00EF7D62">
            <w:pPr>
              <w:keepNext/>
              <w:keepLines/>
              <w:jc w:val="center"/>
              <w:rPr>
                <w:rFonts w:eastAsia="MS Mincho"/>
                <w:sz w:val="20"/>
                <w:szCs w:val="20"/>
                <w:lang w:val="en-GB"/>
              </w:rPr>
            </w:pPr>
            <w:r w:rsidRPr="005D4595">
              <w:rPr>
                <w:rFonts w:eastAsia="MS Mincho"/>
                <w:sz w:val="20"/>
                <w:szCs w:val="20"/>
                <w:lang w:val="en-GB"/>
              </w:rPr>
              <w:t>1.00</w:t>
            </w:r>
          </w:p>
        </w:tc>
        <w:tc>
          <w:tcPr>
            <w:tcW w:w="2098" w:type="dxa"/>
            <w:vAlign w:val="center"/>
          </w:tcPr>
          <w:p w14:paraId="15EC4E3A" w14:textId="77777777" w:rsidR="004D7477" w:rsidRPr="005D4595" w:rsidRDefault="004D7477" w:rsidP="00EF7D62">
            <w:pPr>
              <w:keepNext/>
              <w:keepLines/>
              <w:jc w:val="center"/>
              <w:rPr>
                <w:rFonts w:eastAsia="MS Mincho"/>
                <w:sz w:val="20"/>
                <w:szCs w:val="20"/>
                <w:lang w:val="en-GB"/>
              </w:rPr>
            </w:pPr>
            <w:r w:rsidRPr="005D4595">
              <w:rPr>
                <w:rFonts w:eastAsia="MS Mincho"/>
                <w:sz w:val="20"/>
                <w:szCs w:val="20"/>
                <w:lang w:val="en-GB"/>
              </w:rPr>
              <w:t>7.61</w:t>
            </w:r>
          </w:p>
        </w:tc>
      </w:tr>
      <w:tr w:rsidR="004D7477" w:rsidRPr="005D4595" w14:paraId="7646036E" w14:textId="77777777" w:rsidTr="00EF7D62">
        <w:tc>
          <w:tcPr>
            <w:tcW w:w="2665" w:type="dxa"/>
            <w:vMerge/>
          </w:tcPr>
          <w:p w14:paraId="7D377A85" w14:textId="77777777" w:rsidR="004D7477" w:rsidRPr="005D4595" w:rsidRDefault="004D7477" w:rsidP="00EF7D62">
            <w:pPr>
              <w:keepNext/>
              <w:keepLines/>
              <w:rPr>
                <w:rFonts w:eastAsia="MS Mincho"/>
                <w:b/>
                <w:sz w:val="20"/>
                <w:szCs w:val="20"/>
                <w:lang w:val="en-GB"/>
              </w:rPr>
            </w:pPr>
          </w:p>
        </w:tc>
        <w:tc>
          <w:tcPr>
            <w:tcW w:w="2098" w:type="dxa"/>
            <w:vAlign w:val="center"/>
          </w:tcPr>
          <w:p w14:paraId="54643368" w14:textId="77777777" w:rsidR="004D7477" w:rsidRPr="005D4595" w:rsidRDefault="004D7477" w:rsidP="00EF7D62">
            <w:pPr>
              <w:keepNext/>
              <w:keepLines/>
              <w:jc w:val="center"/>
              <w:rPr>
                <w:rFonts w:eastAsia="MS Mincho"/>
                <w:sz w:val="20"/>
                <w:szCs w:val="20"/>
                <w:lang w:val="en-GB"/>
              </w:rPr>
            </w:pPr>
            <w:r w:rsidRPr="005D4595">
              <w:rPr>
                <w:rFonts w:eastAsia="MS Mincho"/>
                <w:sz w:val="20"/>
                <w:szCs w:val="20"/>
                <w:lang w:val="en-GB"/>
              </w:rPr>
              <w:t>0.51</w:t>
            </w:r>
          </w:p>
        </w:tc>
        <w:tc>
          <w:tcPr>
            <w:tcW w:w="2098" w:type="dxa"/>
            <w:vAlign w:val="center"/>
          </w:tcPr>
          <w:p w14:paraId="2314F69F" w14:textId="77777777" w:rsidR="004D7477" w:rsidRPr="005D4595" w:rsidRDefault="004D7477" w:rsidP="00EF7D62">
            <w:pPr>
              <w:keepNext/>
              <w:keepLines/>
              <w:jc w:val="center"/>
              <w:rPr>
                <w:rFonts w:eastAsia="MS Mincho"/>
                <w:sz w:val="20"/>
                <w:szCs w:val="20"/>
                <w:lang w:val="en-GB"/>
              </w:rPr>
            </w:pPr>
            <w:r w:rsidRPr="005D4595">
              <w:rPr>
                <w:rFonts w:eastAsia="MS Mincho"/>
                <w:sz w:val="20"/>
                <w:szCs w:val="20"/>
                <w:lang w:val="en-GB"/>
              </w:rPr>
              <w:t>3.93</w:t>
            </w:r>
          </w:p>
        </w:tc>
      </w:tr>
      <w:tr w:rsidR="004D7477" w:rsidRPr="005D4595" w14:paraId="2A3C53F8" w14:textId="77777777" w:rsidTr="00EF7D62">
        <w:tc>
          <w:tcPr>
            <w:tcW w:w="2665" w:type="dxa"/>
            <w:vMerge w:val="restart"/>
          </w:tcPr>
          <w:p w14:paraId="76FE92B6" w14:textId="77777777" w:rsidR="004D7477" w:rsidRPr="005D4595" w:rsidRDefault="004D7477" w:rsidP="00487051">
            <w:pPr>
              <w:rPr>
                <w:rFonts w:eastAsia="MS Mincho"/>
                <w:b/>
                <w:sz w:val="20"/>
                <w:szCs w:val="20"/>
                <w:lang w:val="en-GB"/>
              </w:rPr>
            </w:pPr>
            <w:r w:rsidRPr="005D4595">
              <w:rPr>
                <w:rFonts w:eastAsia="MS Mincho"/>
                <w:b/>
                <w:sz w:val="20"/>
                <w:szCs w:val="20"/>
                <w:lang w:val="en-GB"/>
              </w:rPr>
              <w:t>Grass</w:t>
            </w:r>
          </w:p>
        </w:tc>
        <w:tc>
          <w:tcPr>
            <w:tcW w:w="2098" w:type="dxa"/>
            <w:vAlign w:val="center"/>
          </w:tcPr>
          <w:p w14:paraId="1F4F44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3F0E7F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7.61</w:t>
            </w:r>
          </w:p>
        </w:tc>
      </w:tr>
      <w:tr w:rsidR="004D7477" w:rsidRPr="005D4595" w14:paraId="7C592B5F" w14:textId="77777777" w:rsidTr="00EF7D62">
        <w:tc>
          <w:tcPr>
            <w:tcW w:w="2665" w:type="dxa"/>
            <w:vMerge/>
          </w:tcPr>
          <w:p w14:paraId="676E07DD" w14:textId="77777777" w:rsidR="004D7477" w:rsidRPr="005D4595" w:rsidRDefault="004D7477" w:rsidP="00487051">
            <w:pPr>
              <w:rPr>
                <w:rFonts w:eastAsia="MS Mincho"/>
                <w:b/>
                <w:sz w:val="20"/>
                <w:szCs w:val="20"/>
                <w:lang w:val="en-GB"/>
              </w:rPr>
            </w:pPr>
          </w:p>
        </w:tc>
        <w:tc>
          <w:tcPr>
            <w:tcW w:w="2098" w:type="dxa"/>
            <w:vAlign w:val="center"/>
          </w:tcPr>
          <w:p w14:paraId="0330A10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0.42</w:t>
            </w:r>
          </w:p>
        </w:tc>
        <w:tc>
          <w:tcPr>
            <w:tcW w:w="2098" w:type="dxa"/>
            <w:vAlign w:val="center"/>
          </w:tcPr>
          <w:p w14:paraId="7B9E20B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3.17</w:t>
            </w:r>
          </w:p>
        </w:tc>
      </w:tr>
    </w:tbl>
    <w:p w14:paraId="03E1E336" w14:textId="77777777" w:rsidR="004D7477" w:rsidRPr="005D4595" w:rsidRDefault="004D7477" w:rsidP="00401261">
      <w:pPr>
        <w:rPr>
          <w:sz w:val="20"/>
          <w:szCs w:val="20"/>
          <w:lang w:val="en-GB"/>
        </w:rPr>
      </w:pPr>
      <w:r w:rsidRPr="005D4595">
        <w:rPr>
          <w:sz w:val="20"/>
          <w:szCs w:val="20"/>
          <w:lang w:val="en-GB"/>
        </w:rPr>
        <w:t>* PD = 1 may be used in acute risk assessment, PD &lt; 1 in long-term risk assessment.</w:t>
      </w:r>
    </w:p>
    <w:p w14:paraId="0BD6404C" w14:textId="77777777" w:rsidR="004D7477" w:rsidRPr="005D4595" w:rsidRDefault="004D7477" w:rsidP="00401261">
      <w:pPr>
        <w:rPr>
          <w:sz w:val="20"/>
          <w:szCs w:val="20"/>
          <w:lang w:val="en-GB"/>
        </w:rPr>
      </w:pPr>
      <w:r w:rsidRPr="005D4595">
        <w:rPr>
          <w:sz w:val="20"/>
          <w:szCs w:val="20"/>
          <w:lang w:val="en-GB"/>
        </w:rPr>
        <w:t>** Includes harvest spillage from a possible preceding cereal crop.</w:t>
      </w:r>
    </w:p>
    <w:p w14:paraId="356D677F" w14:textId="77777777" w:rsidR="004D7477" w:rsidRPr="005D4595" w:rsidRDefault="004D7477" w:rsidP="002569E8">
      <w:pPr>
        <w:spacing w:before="60"/>
        <w:rPr>
          <w:szCs w:val="24"/>
          <w:lang w:val="en-GB"/>
        </w:rPr>
      </w:pPr>
    </w:p>
    <w:p w14:paraId="41283C58" w14:textId="796DF369" w:rsidR="004D7477" w:rsidRPr="005D4595" w:rsidRDefault="004D7477" w:rsidP="0084756B">
      <w:pPr>
        <w:rPr>
          <w:szCs w:val="24"/>
          <w:lang w:val="en-GB"/>
        </w:rPr>
      </w:pPr>
      <w:r w:rsidRPr="005D4595">
        <w:rPr>
          <w:szCs w:val="24"/>
          <w:lang w:val="en-GB"/>
        </w:rPr>
        <w:t>Skylarks may obtain almost all of their food from a single (large) field. If deemed appropriate, PT may be refined using the information in</w:t>
      </w:r>
      <w:r w:rsidR="00DE48EE" w:rsidRPr="00DE48EE">
        <w:rPr>
          <w:noProof/>
          <w:szCs w:val="24"/>
          <w:lang w:val="en-US"/>
        </w:rPr>
        <w:t xml:space="preserve"> </w:t>
      </w:r>
      <w:r w:rsidR="00DE48EE">
        <w:rPr>
          <w:noProof/>
          <w:szCs w:val="24"/>
          <w:lang w:val="en-US"/>
        </w:rPr>
        <w:fldChar w:fldCharType="begin"/>
      </w:r>
      <w:r w:rsidR="00DE48EE">
        <w:rPr>
          <w:noProof/>
          <w:szCs w:val="24"/>
          <w:lang w:val="en-US"/>
        </w:rPr>
        <w:instrText xml:space="preserve"> REF _Ref448301635 \h </w:instrText>
      </w:r>
      <w:r w:rsidR="00DE48EE">
        <w:rPr>
          <w:noProof/>
          <w:szCs w:val="24"/>
          <w:lang w:val="en-US"/>
        </w:rPr>
      </w:r>
      <w:r w:rsidR="00DE48EE">
        <w:rPr>
          <w:noProof/>
          <w:szCs w:val="24"/>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14</w:t>
      </w:r>
      <w:r w:rsidR="00DE48EE">
        <w:rPr>
          <w:noProof/>
          <w:szCs w:val="24"/>
          <w:lang w:val="en-US"/>
        </w:rPr>
        <w:fldChar w:fldCharType="end"/>
      </w:r>
      <w:r w:rsidRPr="005D4595">
        <w:rPr>
          <w:szCs w:val="24"/>
          <w:lang w:val="en-GB"/>
        </w:rPr>
        <w:t xml:space="preserve">. </w:t>
      </w:r>
    </w:p>
    <w:p w14:paraId="3F9FC134" w14:textId="77777777" w:rsidR="004D7477" w:rsidRPr="005D4595" w:rsidRDefault="004D7477" w:rsidP="000363D2">
      <w:pPr>
        <w:rPr>
          <w:lang w:val="en-GB"/>
        </w:rPr>
      </w:pPr>
    </w:p>
    <w:p w14:paraId="6EC3BB6F" w14:textId="77777777" w:rsidR="004D7477" w:rsidRPr="005D4595" w:rsidRDefault="004D7477" w:rsidP="000363D2">
      <w:pPr>
        <w:rPr>
          <w:lang w:val="en-GB"/>
        </w:rPr>
      </w:pPr>
    </w:p>
    <w:p w14:paraId="65FA7F78" w14:textId="77777777" w:rsidR="004D7477" w:rsidRPr="005D4595" w:rsidRDefault="004D7477" w:rsidP="00E92774">
      <w:pPr>
        <w:pStyle w:val="Overskrift3"/>
        <w:rPr>
          <w:lang w:val="en-GB"/>
        </w:rPr>
      </w:pPr>
      <w:r w:rsidRPr="005D4595">
        <w:rPr>
          <w:lang w:val="en-GB"/>
        </w:rPr>
        <w:t xml:space="preserve"> </w:t>
      </w:r>
      <w:bookmarkStart w:id="48" w:name="_Toc448319612"/>
      <w:r w:rsidRPr="005D4595">
        <w:rPr>
          <w:lang w:val="en-GB"/>
        </w:rPr>
        <w:t>Yellow wagtail</w:t>
      </w:r>
      <w:r w:rsidRPr="005D4595">
        <w:rPr>
          <w:b w:val="0"/>
          <w:lang w:val="en-GB"/>
        </w:rPr>
        <w:t xml:space="preserve"> </w:t>
      </w:r>
      <w:r w:rsidRPr="005D4595">
        <w:rPr>
          <w:b w:val="0"/>
          <w:i/>
          <w:iCs/>
          <w:lang w:val="en-GB"/>
        </w:rPr>
        <w:t>Motacilla flava</w:t>
      </w:r>
      <w:bookmarkEnd w:id="48"/>
    </w:p>
    <w:p w14:paraId="55F8F908" w14:textId="77777777" w:rsidR="004D7477" w:rsidRPr="005D4595" w:rsidRDefault="004D7477" w:rsidP="00E92774">
      <w:pPr>
        <w:keepNext/>
        <w:rPr>
          <w:b/>
          <w:bCs/>
          <w:szCs w:val="24"/>
          <w:lang w:val="en-GB"/>
        </w:rPr>
      </w:pPr>
    </w:p>
    <w:p w14:paraId="4B768AF6" w14:textId="77777777" w:rsidR="004D7477" w:rsidRPr="005D4595" w:rsidRDefault="004D7477" w:rsidP="00E92774">
      <w:pPr>
        <w:keepNext/>
        <w:rPr>
          <w:b/>
          <w:bCs/>
          <w:szCs w:val="24"/>
          <w:lang w:val="en-GB"/>
        </w:rPr>
      </w:pPr>
      <w:r w:rsidRPr="005D4595">
        <w:rPr>
          <w:b/>
          <w:bCs/>
          <w:szCs w:val="24"/>
          <w:lang w:val="en-GB"/>
        </w:rPr>
        <w:t>General information</w:t>
      </w:r>
    </w:p>
    <w:p w14:paraId="1DBDDE27" w14:textId="77777777" w:rsidR="004D7477" w:rsidRPr="005D4595" w:rsidRDefault="004D7477" w:rsidP="00324146">
      <w:pPr>
        <w:rPr>
          <w:szCs w:val="24"/>
          <w:lang w:val="en-GB"/>
        </w:rPr>
      </w:pPr>
      <w:r w:rsidRPr="005D4595">
        <w:rPr>
          <w:szCs w:val="24"/>
          <w:lang w:val="en-GB"/>
        </w:rPr>
        <w:t>The yellow wagtail occurs in open country, especially meadows and pastures, across most of the Zone. Most populations have declined in recent decades, and in Denmark – and maybe also in other parts of the Zone – occurrence is now rather scarce and local (</w:t>
      </w:r>
      <w:r w:rsidR="002D1BBB" w:rsidRPr="005D4595">
        <w:fldChar w:fldCharType="begin"/>
      </w:r>
      <w:r w:rsidR="002D1BBB" w:rsidRPr="005D4595">
        <w:rPr>
          <w:lang w:val="en-US"/>
        </w:rPr>
        <w:instrText xml:space="preserve"> REF _Ref331688271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5.20</w:t>
      </w:r>
      <w:r w:rsidR="002D1BBB" w:rsidRPr="005D4595">
        <w:fldChar w:fldCharType="end"/>
      </w:r>
      <w:r w:rsidRPr="005D4595">
        <w:rPr>
          <w:szCs w:val="24"/>
          <w:lang w:val="en-GB"/>
        </w:rPr>
        <w:t xml:space="preserve">). </w:t>
      </w:r>
    </w:p>
    <w:p w14:paraId="18004F65" w14:textId="77777777" w:rsidR="004D7477" w:rsidRPr="005D4595" w:rsidRDefault="004D7477" w:rsidP="00324146">
      <w:pPr>
        <w:rPr>
          <w:szCs w:val="24"/>
          <w:lang w:val="en-GB"/>
        </w:rPr>
      </w:pPr>
    </w:p>
    <w:p w14:paraId="5EF28545" w14:textId="77777777" w:rsidR="004D7477" w:rsidRPr="005D4595" w:rsidRDefault="004D7477" w:rsidP="00324146">
      <w:pPr>
        <w:pStyle w:val="Billedtekst"/>
        <w:rPr>
          <w:sz w:val="24"/>
          <w:szCs w:val="24"/>
          <w:lang w:val="en-GB"/>
        </w:rPr>
      </w:pPr>
      <w:bookmarkStart w:id="49" w:name="_Ref33168827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20</w:t>
      </w:r>
      <w:r w:rsidRPr="005D4595">
        <w:rPr>
          <w:lang w:val="en-US"/>
        </w:rPr>
        <w:fldChar w:fldCharType="end"/>
      </w:r>
      <w:bookmarkEnd w:id="49"/>
      <w:r w:rsidRPr="005D4595">
        <w:rPr>
          <w:lang w:val="en-US"/>
        </w:rPr>
        <w:t>.</w:t>
      </w:r>
      <w:r w:rsidRPr="005D4595">
        <w:rPr>
          <w:b w:val="0"/>
          <w:i/>
          <w:lang w:val="en-US"/>
        </w:rPr>
        <w:t xml:space="preserve"> Population size and trends of yellow wagtail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1B704DF4" w14:textId="77777777" w:rsidTr="00EF7D62">
        <w:tc>
          <w:tcPr>
            <w:tcW w:w="1134" w:type="dxa"/>
          </w:tcPr>
          <w:p w14:paraId="18EF8F05" w14:textId="77777777" w:rsidR="004D7477" w:rsidRPr="005D4595" w:rsidRDefault="004D7477" w:rsidP="00324146">
            <w:pPr>
              <w:rPr>
                <w:rFonts w:eastAsia="MS Mincho"/>
                <w:b/>
                <w:sz w:val="20"/>
                <w:szCs w:val="20"/>
                <w:lang w:val="en-GB"/>
              </w:rPr>
            </w:pPr>
            <w:r w:rsidRPr="005D4595">
              <w:rPr>
                <w:rFonts w:eastAsia="MS Mincho"/>
                <w:b/>
                <w:sz w:val="20"/>
                <w:szCs w:val="20"/>
                <w:lang w:val="en-GB"/>
              </w:rPr>
              <w:t>Country</w:t>
            </w:r>
          </w:p>
        </w:tc>
        <w:tc>
          <w:tcPr>
            <w:tcW w:w="2098" w:type="dxa"/>
          </w:tcPr>
          <w:p w14:paraId="394E7C5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130436E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23BAD89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5214EEA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815556B"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57A92E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A63A2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56B0B80" w14:textId="77777777" w:rsidTr="00EF7D62">
        <w:tc>
          <w:tcPr>
            <w:tcW w:w="1134" w:type="dxa"/>
          </w:tcPr>
          <w:p w14:paraId="3E6B4A28" w14:textId="77777777" w:rsidR="004D7477" w:rsidRPr="005D4595" w:rsidRDefault="004D7477" w:rsidP="00324146">
            <w:pPr>
              <w:rPr>
                <w:rFonts w:eastAsia="MS Mincho"/>
                <w:sz w:val="20"/>
                <w:szCs w:val="20"/>
                <w:lang w:val="en-GB"/>
              </w:rPr>
            </w:pPr>
            <w:r w:rsidRPr="005D4595">
              <w:rPr>
                <w:rFonts w:eastAsia="MS Mincho"/>
                <w:sz w:val="20"/>
                <w:szCs w:val="20"/>
                <w:lang w:val="en-GB"/>
              </w:rPr>
              <w:t>Denmark</w:t>
            </w:r>
          </w:p>
        </w:tc>
        <w:tc>
          <w:tcPr>
            <w:tcW w:w="2098" w:type="dxa"/>
          </w:tcPr>
          <w:p w14:paraId="3508A3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 – 10,000</w:t>
            </w:r>
          </w:p>
        </w:tc>
        <w:tc>
          <w:tcPr>
            <w:tcW w:w="1871" w:type="dxa"/>
          </w:tcPr>
          <w:p w14:paraId="2764A8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5B9D607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F8AA8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466D31C8" w14:textId="77777777" w:rsidTr="00EF7D62">
        <w:tc>
          <w:tcPr>
            <w:tcW w:w="1134" w:type="dxa"/>
          </w:tcPr>
          <w:p w14:paraId="36A4FB0D" w14:textId="77777777" w:rsidR="004D7477" w:rsidRPr="005D4595" w:rsidRDefault="004D7477" w:rsidP="00324146">
            <w:pPr>
              <w:rPr>
                <w:rFonts w:eastAsia="MS Mincho"/>
                <w:sz w:val="20"/>
                <w:szCs w:val="20"/>
                <w:lang w:val="en-GB"/>
              </w:rPr>
            </w:pPr>
            <w:r w:rsidRPr="005D4595">
              <w:rPr>
                <w:rFonts w:eastAsia="MS Mincho"/>
                <w:sz w:val="20"/>
                <w:szCs w:val="20"/>
                <w:lang w:val="en-GB"/>
              </w:rPr>
              <w:t>Estonia</w:t>
            </w:r>
          </w:p>
        </w:tc>
        <w:tc>
          <w:tcPr>
            <w:tcW w:w="2098" w:type="dxa"/>
          </w:tcPr>
          <w:p w14:paraId="723FFB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20,000</w:t>
            </w:r>
          </w:p>
        </w:tc>
        <w:tc>
          <w:tcPr>
            <w:tcW w:w="1871" w:type="dxa"/>
          </w:tcPr>
          <w:p w14:paraId="1B9FB5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58F3F7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25C35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3354B5B1" w14:textId="77777777" w:rsidTr="00EF7D62">
        <w:tc>
          <w:tcPr>
            <w:tcW w:w="1134" w:type="dxa"/>
          </w:tcPr>
          <w:p w14:paraId="661BA69D" w14:textId="77777777" w:rsidR="004D7477" w:rsidRPr="005D4595" w:rsidRDefault="004D7477" w:rsidP="00324146">
            <w:pPr>
              <w:rPr>
                <w:rFonts w:eastAsia="MS Mincho"/>
                <w:sz w:val="20"/>
                <w:szCs w:val="20"/>
                <w:lang w:val="en-GB"/>
              </w:rPr>
            </w:pPr>
            <w:r w:rsidRPr="005D4595">
              <w:rPr>
                <w:rFonts w:eastAsia="MS Mincho"/>
                <w:sz w:val="20"/>
                <w:szCs w:val="20"/>
                <w:lang w:val="en-GB"/>
              </w:rPr>
              <w:t>Finland</w:t>
            </w:r>
          </w:p>
        </w:tc>
        <w:tc>
          <w:tcPr>
            <w:tcW w:w="2098" w:type="dxa"/>
          </w:tcPr>
          <w:p w14:paraId="4DD3B0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400,000</w:t>
            </w:r>
          </w:p>
        </w:tc>
        <w:tc>
          <w:tcPr>
            <w:tcW w:w="1871" w:type="dxa"/>
          </w:tcPr>
          <w:p w14:paraId="4D27D6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0C51545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71D8A7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50 %</w:t>
            </w:r>
          </w:p>
        </w:tc>
      </w:tr>
      <w:tr w:rsidR="004D7477" w:rsidRPr="005D4595" w14:paraId="0ADE4ADA" w14:textId="77777777" w:rsidTr="00EF7D62">
        <w:tc>
          <w:tcPr>
            <w:tcW w:w="1134" w:type="dxa"/>
          </w:tcPr>
          <w:p w14:paraId="53CB1A52" w14:textId="77777777" w:rsidR="004D7477" w:rsidRPr="005D4595" w:rsidRDefault="004D7477" w:rsidP="00324146">
            <w:pPr>
              <w:rPr>
                <w:rFonts w:eastAsia="MS Mincho"/>
                <w:sz w:val="20"/>
                <w:szCs w:val="20"/>
                <w:lang w:val="en-GB"/>
              </w:rPr>
            </w:pPr>
            <w:r w:rsidRPr="005D4595">
              <w:rPr>
                <w:rFonts w:eastAsia="MS Mincho"/>
                <w:sz w:val="20"/>
                <w:szCs w:val="20"/>
                <w:lang w:val="en-GB"/>
              </w:rPr>
              <w:t>Latvia</w:t>
            </w:r>
          </w:p>
        </w:tc>
        <w:tc>
          <w:tcPr>
            <w:tcW w:w="2098" w:type="dxa"/>
          </w:tcPr>
          <w:p w14:paraId="31BD9F8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25,000</w:t>
            </w:r>
          </w:p>
        </w:tc>
        <w:tc>
          <w:tcPr>
            <w:tcW w:w="1871" w:type="dxa"/>
          </w:tcPr>
          <w:p w14:paraId="529D82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7F947ED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ED34A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5E5A497" w14:textId="77777777" w:rsidTr="00EF7D62">
        <w:tc>
          <w:tcPr>
            <w:tcW w:w="1134" w:type="dxa"/>
          </w:tcPr>
          <w:p w14:paraId="0CEA36C9" w14:textId="77777777" w:rsidR="004D7477" w:rsidRPr="005D4595" w:rsidRDefault="004D7477" w:rsidP="00324146">
            <w:pPr>
              <w:rPr>
                <w:rFonts w:eastAsia="MS Mincho"/>
                <w:sz w:val="20"/>
                <w:szCs w:val="20"/>
                <w:lang w:val="en-GB"/>
              </w:rPr>
            </w:pPr>
            <w:r w:rsidRPr="005D4595">
              <w:rPr>
                <w:rFonts w:eastAsia="MS Mincho"/>
                <w:sz w:val="20"/>
                <w:szCs w:val="20"/>
                <w:lang w:val="en-GB"/>
              </w:rPr>
              <w:t>Lithuania</w:t>
            </w:r>
          </w:p>
        </w:tc>
        <w:tc>
          <w:tcPr>
            <w:tcW w:w="2098" w:type="dxa"/>
          </w:tcPr>
          <w:p w14:paraId="1044693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30,000</w:t>
            </w:r>
          </w:p>
        </w:tc>
        <w:tc>
          <w:tcPr>
            <w:tcW w:w="1871" w:type="dxa"/>
          </w:tcPr>
          <w:p w14:paraId="2B85B65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3B1843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C29426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39770213" w14:textId="77777777" w:rsidTr="00EF7D62">
        <w:tc>
          <w:tcPr>
            <w:tcW w:w="1134" w:type="dxa"/>
          </w:tcPr>
          <w:p w14:paraId="75E804A7" w14:textId="77777777" w:rsidR="004D7477" w:rsidRPr="005D4595" w:rsidRDefault="004D7477" w:rsidP="00324146">
            <w:pPr>
              <w:rPr>
                <w:rFonts w:eastAsia="MS Mincho"/>
                <w:sz w:val="20"/>
                <w:szCs w:val="20"/>
                <w:lang w:val="en-GB"/>
              </w:rPr>
            </w:pPr>
            <w:r w:rsidRPr="005D4595">
              <w:rPr>
                <w:rFonts w:eastAsia="MS Mincho"/>
                <w:sz w:val="20"/>
                <w:szCs w:val="20"/>
                <w:lang w:val="en-GB"/>
              </w:rPr>
              <w:t>Norway</w:t>
            </w:r>
          </w:p>
        </w:tc>
        <w:tc>
          <w:tcPr>
            <w:tcW w:w="2098" w:type="dxa"/>
          </w:tcPr>
          <w:p w14:paraId="610765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871" w:type="dxa"/>
          </w:tcPr>
          <w:p w14:paraId="73D4134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29F499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7C130B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01A5268" w14:textId="77777777" w:rsidTr="00EF7D62">
        <w:tc>
          <w:tcPr>
            <w:tcW w:w="1134" w:type="dxa"/>
          </w:tcPr>
          <w:p w14:paraId="259756B7" w14:textId="77777777" w:rsidR="004D7477" w:rsidRPr="005D4595" w:rsidRDefault="004D7477" w:rsidP="00324146">
            <w:pPr>
              <w:rPr>
                <w:rFonts w:eastAsia="MS Mincho"/>
                <w:sz w:val="20"/>
                <w:szCs w:val="20"/>
                <w:lang w:val="en-GB"/>
              </w:rPr>
            </w:pPr>
            <w:r w:rsidRPr="005D4595">
              <w:rPr>
                <w:rFonts w:eastAsia="MS Mincho"/>
                <w:sz w:val="20"/>
                <w:szCs w:val="20"/>
                <w:lang w:val="en-GB"/>
              </w:rPr>
              <w:t>Sweden</w:t>
            </w:r>
          </w:p>
        </w:tc>
        <w:tc>
          <w:tcPr>
            <w:tcW w:w="2098" w:type="dxa"/>
          </w:tcPr>
          <w:p w14:paraId="39E66C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360,000</w:t>
            </w:r>
          </w:p>
        </w:tc>
        <w:tc>
          <w:tcPr>
            <w:tcW w:w="1871" w:type="dxa"/>
          </w:tcPr>
          <w:p w14:paraId="57E598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1E0CAF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67BD315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55 %</w:t>
            </w:r>
          </w:p>
        </w:tc>
      </w:tr>
    </w:tbl>
    <w:p w14:paraId="6CD85963" w14:textId="77777777" w:rsidR="004D7477" w:rsidRPr="005D4595" w:rsidRDefault="004D7477" w:rsidP="004B453A">
      <w:pPr>
        <w:rPr>
          <w:szCs w:val="24"/>
          <w:lang w:val="en-GB"/>
        </w:rPr>
      </w:pPr>
    </w:p>
    <w:p w14:paraId="42EA2399" w14:textId="77777777" w:rsidR="004D7477" w:rsidRPr="005D4595" w:rsidRDefault="004D7477" w:rsidP="004B453A">
      <w:pPr>
        <w:rPr>
          <w:szCs w:val="24"/>
          <w:lang w:val="en-GB"/>
        </w:rPr>
      </w:pPr>
      <w:r w:rsidRPr="005D4595">
        <w:rPr>
          <w:szCs w:val="24"/>
          <w:lang w:val="en-GB"/>
        </w:rPr>
        <w:t>The birds mostly arrive at their breeding grounds during May, with laying occurring mainly in late May and June. Yellow wagtails are usually single-brooded within the Zone, but two broods have been reported from Denmark and may also occur elsewhere in the southern part of the Zone. Autumn migration may begin as early as late July but the bulk of migration occurs from mid-August until late September. European birds winter in sub-Saharan Africa.</w:t>
      </w:r>
    </w:p>
    <w:p w14:paraId="2B648F82" w14:textId="77777777" w:rsidR="004D7477" w:rsidRPr="005D4595" w:rsidRDefault="004D7477" w:rsidP="00324146">
      <w:pPr>
        <w:rPr>
          <w:b/>
          <w:bCs/>
          <w:szCs w:val="24"/>
          <w:lang w:val="en-GB"/>
        </w:rPr>
      </w:pPr>
    </w:p>
    <w:p w14:paraId="4BE2296B" w14:textId="77777777" w:rsidR="004D7477" w:rsidRPr="005D4595" w:rsidRDefault="004D7477" w:rsidP="00324146">
      <w:pPr>
        <w:rPr>
          <w:b/>
          <w:bCs/>
          <w:szCs w:val="24"/>
          <w:lang w:val="en-GB"/>
        </w:rPr>
      </w:pPr>
      <w:r w:rsidRPr="005D4595">
        <w:rPr>
          <w:b/>
          <w:bCs/>
          <w:szCs w:val="24"/>
          <w:lang w:val="en-GB"/>
        </w:rPr>
        <w:t>Agricultural association</w:t>
      </w:r>
    </w:p>
    <w:p w14:paraId="3E5BDABE" w14:textId="77777777" w:rsidR="004D7477" w:rsidRPr="005D4595" w:rsidRDefault="004D7477" w:rsidP="00324146">
      <w:pPr>
        <w:rPr>
          <w:szCs w:val="24"/>
          <w:lang w:val="en-GB"/>
        </w:rPr>
      </w:pPr>
      <w:r w:rsidRPr="005D4595">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5D4595">
        <w:rPr>
          <w:i/>
          <w:szCs w:val="24"/>
          <w:lang w:val="en-GB"/>
        </w:rPr>
        <w:t>thunbergi</w:t>
      </w:r>
      <w:r w:rsidRPr="005D4595">
        <w:rPr>
          <w:szCs w:val="24"/>
          <w:lang w:val="en-GB"/>
        </w:rPr>
        <w:t>) is also found in peat bogs (mires) and grazed fens.</w:t>
      </w:r>
    </w:p>
    <w:p w14:paraId="64E381F0" w14:textId="77777777" w:rsidR="004D7477" w:rsidRPr="005D4595" w:rsidRDefault="004D7477" w:rsidP="00324146">
      <w:pPr>
        <w:rPr>
          <w:szCs w:val="24"/>
          <w:lang w:val="en-GB"/>
        </w:rPr>
      </w:pPr>
    </w:p>
    <w:p w14:paraId="06FCC901" w14:textId="77777777" w:rsidR="004D7477" w:rsidRPr="005D4595" w:rsidRDefault="004D7477" w:rsidP="00324146">
      <w:pPr>
        <w:rPr>
          <w:szCs w:val="24"/>
          <w:lang w:val="en-GB"/>
        </w:rPr>
      </w:pPr>
      <w:r w:rsidRPr="005D4595">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 although before the decline it was common in spring-sown fields in, e.g., southern Finland (Piiroinen et al. 1985, Tiainen et al. 1985).</w:t>
      </w:r>
    </w:p>
    <w:p w14:paraId="2AB7E5A9" w14:textId="77777777" w:rsidR="004D7477" w:rsidRPr="005D4595" w:rsidRDefault="004D7477" w:rsidP="00324146">
      <w:pPr>
        <w:rPr>
          <w:szCs w:val="24"/>
          <w:lang w:val="en-GB"/>
        </w:rPr>
      </w:pPr>
    </w:p>
    <w:p w14:paraId="6BF24402" w14:textId="77777777" w:rsidR="004D7477" w:rsidRPr="005D4595" w:rsidRDefault="004D7477" w:rsidP="00324146">
      <w:pPr>
        <w:rPr>
          <w:szCs w:val="24"/>
          <w:lang w:val="en-GB"/>
        </w:rPr>
      </w:pPr>
      <w:r w:rsidRPr="005D4595">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14:paraId="4827E2BC" w14:textId="77777777" w:rsidR="004D7477" w:rsidRPr="005D4595" w:rsidRDefault="004D7477" w:rsidP="00324146">
      <w:pPr>
        <w:rPr>
          <w:szCs w:val="24"/>
          <w:lang w:val="en-GB"/>
        </w:rPr>
      </w:pPr>
    </w:p>
    <w:p w14:paraId="3D321040" w14:textId="77777777" w:rsidR="004D7477" w:rsidRPr="005D4595" w:rsidRDefault="004D7477" w:rsidP="00BF4320">
      <w:pPr>
        <w:keepNext/>
        <w:rPr>
          <w:b/>
          <w:bCs/>
          <w:szCs w:val="24"/>
          <w:lang w:val="en-GB"/>
        </w:rPr>
      </w:pPr>
      <w:r w:rsidRPr="005D4595">
        <w:rPr>
          <w:b/>
          <w:bCs/>
          <w:szCs w:val="24"/>
          <w:lang w:val="en-GB"/>
        </w:rPr>
        <w:t>Body weight</w:t>
      </w:r>
    </w:p>
    <w:p w14:paraId="44A64BCE" w14:textId="77777777" w:rsidR="004D7477" w:rsidRPr="005D4595" w:rsidRDefault="004D7477" w:rsidP="00324146">
      <w:pPr>
        <w:rPr>
          <w:szCs w:val="24"/>
          <w:lang w:val="en-GB"/>
        </w:rPr>
      </w:pPr>
      <w:r w:rsidRPr="005D4595">
        <w:rPr>
          <w:szCs w:val="24"/>
          <w:lang w:val="en-GB"/>
        </w:rPr>
        <w:t>Body weight of both sexes mostly 14-21 g (Snow &amp; Perrins 1998). Mean body weight (17.5 g) may be used for risk assessment.</w:t>
      </w:r>
    </w:p>
    <w:p w14:paraId="3AB6EE89" w14:textId="77777777" w:rsidR="004D7477" w:rsidRPr="005D4595" w:rsidRDefault="004D7477" w:rsidP="00324146">
      <w:pPr>
        <w:rPr>
          <w:szCs w:val="24"/>
          <w:lang w:val="en-GB"/>
        </w:rPr>
      </w:pPr>
    </w:p>
    <w:p w14:paraId="16E9C94D" w14:textId="77777777" w:rsidR="004D7477" w:rsidRPr="005D4595" w:rsidRDefault="004D7477" w:rsidP="00324146">
      <w:pPr>
        <w:keepNext/>
        <w:rPr>
          <w:b/>
          <w:bCs/>
          <w:szCs w:val="24"/>
          <w:lang w:val="en-GB"/>
        </w:rPr>
      </w:pPr>
      <w:r w:rsidRPr="005D4595">
        <w:rPr>
          <w:b/>
          <w:bCs/>
          <w:szCs w:val="24"/>
          <w:lang w:val="en-GB"/>
        </w:rPr>
        <w:t>Energy expenditure</w:t>
      </w:r>
    </w:p>
    <w:p w14:paraId="21DC460C" w14:textId="77777777" w:rsidR="004D7477" w:rsidRPr="005D4595" w:rsidRDefault="004D7477" w:rsidP="00324146">
      <w:pPr>
        <w:keepNext/>
        <w:rPr>
          <w:szCs w:val="24"/>
          <w:lang w:val="en-GB"/>
        </w:rPr>
      </w:pPr>
      <w:r w:rsidRPr="005D4595">
        <w:rPr>
          <w:szCs w:val="24"/>
          <w:lang w:val="en-GB"/>
        </w:rPr>
        <w:t>The energy expenditure may be calculated allo</w:t>
      </w:r>
      <w:r w:rsidRPr="005D4595">
        <w:rPr>
          <w:szCs w:val="24"/>
          <w:lang w:val="en-GB"/>
        </w:rPr>
        <w:softHyphen/>
        <w:t>metrically using the equation for passerine birds in accordance with the formula in Appendix G of the EFSA Guidance Document (EFSA 2009).</w:t>
      </w:r>
    </w:p>
    <w:p w14:paraId="1A78013F" w14:textId="77777777" w:rsidR="004D7477" w:rsidRPr="005D4595" w:rsidRDefault="004D7477" w:rsidP="00324146">
      <w:pPr>
        <w:rPr>
          <w:szCs w:val="24"/>
          <w:lang w:val="en-GB"/>
        </w:rPr>
      </w:pPr>
    </w:p>
    <w:p w14:paraId="08D47AEC" w14:textId="77777777" w:rsidR="004D7477" w:rsidRPr="005D4595" w:rsidRDefault="004D7477" w:rsidP="00324146">
      <w:pPr>
        <w:rPr>
          <w:b/>
          <w:bCs/>
          <w:szCs w:val="24"/>
          <w:lang w:val="en-GB"/>
        </w:rPr>
      </w:pPr>
      <w:r w:rsidRPr="005D4595">
        <w:rPr>
          <w:b/>
          <w:bCs/>
          <w:szCs w:val="24"/>
          <w:lang w:val="en-GB"/>
        </w:rPr>
        <w:t xml:space="preserve">Diet </w:t>
      </w:r>
    </w:p>
    <w:p w14:paraId="5A7C6994" w14:textId="77777777" w:rsidR="004D7477" w:rsidRPr="005D4595" w:rsidRDefault="004D7477" w:rsidP="00324146">
      <w:pPr>
        <w:rPr>
          <w:szCs w:val="24"/>
          <w:lang w:val="en-GB"/>
        </w:rPr>
      </w:pPr>
      <w:r w:rsidRPr="005D4595">
        <w:rPr>
          <w:szCs w:val="24"/>
          <w:lang w:val="en-GB"/>
        </w:rPr>
        <w:t xml:space="preserve">Yellow wagtails feed almost exclusively on arthropods, mainly </w:t>
      </w:r>
      <w:r w:rsidRPr="005D4595">
        <w:rPr>
          <w:i/>
          <w:szCs w:val="24"/>
          <w:lang w:val="en-GB"/>
        </w:rPr>
        <w:t>Diptera</w:t>
      </w:r>
      <w:r w:rsidRPr="005D4595">
        <w:rPr>
          <w:szCs w:val="24"/>
          <w:lang w:val="en-GB"/>
        </w:rPr>
        <w:t xml:space="preserve">. They prefer small food items (2-7 mm) but may also take larger insects such as dragonflies </w:t>
      </w:r>
      <w:r w:rsidRPr="005D4595">
        <w:rPr>
          <w:i/>
          <w:szCs w:val="24"/>
          <w:lang w:val="en-GB"/>
        </w:rPr>
        <w:t>Odonata</w:t>
      </w:r>
      <w:r w:rsidRPr="005D4595">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14:paraId="71EB354B" w14:textId="77777777" w:rsidR="004D7477" w:rsidRPr="005D4595" w:rsidRDefault="004D7477" w:rsidP="00324146">
      <w:pPr>
        <w:rPr>
          <w:szCs w:val="24"/>
          <w:lang w:val="en-GB"/>
        </w:rPr>
      </w:pPr>
    </w:p>
    <w:p w14:paraId="676878FA" w14:textId="77777777" w:rsidR="004D7477" w:rsidRPr="005D4595" w:rsidRDefault="004D7477" w:rsidP="00324146">
      <w:pPr>
        <w:rPr>
          <w:szCs w:val="24"/>
          <w:lang w:val="en-GB"/>
        </w:rPr>
      </w:pPr>
      <w:r w:rsidRPr="005D4595">
        <w:rPr>
          <w:szCs w:val="24"/>
          <w:lang w:val="en-GB"/>
        </w:rPr>
        <w:t xml:space="preserve">In England in April-May, birds feeding in flocks at pools took predominantly </w:t>
      </w:r>
      <w:r w:rsidRPr="005D4595">
        <w:rPr>
          <w:i/>
          <w:szCs w:val="24"/>
          <w:lang w:val="en-GB"/>
        </w:rPr>
        <w:t>Diptera</w:t>
      </w:r>
      <w:r w:rsidRPr="005D4595">
        <w:rPr>
          <w:szCs w:val="24"/>
          <w:lang w:val="en-GB"/>
        </w:rPr>
        <w:t xml:space="preserve"> (91–98 % by number) and small numbers of </w:t>
      </w:r>
      <w:r w:rsidRPr="005D4595">
        <w:rPr>
          <w:i/>
          <w:szCs w:val="24"/>
          <w:lang w:val="en-GB"/>
        </w:rPr>
        <w:t>Coleoptera</w:t>
      </w:r>
      <w:r w:rsidRPr="005D4595">
        <w:rPr>
          <w:szCs w:val="24"/>
          <w:lang w:val="en-GB"/>
        </w:rPr>
        <w:t xml:space="preserve">, </w:t>
      </w:r>
      <w:r w:rsidRPr="005D4595">
        <w:rPr>
          <w:i/>
          <w:szCs w:val="24"/>
          <w:lang w:val="en-GB"/>
        </w:rPr>
        <w:t>Aphididae</w:t>
      </w:r>
      <w:r w:rsidRPr="005D4595">
        <w:rPr>
          <w:szCs w:val="24"/>
          <w:lang w:val="en-GB"/>
        </w:rPr>
        <w:t xml:space="preserve"> and </w:t>
      </w:r>
      <w:r w:rsidRPr="005D4595">
        <w:rPr>
          <w:i/>
          <w:szCs w:val="24"/>
          <w:lang w:val="en-GB"/>
        </w:rPr>
        <w:t>Ichneumonidae</w:t>
      </w:r>
      <w:r w:rsidRPr="005D4595">
        <w:rPr>
          <w:szCs w:val="24"/>
          <w:lang w:val="en-GB"/>
        </w:rPr>
        <w:t xml:space="preserve">. Birds feeding singly at dung pads also took mainly </w:t>
      </w:r>
      <w:r w:rsidRPr="005D4595">
        <w:rPr>
          <w:i/>
          <w:szCs w:val="24"/>
          <w:lang w:val="en-GB"/>
        </w:rPr>
        <w:t>Diptera</w:t>
      </w:r>
      <w:r w:rsidRPr="005D4595">
        <w:rPr>
          <w:szCs w:val="24"/>
          <w:lang w:val="en-GB"/>
        </w:rPr>
        <w:t xml:space="preserve">, with beetles </w:t>
      </w:r>
      <w:r w:rsidRPr="005D4595">
        <w:rPr>
          <w:i/>
          <w:szCs w:val="24"/>
          <w:lang w:val="en-GB"/>
        </w:rPr>
        <w:t>Coleoptera</w:t>
      </w:r>
      <w:r w:rsidRPr="005D4595">
        <w:rPr>
          <w:szCs w:val="24"/>
          <w:lang w:val="en-GB"/>
        </w:rPr>
        <w:t xml:space="preserve"> making up 6.4 % of the diet (by number) (Davies 1977). In Russia (Moscow region) in June, jumping plant lice </w:t>
      </w:r>
      <w:r w:rsidRPr="005D4595">
        <w:rPr>
          <w:i/>
          <w:szCs w:val="24"/>
          <w:lang w:val="en-GB"/>
        </w:rPr>
        <w:t>Psyllidae</w:t>
      </w:r>
      <w:r w:rsidRPr="005D4595">
        <w:rPr>
          <w:szCs w:val="24"/>
          <w:lang w:val="en-GB"/>
        </w:rPr>
        <w:t xml:space="preserve"> comprised 83 % of the diet (by number), followed by beetles (7 %, mostly </w:t>
      </w:r>
      <w:r w:rsidRPr="005D4595">
        <w:rPr>
          <w:i/>
          <w:szCs w:val="24"/>
          <w:lang w:val="en-GB"/>
        </w:rPr>
        <w:t>Chrysomelidae</w:t>
      </w:r>
      <w:r w:rsidRPr="005D4595">
        <w:rPr>
          <w:szCs w:val="24"/>
          <w:lang w:val="en-GB"/>
        </w:rPr>
        <w:t xml:space="preserve">), while </w:t>
      </w:r>
      <w:r w:rsidRPr="005D4595">
        <w:rPr>
          <w:i/>
          <w:szCs w:val="24"/>
          <w:lang w:val="en-GB"/>
        </w:rPr>
        <w:t>Diptera</w:t>
      </w:r>
      <w:r w:rsidRPr="005D4595">
        <w:rPr>
          <w:szCs w:val="24"/>
          <w:lang w:val="en-GB"/>
        </w:rPr>
        <w:t xml:space="preserve"> comprised only 2.3 % of diet (Ptushenko &amp; Inozemtsev cited by Cramp 1988). In other studies, especially from more southern and less humid areas, </w:t>
      </w:r>
      <w:r w:rsidRPr="005D4595">
        <w:rPr>
          <w:i/>
          <w:szCs w:val="24"/>
          <w:lang w:val="en-GB"/>
        </w:rPr>
        <w:t>Coleoptera</w:t>
      </w:r>
      <w:r w:rsidRPr="005D4595">
        <w:rPr>
          <w:szCs w:val="24"/>
          <w:lang w:val="en-GB"/>
        </w:rPr>
        <w:t xml:space="preserve"> make up a larger part of the diet (Glutz von Blotzheim &amp; Bauer 1985).</w:t>
      </w:r>
    </w:p>
    <w:p w14:paraId="2DF5FD0B" w14:textId="77777777" w:rsidR="004D7477" w:rsidRPr="005D4595" w:rsidRDefault="004D7477" w:rsidP="00324146">
      <w:pPr>
        <w:rPr>
          <w:szCs w:val="24"/>
          <w:lang w:val="en-GB"/>
        </w:rPr>
      </w:pPr>
    </w:p>
    <w:p w14:paraId="50F949E4" w14:textId="77777777" w:rsidR="004D7477" w:rsidRPr="005D4595" w:rsidRDefault="004D7477" w:rsidP="00324146">
      <w:pPr>
        <w:rPr>
          <w:szCs w:val="24"/>
          <w:lang w:val="en-GB"/>
        </w:rPr>
      </w:pPr>
      <w:r w:rsidRPr="005D4595">
        <w:rPr>
          <w:szCs w:val="24"/>
          <w:lang w:val="en-GB"/>
        </w:rPr>
        <w:t xml:space="preserve">Nestling diet is similar to that of adults. In a study from the St. Petersburg region, </w:t>
      </w:r>
      <w:r w:rsidRPr="005D4595">
        <w:rPr>
          <w:i/>
          <w:szCs w:val="24"/>
          <w:lang w:val="en-GB"/>
        </w:rPr>
        <w:t>Diptera</w:t>
      </w:r>
      <w:r w:rsidRPr="005D4595">
        <w:rPr>
          <w:szCs w:val="24"/>
          <w:lang w:val="en-GB"/>
        </w:rPr>
        <w:t xml:space="preserve"> comprised 44.8 % (by number) and </w:t>
      </w:r>
      <w:r w:rsidRPr="005D4595">
        <w:rPr>
          <w:i/>
          <w:szCs w:val="24"/>
          <w:lang w:val="en-GB"/>
        </w:rPr>
        <w:t>Ephemeroptera</w:t>
      </w:r>
      <w:r w:rsidRPr="005D4595">
        <w:rPr>
          <w:szCs w:val="24"/>
          <w:lang w:val="en-GB"/>
        </w:rPr>
        <w:t xml:space="preserve"> 24.2 % of nestling diet; other items brought to the nests were mainly </w:t>
      </w:r>
      <w:r w:rsidRPr="005D4595">
        <w:rPr>
          <w:i/>
          <w:szCs w:val="24"/>
          <w:lang w:val="en-GB"/>
        </w:rPr>
        <w:t>Odonata, Coleoptera, Trichoptera</w:t>
      </w:r>
      <w:r w:rsidRPr="005D4595">
        <w:rPr>
          <w:szCs w:val="24"/>
          <w:lang w:val="en-GB"/>
        </w:rPr>
        <w:t xml:space="preserve"> and small molluscs (Prokofieva cited by Cramp 1988).</w:t>
      </w:r>
    </w:p>
    <w:p w14:paraId="069480D4" w14:textId="77777777" w:rsidR="004D7477" w:rsidRPr="005D4595" w:rsidRDefault="004D7477" w:rsidP="00324146">
      <w:pPr>
        <w:rPr>
          <w:szCs w:val="24"/>
          <w:lang w:val="en-GB"/>
        </w:rPr>
      </w:pPr>
    </w:p>
    <w:p w14:paraId="0A1F060F" w14:textId="77777777" w:rsidR="004D7477" w:rsidRPr="005D4595" w:rsidRDefault="004D7477" w:rsidP="00324146">
      <w:pPr>
        <w:rPr>
          <w:b/>
          <w:szCs w:val="24"/>
          <w:lang w:val="en-GB"/>
        </w:rPr>
      </w:pPr>
      <w:r w:rsidRPr="005D4595">
        <w:rPr>
          <w:b/>
          <w:szCs w:val="24"/>
          <w:lang w:val="en-GB"/>
        </w:rPr>
        <w:t>Risk assessment</w:t>
      </w:r>
    </w:p>
    <w:p w14:paraId="63381409" w14:textId="77777777" w:rsidR="004D7477" w:rsidRPr="005D4595" w:rsidRDefault="004D7477" w:rsidP="00392067">
      <w:pPr>
        <w:spacing w:after="120"/>
        <w:rPr>
          <w:szCs w:val="24"/>
          <w:lang w:val="en-GB"/>
        </w:rPr>
      </w:pPr>
      <w:r w:rsidRPr="005D4595">
        <w:rPr>
          <w:szCs w:val="24"/>
          <w:lang w:val="en-GB"/>
        </w:rPr>
        <w:t xml:space="preserve">The yellow wagtail is relevant for the following crop scenario: </w:t>
      </w:r>
    </w:p>
    <w:p w14:paraId="79658C03" w14:textId="77777777" w:rsidR="004D7477" w:rsidRPr="005D4595" w:rsidRDefault="004D7477" w:rsidP="00392067">
      <w:pPr>
        <w:numPr>
          <w:ilvl w:val="0"/>
          <w:numId w:val="12"/>
        </w:numPr>
        <w:ind w:left="284" w:hanging="284"/>
        <w:rPr>
          <w:szCs w:val="24"/>
          <w:lang w:val="en-GB"/>
        </w:rPr>
      </w:pPr>
      <w:r w:rsidRPr="005D4595">
        <w:rPr>
          <w:szCs w:val="24"/>
          <w:lang w:val="en-GB"/>
        </w:rPr>
        <w:t>grassland, all stages</w:t>
      </w:r>
    </w:p>
    <w:p w14:paraId="47B93AC3" w14:textId="77777777" w:rsidR="004D7477" w:rsidRPr="005D4595" w:rsidRDefault="004D7477" w:rsidP="00324146">
      <w:pPr>
        <w:rPr>
          <w:szCs w:val="24"/>
          <w:lang w:val="en-GB"/>
        </w:rPr>
      </w:pPr>
    </w:p>
    <w:p w14:paraId="2810256E" w14:textId="77777777" w:rsidR="004D7477" w:rsidRPr="005D4595" w:rsidRDefault="004D7477" w:rsidP="00324146">
      <w:pPr>
        <w:rPr>
          <w:szCs w:val="24"/>
          <w:lang w:val="en-GB"/>
        </w:rPr>
      </w:pPr>
      <w:r w:rsidRPr="005D4595">
        <w:rPr>
          <w:szCs w:val="24"/>
          <w:lang w:val="en-GB"/>
        </w:rPr>
        <w:t xml:space="preserve">As described above yellow wagtails prefer dipterans, which are partly foliage-dwelling. Populations of foliar insects are however not well developed in short grass and quickly disappears after termination. Therefore the diet is assumed to be composed as shown in </w:t>
      </w:r>
      <w:r w:rsidR="002D1BBB" w:rsidRPr="005D4595">
        <w:fldChar w:fldCharType="begin"/>
      </w:r>
      <w:r w:rsidR="002D1BBB" w:rsidRPr="005D4595">
        <w:rPr>
          <w:lang w:val="en-US"/>
        </w:rPr>
        <w:instrText xml:space="preserve"> REF _Ref332015071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5.21</w:t>
      </w:r>
      <w:r w:rsidR="002D1BBB" w:rsidRPr="005D4595">
        <w:fldChar w:fldCharType="end"/>
      </w:r>
      <w:r w:rsidRPr="005D4595">
        <w:rPr>
          <w:szCs w:val="24"/>
          <w:lang w:val="en-GB"/>
        </w:rPr>
        <w:t>.</w:t>
      </w:r>
    </w:p>
    <w:p w14:paraId="0E78B798" w14:textId="77777777" w:rsidR="004D7477" w:rsidRPr="005D4595" w:rsidRDefault="004D7477" w:rsidP="000218C4">
      <w:pPr>
        <w:rPr>
          <w:szCs w:val="24"/>
          <w:lang w:val="en-GB"/>
        </w:rPr>
      </w:pPr>
    </w:p>
    <w:p w14:paraId="4827F266" w14:textId="77777777" w:rsidR="004D7477" w:rsidRPr="005D4595" w:rsidRDefault="004D7477" w:rsidP="000218C4">
      <w:pPr>
        <w:spacing w:after="20"/>
        <w:rPr>
          <w:szCs w:val="24"/>
          <w:lang w:val="en-GB"/>
        </w:rPr>
      </w:pPr>
      <w:bookmarkStart w:id="50" w:name="_Ref332015071"/>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21</w:t>
      </w:r>
      <w:r w:rsidRPr="005D4595">
        <w:rPr>
          <w:b/>
          <w:sz w:val="20"/>
          <w:szCs w:val="20"/>
          <w:lang w:val="en-US"/>
        </w:rPr>
        <w:fldChar w:fldCharType="end"/>
      </w:r>
      <w:bookmarkEnd w:id="50"/>
      <w:r w:rsidRPr="005D4595">
        <w:rPr>
          <w:b/>
          <w:sz w:val="20"/>
          <w:szCs w:val="20"/>
          <w:lang w:val="en-US"/>
        </w:rPr>
        <w:t>.</w:t>
      </w:r>
      <w:r w:rsidRPr="005D4595">
        <w:rPr>
          <w:i/>
          <w:sz w:val="20"/>
          <w:szCs w:val="20"/>
          <w:lang w:val="en-US"/>
        </w:rPr>
        <w:t xml:space="preserve"> Estimated diet composition of yellow wagtails feeding in grassland at different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RPr="005D4595" w14:paraId="38697EC8" w14:textId="77777777" w:rsidTr="00EF7D62">
        <w:tc>
          <w:tcPr>
            <w:tcW w:w="2098" w:type="dxa"/>
            <w:tcBorders>
              <w:bottom w:val="nil"/>
            </w:tcBorders>
          </w:tcPr>
          <w:p w14:paraId="3F8B0507" w14:textId="77777777" w:rsidR="004D7477" w:rsidRPr="005D4595" w:rsidRDefault="004D7477" w:rsidP="000218C4">
            <w:pPr>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534CAC71" w14:textId="77777777" w:rsidR="004D7477" w:rsidRPr="005D4595" w:rsidRDefault="004D7477" w:rsidP="000218C4">
            <w:pPr>
              <w:rPr>
                <w:rFonts w:eastAsia="MS Mincho"/>
                <w:b/>
                <w:sz w:val="20"/>
                <w:szCs w:val="20"/>
                <w:lang w:val="en-GB"/>
              </w:rPr>
            </w:pPr>
            <w:r w:rsidRPr="005D4595">
              <w:rPr>
                <w:rFonts w:eastAsia="MS Mincho"/>
                <w:b/>
                <w:sz w:val="20"/>
                <w:szCs w:val="20"/>
                <w:lang w:val="en-GB"/>
              </w:rPr>
              <w:t>Stage</w:t>
            </w:r>
          </w:p>
        </w:tc>
        <w:tc>
          <w:tcPr>
            <w:tcW w:w="4819" w:type="dxa"/>
            <w:gridSpan w:val="2"/>
          </w:tcPr>
          <w:p w14:paraId="3F804F2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6FE1D7AB" w14:textId="77777777" w:rsidTr="00EF7D62">
        <w:tc>
          <w:tcPr>
            <w:tcW w:w="2098" w:type="dxa"/>
            <w:tcBorders>
              <w:top w:val="nil"/>
            </w:tcBorders>
          </w:tcPr>
          <w:p w14:paraId="4231A2E9" w14:textId="77777777" w:rsidR="004D7477" w:rsidRPr="005D4595" w:rsidRDefault="004D7477" w:rsidP="000218C4">
            <w:pPr>
              <w:rPr>
                <w:rFonts w:eastAsia="MS Mincho"/>
                <w:b/>
                <w:sz w:val="20"/>
                <w:szCs w:val="20"/>
                <w:lang w:val="en-GB"/>
              </w:rPr>
            </w:pPr>
          </w:p>
        </w:tc>
        <w:tc>
          <w:tcPr>
            <w:tcW w:w="2154" w:type="dxa"/>
            <w:tcBorders>
              <w:top w:val="nil"/>
            </w:tcBorders>
          </w:tcPr>
          <w:p w14:paraId="05439FD6" w14:textId="77777777" w:rsidR="004D7477" w:rsidRPr="005D4595" w:rsidRDefault="004D7477" w:rsidP="000218C4">
            <w:pPr>
              <w:rPr>
                <w:rFonts w:eastAsia="MS Mincho"/>
                <w:b/>
                <w:sz w:val="20"/>
                <w:szCs w:val="20"/>
                <w:lang w:val="en-GB"/>
              </w:rPr>
            </w:pPr>
          </w:p>
        </w:tc>
        <w:tc>
          <w:tcPr>
            <w:tcW w:w="2098" w:type="dxa"/>
          </w:tcPr>
          <w:p w14:paraId="0E578A6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4F64FA4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Ground-dwelling arthropods</w:t>
            </w:r>
          </w:p>
        </w:tc>
      </w:tr>
      <w:tr w:rsidR="004D7477" w:rsidRPr="005D4595" w14:paraId="3AA86F18" w14:textId="77777777" w:rsidTr="00EF7D62">
        <w:tc>
          <w:tcPr>
            <w:tcW w:w="2098" w:type="dxa"/>
            <w:tcBorders>
              <w:bottom w:val="nil"/>
            </w:tcBorders>
          </w:tcPr>
          <w:p w14:paraId="461BBA93" w14:textId="77777777" w:rsidR="004D7477" w:rsidRPr="005D4595" w:rsidRDefault="004D7477" w:rsidP="000218C4">
            <w:pPr>
              <w:rPr>
                <w:rFonts w:eastAsia="MS Mincho"/>
                <w:sz w:val="20"/>
                <w:szCs w:val="20"/>
                <w:lang w:val="en-GB"/>
              </w:rPr>
            </w:pPr>
            <w:r w:rsidRPr="005D4595">
              <w:rPr>
                <w:rFonts w:eastAsia="MS Mincho"/>
                <w:sz w:val="20"/>
                <w:szCs w:val="20"/>
                <w:lang w:val="en-GB"/>
              </w:rPr>
              <w:t>Grassland</w:t>
            </w:r>
          </w:p>
        </w:tc>
        <w:tc>
          <w:tcPr>
            <w:tcW w:w="2154" w:type="dxa"/>
          </w:tcPr>
          <w:p w14:paraId="30D17232" w14:textId="77777777" w:rsidR="004D7477" w:rsidRPr="005D4595" w:rsidRDefault="004D7477" w:rsidP="000218C4">
            <w:pPr>
              <w:rPr>
                <w:rFonts w:eastAsia="MS Mincho"/>
                <w:sz w:val="20"/>
                <w:szCs w:val="20"/>
                <w:lang w:val="en-GB"/>
              </w:rPr>
            </w:pPr>
            <w:r w:rsidRPr="005D4595">
              <w:rPr>
                <w:rFonts w:eastAsia="MS Mincho"/>
                <w:sz w:val="20"/>
                <w:szCs w:val="20"/>
                <w:lang w:val="en-GB"/>
              </w:rPr>
              <w:t xml:space="preserve">Sowing and </w:t>
            </w:r>
          </w:p>
          <w:p w14:paraId="6E16A501" w14:textId="77777777" w:rsidR="004D7477" w:rsidRPr="005D4595" w:rsidRDefault="004D7477" w:rsidP="000218C4">
            <w:pPr>
              <w:rPr>
                <w:rFonts w:eastAsia="MS Mincho"/>
                <w:sz w:val="20"/>
                <w:szCs w:val="20"/>
                <w:lang w:val="en-GB"/>
              </w:rPr>
            </w:pPr>
            <w:r w:rsidRPr="005D4595">
              <w:rPr>
                <w:rFonts w:eastAsia="MS Mincho"/>
                <w:sz w:val="20"/>
                <w:szCs w:val="20"/>
                <w:lang w:val="en-GB"/>
              </w:rPr>
              <w:t>pre-emergence</w:t>
            </w:r>
          </w:p>
        </w:tc>
        <w:tc>
          <w:tcPr>
            <w:tcW w:w="2098" w:type="dxa"/>
            <w:vAlign w:val="center"/>
          </w:tcPr>
          <w:p w14:paraId="75C50415" w14:textId="77777777" w:rsidR="004D7477" w:rsidRPr="005D4595" w:rsidRDefault="004D7477" w:rsidP="00EF7D62">
            <w:pPr>
              <w:jc w:val="center"/>
              <w:rPr>
                <w:rFonts w:eastAsia="MS Mincho"/>
                <w:sz w:val="20"/>
                <w:szCs w:val="20"/>
                <w:lang w:val="en-GB"/>
              </w:rPr>
            </w:pPr>
          </w:p>
        </w:tc>
        <w:tc>
          <w:tcPr>
            <w:tcW w:w="2721" w:type="dxa"/>
            <w:vAlign w:val="center"/>
          </w:tcPr>
          <w:p w14:paraId="223A890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r>
      <w:tr w:rsidR="004D7477" w:rsidRPr="005D4595" w14:paraId="5E703E6E" w14:textId="77777777" w:rsidTr="00EF7D62">
        <w:tc>
          <w:tcPr>
            <w:tcW w:w="2098" w:type="dxa"/>
            <w:tcBorders>
              <w:top w:val="nil"/>
              <w:bottom w:val="nil"/>
            </w:tcBorders>
          </w:tcPr>
          <w:p w14:paraId="6ABACE79" w14:textId="77777777" w:rsidR="004D7477" w:rsidRPr="005D4595" w:rsidRDefault="004D7477" w:rsidP="000218C4">
            <w:pPr>
              <w:rPr>
                <w:rFonts w:eastAsia="MS Mincho"/>
                <w:sz w:val="20"/>
                <w:szCs w:val="20"/>
                <w:lang w:val="en-GB"/>
              </w:rPr>
            </w:pPr>
          </w:p>
        </w:tc>
        <w:tc>
          <w:tcPr>
            <w:tcW w:w="2154" w:type="dxa"/>
          </w:tcPr>
          <w:p w14:paraId="1B8FE13C" w14:textId="77777777" w:rsidR="004D7477" w:rsidRPr="005D4595" w:rsidRDefault="004D7477" w:rsidP="000218C4">
            <w:pPr>
              <w:rPr>
                <w:rFonts w:eastAsia="MS Mincho"/>
                <w:sz w:val="20"/>
                <w:szCs w:val="20"/>
                <w:lang w:val="en-GB"/>
              </w:rPr>
            </w:pPr>
            <w:r w:rsidRPr="005D4595">
              <w:rPr>
                <w:rFonts w:eastAsia="MS Mincho"/>
                <w:sz w:val="20"/>
                <w:szCs w:val="20"/>
                <w:lang w:val="en-GB"/>
              </w:rPr>
              <w:t>Short</w:t>
            </w:r>
          </w:p>
        </w:tc>
        <w:tc>
          <w:tcPr>
            <w:tcW w:w="2098" w:type="dxa"/>
            <w:vAlign w:val="center"/>
          </w:tcPr>
          <w:p w14:paraId="79C0762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vAlign w:val="center"/>
          </w:tcPr>
          <w:p w14:paraId="6781178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239502FB" w14:textId="77777777" w:rsidTr="00EF7D62">
        <w:tc>
          <w:tcPr>
            <w:tcW w:w="2098" w:type="dxa"/>
            <w:tcBorders>
              <w:top w:val="nil"/>
              <w:bottom w:val="nil"/>
            </w:tcBorders>
          </w:tcPr>
          <w:p w14:paraId="1317D822" w14:textId="77777777" w:rsidR="004D7477" w:rsidRPr="005D4595" w:rsidRDefault="004D7477" w:rsidP="000218C4">
            <w:pPr>
              <w:rPr>
                <w:rFonts w:eastAsia="MS Mincho"/>
                <w:sz w:val="20"/>
                <w:szCs w:val="20"/>
                <w:lang w:val="en-GB"/>
              </w:rPr>
            </w:pPr>
          </w:p>
        </w:tc>
        <w:tc>
          <w:tcPr>
            <w:tcW w:w="2154" w:type="dxa"/>
          </w:tcPr>
          <w:p w14:paraId="14CB3F7C" w14:textId="77777777" w:rsidR="004D7477" w:rsidRPr="005D4595" w:rsidRDefault="004D7477" w:rsidP="000218C4">
            <w:pPr>
              <w:rPr>
                <w:rFonts w:eastAsia="MS Mincho"/>
                <w:sz w:val="20"/>
                <w:szCs w:val="20"/>
                <w:lang w:val="en-GB"/>
              </w:rPr>
            </w:pPr>
            <w:r w:rsidRPr="005D4595">
              <w:rPr>
                <w:rFonts w:eastAsia="MS Mincho"/>
                <w:sz w:val="20"/>
                <w:szCs w:val="20"/>
                <w:lang w:val="en-GB"/>
              </w:rPr>
              <w:t>Medium and long</w:t>
            </w:r>
          </w:p>
        </w:tc>
        <w:tc>
          <w:tcPr>
            <w:tcW w:w="2098" w:type="dxa"/>
            <w:vAlign w:val="center"/>
          </w:tcPr>
          <w:p w14:paraId="544F353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vAlign w:val="center"/>
          </w:tcPr>
          <w:p w14:paraId="7DB854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4C04EB38" w14:textId="77777777" w:rsidTr="00EF7D62">
        <w:tc>
          <w:tcPr>
            <w:tcW w:w="2098" w:type="dxa"/>
            <w:tcBorders>
              <w:top w:val="nil"/>
            </w:tcBorders>
          </w:tcPr>
          <w:p w14:paraId="26A02F87" w14:textId="77777777" w:rsidR="004D7477" w:rsidRPr="005D4595" w:rsidRDefault="004D7477" w:rsidP="000218C4">
            <w:pPr>
              <w:rPr>
                <w:rFonts w:eastAsia="MS Mincho"/>
                <w:sz w:val="20"/>
                <w:szCs w:val="20"/>
                <w:lang w:val="en-GB"/>
              </w:rPr>
            </w:pPr>
          </w:p>
        </w:tc>
        <w:tc>
          <w:tcPr>
            <w:tcW w:w="2154" w:type="dxa"/>
          </w:tcPr>
          <w:p w14:paraId="6A4C0770" w14:textId="77777777" w:rsidR="004D7477" w:rsidRPr="005D4595" w:rsidRDefault="004D7477" w:rsidP="000218C4">
            <w:pPr>
              <w:rPr>
                <w:rFonts w:eastAsia="MS Mincho"/>
                <w:sz w:val="20"/>
                <w:szCs w:val="20"/>
                <w:lang w:val="en-GB"/>
              </w:rPr>
            </w:pPr>
            <w:r w:rsidRPr="005D4595">
              <w:rPr>
                <w:rFonts w:eastAsia="MS Mincho"/>
                <w:sz w:val="20"/>
                <w:szCs w:val="20"/>
                <w:lang w:val="en-GB"/>
              </w:rPr>
              <w:t>Termination</w:t>
            </w:r>
          </w:p>
        </w:tc>
        <w:tc>
          <w:tcPr>
            <w:tcW w:w="2098" w:type="dxa"/>
            <w:vAlign w:val="center"/>
          </w:tcPr>
          <w:p w14:paraId="01C632C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vAlign w:val="center"/>
          </w:tcPr>
          <w:p w14:paraId="2B969C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bl>
    <w:p w14:paraId="73C09C6E" w14:textId="77777777" w:rsidR="004D7477" w:rsidRPr="005D4595" w:rsidRDefault="004D7477" w:rsidP="000363D2">
      <w:pPr>
        <w:rPr>
          <w:lang w:val="en-GB"/>
        </w:rPr>
      </w:pPr>
    </w:p>
    <w:p w14:paraId="3F3E270A" w14:textId="77777777" w:rsidR="004D7477" w:rsidRPr="005D4595" w:rsidRDefault="004D7477" w:rsidP="00ED0B78">
      <w:pPr>
        <w:rPr>
          <w:szCs w:val="24"/>
          <w:lang w:val="en-GB"/>
        </w:rPr>
      </w:pPr>
      <w:r w:rsidRPr="005D4595">
        <w:rPr>
          <w:szCs w:val="24"/>
          <w:lang w:val="en-GB"/>
        </w:rPr>
        <w:t>For ground-dwelling arthropods, interception in the crop canopy may be taken into account as appropriate for the growth stage in question.</w:t>
      </w:r>
    </w:p>
    <w:p w14:paraId="4E6C86DE" w14:textId="77777777" w:rsidR="004D7477" w:rsidRPr="005D4595" w:rsidRDefault="004D7477" w:rsidP="000363D2">
      <w:pPr>
        <w:rPr>
          <w:lang w:val="en-GB"/>
        </w:rPr>
      </w:pPr>
    </w:p>
    <w:p w14:paraId="347EE37E" w14:textId="77777777" w:rsidR="004D7477" w:rsidRPr="005D4595" w:rsidRDefault="004D7477" w:rsidP="000363D2">
      <w:pPr>
        <w:rPr>
          <w:lang w:val="en-GB"/>
        </w:rPr>
      </w:pPr>
    </w:p>
    <w:p w14:paraId="02EA2162" w14:textId="77777777" w:rsidR="004D7477" w:rsidRPr="005D4595" w:rsidRDefault="004D7477" w:rsidP="00EA10F3">
      <w:pPr>
        <w:pStyle w:val="Overskrift3"/>
        <w:rPr>
          <w:lang w:val="en-GB"/>
        </w:rPr>
      </w:pPr>
      <w:r w:rsidRPr="005D4595">
        <w:rPr>
          <w:lang w:val="en-GB"/>
        </w:rPr>
        <w:t xml:space="preserve"> </w:t>
      </w:r>
      <w:bookmarkStart w:id="51" w:name="_Toc448319613"/>
      <w:r w:rsidRPr="005D4595">
        <w:rPr>
          <w:lang w:val="en-GB"/>
        </w:rPr>
        <w:t>White wagtail</w:t>
      </w:r>
      <w:r w:rsidRPr="005D4595">
        <w:rPr>
          <w:b w:val="0"/>
          <w:i/>
          <w:lang w:val="en-GB"/>
        </w:rPr>
        <w:t xml:space="preserve"> </w:t>
      </w:r>
      <w:r w:rsidRPr="005D4595">
        <w:rPr>
          <w:b w:val="0"/>
          <w:i/>
          <w:iCs/>
          <w:lang w:val="en-GB"/>
        </w:rPr>
        <w:t>Motacilla alba</w:t>
      </w:r>
      <w:bookmarkEnd w:id="51"/>
    </w:p>
    <w:p w14:paraId="6B0F6073" w14:textId="77777777" w:rsidR="004D7477" w:rsidRPr="005D4595" w:rsidRDefault="004D7477" w:rsidP="00426745">
      <w:pPr>
        <w:rPr>
          <w:b/>
          <w:bCs/>
          <w:szCs w:val="24"/>
          <w:lang w:val="en-GB"/>
        </w:rPr>
      </w:pPr>
    </w:p>
    <w:p w14:paraId="47F4104B" w14:textId="77777777" w:rsidR="004D7477" w:rsidRPr="005D4595" w:rsidRDefault="004D7477" w:rsidP="00426745">
      <w:pPr>
        <w:rPr>
          <w:b/>
          <w:bCs/>
          <w:szCs w:val="24"/>
          <w:lang w:val="en-GB"/>
        </w:rPr>
      </w:pPr>
      <w:r w:rsidRPr="005D4595">
        <w:rPr>
          <w:b/>
          <w:bCs/>
          <w:szCs w:val="24"/>
          <w:lang w:val="en-GB"/>
        </w:rPr>
        <w:t>General information</w:t>
      </w:r>
    </w:p>
    <w:p w14:paraId="7921E908" w14:textId="77777777" w:rsidR="004D7477" w:rsidRPr="005D4595" w:rsidRDefault="004D7477" w:rsidP="004B453A">
      <w:pPr>
        <w:rPr>
          <w:szCs w:val="24"/>
          <w:lang w:val="en-GB"/>
        </w:rPr>
      </w:pPr>
      <w:r w:rsidRPr="005D4595">
        <w:rPr>
          <w:szCs w:val="24"/>
          <w:lang w:val="en-GB"/>
        </w:rPr>
        <w:t xml:space="preserve">The white wagtail is a widespread and common species across most of Europe and occurs in farmland and other open habitats all over the Zone. European breeding populations appear to be mainly stable (BirdLife International 2004, </w:t>
      </w:r>
      <w:r w:rsidR="002D1BBB" w:rsidRPr="005D4595">
        <w:fldChar w:fldCharType="begin"/>
      </w:r>
      <w:r w:rsidR="002D1BBB" w:rsidRPr="005D4595">
        <w:rPr>
          <w:lang w:val="en-US"/>
        </w:rPr>
        <w:instrText xml:space="preserve"> REF _Ref331761750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5.22</w:t>
      </w:r>
      <w:r w:rsidR="002D1BBB" w:rsidRPr="005D4595">
        <w:fldChar w:fldCharType="end"/>
      </w:r>
      <w:r w:rsidRPr="005D4595">
        <w:rPr>
          <w:szCs w:val="24"/>
          <w:lang w:val="en-GB"/>
        </w:rPr>
        <w:t>).</w:t>
      </w:r>
    </w:p>
    <w:p w14:paraId="24F5C54E" w14:textId="77777777" w:rsidR="004D7477" w:rsidRPr="005D4595" w:rsidRDefault="004D7477" w:rsidP="00426745">
      <w:pPr>
        <w:rPr>
          <w:b/>
          <w:bCs/>
          <w:szCs w:val="24"/>
          <w:lang w:val="en-GB"/>
        </w:rPr>
      </w:pPr>
    </w:p>
    <w:p w14:paraId="039EFC4F" w14:textId="77777777" w:rsidR="004D7477" w:rsidRPr="005D4595" w:rsidRDefault="004D7477" w:rsidP="001B5205">
      <w:pPr>
        <w:pStyle w:val="Billedtekst"/>
        <w:rPr>
          <w:sz w:val="24"/>
          <w:szCs w:val="24"/>
          <w:lang w:val="en-GB"/>
        </w:rPr>
      </w:pPr>
      <w:bookmarkStart w:id="52" w:name="_Ref33176175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22</w:t>
      </w:r>
      <w:r w:rsidRPr="005D4595">
        <w:rPr>
          <w:lang w:val="en-US"/>
        </w:rPr>
        <w:fldChar w:fldCharType="end"/>
      </w:r>
      <w:bookmarkEnd w:id="52"/>
      <w:r w:rsidRPr="005D4595">
        <w:rPr>
          <w:lang w:val="en-US"/>
        </w:rPr>
        <w:t>.</w:t>
      </w:r>
      <w:r w:rsidRPr="005D4595">
        <w:rPr>
          <w:b w:val="0"/>
          <w:i/>
          <w:lang w:val="en-US"/>
        </w:rPr>
        <w:t xml:space="preserve"> Population size and trends of white wagtail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3529A7AC" w14:textId="77777777" w:rsidTr="00EF7D62">
        <w:tc>
          <w:tcPr>
            <w:tcW w:w="1134" w:type="dxa"/>
          </w:tcPr>
          <w:p w14:paraId="0542144E" w14:textId="77777777" w:rsidR="004D7477" w:rsidRPr="005D4595" w:rsidRDefault="004D7477" w:rsidP="001B5205">
            <w:pPr>
              <w:rPr>
                <w:rFonts w:eastAsia="MS Mincho"/>
                <w:b/>
                <w:sz w:val="20"/>
                <w:szCs w:val="20"/>
                <w:lang w:val="en-GB"/>
              </w:rPr>
            </w:pPr>
            <w:r w:rsidRPr="005D4595">
              <w:rPr>
                <w:rFonts w:eastAsia="MS Mincho"/>
                <w:b/>
                <w:sz w:val="20"/>
                <w:szCs w:val="20"/>
                <w:lang w:val="en-GB"/>
              </w:rPr>
              <w:t>Country</w:t>
            </w:r>
          </w:p>
        </w:tc>
        <w:tc>
          <w:tcPr>
            <w:tcW w:w="2098" w:type="dxa"/>
          </w:tcPr>
          <w:p w14:paraId="5311B14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68C9D7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226DFD6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709F7C3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16D0001"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DA5FED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42EDEE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B289CEA" w14:textId="77777777" w:rsidTr="00EF7D62">
        <w:tc>
          <w:tcPr>
            <w:tcW w:w="1134" w:type="dxa"/>
          </w:tcPr>
          <w:p w14:paraId="1A1238F8" w14:textId="77777777" w:rsidR="004D7477" w:rsidRPr="005D4595" w:rsidRDefault="004D7477" w:rsidP="001B5205">
            <w:pPr>
              <w:rPr>
                <w:rFonts w:eastAsia="MS Mincho"/>
                <w:sz w:val="20"/>
                <w:szCs w:val="20"/>
                <w:lang w:val="en-GB"/>
              </w:rPr>
            </w:pPr>
            <w:r w:rsidRPr="005D4595">
              <w:rPr>
                <w:rFonts w:eastAsia="MS Mincho"/>
                <w:sz w:val="20"/>
                <w:szCs w:val="20"/>
                <w:lang w:val="en-GB"/>
              </w:rPr>
              <w:t>Denmark</w:t>
            </w:r>
          </w:p>
        </w:tc>
        <w:tc>
          <w:tcPr>
            <w:tcW w:w="2098" w:type="dxa"/>
          </w:tcPr>
          <w:p w14:paraId="482040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150,000</w:t>
            </w:r>
          </w:p>
        </w:tc>
        <w:tc>
          <w:tcPr>
            <w:tcW w:w="1871" w:type="dxa"/>
          </w:tcPr>
          <w:p w14:paraId="1857A0D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74C1CA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4984150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016CBAB" w14:textId="77777777" w:rsidTr="00EF7D62">
        <w:tc>
          <w:tcPr>
            <w:tcW w:w="1134" w:type="dxa"/>
          </w:tcPr>
          <w:p w14:paraId="1018AD41" w14:textId="77777777" w:rsidR="004D7477" w:rsidRPr="005D4595" w:rsidRDefault="004D7477" w:rsidP="001B5205">
            <w:pPr>
              <w:rPr>
                <w:rFonts w:eastAsia="MS Mincho"/>
                <w:sz w:val="20"/>
                <w:szCs w:val="20"/>
                <w:lang w:val="en-GB"/>
              </w:rPr>
            </w:pPr>
            <w:r w:rsidRPr="005D4595">
              <w:rPr>
                <w:rFonts w:eastAsia="MS Mincho"/>
                <w:sz w:val="20"/>
                <w:szCs w:val="20"/>
                <w:lang w:val="en-GB"/>
              </w:rPr>
              <w:t>Estonia</w:t>
            </w:r>
          </w:p>
        </w:tc>
        <w:tc>
          <w:tcPr>
            <w:tcW w:w="2098" w:type="dxa"/>
          </w:tcPr>
          <w:p w14:paraId="1DBB4DF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150,000</w:t>
            </w:r>
          </w:p>
        </w:tc>
        <w:tc>
          <w:tcPr>
            <w:tcW w:w="1871" w:type="dxa"/>
          </w:tcPr>
          <w:p w14:paraId="35AB9F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140B364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D2CF09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ADE9797" w14:textId="77777777" w:rsidTr="00EF7D62">
        <w:tc>
          <w:tcPr>
            <w:tcW w:w="1134" w:type="dxa"/>
          </w:tcPr>
          <w:p w14:paraId="5590076E" w14:textId="77777777" w:rsidR="004D7477" w:rsidRPr="005D4595" w:rsidRDefault="004D7477" w:rsidP="001B5205">
            <w:pPr>
              <w:rPr>
                <w:rFonts w:eastAsia="MS Mincho"/>
                <w:sz w:val="20"/>
                <w:szCs w:val="20"/>
                <w:lang w:val="en-GB"/>
              </w:rPr>
            </w:pPr>
            <w:r w:rsidRPr="005D4595">
              <w:rPr>
                <w:rFonts w:eastAsia="MS Mincho"/>
                <w:sz w:val="20"/>
                <w:szCs w:val="20"/>
                <w:lang w:val="en-GB"/>
              </w:rPr>
              <w:t>Finland</w:t>
            </w:r>
          </w:p>
        </w:tc>
        <w:tc>
          <w:tcPr>
            <w:tcW w:w="2098" w:type="dxa"/>
          </w:tcPr>
          <w:p w14:paraId="1179FC8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600,000 – 900,000</w:t>
            </w:r>
          </w:p>
        </w:tc>
        <w:tc>
          <w:tcPr>
            <w:tcW w:w="1871" w:type="dxa"/>
          </w:tcPr>
          <w:p w14:paraId="0FD97A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253572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E71B2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10 % *</w:t>
            </w:r>
          </w:p>
        </w:tc>
      </w:tr>
      <w:tr w:rsidR="004D7477" w:rsidRPr="005D4595" w14:paraId="417E8E1F" w14:textId="77777777" w:rsidTr="00EF7D62">
        <w:tc>
          <w:tcPr>
            <w:tcW w:w="1134" w:type="dxa"/>
          </w:tcPr>
          <w:p w14:paraId="086A522D" w14:textId="77777777" w:rsidR="004D7477" w:rsidRPr="005D4595" w:rsidRDefault="004D7477" w:rsidP="001B5205">
            <w:pPr>
              <w:rPr>
                <w:rFonts w:eastAsia="MS Mincho"/>
                <w:sz w:val="20"/>
                <w:szCs w:val="20"/>
                <w:lang w:val="en-GB"/>
              </w:rPr>
            </w:pPr>
            <w:r w:rsidRPr="005D4595">
              <w:rPr>
                <w:rFonts w:eastAsia="MS Mincho"/>
                <w:sz w:val="20"/>
                <w:szCs w:val="20"/>
                <w:lang w:val="en-GB"/>
              </w:rPr>
              <w:t>Latvia</w:t>
            </w:r>
          </w:p>
        </w:tc>
        <w:tc>
          <w:tcPr>
            <w:tcW w:w="2098" w:type="dxa"/>
          </w:tcPr>
          <w:p w14:paraId="71DF45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1D76CEC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71E73E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4F5D186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11D3EA39" w14:textId="77777777" w:rsidTr="00EF7D62">
        <w:tc>
          <w:tcPr>
            <w:tcW w:w="1134" w:type="dxa"/>
          </w:tcPr>
          <w:p w14:paraId="2F1F1F84" w14:textId="77777777" w:rsidR="004D7477" w:rsidRPr="005D4595" w:rsidRDefault="004D7477" w:rsidP="001B5205">
            <w:pPr>
              <w:rPr>
                <w:rFonts w:eastAsia="MS Mincho"/>
                <w:sz w:val="20"/>
                <w:szCs w:val="20"/>
                <w:lang w:val="en-GB"/>
              </w:rPr>
            </w:pPr>
            <w:r w:rsidRPr="005D4595">
              <w:rPr>
                <w:rFonts w:eastAsia="MS Mincho"/>
                <w:sz w:val="20"/>
                <w:szCs w:val="20"/>
                <w:lang w:val="en-GB"/>
              </w:rPr>
              <w:t>Lithuania</w:t>
            </w:r>
          </w:p>
        </w:tc>
        <w:tc>
          <w:tcPr>
            <w:tcW w:w="2098" w:type="dxa"/>
          </w:tcPr>
          <w:p w14:paraId="5808E62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500,000</w:t>
            </w:r>
          </w:p>
        </w:tc>
        <w:tc>
          <w:tcPr>
            <w:tcW w:w="1871" w:type="dxa"/>
          </w:tcPr>
          <w:p w14:paraId="6871CF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7122814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53C6EF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6C39585" w14:textId="77777777" w:rsidTr="00EF7D62">
        <w:tc>
          <w:tcPr>
            <w:tcW w:w="1134" w:type="dxa"/>
          </w:tcPr>
          <w:p w14:paraId="09CD4D00" w14:textId="77777777" w:rsidR="004D7477" w:rsidRPr="005D4595" w:rsidRDefault="004D7477" w:rsidP="001B5205">
            <w:pPr>
              <w:rPr>
                <w:rFonts w:eastAsia="MS Mincho"/>
                <w:sz w:val="20"/>
                <w:szCs w:val="20"/>
                <w:lang w:val="en-GB"/>
              </w:rPr>
            </w:pPr>
            <w:r w:rsidRPr="005D4595">
              <w:rPr>
                <w:rFonts w:eastAsia="MS Mincho"/>
                <w:sz w:val="20"/>
                <w:szCs w:val="20"/>
                <w:lang w:val="en-GB"/>
              </w:rPr>
              <w:t>Norway</w:t>
            </w:r>
          </w:p>
        </w:tc>
        <w:tc>
          <w:tcPr>
            <w:tcW w:w="2098" w:type="dxa"/>
          </w:tcPr>
          <w:p w14:paraId="240FA6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871" w:type="dxa"/>
          </w:tcPr>
          <w:p w14:paraId="077860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84" w:type="dxa"/>
          </w:tcPr>
          <w:p w14:paraId="300AC7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8887A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493B866" w14:textId="77777777" w:rsidTr="00EF7D62">
        <w:tc>
          <w:tcPr>
            <w:tcW w:w="1134" w:type="dxa"/>
          </w:tcPr>
          <w:p w14:paraId="684BD73F" w14:textId="77777777" w:rsidR="004D7477" w:rsidRPr="005D4595" w:rsidRDefault="004D7477" w:rsidP="001B5205">
            <w:pPr>
              <w:rPr>
                <w:rFonts w:eastAsia="MS Mincho"/>
                <w:sz w:val="20"/>
                <w:szCs w:val="20"/>
                <w:lang w:val="en-GB"/>
              </w:rPr>
            </w:pPr>
            <w:r w:rsidRPr="005D4595">
              <w:rPr>
                <w:rFonts w:eastAsia="MS Mincho"/>
                <w:sz w:val="20"/>
                <w:szCs w:val="20"/>
                <w:lang w:val="en-GB"/>
              </w:rPr>
              <w:t>Sweden</w:t>
            </w:r>
          </w:p>
        </w:tc>
        <w:tc>
          <w:tcPr>
            <w:tcW w:w="2098" w:type="dxa"/>
          </w:tcPr>
          <w:p w14:paraId="408D741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410,000</w:t>
            </w:r>
          </w:p>
        </w:tc>
        <w:tc>
          <w:tcPr>
            <w:tcW w:w="1871" w:type="dxa"/>
          </w:tcPr>
          <w:p w14:paraId="0DAC496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58928E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9F3AF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19 %</w:t>
            </w:r>
          </w:p>
        </w:tc>
      </w:tr>
    </w:tbl>
    <w:p w14:paraId="2215E83D" w14:textId="77777777" w:rsidR="004D7477" w:rsidRPr="005D4595" w:rsidRDefault="004D7477" w:rsidP="001B5205">
      <w:pPr>
        <w:rPr>
          <w:bCs/>
          <w:sz w:val="20"/>
          <w:szCs w:val="20"/>
          <w:lang w:val="en-GB"/>
        </w:rPr>
      </w:pPr>
      <w:r w:rsidRPr="005D4595">
        <w:rPr>
          <w:bCs/>
          <w:sz w:val="20"/>
          <w:szCs w:val="20"/>
          <w:lang w:val="en-GB"/>
        </w:rPr>
        <w:t>* A moderate increase was found for the farmland population 2001 – 2011 (Tiainen et al. 2008, 2012b).</w:t>
      </w:r>
    </w:p>
    <w:p w14:paraId="3D7B3511" w14:textId="77777777" w:rsidR="004D7477" w:rsidRPr="005D4595" w:rsidRDefault="004D7477" w:rsidP="001B5205">
      <w:pPr>
        <w:rPr>
          <w:b/>
          <w:bCs/>
          <w:szCs w:val="24"/>
          <w:lang w:val="en-GB"/>
        </w:rPr>
      </w:pPr>
    </w:p>
    <w:p w14:paraId="3AAF9CE6" w14:textId="77777777" w:rsidR="004D7477" w:rsidRPr="005D4595" w:rsidRDefault="004D7477" w:rsidP="004B453A">
      <w:pPr>
        <w:rPr>
          <w:szCs w:val="24"/>
          <w:lang w:val="en-GB"/>
        </w:rPr>
      </w:pPr>
      <w:r w:rsidRPr="005D4595">
        <w:rPr>
          <w:szCs w:val="24"/>
          <w:lang w:val="en-GB"/>
        </w:rPr>
        <w:t>Arrival at the breeding grounds is earlier than in yellow wagtail, the white wagtails arriving during late March and April across most of the Zone, stretching to early May in the northern</w:t>
      </w:r>
      <w:r w:rsidRPr="005D4595">
        <w:rPr>
          <w:szCs w:val="24"/>
          <w:lang w:val="en-GB"/>
        </w:rPr>
        <w:softHyphen/>
        <w:t>most part of the range. In Denmark, white wagtails breed from mid-April or May to July or (rarely) August and usually produce 2 broods per year. In the northern parts of the Zone white wagtails are usually single-brooded although 2 broods may occur. In Central Finland the first eggs are laid in early May, with the main breeding period being mid-May to early June and the last clutches appearing in the 2</w:t>
      </w:r>
      <w:r w:rsidRPr="005D4595">
        <w:rPr>
          <w:szCs w:val="24"/>
          <w:vertAlign w:val="superscript"/>
          <w:lang w:val="en-GB"/>
        </w:rPr>
        <w:t>nd</w:t>
      </w:r>
      <w:r w:rsidRPr="005D4595">
        <w:rPr>
          <w:szCs w:val="24"/>
          <w:lang w:val="en-GB"/>
        </w:rPr>
        <w:t xml:space="preserve"> week of July; in southern Finland breeding occurs up to one week earlier (Cramp 1988). Autumn migration occurs from late August until mid-October, usually peaking in mod-September. The winter quarters are in the Mediterranean area and Northern Africa.</w:t>
      </w:r>
    </w:p>
    <w:p w14:paraId="7E230795" w14:textId="77777777" w:rsidR="004D7477" w:rsidRPr="005D4595" w:rsidRDefault="004D7477" w:rsidP="00426745">
      <w:pPr>
        <w:rPr>
          <w:b/>
          <w:bCs/>
          <w:szCs w:val="24"/>
          <w:lang w:val="en-GB"/>
        </w:rPr>
      </w:pPr>
    </w:p>
    <w:p w14:paraId="20E6CBC7" w14:textId="77777777" w:rsidR="004D7477" w:rsidRPr="005D4595" w:rsidRDefault="004D7477" w:rsidP="00426745">
      <w:pPr>
        <w:rPr>
          <w:b/>
          <w:bCs/>
          <w:szCs w:val="24"/>
          <w:lang w:val="en-GB"/>
        </w:rPr>
      </w:pPr>
      <w:r w:rsidRPr="005D4595">
        <w:rPr>
          <w:b/>
          <w:bCs/>
          <w:szCs w:val="24"/>
          <w:lang w:val="en-GB"/>
        </w:rPr>
        <w:t>Agricultural association</w:t>
      </w:r>
    </w:p>
    <w:p w14:paraId="51245374" w14:textId="77777777" w:rsidR="004D7477" w:rsidRPr="005D4595" w:rsidRDefault="004D7477" w:rsidP="00426745">
      <w:pPr>
        <w:rPr>
          <w:szCs w:val="24"/>
          <w:lang w:val="en-GB"/>
        </w:rPr>
      </w:pPr>
      <w:r w:rsidRPr="005D4595">
        <w:rPr>
          <w:szCs w:val="24"/>
          <w:lang w:val="en-GB"/>
        </w:rPr>
        <w:t>The white wagtail occurs in a wide range of open habitats, often near water. It is very common in the cultivated landscape, where it is often found in association with human settlements and along roads, tracks and larger ditches.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14:paraId="79A271E3" w14:textId="77777777" w:rsidR="004D7477" w:rsidRPr="005D4595" w:rsidRDefault="004D7477" w:rsidP="00426745">
      <w:pPr>
        <w:rPr>
          <w:szCs w:val="24"/>
          <w:lang w:val="en-GB"/>
        </w:rPr>
      </w:pPr>
    </w:p>
    <w:p w14:paraId="67F80F1E" w14:textId="77777777" w:rsidR="004D7477" w:rsidRPr="005D4595" w:rsidRDefault="004D7477" w:rsidP="00426745">
      <w:pPr>
        <w:rPr>
          <w:szCs w:val="24"/>
          <w:lang w:val="en-GB"/>
        </w:rPr>
      </w:pPr>
      <w:r w:rsidRPr="005D4595">
        <w:rPr>
          <w:szCs w:val="24"/>
          <w:lang w:val="en-GB"/>
        </w:rPr>
        <w:t>In a Danish study in freshly drilled spring rape (Petersen 1996a), white wagtails were second only to skylarks in prevalence and abundance; the mean number of white wagtails foraging on the study fields was 0.045/ha/minute.</w:t>
      </w:r>
    </w:p>
    <w:p w14:paraId="3268E344" w14:textId="77777777" w:rsidR="004D7477" w:rsidRPr="005D4595" w:rsidRDefault="004D7477" w:rsidP="00426745">
      <w:pPr>
        <w:rPr>
          <w:szCs w:val="24"/>
          <w:lang w:val="en-GB"/>
        </w:rPr>
      </w:pPr>
    </w:p>
    <w:p w14:paraId="7CE37AB8" w14:textId="77777777" w:rsidR="004D7477" w:rsidRPr="005D4595" w:rsidRDefault="004D7477" w:rsidP="00426745">
      <w:pPr>
        <w:rPr>
          <w:b/>
          <w:bCs/>
          <w:szCs w:val="24"/>
          <w:lang w:val="en-GB"/>
        </w:rPr>
      </w:pPr>
      <w:r w:rsidRPr="005D4595">
        <w:rPr>
          <w:b/>
          <w:bCs/>
          <w:szCs w:val="24"/>
          <w:lang w:val="en-GB"/>
        </w:rPr>
        <w:t>Body weight</w:t>
      </w:r>
    </w:p>
    <w:p w14:paraId="3DE7EEF0" w14:textId="77777777" w:rsidR="004D7477" w:rsidRPr="005D4595" w:rsidRDefault="004D7477" w:rsidP="00426745">
      <w:pPr>
        <w:rPr>
          <w:szCs w:val="24"/>
          <w:lang w:val="en-GB"/>
        </w:rPr>
      </w:pPr>
      <w:r w:rsidRPr="005D4595">
        <w:rPr>
          <w:szCs w:val="24"/>
          <w:lang w:val="en-GB"/>
        </w:rPr>
        <w:t>Body weight of both sexes mostly 17-25 g (Snow &amp; Perrins 1998). Mean body weight (21 g) may be used for risk assessment.</w:t>
      </w:r>
    </w:p>
    <w:p w14:paraId="05C63E0A" w14:textId="77777777" w:rsidR="004D7477" w:rsidRPr="005D4595" w:rsidRDefault="004D7477" w:rsidP="00426745">
      <w:pPr>
        <w:rPr>
          <w:szCs w:val="24"/>
          <w:lang w:val="en-GB"/>
        </w:rPr>
      </w:pPr>
    </w:p>
    <w:p w14:paraId="2146B8BC" w14:textId="77777777" w:rsidR="004D7477" w:rsidRPr="005D4595" w:rsidRDefault="004D7477" w:rsidP="00E107B0">
      <w:pPr>
        <w:keepNext/>
        <w:rPr>
          <w:b/>
          <w:bCs/>
          <w:szCs w:val="24"/>
          <w:lang w:val="en-GB"/>
        </w:rPr>
      </w:pPr>
      <w:r w:rsidRPr="005D4595">
        <w:rPr>
          <w:b/>
          <w:bCs/>
          <w:szCs w:val="24"/>
          <w:lang w:val="en-GB"/>
        </w:rPr>
        <w:t>Energy expenditure</w:t>
      </w:r>
    </w:p>
    <w:p w14:paraId="3129D97E" w14:textId="77777777" w:rsidR="004D7477" w:rsidRPr="005D4595" w:rsidRDefault="004D7477" w:rsidP="006A07E5">
      <w:pPr>
        <w:rPr>
          <w:szCs w:val="24"/>
          <w:lang w:val="en-GB"/>
        </w:rPr>
      </w:pPr>
      <w:r w:rsidRPr="005D4595">
        <w:rPr>
          <w:szCs w:val="24"/>
          <w:lang w:val="en-GB"/>
        </w:rPr>
        <w:t>The mean BMR of captive birds (mean weight 18.1 g) has been estimated at 25.1 kJ/day (Christensen et al. 1996). Alternatively, the energy expenditure can be calculated allo</w:t>
      </w:r>
      <w:r w:rsidRPr="005D4595">
        <w:rPr>
          <w:szCs w:val="24"/>
          <w:lang w:val="en-GB"/>
        </w:rPr>
        <w:softHyphen/>
        <w:t>metrically using the equation for passerine birds in accordance with the formula in Appendix G of the EFSA Guidance Document (EFSA 2009).</w:t>
      </w:r>
    </w:p>
    <w:p w14:paraId="2D897E68" w14:textId="77777777" w:rsidR="004D7477" w:rsidRPr="005D4595" w:rsidRDefault="004D7477" w:rsidP="00426745">
      <w:pPr>
        <w:rPr>
          <w:szCs w:val="24"/>
          <w:lang w:val="en-GB"/>
        </w:rPr>
      </w:pPr>
    </w:p>
    <w:p w14:paraId="0EC32823" w14:textId="77777777" w:rsidR="004D7477" w:rsidRPr="005D4595" w:rsidRDefault="004D7477" w:rsidP="00426745">
      <w:pPr>
        <w:rPr>
          <w:b/>
          <w:bCs/>
          <w:szCs w:val="24"/>
          <w:lang w:val="en-GB"/>
        </w:rPr>
      </w:pPr>
      <w:r w:rsidRPr="005D4595">
        <w:rPr>
          <w:b/>
          <w:bCs/>
          <w:szCs w:val="24"/>
          <w:lang w:val="en-GB"/>
        </w:rPr>
        <w:t xml:space="preserve">Diet </w:t>
      </w:r>
    </w:p>
    <w:p w14:paraId="6FE77DB6" w14:textId="77777777" w:rsidR="004D7477" w:rsidRPr="005D4595" w:rsidRDefault="004D7477" w:rsidP="00426745">
      <w:pPr>
        <w:rPr>
          <w:szCs w:val="24"/>
          <w:lang w:val="en-GB"/>
        </w:rPr>
      </w:pPr>
      <w:r w:rsidRPr="005D4595">
        <w:rPr>
          <w:szCs w:val="24"/>
          <w:lang w:val="en-GB"/>
        </w:rPr>
        <w:t xml:space="preserve">White wagtails feed almost exclusively on invertebrates, mainly </w:t>
      </w:r>
      <w:r w:rsidRPr="005D4595">
        <w:rPr>
          <w:i/>
          <w:szCs w:val="24"/>
          <w:lang w:val="en-GB"/>
        </w:rPr>
        <w:t>Diptera</w:t>
      </w:r>
      <w:r w:rsidRPr="005D4595">
        <w:rPr>
          <w:szCs w:val="24"/>
          <w:lang w:val="en-GB"/>
        </w:rPr>
        <w:t xml:space="preserve"> but also </w:t>
      </w:r>
      <w:r w:rsidRPr="005D4595">
        <w:rPr>
          <w:i/>
          <w:szCs w:val="24"/>
          <w:lang w:val="en-GB"/>
        </w:rPr>
        <w:t>Coleoptera</w:t>
      </w:r>
      <w:r w:rsidRPr="005D4595">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14:paraId="1ECE9566" w14:textId="77777777" w:rsidR="004D7477" w:rsidRPr="005D4595" w:rsidRDefault="004D7477" w:rsidP="00426745">
      <w:pPr>
        <w:rPr>
          <w:szCs w:val="24"/>
          <w:lang w:val="en-GB"/>
        </w:rPr>
      </w:pPr>
    </w:p>
    <w:p w14:paraId="76461B48" w14:textId="77777777" w:rsidR="004D7477" w:rsidRPr="005D4595" w:rsidRDefault="004D7477" w:rsidP="00426745">
      <w:pPr>
        <w:rPr>
          <w:szCs w:val="24"/>
          <w:lang w:val="en-GB"/>
        </w:rPr>
      </w:pPr>
      <w:r w:rsidRPr="005D4595">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5D4595">
        <w:rPr>
          <w:i/>
          <w:szCs w:val="24"/>
          <w:lang w:val="en-GB"/>
        </w:rPr>
        <w:t>Diptera</w:t>
      </w:r>
      <w:r w:rsidRPr="005D4595">
        <w:rPr>
          <w:szCs w:val="24"/>
          <w:lang w:val="en-GB"/>
        </w:rPr>
        <w:t xml:space="preserve"> (97 % by volume), while the diet of single birds feeding at dung pads comprised more than 75 % </w:t>
      </w:r>
      <w:r w:rsidRPr="005D4595">
        <w:rPr>
          <w:i/>
          <w:szCs w:val="24"/>
          <w:lang w:val="en-GB"/>
        </w:rPr>
        <w:t>Diptera</w:t>
      </w:r>
      <w:r w:rsidRPr="005D4595">
        <w:rPr>
          <w:szCs w:val="24"/>
          <w:lang w:val="en-GB"/>
        </w:rPr>
        <w:t xml:space="preserve"> and 13 % </w:t>
      </w:r>
      <w:r w:rsidRPr="005D4595">
        <w:rPr>
          <w:i/>
          <w:szCs w:val="24"/>
          <w:lang w:val="en-GB"/>
        </w:rPr>
        <w:t>Coleoptera</w:t>
      </w:r>
      <w:r w:rsidRPr="005D4595">
        <w:rPr>
          <w:szCs w:val="24"/>
          <w:lang w:val="en-GB"/>
        </w:rPr>
        <w:t xml:space="preserve"> (by number). In Austria, all year diet consisted of </w:t>
      </w:r>
      <w:r w:rsidRPr="005D4595">
        <w:rPr>
          <w:i/>
          <w:szCs w:val="24"/>
          <w:lang w:val="en-GB"/>
        </w:rPr>
        <w:t>Diptera</w:t>
      </w:r>
      <w:r w:rsidRPr="005D4595">
        <w:rPr>
          <w:szCs w:val="24"/>
          <w:lang w:val="en-GB"/>
        </w:rPr>
        <w:t xml:space="preserve"> (37 % by number), </w:t>
      </w:r>
      <w:r w:rsidRPr="005D4595">
        <w:rPr>
          <w:i/>
          <w:szCs w:val="24"/>
          <w:lang w:val="en-GB"/>
        </w:rPr>
        <w:t>Trichoptera</w:t>
      </w:r>
      <w:r w:rsidRPr="005D4595">
        <w:rPr>
          <w:szCs w:val="24"/>
          <w:lang w:val="en-GB"/>
        </w:rPr>
        <w:t xml:space="preserve"> (27 %), </w:t>
      </w:r>
      <w:r w:rsidRPr="005D4595">
        <w:rPr>
          <w:i/>
          <w:szCs w:val="24"/>
          <w:lang w:val="en-GB"/>
        </w:rPr>
        <w:t>Coleoptera</w:t>
      </w:r>
      <w:r w:rsidRPr="005D4595">
        <w:rPr>
          <w:szCs w:val="24"/>
          <w:lang w:val="en-GB"/>
        </w:rPr>
        <w:t xml:space="preserve"> (16 %), </w:t>
      </w:r>
      <w:r w:rsidRPr="005D4595">
        <w:rPr>
          <w:i/>
          <w:szCs w:val="24"/>
          <w:lang w:val="en-GB"/>
        </w:rPr>
        <w:t>Lepidoptera</w:t>
      </w:r>
      <w:r w:rsidRPr="005D4595">
        <w:rPr>
          <w:szCs w:val="24"/>
          <w:lang w:val="en-GB"/>
        </w:rPr>
        <w:t xml:space="preserve"> (11 %) and </w:t>
      </w:r>
      <w:r w:rsidRPr="005D4595">
        <w:rPr>
          <w:i/>
          <w:szCs w:val="24"/>
          <w:lang w:val="en-GB"/>
        </w:rPr>
        <w:t>Orthoptera</w:t>
      </w:r>
      <w:r w:rsidRPr="005D4595">
        <w:rPr>
          <w:szCs w:val="24"/>
          <w:lang w:val="en-GB"/>
        </w:rPr>
        <w:t xml:space="preserve"> (5 %); a few seeds were also found.</w:t>
      </w:r>
    </w:p>
    <w:p w14:paraId="7A917FF4" w14:textId="77777777" w:rsidR="004D7477" w:rsidRPr="005D4595" w:rsidRDefault="004D7477" w:rsidP="00426745">
      <w:pPr>
        <w:rPr>
          <w:szCs w:val="24"/>
          <w:lang w:val="en-GB"/>
        </w:rPr>
      </w:pPr>
    </w:p>
    <w:p w14:paraId="3AE6BBF0" w14:textId="77777777" w:rsidR="004D7477" w:rsidRPr="005D4595" w:rsidRDefault="004D7477" w:rsidP="00426745">
      <w:pPr>
        <w:rPr>
          <w:szCs w:val="24"/>
          <w:lang w:val="en-GB"/>
        </w:rPr>
      </w:pPr>
      <w:r w:rsidRPr="005D4595">
        <w:rPr>
          <w:szCs w:val="24"/>
          <w:lang w:val="en-GB"/>
        </w:rPr>
        <w:t>There is no information on nestling diet from Western Palearctic. Studies from Kirgiziya indicate that the diet of nestlings is similar to adult diet (Christensen et al. 1996).</w:t>
      </w:r>
    </w:p>
    <w:p w14:paraId="40C4A940" w14:textId="77777777" w:rsidR="004D7477" w:rsidRPr="005D4595" w:rsidRDefault="004D7477" w:rsidP="00426745">
      <w:pPr>
        <w:rPr>
          <w:szCs w:val="24"/>
          <w:lang w:val="en-GB"/>
        </w:rPr>
      </w:pPr>
    </w:p>
    <w:p w14:paraId="539DC587" w14:textId="77777777" w:rsidR="004D7477" w:rsidRPr="005D4595" w:rsidRDefault="004D7477" w:rsidP="00426745">
      <w:pPr>
        <w:rPr>
          <w:szCs w:val="24"/>
          <w:lang w:val="en-GB"/>
        </w:rPr>
      </w:pPr>
      <w:r w:rsidRPr="005D4595">
        <w:rPr>
          <w:szCs w:val="24"/>
          <w:lang w:val="en-GB"/>
        </w:rPr>
        <w:t>Like the yellow wagtail, white wagtails use three main foraging techniques: picking, run-picking and flycatching. In southern England, flock birds feeding at shallow pools employed picking exclusively, while single birds (feeding mainly at dung pads in pasture) used greater variety of techniques: picking (67 %), run-picking (14 %) and flycatching (19 %). Single birds took fewer, but probably larger, food items per minute than flock birds (Davies 1976, 1977).</w:t>
      </w:r>
    </w:p>
    <w:p w14:paraId="66AFBE9B" w14:textId="77777777" w:rsidR="004D7477" w:rsidRPr="005D4595" w:rsidRDefault="004D7477" w:rsidP="00426745">
      <w:pPr>
        <w:rPr>
          <w:szCs w:val="24"/>
          <w:lang w:val="en-GB"/>
        </w:rPr>
      </w:pPr>
    </w:p>
    <w:p w14:paraId="7F303618" w14:textId="77777777" w:rsidR="004D7477" w:rsidRPr="005D4595" w:rsidRDefault="004D7477" w:rsidP="00426745">
      <w:pPr>
        <w:rPr>
          <w:szCs w:val="24"/>
          <w:lang w:val="en-GB"/>
        </w:rPr>
      </w:pPr>
      <w:r w:rsidRPr="005D4595">
        <w:rPr>
          <w:szCs w:val="24"/>
          <w:lang w:val="en-GB"/>
        </w:rPr>
        <w:t>There is no specific information on the diet of white wagtails feeding in arable land.</w:t>
      </w:r>
    </w:p>
    <w:p w14:paraId="7798253C" w14:textId="77777777" w:rsidR="004D7477" w:rsidRPr="005D4595" w:rsidRDefault="004D7477" w:rsidP="00E77436">
      <w:pPr>
        <w:rPr>
          <w:szCs w:val="24"/>
          <w:lang w:val="en-GB"/>
        </w:rPr>
      </w:pPr>
    </w:p>
    <w:p w14:paraId="22D96C01" w14:textId="77777777" w:rsidR="004D7477" w:rsidRPr="005D4595" w:rsidRDefault="004D7477" w:rsidP="00E77436">
      <w:pPr>
        <w:rPr>
          <w:b/>
          <w:szCs w:val="24"/>
          <w:lang w:val="en-GB"/>
        </w:rPr>
      </w:pPr>
      <w:r w:rsidRPr="005D4595">
        <w:rPr>
          <w:b/>
          <w:szCs w:val="24"/>
          <w:lang w:val="en-GB"/>
        </w:rPr>
        <w:t>Risk assessment</w:t>
      </w:r>
    </w:p>
    <w:p w14:paraId="0A1129EC" w14:textId="77777777" w:rsidR="004D7477" w:rsidRPr="005D4595" w:rsidRDefault="004D7477" w:rsidP="00C14841">
      <w:pPr>
        <w:rPr>
          <w:szCs w:val="24"/>
          <w:lang w:val="en-GB"/>
        </w:rPr>
      </w:pPr>
      <w:r w:rsidRPr="005D4595">
        <w:rPr>
          <w:szCs w:val="24"/>
          <w:lang w:val="en-GB"/>
        </w:rPr>
        <w:t>The white wagtail is a relevant focal species in early stages of all field crops and in most or all stages of crops where bare soil is present between the plants (rows). In grassland, assessment for white wagtail is covered by the smaller yellow wagtail.</w:t>
      </w:r>
    </w:p>
    <w:p w14:paraId="4F82081E" w14:textId="77777777" w:rsidR="004D7477" w:rsidRPr="005D4595" w:rsidRDefault="004D7477" w:rsidP="00C14841">
      <w:pPr>
        <w:rPr>
          <w:szCs w:val="24"/>
          <w:lang w:val="en-GB"/>
        </w:rPr>
      </w:pPr>
    </w:p>
    <w:p w14:paraId="4A7E4861" w14:textId="77777777" w:rsidR="004D7477" w:rsidRPr="005D4595" w:rsidRDefault="004D7477" w:rsidP="00E53C8C">
      <w:pPr>
        <w:rPr>
          <w:szCs w:val="24"/>
          <w:lang w:val="en-GB"/>
        </w:rPr>
      </w:pPr>
      <w:r w:rsidRPr="005D4595">
        <w:rPr>
          <w:szCs w:val="24"/>
          <w:lang w:val="en-GB"/>
        </w:rPr>
        <w:t>The diet consists entirely of insects and other arthropods. Many of the preferred prey items, i.e. dipterans, are foliage-dwelling, so foliar arthropods are assumed to be included in the diet as soon as their populations are established in the fields during spring. For risk assessment puposes, their share of the diet may be assumed to be 25 % during development and 50 % at later stages.</w:t>
      </w:r>
    </w:p>
    <w:p w14:paraId="69AB9723" w14:textId="77777777" w:rsidR="004D7477" w:rsidRPr="005D4595" w:rsidRDefault="004D7477" w:rsidP="00E53C8C">
      <w:pPr>
        <w:rPr>
          <w:szCs w:val="24"/>
          <w:lang w:val="en-GB"/>
        </w:rPr>
      </w:pPr>
    </w:p>
    <w:p w14:paraId="76D21B1D" w14:textId="77777777" w:rsidR="004D7477" w:rsidRPr="005D4595" w:rsidRDefault="004D7477" w:rsidP="00E53C8C">
      <w:pPr>
        <w:rPr>
          <w:szCs w:val="24"/>
          <w:lang w:val="en-GB"/>
        </w:rPr>
      </w:pPr>
      <w:r w:rsidRPr="005D4595">
        <w:rPr>
          <w:szCs w:val="24"/>
          <w:lang w:val="en-GB"/>
        </w:rPr>
        <w:t xml:space="preserve">The relevant scenarios are specified in </w:t>
      </w:r>
      <w:r w:rsidR="002D1BBB" w:rsidRPr="005D4595">
        <w:fldChar w:fldCharType="begin"/>
      </w:r>
      <w:r w:rsidR="002D1BBB" w:rsidRPr="005D4595">
        <w:rPr>
          <w:lang w:val="en-US"/>
        </w:rPr>
        <w:instrText xml:space="preserve"> REF _Ref332009237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5.23</w:t>
      </w:r>
      <w:r w:rsidR="002D1BBB" w:rsidRPr="005D4595">
        <w:fldChar w:fldCharType="end"/>
      </w:r>
      <w:r w:rsidRPr="005D4595">
        <w:rPr>
          <w:szCs w:val="24"/>
          <w:lang w:val="en-GB"/>
        </w:rPr>
        <w:t>.</w:t>
      </w:r>
    </w:p>
    <w:p w14:paraId="75671BF9" w14:textId="77777777" w:rsidR="004D7477" w:rsidRPr="005D4595" w:rsidRDefault="004D7477" w:rsidP="00E53C8C">
      <w:pPr>
        <w:rPr>
          <w:szCs w:val="24"/>
          <w:lang w:val="en-GB"/>
        </w:rPr>
      </w:pPr>
    </w:p>
    <w:p w14:paraId="0FA903CA" w14:textId="77777777" w:rsidR="004D7477" w:rsidRPr="005D4595" w:rsidRDefault="004D7477" w:rsidP="00DE603A">
      <w:pPr>
        <w:spacing w:after="20"/>
        <w:rPr>
          <w:szCs w:val="24"/>
          <w:lang w:val="en-GB"/>
        </w:rPr>
      </w:pPr>
      <w:bookmarkStart w:id="53" w:name="_Ref332009237"/>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23</w:t>
      </w:r>
      <w:r w:rsidRPr="005D4595">
        <w:rPr>
          <w:b/>
          <w:sz w:val="20"/>
          <w:szCs w:val="20"/>
          <w:lang w:val="en-US"/>
        </w:rPr>
        <w:fldChar w:fldCharType="end"/>
      </w:r>
      <w:bookmarkEnd w:id="53"/>
      <w:r w:rsidRPr="005D4595">
        <w:rPr>
          <w:b/>
          <w:sz w:val="20"/>
          <w:szCs w:val="20"/>
          <w:lang w:val="en-US"/>
        </w:rPr>
        <w:t>.</w:t>
      </w:r>
      <w:r w:rsidRPr="005D4595">
        <w:rPr>
          <w:i/>
          <w:sz w:val="20"/>
          <w:szCs w:val="20"/>
          <w:lang w:val="en-US"/>
        </w:rPr>
        <w:t xml:space="preserve"> Estimated diet composition of white wagtails in different crops and growth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RPr="005D4595" w14:paraId="7857819B" w14:textId="77777777" w:rsidTr="00EF7D62">
        <w:trPr>
          <w:tblHeader/>
        </w:trPr>
        <w:tc>
          <w:tcPr>
            <w:tcW w:w="2098" w:type="dxa"/>
            <w:tcBorders>
              <w:bottom w:val="nil"/>
            </w:tcBorders>
          </w:tcPr>
          <w:p w14:paraId="62031840" w14:textId="77777777" w:rsidR="004D7477" w:rsidRPr="005D4595" w:rsidRDefault="004D7477" w:rsidP="00E53C8C">
            <w:pPr>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2BC62E1C" w14:textId="77777777" w:rsidR="004D7477" w:rsidRPr="005D4595" w:rsidRDefault="004D7477" w:rsidP="00E53C8C">
            <w:pPr>
              <w:rPr>
                <w:rFonts w:eastAsia="MS Mincho"/>
                <w:b/>
                <w:sz w:val="20"/>
                <w:szCs w:val="20"/>
                <w:lang w:val="en-GB"/>
              </w:rPr>
            </w:pPr>
            <w:r w:rsidRPr="005D4595">
              <w:rPr>
                <w:rFonts w:eastAsia="MS Mincho"/>
                <w:b/>
                <w:sz w:val="20"/>
                <w:szCs w:val="20"/>
                <w:lang w:val="en-GB"/>
              </w:rPr>
              <w:t>Growth stage (BBCH)</w:t>
            </w:r>
          </w:p>
        </w:tc>
        <w:tc>
          <w:tcPr>
            <w:tcW w:w="4819" w:type="dxa"/>
            <w:gridSpan w:val="2"/>
          </w:tcPr>
          <w:p w14:paraId="6CE3C05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7AC63757" w14:textId="77777777" w:rsidTr="00EF7D62">
        <w:trPr>
          <w:tblHeader/>
        </w:trPr>
        <w:tc>
          <w:tcPr>
            <w:tcW w:w="2098" w:type="dxa"/>
            <w:tcBorders>
              <w:top w:val="nil"/>
            </w:tcBorders>
          </w:tcPr>
          <w:p w14:paraId="5013FEA2" w14:textId="77777777" w:rsidR="004D7477" w:rsidRPr="005D4595" w:rsidRDefault="004D7477" w:rsidP="00E53C8C">
            <w:pPr>
              <w:rPr>
                <w:rFonts w:eastAsia="MS Mincho"/>
                <w:b/>
                <w:sz w:val="20"/>
                <w:szCs w:val="20"/>
                <w:lang w:val="en-GB"/>
              </w:rPr>
            </w:pPr>
          </w:p>
        </w:tc>
        <w:tc>
          <w:tcPr>
            <w:tcW w:w="2154" w:type="dxa"/>
            <w:tcBorders>
              <w:top w:val="nil"/>
            </w:tcBorders>
          </w:tcPr>
          <w:p w14:paraId="2A1C7946" w14:textId="77777777" w:rsidR="004D7477" w:rsidRPr="005D4595" w:rsidRDefault="004D7477" w:rsidP="00E53C8C">
            <w:pPr>
              <w:rPr>
                <w:rFonts w:eastAsia="MS Mincho"/>
                <w:b/>
                <w:sz w:val="20"/>
                <w:szCs w:val="20"/>
                <w:lang w:val="en-GB"/>
              </w:rPr>
            </w:pPr>
          </w:p>
        </w:tc>
        <w:tc>
          <w:tcPr>
            <w:tcW w:w="2098" w:type="dxa"/>
          </w:tcPr>
          <w:p w14:paraId="216545E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45376FB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Ground-dwelling arthropods</w:t>
            </w:r>
          </w:p>
        </w:tc>
      </w:tr>
      <w:tr w:rsidR="004D7477" w:rsidRPr="005D4595" w14:paraId="20609FE2" w14:textId="77777777" w:rsidTr="00EF7D62">
        <w:tc>
          <w:tcPr>
            <w:tcW w:w="2098" w:type="dxa"/>
          </w:tcPr>
          <w:p w14:paraId="2145FFB7" w14:textId="77777777" w:rsidR="004D7477" w:rsidRPr="005D4595" w:rsidRDefault="004D7477" w:rsidP="00E53C8C">
            <w:pPr>
              <w:rPr>
                <w:rFonts w:eastAsia="MS Mincho"/>
                <w:sz w:val="20"/>
                <w:szCs w:val="20"/>
                <w:lang w:val="en-GB"/>
              </w:rPr>
            </w:pPr>
            <w:r w:rsidRPr="005D4595">
              <w:rPr>
                <w:rFonts w:eastAsia="MS Mincho"/>
                <w:sz w:val="20"/>
                <w:szCs w:val="20"/>
                <w:lang w:val="en-GB"/>
              </w:rPr>
              <w:t>Winter cereals</w:t>
            </w:r>
          </w:p>
        </w:tc>
        <w:tc>
          <w:tcPr>
            <w:tcW w:w="2154" w:type="dxa"/>
          </w:tcPr>
          <w:p w14:paraId="156FD3BE" w14:textId="77777777" w:rsidR="004D7477" w:rsidRPr="005D4595" w:rsidRDefault="004D7477" w:rsidP="00F07DE6">
            <w:pPr>
              <w:rPr>
                <w:rFonts w:eastAsia="MS Mincho"/>
                <w:sz w:val="20"/>
                <w:szCs w:val="20"/>
                <w:lang w:val="en-GB"/>
              </w:rPr>
            </w:pPr>
            <w:r w:rsidRPr="005D4595">
              <w:rPr>
                <w:rFonts w:eastAsia="MS Mincho"/>
                <w:sz w:val="20"/>
                <w:szCs w:val="20"/>
                <w:lang w:val="en-GB"/>
              </w:rPr>
              <w:t>0-9</w:t>
            </w:r>
          </w:p>
        </w:tc>
        <w:tc>
          <w:tcPr>
            <w:tcW w:w="2098" w:type="dxa"/>
          </w:tcPr>
          <w:p w14:paraId="7E1AE5B4" w14:textId="77777777" w:rsidR="004D7477" w:rsidRPr="005D4595" w:rsidRDefault="004D7477" w:rsidP="00EF7D62">
            <w:pPr>
              <w:jc w:val="center"/>
              <w:rPr>
                <w:rFonts w:eastAsia="MS Mincho"/>
                <w:sz w:val="20"/>
                <w:szCs w:val="20"/>
                <w:lang w:val="en-GB"/>
              </w:rPr>
            </w:pPr>
          </w:p>
        </w:tc>
        <w:tc>
          <w:tcPr>
            <w:tcW w:w="2721" w:type="dxa"/>
          </w:tcPr>
          <w:p w14:paraId="68EB27B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41AF6E20" w14:textId="77777777" w:rsidTr="00EF7D62">
        <w:tc>
          <w:tcPr>
            <w:tcW w:w="2098" w:type="dxa"/>
          </w:tcPr>
          <w:p w14:paraId="35E25E3E" w14:textId="77777777" w:rsidR="004D7477" w:rsidRPr="005D4595" w:rsidRDefault="004D7477" w:rsidP="00E53C8C">
            <w:pPr>
              <w:rPr>
                <w:rFonts w:eastAsia="MS Mincho"/>
                <w:sz w:val="20"/>
                <w:szCs w:val="20"/>
                <w:lang w:val="en-GB"/>
              </w:rPr>
            </w:pPr>
            <w:r w:rsidRPr="005D4595">
              <w:rPr>
                <w:rFonts w:eastAsia="MS Mincho"/>
                <w:sz w:val="20"/>
                <w:szCs w:val="20"/>
                <w:lang w:val="en-GB"/>
              </w:rPr>
              <w:t>Spring cereals</w:t>
            </w:r>
          </w:p>
        </w:tc>
        <w:tc>
          <w:tcPr>
            <w:tcW w:w="2154" w:type="dxa"/>
          </w:tcPr>
          <w:p w14:paraId="484652C1" w14:textId="77777777" w:rsidR="004D7477" w:rsidRPr="005D4595" w:rsidRDefault="004D7477" w:rsidP="00E53C8C">
            <w:pPr>
              <w:rPr>
                <w:rFonts w:eastAsia="MS Mincho"/>
                <w:sz w:val="20"/>
                <w:szCs w:val="20"/>
                <w:lang w:val="en-GB"/>
              </w:rPr>
            </w:pPr>
            <w:r w:rsidRPr="005D4595">
              <w:rPr>
                <w:rFonts w:eastAsia="MS Mincho"/>
                <w:sz w:val="20"/>
                <w:szCs w:val="20"/>
                <w:lang w:val="en-GB"/>
              </w:rPr>
              <w:t>0-9, 10-14*</w:t>
            </w:r>
          </w:p>
        </w:tc>
        <w:tc>
          <w:tcPr>
            <w:tcW w:w="2098" w:type="dxa"/>
          </w:tcPr>
          <w:p w14:paraId="4CE194F9" w14:textId="77777777" w:rsidR="004D7477" w:rsidRPr="005D4595" w:rsidRDefault="004D7477" w:rsidP="00EF7D62">
            <w:pPr>
              <w:jc w:val="center"/>
              <w:rPr>
                <w:rFonts w:eastAsia="MS Mincho"/>
                <w:sz w:val="20"/>
                <w:szCs w:val="20"/>
                <w:lang w:val="en-GB"/>
              </w:rPr>
            </w:pPr>
          </w:p>
        </w:tc>
        <w:tc>
          <w:tcPr>
            <w:tcW w:w="2721" w:type="dxa"/>
          </w:tcPr>
          <w:p w14:paraId="051CECA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7A6A02A3" w14:textId="77777777" w:rsidTr="00EF7D62">
        <w:tc>
          <w:tcPr>
            <w:tcW w:w="2098" w:type="dxa"/>
            <w:tcBorders>
              <w:bottom w:val="nil"/>
            </w:tcBorders>
          </w:tcPr>
          <w:p w14:paraId="0220A8F5" w14:textId="77777777" w:rsidR="004D7477" w:rsidRPr="005D4595" w:rsidRDefault="004D7477" w:rsidP="00E53C8C">
            <w:pPr>
              <w:rPr>
                <w:rFonts w:eastAsia="MS Mincho"/>
                <w:sz w:val="20"/>
                <w:szCs w:val="20"/>
                <w:lang w:val="en-GB"/>
              </w:rPr>
            </w:pPr>
            <w:r w:rsidRPr="005D4595">
              <w:rPr>
                <w:rFonts w:eastAsia="MS Mincho"/>
                <w:sz w:val="20"/>
                <w:szCs w:val="20"/>
                <w:lang w:val="en-GB"/>
              </w:rPr>
              <w:t>Maize</w:t>
            </w:r>
          </w:p>
        </w:tc>
        <w:tc>
          <w:tcPr>
            <w:tcW w:w="2154" w:type="dxa"/>
          </w:tcPr>
          <w:p w14:paraId="39FE5EA0" w14:textId="77777777" w:rsidR="004D7477" w:rsidRPr="005D4595" w:rsidRDefault="004D7477" w:rsidP="00E53C8C">
            <w:pPr>
              <w:rPr>
                <w:rFonts w:eastAsia="MS Mincho"/>
                <w:sz w:val="20"/>
                <w:szCs w:val="20"/>
                <w:lang w:val="en-GB"/>
              </w:rPr>
            </w:pPr>
            <w:r w:rsidRPr="005D4595">
              <w:rPr>
                <w:rFonts w:eastAsia="MS Mincho"/>
                <w:sz w:val="20"/>
                <w:szCs w:val="20"/>
                <w:lang w:val="en-GB"/>
              </w:rPr>
              <w:t>0-9</w:t>
            </w:r>
          </w:p>
        </w:tc>
        <w:tc>
          <w:tcPr>
            <w:tcW w:w="2098" w:type="dxa"/>
          </w:tcPr>
          <w:p w14:paraId="6E80ECA0" w14:textId="77777777" w:rsidR="004D7477" w:rsidRPr="005D4595" w:rsidRDefault="004D7477" w:rsidP="00EF7D62">
            <w:pPr>
              <w:jc w:val="center"/>
              <w:rPr>
                <w:rFonts w:eastAsia="MS Mincho"/>
                <w:sz w:val="20"/>
                <w:szCs w:val="20"/>
                <w:lang w:val="en-GB"/>
              </w:rPr>
            </w:pPr>
          </w:p>
        </w:tc>
        <w:tc>
          <w:tcPr>
            <w:tcW w:w="2721" w:type="dxa"/>
          </w:tcPr>
          <w:p w14:paraId="6302B86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7A22FE15" w14:textId="77777777" w:rsidTr="00EF7D62">
        <w:tc>
          <w:tcPr>
            <w:tcW w:w="2098" w:type="dxa"/>
            <w:tcBorders>
              <w:top w:val="nil"/>
            </w:tcBorders>
          </w:tcPr>
          <w:p w14:paraId="4FF42DA3" w14:textId="77777777" w:rsidR="004D7477" w:rsidRPr="005D4595" w:rsidRDefault="004D7477" w:rsidP="00E53C8C">
            <w:pPr>
              <w:rPr>
                <w:rFonts w:eastAsia="MS Mincho"/>
                <w:sz w:val="20"/>
                <w:szCs w:val="20"/>
                <w:lang w:val="en-GB"/>
              </w:rPr>
            </w:pPr>
          </w:p>
        </w:tc>
        <w:tc>
          <w:tcPr>
            <w:tcW w:w="2154" w:type="dxa"/>
          </w:tcPr>
          <w:p w14:paraId="65879AF5" w14:textId="77777777" w:rsidR="004D7477" w:rsidRPr="005D4595" w:rsidRDefault="004D7477" w:rsidP="00E53C8C">
            <w:pPr>
              <w:rPr>
                <w:rFonts w:eastAsia="MS Mincho"/>
                <w:sz w:val="20"/>
                <w:szCs w:val="20"/>
                <w:lang w:val="en-GB"/>
              </w:rPr>
            </w:pPr>
            <w:r w:rsidRPr="005D4595">
              <w:rPr>
                <w:rFonts w:eastAsia="MS Mincho"/>
                <w:sz w:val="20"/>
                <w:szCs w:val="20"/>
                <w:lang w:val="en-GB"/>
              </w:rPr>
              <w:t>10-29</w:t>
            </w:r>
          </w:p>
        </w:tc>
        <w:tc>
          <w:tcPr>
            <w:tcW w:w="2098" w:type="dxa"/>
          </w:tcPr>
          <w:p w14:paraId="1E50938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14396D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18DF832F" w14:textId="77777777" w:rsidTr="00EF7D62">
        <w:tc>
          <w:tcPr>
            <w:tcW w:w="2098" w:type="dxa"/>
            <w:tcBorders>
              <w:bottom w:val="nil"/>
            </w:tcBorders>
          </w:tcPr>
          <w:p w14:paraId="2B7A670A" w14:textId="77777777" w:rsidR="004D7477" w:rsidRPr="005D4595" w:rsidRDefault="004D7477" w:rsidP="00E53C8C">
            <w:pPr>
              <w:rPr>
                <w:rFonts w:eastAsia="MS Mincho"/>
                <w:sz w:val="20"/>
                <w:szCs w:val="20"/>
                <w:lang w:val="en-GB"/>
              </w:rPr>
            </w:pPr>
            <w:r w:rsidRPr="005D4595">
              <w:rPr>
                <w:rFonts w:eastAsia="MS Mincho"/>
                <w:sz w:val="20"/>
                <w:szCs w:val="20"/>
                <w:lang w:val="en-GB"/>
              </w:rPr>
              <w:t>Winter rape</w:t>
            </w:r>
          </w:p>
        </w:tc>
        <w:tc>
          <w:tcPr>
            <w:tcW w:w="2154" w:type="dxa"/>
          </w:tcPr>
          <w:p w14:paraId="11CFA468" w14:textId="77777777" w:rsidR="004D7477" w:rsidRPr="005D4595" w:rsidRDefault="004D7477" w:rsidP="00E53C8C">
            <w:pPr>
              <w:rPr>
                <w:rFonts w:eastAsia="MS Mincho"/>
                <w:sz w:val="20"/>
                <w:szCs w:val="20"/>
                <w:lang w:val="en-GB"/>
              </w:rPr>
            </w:pPr>
            <w:r w:rsidRPr="005D4595">
              <w:rPr>
                <w:rFonts w:eastAsia="MS Mincho"/>
                <w:sz w:val="20"/>
                <w:szCs w:val="20"/>
                <w:lang w:val="en-GB"/>
              </w:rPr>
              <w:t>0-9, 10-19**</w:t>
            </w:r>
          </w:p>
        </w:tc>
        <w:tc>
          <w:tcPr>
            <w:tcW w:w="2098" w:type="dxa"/>
          </w:tcPr>
          <w:p w14:paraId="65E2DEFA" w14:textId="77777777" w:rsidR="004D7477" w:rsidRPr="005D4595" w:rsidRDefault="004D7477" w:rsidP="00EF7D62">
            <w:pPr>
              <w:jc w:val="center"/>
              <w:rPr>
                <w:rFonts w:eastAsia="MS Mincho"/>
                <w:sz w:val="20"/>
                <w:szCs w:val="20"/>
                <w:lang w:val="en-GB"/>
              </w:rPr>
            </w:pPr>
          </w:p>
        </w:tc>
        <w:tc>
          <w:tcPr>
            <w:tcW w:w="2721" w:type="dxa"/>
          </w:tcPr>
          <w:p w14:paraId="4B911BA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293C3B0E" w14:textId="77777777" w:rsidTr="00EF7D62">
        <w:tc>
          <w:tcPr>
            <w:tcW w:w="2098" w:type="dxa"/>
            <w:tcBorders>
              <w:top w:val="nil"/>
            </w:tcBorders>
          </w:tcPr>
          <w:p w14:paraId="51B8528D" w14:textId="77777777" w:rsidR="004D7477" w:rsidRPr="005D4595" w:rsidRDefault="004D7477" w:rsidP="00E53C8C">
            <w:pPr>
              <w:rPr>
                <w:rFonts w:eastAsia="MS Mincho"/>
                <w:sz w:val="20"/>
                <w:szCs w:val="20"/>
                <w:lang w:val="en-GB"/>
              </w:rPr>
            </w:pPr>
          </w:p>
        </w:tc>
        <w:tc>
          <w:tcPr>
            <w:tcW w:w="2154" w:type="dxa"/>
          </w:tcPr>
          <w:p w14:paraId="2743D912" w14:textId="77777777" w:rsidR="004D7477" w:rsidRPr="005D4595" w:rsidRDefault="004D7477" w:rsidP="00E53C8C">
            <w:pPr>
              <w:rPr>
                <w:rFonts w:eastAsia="MS Mincho"/>
                <w:sz w:val="20"/>
                <w:szCs w:val="20"/>
                <w:lang w:val="en-GB"/>
              </w:rPr>
            </w:pPr>
            <w:r w:rsidRPr="005D4595">
              <w:rPr>
                <w:rFonts w:eastAsia="MS Mincho"/>
                <w:sz w:val="20"/>
                <w:szCs w:val="20"/>
                <w:lang w:val="en-GB"/>
              </w:rPr>
              <w:t>Post-harvest (stubble)</w:t>
            </w:r>
          </w:p>
        </w:tc>
        <w:tc>
          <w:tcPr>
            <w:tcW w:w="2098" w:type="dxa"/>
          </w:tcPr>
          <w:p w14:paraId="70EB45F4" w14:textId="77777777" w:rsidR="004D7477" w:rsidRPr="005D4595" w:rsidRDefault="004D7477" w:rsidP="00EF7D62">
            <w:pPr>
              <w:jc w:val="center"/>
              <w:rPr>
                <w:rFonts w:eastAsia="MS Mincho"/>
                <w:sz w:val="20"/>
                <w:szCs w:val="20"/>
                <w:lang w:val="en-GB"/>
              </w:rPr>
            </w:pPr>
          </w:p>
        </w:tc>
        <w:tc>
          <w:tcPr>
            <w:tcW w:w="2721" w:type="dxa"/>
          </w:tcPr>
          <w:p w14:paraId="0CE7873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2962DF82" w14:textId="77777777" w:rsidTr="00EF7D62">
        <w:tc>
          <w:tcPr>
            <w:tcW w:w="2098" w:type="dxa"/>
            <w:tcBorders>
              <w:bottom w:val="nil"/>
            </w:tcBorders>
          </w:tcPr>
          <w:p w14:paraId="06B24049" w14:textId="77777777" w:rsidR="004D7477" w:rsidRPr="005D4595" w:rsidRDefault="004D7477" w:rsidP="00E53C8C">
            <w:pPr>
              <w:rPr>
                <w:rFonts w:eastAsia="MS Mincho"/>
                <w:sz w:val="20"/>
                <w:szCs w:val="20"/>
                <w:lang w:val="en-GB"/>
              </w:rPr>
            </w:pPr>
            <w:r w:rsidRPr="005D4595">
              <w:rPr>
                <w:rFonts w:eastAsia="MS Mincho"/>
                <w:sz w:val="20"/>
                <w:szCs w:val="20"/>
                <w:lang w:val="en-GB"/>
              </w:rPr>
              <w:t>Spring rape</w:t>
            </w:r>
          </w:p>
        </w:tc>
        <w:tc>
          <w:tcPr>
            <w:tcW w:w="2154" w:type="dxa"/>
          </w:tcPr>
          <w:p w14:paraId="7F58ECD5" w14:textId="77777777" w:rsidR="004D7477" w:rsidRPr="005D4595" w:rsidRDefault="004D7477" w:rsidP="00E53C8C">
            <w:pPr>
              <w:rPr>
                <w:rFonts w:eastAsia="MS Mincho"/>
                <w:sz w:val="20"/>
                <w:szCs w:val="20"/>
                <w:lang w:val="en-GB"/>
              </w:rPr>
            </w:pPr>
            <w:r w:rsidRPr="005D4595">
              <w:rPr>
                <w:rFonts w:eastAsia="MS Mincho"/>
                <w:sz w:val="20"/>
                <w:szCs w:val="20"/>
                <w:lang w:val="en-GB"/>
              </w:rPr>
              <w:t>0-9</w:t>
            </w:r>
          </w:p>
        </w:tc>
        <w:tc>
          <w:tcPr>
            <w:tcW w:w="2098" w:type="dxa"/>
          </w:tcPr>
          <w:p w14:paraId="1182B00D" w14:textId="77777777" w:rsidR="004D7477" w:rsidRPr="005D4595" w:rsidRDefault="004D7477" w:rsidP="00EF7D62">
            <w:pPr>
              <w:jc w:val="center"/>
              <w:rPr>
                <w:rFonts w:eastAsia="MS Mincho"/>
                <w:sz w:val="20"/>
                <w:szCs w:val="20"/>
                <w:lang w:val="en-GB"/>
              </w:rPr>
            </w:pPr>
          </w:p>
        </w:tc>
        <w:tc>
          <w:tcPr>
            <w:tcW w:w="2721" w:type="dxa"/>
          </w:tcPr>
          <w:p w14:paraId="5DA8A22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64CA3BF0" w14:textId="77777777" w:rsidTr="00EF7D62">
        <w:tc>
          <w:tcPr>
            <w:tcW w:w="2098" w:type="dxa"/>
            <w:tcBorders>
              <w:top w:val="nil"/>
              <w:bottom w:val="nil"/>
            </w:tcBorders>
          </w:tcPr>
          <w:p w14:paraId="5125506C" w14:textId="77777777" w:rsidR="004D7477" w:rsidRPr="005D4595" w:rsidRDefault="004D7477" w:rsidP="00E53C8C">
            <w:pPr>
              <w:rPr>
                <w:rFonts w:eastAsia="MS Mincho"/>
                <w:sz w:val="20"/>
                <w:szCs w:val="20"/>
                <w:lang w:val="en-GB"/>
              </w:rPr>
            </w:pPr>
          </w:p>
        </w:tc>
        <w:tc>
          <w:tcPr>
            <w:tcW w:w="2154" w:type="dxa"/>
          </w:tcPr>
          <w:p w14:paraId="1F8B230B" w14:textId="77777777" w:rsidR="004D7477" w:rsidRPr="005D4595" w:rsidRDefault="004D7477" w:rsidP="00E53C8C">
            <w:pPr>
              <w:rPr>
                <w:rFonts w:eastAsia="MS Mincho"/>
                <w:sz w:val="20"/>
                <w:szCs w:val="20"/>
                <w:lang w:val="en-GB"/>
              </w:rPr>
            </w:pPr>
            <w:r w:rsidRPr="005D4595">
              <w:rPr>
                <w:rFonts w:eastAsia="MS Mincho"/>
                <w:sz w:val="20"/>
                <w:szCs w:val="20"/>
                <w:lang w:val="en-GB"/>
              </w:rPr>
              <w:t>10-19</w:t>
            </w:r>
          </w:p>
        </w:tc>
        <w:tc>
          <w:tcPr>
            <w:tcW w:w="2098" w:type="dxa"/>
          </w:tcPr>
          <w:p w14:paraId="37CC0E6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2A50474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4E8BF47C" w14:textId="77777777" w:rsidTr="00EF7D62">
        <w:tc>
          <w:tcPr>
            <w:tcW w:w="2098" w:type="dxa"/>
            <w:tcBorders>
              <w:top w:val="nil"/>
            </w:tcBorders>
          </w:tcPr>
          <w:p w14:paraId="3D6A5049" w14:textId="77777777" w:rsidR="004D7477" w:rsidRPr="005D4595" w:rsidRDefault="004D7477" w:rsidP="00E53C8C">
            <w:pPr>
              <w:rPr>
                <w:rFonts w:eastAsia="MS Mincho"/>
                <w:sz w:val="20"/>
                <w:szCs w:val="20"/>
                <w:lang w:val="en-GB"/>
              </w:rPr>
            </w:pPr>
          </w:p>
        </w:tc>
        <w:tc>
          <w:tcPr>
            <w:tcW w:w="2154" w:type="dxa"/>
          </w:tcPr>
          <w:p w14:paraId="3296E227" w14:textId="77777777" w:rsidR="004D7477" w:rsidRPr="005D4595" w:rsidRDefault="004D7477" w:rsidP="000232FD">
            <w:pPr>
              <w:rPr>
                <w:rFonts w:eastAsia="MS Mincho"/>
                <w:sz w:val="20"/>
                <w:szCs w:val="20"/>
                <w:lang w:val="en-GB"/>
              </w:rPr>
            </w:pPr>
            <w:r w:rsidRPr="005D4595">
              <w:rPr>
                <w:rFonts w:eastAsia="MS Mincho"/>
                <w:sz w:val="20"/>
                <w:szCs w:val="20"/>
                <w:lang w:val="en-GB"/>
              </w:rPr>
              <w:t>Post-harvest (stubble)</w:t>
            </w:r>
          </w:p>
        </w:tc>
        <w:tc>
          <w:tcPr>
            <w:tcW w:w="2098" w:type="dxa"/>
          </w:tcPr>
          <w:p w14:paraId="616EBFA4" w14:textId="77777777" w:rsidR="004D7477" w:rsidRPr="005D4595" w:rsidRDefault="004D7477" w:rsidP="00EF7D62">
            <w:pPr>
              <w:jc w:val="center"/>
              <w:rPr>
                <w:rFonts w:eastAsia="MS Mincho"/>
                <w:sz w:val="20"/>
                <w:szCs w:val="20"/>
                <w:lang w:val="en-GB"/>
              </w:rPr>
            </w:pPr>
          </w:p>
        </w:tc>
        <w:tc>
          <w:tcPr>
            <w:tcW w:w="2721" w:type="dxa"/>
          </w:tcPr>
          <w:p w14:paraId="70BAEFB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7AE11341" w14:textId="77777777" w:rsidTr="00EF7D62">
        <w:tc>
          <w:tcPr>
            <w:tcW w:w="2098" w:type="dxa"/>
            <w:tcBorders>
              <w:bottom w:val="nil"/>
            </w:tcBorders>
          </w:tcPr>
          <w:p w14:paraId="6A2F162E" w14:textId="77777777" w:rsidR="004D7477" w:rsidRPr="005D4595" w:rsidRDefault="004D7477" w:rsidP="00E53C8C">
            <w:pPr>
              <w:rPr>
                <w:rFonts w:eastAsia="MS Mincho"/>
                <w:sz w:val="20"/>
                <w:szCs w:val="20"/>
                <w:lang w:val="en-GB"/>
              </w:rPr>
            </w:pPr>
            <w:r w:rsidRPr="005D4595">
              <w:rPr>
                <w:rFonts w:eastAsia="MS Mincho"/>
                <w:sz w:val="20"/>
                <w:szCs w:val="20"/>
                <w:lang w:val="en-GB"/>
              </w:rPr>
              <w:t>Beets</w:t>
            </w:r>
          </w:p>
        </w:tc>
        <w:tc>
          <w:tcPr>
            <w:tcW w:w="2154" w:type="dxa"/>
          </w:tcPr>
          <w:p w14:paraId="2B72DA73" w14:textId="77777777" w:rsidR="004D7477" w:rsidRPr="005D4595" w:rsidRDefault="004D7477" w:rsidP="00E53C8C">
            <w:pPr>
              <w:rPr>
                <w:rFonts w:eastAsia="MS Mincho"/>
                <w:sz w:val="20"/>
                <w:szCs w:val="20"/>
                <w:lang w:val="en-GB"/>
              </w:rPr>
            </w:pPr>
            <w:r w:rsidRPr="005D4595">
              <w:rPr>
                <w:rFonts w:eastAsia="MS Mincho"/>
                <w:sz w:val="20"/>
                <w:szCs w:val="20"/>
                <w:lang w:val="en-GB"/>
              </w:rPr>
              <w:t>0-9</w:t>
            </w:r>
          </w:p>
        </w:tc>
        <w:tc>
          <w:tcPr>
            <w:tcW w:w="2098" w:type="dxa"/>
          </w:tcPr>
          <w:p w14:paraId="70332B4A" w14:textId="77777777" w:rsidR="004D7477" w:rsidRPr="005D4595" w:rsidRDefault="004D7477" w:rsidP="00EF7D62">
            <w:pPr>
              <w:jc w:val="center"/>
              <w:rPr>
                <w:rFonts w:eastAsia="MS Mincho"/>
                <w:sz w:val="20"/>
                <w:szCs w:val="20"/>
                <w:lang w:val="en-GB"/>
              </w:rPr>
            </w:pPr>
          </w:p>
        </w:tc>
        <w:tc>
          <w:tcPr>
            <w:tcW w:w="2721" w:type="dxa"/>
          </w:tcPr>
          <w:p w14:paraId="7610BAF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3306A202" w14:textId="77777777" w:rsidTr="00EF7D62">
        <w:tc>
          <w:tcPr>
            <w:tcW w:w="2098" w:type="dxa"/>
            <w:tcBorders>
              <w:top w:val="nil"/>
              <w:bottom w:val="nil"/>
            </w:tcBorders>
          </w:tcPr>
          <w:p w14:paraId="27ACA51E" w14:textId="77777777" w:rsidR="004D7477" w:rsidRPr="005D4595" w:rsidRDefault="004D7477" w:rsidP="00E53C8C">
            <w:pPr>
              <w:rPr>
                <w:rFonts w:eastAsia="MS Mincho"/>
                <w:sz w:val="20"/>
                <w:szCs w:val="20"/>
                <w:lang w:val="en-GB"/>
              </w:rPr>
            </w:pPr>
          </w:p>
        </w:tc>
        <w:tc>
          <w:tcPr>
            <w:tcW w:w="2154" w:type="dxa"/>
          </w:tcPr>
          <w:p w14:paraId="25473728" w14:textId="77777777" w:rsidR="004D7477" w:rsidRPr="005D4595" w:rsidRDefault="004D7477" w:rsidP="00E53C8C">
            <w:pPr>
              <w:rPr>
                <w:rFonts w:eastAsia="MS Mincho"/>
                <w:sz w:val="20"/>
                <w:szCs w:val="20"/>
                <w:lang w:val="en-GB"/>
              </w:rPr>
            </w:pPr>
            <w:r w:rsidRPr="005D4595">
              <w:rPr>
                <w:rFonts w:eastAsia="MS Mincho"/>
                <w:sz w:val="20"/>
                <w:szCs w:val="20"/>
                <w:lang w:val="en-GB"/>
              </w:rPr>
              <w:t>10-19</w:t>
            </w:r>
          </w:p>
        </w:tc>
        <w:tc>
          <w:tcPr>
            <w:tcW w:w="2098" w:type="dxa"/>
          </w:tcPr>
          <w:p w14:paraId="381BC9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1D0A666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71CDFE6C" w14:textId="77777777" w:rsidTr="00EF7D62">
        <w:tc>
          <w:tcPr>
            <w:tcW w:w="2098" w:type="dxa"/>
            <w:tcBorders>
              <w:top w:val="nil"/>
            </w:tcBorders>
          </w:tcPr>
          <w:p w14:paraId="2081E97D" w14:textId="77777777" w:rsidR="004D7477" w:rsidRPr="005D4595" w:rsidRDefault="004D7477" w:rsidP="00E53C8C">
            <w:pPr>
              <w:rPr>
                <w:rFonts w:eastAsia="MS Mincho"/>
                <w:sz w:val="20"/>
                <w:szCs w:val="20"/>
                <w:lang w:val="en-GB"/>
              </w:rPr>
            </w:pPr>
          </w:p>
        </w:tc>
        <w:tc>
          <w:tcPr>
            <w:tcW w:w="2154" w:type="dxa"/>
          </w:tcPr>
          <w:p w14:paraId="32E7342E" w14:textId="77777777" w:rsidR="004D7477" w:rsidRPr="005D4595" w:rsidRDefault="004D7477" w:rsidP="00E53C8C">
            <w:pPr>
              <w:rPr>
                <w:rFonts w:eastAsia="MS Mincho"/>
                <w:sz w:val="20"/>
                <w:szCs w:val="20"/>
                <w:lang w:val="en-GB"/>
              </w:rPr>
            </w:pPr>
            <w:r w:rsidRPr="005D4595">
              <w:rPr>
                <w:rFonts w:eastAsia="MS Mincho"/>
                <w:sz w:val="20"/>
                <w:szCs w:val="20"/>
                <w:lang w:val="en-GB"/>
              </w:rPr>
              <w:t>20-49</w:t>
            </w:r>
          </w:p>
        </w:tc>
        <w:tc>
          <w:tcPr>
            <w:tcW w:w="2098" w:type="dxa"/>
          </w:tcPr>
          <w:p w14:paraId="6AC9A5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54DB07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5C105174" w14:textId="77777777" w:rsidTr="00EF7D62">
        <w:tc>
          <w:tcPr>
            <w:tcW w:w="2098" w:type="dxa"/>
            <w:tcBorders>
              <w:bottom w:val="nil"/>
            </w:tcBorders>
          </w:tcPr>
          <w:p w14:paraId="06A67810"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Potatoes</w:t>
            </w:r>
          </w:p>
        </w:tc>
        <w:tc>
          <w:tcPr>
            <w:tcW w:w="2154" w:type="dxa"/>
          </w:tcPr>
          <w:p w14:paraId="3B58B6FC"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0-9</w:t>
            </w:r>
          </w:p>
        </w:tc>
        <w:tc>
          <w:tcPr>
            <w:tcW w:w="2098" w:type="dxa"/>
          </w:tcPr>
          <w:p w14:paraId="5570ABBA" w14:textId="77777777" w:rsidR="004D7477" w:rsidRPr="005D4595" w:rsidRDefault="004D7477" w:rsidP="00EF7D62">
            <w:pPr>
              <w:keepNext/>
              <w:jc w:val="center"/>
              <w:rPr>
                <w:rFonts w:eastAsia="MS Mincho"/>
                <w:sz w:val="20"/>
                <w:szCs w:val="20"/>
                <w:lang w:val="en-GB"/>
              </w:rPr>
            </w:pPr>
          </w:p>
        </w:tc>
        <w:tc>
          <w:tcPr>
            <w:tcW w:w="2721" w:type="dxa"/>
          </w:tcPr>
          <w:p w14:paraId="5E78D1A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w:t>
            </w:r>
          </w:p>
        </w:tc>
      </w:tr>
      <w:tr w:rsidR="004D7477" w:rsidRPr="005D4595" w14:paraId="4743C061" w14:textId="77777777" w:rsidTr="00EF7D62">
        <w:tc>
          <w:tcPr>
            <w:tcW w:w="2098" w:type="dxa"/>
            <w:tcBorders>
              <w:top w:val="nil"/>
              <w:bottom w:val="nil"/>
            </w:tcBorders>
          </w:tcPr>
          <w:p w14:paraId="7911C227" w14:textId="77777777" w:rsidR="004D7477" w:rsidRPr="005D4595" w:rsidRDefault="004D7477" w:rsidP="00E53C8C">
            <w:pPr>
              <w:rPr>
                <w:rFonts w:eastAsia="MS Mincho"/>
                <w:sz w:val="20"/>
                <w:szCs w:val="20"/>
                <w:lang w:val="en-GB"/>
              </w:rPr>
            </w:pPr>
          </w:p>
        </w:tc>
        <w:tc>
          <w:tcPr>
            <w:tcW w:w="2154" w:type="dxa"/>
          </w:tcPr>
          <w:p w14:paraId="39524B67" w14:textId="77777777" w:rsidR="004D7477" w:rsidRPr="005D4595" w:rsidRDefault="004D7477" w:rsidP="00541A40">
            <w:pPr>
              <w:rPr>
                <w:rFonts w:eastAsia="MS Mincho"/>
                <w:sz w:val="20"/>
                <w:szCs w:val="20"/>
                <w:lang w:val="en-GB"/>
              </w:rPr>
            </w:pPr>
            <w:r w:rsidRPr="005D4595">
              <w:rPr>
                <w:rFonts w:eastAsia="MS Mincho"/>
                <w:sz w:val="20"/>
                <w:szCs w:val="20"/>
                <w:lang w:val="en-GB"/>
              </w:rPr>
              <w:t>10-19</w:t>
            </w:r>
          </w:p>
        </w:tc>
        <w:tc>
          <w:tcPr>
            <w:tcW w:w="2098" w:type="dxa"/>
          </w:tcPr>
          <w:p w14:paraId="252384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5E99A4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50B798D2" w14:textId="77777777" w:rsidTr="00EF7D62">
        <w:tc>
          <w:tcPr>
            <w:tcW w:w="2098" w:type="dxa"/>
            <w:tcBorders>
              <w:top w:val="nil"/>
              <w:bottom w:val="nil"/>
            </w:tcBorders>
          </w:tcPr>
          <w:p w14:paraId="0D382A59" w14:textId="77777777" w:rsidR="004D7477" w:rsidRPr="005D4595" w:rsidRDefault="004D7477" w:rsidP="00E53C8C">
            <w:pPr>
              <w:rPr>
                <w:rFonts w:eastAsia="MS Mincho"/>
                <w:sz w:val="20"/>
                <w:szCs w:val="20"/>
                <w:lang w:val="en-GB"/>
              </w:rPr>
            </w:pPr>
          </w:p>
        </w:tc>
        <w:tc>
          <w:tcPr>
            <w:tcW w:w="2154" w:type="dxa"/>
          </w:tcPr>
          <w:p w14:paraId="3EBD5B65" w14:textId="77777777" w:rsidR="004D7477" w:rsidRPr="005D4595" w:rsidRDefault="004D7477" w:rsidP="00541A40">
            <w:pPr>
              <w:rPr>
                <w:rFonts w:eastAsia="MS Mincho"/>
                <w:sz w:val="20"/>
                <w:szCs w:val="20"/>
                <w:lang w:val="en-GB"/>
              </w:rPr>
            </w:pPr>
            <w:r w:rsidRPr="005D4595">
              <w:rPr>
                <w:rFonts w:eastAsia="MS Mincho"/>
                <w:sz w:val="20"/>
                <w:szCs w:val="20"/>
                <w:lang w:val="en-GB"/>
              </w:rPr>
              <w:t>20-89</w:t>
            </w:r>
          </w:p>
        </w:tc>
        <w:tc>
          <w:tcPr>
            <w:tcW w:w="2098" w:type="dxa"/>
          </w:tcPr>
          <w:p w14:paraId="0167FAF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0D13EE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0D971ACD" w14:textId="77777777" w:rsidTr="00EF7D62">
        <w:tc>
          <w:tcPr>
            <w:tcW w:w="2098" w:type="dxa"/>
            <w:tcBorders>
              <w:top w:val="nil"/>
            </w:tcBorders>
          </w:tcPr>
          <w:p w14:paraId="2E6E83F3" w14:textId="77777777" w:rsidR="004D7477" w:rsidRPr="005D4595" w:rsidRDefault="004D7477" w:rsidP="00E53C8C">
            <w:pPr>
              <w:rPr>
                <w:rFonts w:eastAsia="MS Mincho"/>
                <w:sz w:val="20"/>
                <w:szCs w:val="20"/>
                <w:lang w:val="en-GB"/>
              </w:rPr>
            </w:pPr>
          </w:p>
        </w:tc>
        <w:tc>
          <w:tcPr>
            <w:tcW w:w="2154" w:type="dxa"/>
          </w:tcPr>
          <w:p w14:paraId="60C8C05E" w14:textId="77777777" w:rsidR="004D7477" w:rsidRPr="005D4595" w:rsidRDefault="004D7477" w:rsidP="00541A40">
            <w:pPr>
              <w:rPr>
                <w:rFonts w:eastAsia="MS Mincho"/>
                <w:sz w:val="20"/>
                <w:szCs w:val="20"/>
                <w:lang w:val="en-GB"/>
              </w:rPr>
            </w:pPr>
            <w:r w:rsidRPr="005D4595">
              <w:rPr>
                <w:rFonts w:eastAsia="MS Mincho"/>
                <w:sz w:val="20"/>
                <w:szCs w:val="20"/>
                <w:lang w:val="en-GB"/>
              </w:rPr>
              <w:t>Pre-harvest desiccation</w:t>
            </w:r>
          </w:p>
        </w:tc>
        <w:tc>
          <w:tcPr>
            <w:tcW w:w="2098" w:type="dxa"/>
          </w:tcPr>
          <w:p w14:paraId="1088ADB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667E127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0965D65C" w14:textId="77777777" w:rsidTr="00EF7D62">
        <w:tc>
          <w:tcPr>
            <w:tcW w:w="2098" w:type="dxa"/>
            <w:tcBorders>
              <w:bottom w:val="nil"/>
            </w:tcBorders>
          </w:tcPr>
          <w:p w14:paraId="78EBED75" w14:textId="77777777" w:rsidR="004D7477" w:rsidRPr="005D4595" w:rsidRDefault="004D7477" w:rsidP="00E53C8C">
            <w:pPr>
              <w:rPr>
                <w:rFonts w:eastAsia="MS Mincho"/>
                <w:sz w:val="20"/>
                <w:szCs w:val="20"/>
                <w:lang w:val="en-GB"/>
              </w:rPr>
            </w:pPr>
            <w:r w:rsidRPr="005D4595">
              <w:rPr>
                <w:rFonts w:eastAsia="MS Mincho"/>
                <w:sz w:val="20"/>
                <w:szCs w:val="20"/>
                <w:lang w:val="en-GB"/>
              </w:rPr>
              <w:t>Pulses</w:t>
            </w:r>
          </w:p>
        </w:tc>
        <w:tc>
          <w:tcPr>
            <w:tcW w:w="2154" w:type="dxa"/>
          </w:tcPr>
          <w:p w14:paraId="0E018A2F" w14:textId="77777777" w:rsidR="004D7477" w:rsidRPr="005D4595" w:rsidRDefault="004D7477" w:rsidP="00541A40">
            <w:pPr>
              <w:rPr>
                <w:rFonts w:eastAsia="MS Mincho"/>
                <w:sz w:val="20"/>
                <w:szCs w:val="20"/>
                <w:lang w:val="en-GB"/>
              </w:rPr>
            </w:pPr>
            <w:r w:rsidRPr="005D4595">
              <w:rPr>
                <w:rFonts w:eastAsia="MS Mincho"/>
                <w:sz w:val="20"/>
                <w:szCs w:val="20"/>
                <w:lang w:val="en-GB"/>
              </w:rPr>
              <w:t>0-9</w:t>
            </w:r>
          </w:p>
        </w:tc>
        <w:tc>
          <w:tcPr>
            <w:tcW w:w="2098" w:type="dxa"/>
          </w:tcPr>
          <w:p w14:paraId="6C1ED71B" w14:textId="77777777" w:rsidR="004D7477" w:rsidRPr="005D4595" w:rsidRDefault="004D7477" w:rsidP="00EF7D62">
            <w:pPr>
              <w:jc w:val="center"/>
              <w:rPr>
                <w:rFonts w:eastAsia="MS Mincho"/>
                <w:sz w:val="20"/>
                <w:szCs w:val="20"/>
                <w:lang w:val="en-GB"/>
              </w:rPr>
            </w:pPr>
          </w:p>
        </w:tc>
        <w:tc>
          <w:tcPr>
            <w:tcW w:w="2721" w:type="dxa"/>
          </w:tcPr>
          <w:p w14:paraId="762F233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302DD708" w14:textId="77777777" w:rsidTr="00EF7D62">
        <w:tc>
          <w:tcPr>
            <w:tcW w:w="2098" w:type="dxa"/>
            <w:tcBorders>
              <w:top w:val="nil"/>
              <w:bottom w:val="nil"/>
            </w:tcBorders>
          </w:tcPr>
          <w:p w14:paraId="22DD4CE2" w14:textId="77777777" w:rsidR="004D7477" w:rsidRPr="005D4595" w:rsidRDefault="004D7477" w:rsidP="00E53C8C">
            <w:pPr>
              <w:rPr>
                <w:rFonts w:eastAsia="MS Mincho"/>
                <w:sz w:val="20"/>
                <w:szCs w:val="20"/>
                <w:lang w:val="en-GB"/>
              </w:rPr>
            </w:pPr>
          </w:p>
        </w:tc>
        <w:tc>
          <w:tcPr>
            <w:tcW w:w="2154" w:type="dxa"/>
          </w:tcPr>
          <w:p w14:paraId="1EDB3C31" w14:textId="77777777" w:rsidR="004D7477" w:rsidRPr="005D4595" w:rsidRDefault="004D7477" w:rsidP="00541A40">
            <w:pPr>
              <w:rPr>
                <w:rFonts w:eastAsia="MS Mincho"/>
                <w:sz w:val="20"/>
                <w:szCs w:val="20"/>
                <w:lang w:val="en-GB"/>
              </w:rPr>
            </w:pPr>
            <w:r w:rsidRPr="005D4595">
              <w:rPr>
                <w:rFonts w:eastAsia="MS Mincho"/>
                <w:sz w:val="20"/>
                <w:szCs w:val="20"/>
                <w:lang w:val="en-GB"/>
              </w:rPr>
              <w:t>10-19</w:t>
            </w:r>
          </w:p>
        </w:tc>
        <w:tc>
          <w:tcPr>
            <w:tcW w:w="2098" w:type="dxa"/>
          </w:tcPr>
          <w:p w14:paraId="5BA0DF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45A042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178E5915" w14:textId="77777777" w:rsidTr="00EF7D62">
        <w:tc>
          <w:tcPr>
            <w:tcW w:w="2098" w:type="dxa"/>
            <w:tcBorders>
              <w:top w:val="nil"/>
            </w:tcBorders>
          </w:tcPr>
          <w:p w14:paraId="699F1D7A" w14:textId="77777777" w:rsidR="004D7477" w:rsidRPr="005D4595" w:rsidRDefault="004D7477" w:rsidP="00E53C8C">
            <w:pPr>
              <w:rPr>
                <w:rFonts w:eastAsia="MS Mincho"/>
                <w:sz w:val="20"/>
                <w:szCs w:val="20"/>
                <w:lang w:val="en-GB"/>
              </w:rPr>
            </w:pPr>
          </w:p>
        </w:tc>
        <w:tc>
          <w:tcPr>
            <w:tcW w:w="2154" w:type="dxa"/>
          </w:tcPr>
          <w:p w14:paraId="183ACDC7" w14:textId="77777777" w:rsidR="004D7477" w:rsidRPr="005D4595" w:rsidRDefault="004D7477" w:rsidP="00541A40">
            <w:pPr>
              <w:rPr>
                <w:rFonts w:eastAsia="MS Mincho"/>
                <w:sz w:val="20"/>
                <w:szCs w:val="20"/>
                <w:lang w:val="en-GB"/>
              </w:rPr>
            </w:pPr>
            <w:r w:rsidRPr="005D4595">
              <w:rPr>
                <w:rFonts w:eastAsia="MS Mincho"/>
                <w:sz w:val="20"/>
                <w:szCs w:val="20"/>
                <w:lang w:val="en-GB"/>
              </w:rPr>
              <w:t>20-79</w:t>
            </w:r>
          </w:p>
        </w:tc>
        <w:tc>
          <w:tcPr>
            <w:tcW w:w="2098" w:type="dxa"/>
          </w:tcPr>
          <w:p w14:paraId="22F519D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2FEC4E8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1B42B7F5" w14:textId="77777777" w:rsidTr="00EF7D62">
        <w:tc>
          <w:tcPr>
            <w:tcW w:w="2098" w:type="dxa"/>
            <w:tcBorders>
              <w:bottom w:val="nil"/>
            </w:tcBorders>
          </w:tcPr>
          <w:p w14:paraId="4AFC36A5" w14:textId="77777777" w:rsidR="004D7477" w:rsidRPr="005D4595" w:rsidRDefault="004D7477" w:rsidP="00E53C8C">
            <w:pPr>
              <w:rPr>
                <w:rFonts w:eastAsia="MS Mincho"/>
                <w:sz w:val="20"/>
                <w:szCs w:val="20"/>
                <w:lang w:val="en-GB"/>
              </w:rPr>
            </w:pPr>
            <w:r w:rsidRPr="005D4595">
              <w:rPr>
                <w:rFonts w:eastAsia="MS Mincho"/>
                <w:sz w:val="20"/>
                <w:szCs w:val="20"/>
                <w:lang w:val="en-GB"/>
              </w:rPr>
              <w:t>Field grown vegetables</w:t>
            </w:r>
          </w:p>
        </w:tc>
        <w:tc>
          <w:tcPr>
            <w:tcW w:w="2154" w:type="dxa"/>
          </w:tcPr>
          <w:p w14:paraId="48C944BD" w14:textId="77777777" w:rsidR="004D7477" w:rsidRPr="005D4595" w:rsidRDefault="004D7477" w:rsidP="00541A40">
            <w:pPr>
              <w:rPr>
                <w:rFonts w:eastAsia="MS Mincho"/>
                <w:sz w:val="20"/>
                <w:szCs w:val="20"/>
                <w:lang w:val="en-GB"/>
              </w:rPr>
            </w:pPr>
            <w:r w:rsidRPr="005D4595">
              <w:rPr>
                <w:rFonts w:eastAsia="MS Mincho"/>
                <w:sz w:val="20"/>
                <w:szCs w:val="20"/>
                <w:lang w:val="en-GB"/>
              </w:rPr>
              <w:t>0-9</w:t>
            </w:r>
          </w:p>
        </w:tc>
        <w:tc>
          <w:tcPr>
            <w:tcW w:w="2098" w:type="dxa"/>
          </w:tcPr>
          <w:p w14:paraId="6C5ED69B" w14:textId="77777777" w:rsidR="004D7477" w:rsidRPr="005D4595" w:rsidRDefault="004D7477" w:rsidP="00EF7D62">
            <w:pPr>
              <w:jc w:val="center"/>
              <w:rPr>
                <w:rFonts w:eastAsia="MS Mincho"/>
                <w:sz w:val="20"/>
                <w:szCs w:val="20"/>
                <w:lang w:val="en-GB"/>
              </w:rPr>
            </w:pPr>
          </w:p>
        </w:tc>
        <w:tc>
          <w:tcPr>
            <w:tcW w:w="2721" w:type="dxa"/>
          </w:tcPr>
          <w:p w14:paraId="0D5BF13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w:t>
            </w:r>
          </w:p>
        </w:tc>
      </w:tr>
      <w:tr w:rsidR="004D7477" w:rsidRPr="005D4595" w14:paraId="21B773DF" w14:textId="77777777" w:rsidTr="00EF7D62">
        <w:tc>
          <w:tcPr>
            <w:tcW w:w="2098" w:type="dxa"/>
            <w:tcBorders>
              <w:top w:val="nil"/>
              <w:bottom w:val="nil"/>
            </w:tcBorders>
          </w:tcPr>
          <w:p w14:paraId="69980313" w14:textId="77777777" w:rsidR="004D7477" w:rsidRPr="005D4595" w:rsidRDefault="004D7477" w:rsidP="00E53C8C">
            <w:pPr>
              <w:rPr>
                <w:rFonts w:eastAsia="MS Mincho"/>
                <w:sz w:val="20"/>
                <w:szCs w:val="20"/>
                <w:lang w:val="en-GB"/>
              </w:rPr>
            </w:pPr>
          </w:p>
        </w:tc>
        <w:tc>
          <w:tcPr>
            <w:tcW w:w="2154" w:type="dxa"/>
          </w:tcPr>
          <w:p w14:paraId="07BADE47" w14:textId="77777777" w:rsidR="004D7477" w:rsidRPr="005D4595" w:rsidRDefault="004D7477" w:rsidP="00541A40">
            <w:pPr>
              <w:rPr>
                <w:rFonts w:eastAsia="MS Mincho"/>
                <w:sz w:val="20"/>
                <w:szCs w:val="20"/>
                <w:lang w:val="en-GB"/>
              </w:rPr>
            </w:pPr>
            <w:r w:rsidRPr="005D4595">
              <w:rPr>
                <w:rFonts w:eastAsia="MS Mincho"/>
                <w:sz w:val="20"/>
                <w:szCs w:val="20"/>
                <w:lang w:val="en-GB"/>
              </w:rPr>
              <w:t>10-19</w:t>
            </w:r>
          </w:p>
        </w:tc>
        <w:tc>
          <w:tcPr>
            <w:tcW w:w="2098" w:type="dxa"/>
          </w:tcPr>
          <w:p w14:paraId="26EDEC4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108D8F1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1D37E986" w14:textId="77777777" w:rsidTr="00EF7D62">
        <w:tc>
          <w:tcPr>
            <w:tcW w:w="2098" w:type="dxa"/>
            <w:tcBorders>
              <w:top w:val="nil"/>
            </w:tcBorders>
          </w:tcPr>
          <w:p w14:paraId="15E4F7EC" w14:textId="77777777" w:rsidR="004D7477" w:rsidRPr="005D4595" w:rsidRDefault="004D7477" w:rsidP="00E53C8C">
            <w:pPr>
              <w:rPr>
                <w:rFonts w:eastAsia="MS Mincho"/>
                <w:sz w:val="20"/>
                <w:szCs w:val="20"/>
                <w:lang w:val="en-GB"/>
              </w:rPr>
            </w:pPr>
          </w:p>
        </w:tc>
        <w:tc>
          <w:tcPr>
            <w:tcW w:w="2154" w:type="dxa"/>
          </w:tcPr>
          <w:p w14:paraId="0C07DE45" w14:textId="77777777" w:rsidR="004D7477" w:rsidRPr="005D4595" w:rsidRDefault="004D7477" w:rsidP="00541A40">
            <w:pPr>
              <w:rPr>
                <w:rFonts w:eastAsia="MS Mincho"/>
                <w:sz w:val="20"/>
                <w:szCs w:val="20"/>
                <w:lang w:val="en-GB"/>
              </w:rPr>
            </w:pPr>
            <w:r w:rsidRPr="005D4595">
              <w:rPr>
                <w:rFonts w:eastAsia="MS Mincho"/>
                <w:sz w:val="20"/>
                <w:szCs w:val="20"/>
                <w:lang w:val="en-GB"/>
              </w:rPr>
              <w:t>20-89</w:t>
            </w:r>
          </w:p>
        </w:tc>
        <w:tc>
          <w:tcPr>
            <w:tcW w:w="2098" w:type="dxa"/>
          </w:tcPr>
          <w:p w14:paraId="24E6C62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444B70E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0B7A17AA" w14:textId="77777777" w:rsidTr="00EF7D62">
        <w:tc>
          <w:tcPr>
            <w:tcW w:w="2098" w:type="dxa"/>
            <w:tcBorders>
              <w:bottom w:val="nil"/>
            </w:tcBorders>
          </w:tcPr>
          <w:p w14:paraId="050680B7" w14:textId="77777777" w:rsidR="004D7477" w:rsidRPr="005D4595" w:rsidRDefault="004D7477" w:rsidP="00E53C8C">
            <w:pPr>
              <w:rPr>
                <w:rFonts w:eastAsia="MS Mincho"/>
                <w:sz w:val="20"/>
                <w:szCs w:val="20"/>
                <w:lang w:val="en-GB"/>
              </w:rPr>
            </w:pPr>
            <w:r w:rsidRPr="005D4595">
              <w:rPr>
                <w:rFonts w:eastAsia="MS Mincho"/>
                <w:sz w:val="20"/>
                <w:szCs w:val="20"/>
                <w:lang w:val="en-GB"/>
              </w:rPr>
              <w:t>Strawberries</w:t>
            </w:r>
          </w:p>
        </w:tc>
        <w:tc>
          <w:tcPr>
            <w:tcW w:w="2154" w:type="dxa"/>
          </w:tcPr>
          <w:p w14:paraId="6584A772" w14:textId="77777777" w:rsidR="004D7477" w:rsidRPr="005D4595" w:rsidRDefault="004D7477" w:rsidP="00541A40">
            <w:pPr>
              <w:rPr>
                <w:rFonts w:eastAsia="MS Mincho"/>
                <w:sz w:val="20"/>
                <w:szCs w:val="20"/>
                <w:lang w:val="en-GB"/>
              </w:rPr>
            </w:pPr>
            <w:r w:rsidRPr="005D4595">
              <w:rPr>
                <w:rFonts w:eastAsia="MS Mincho"/>
                <w:sz w:val="20"/>
                <w:szCs w:val="20"/>
                <w:lang w:val="en-GB"/>
              </w:rPr>
              <w:t>Planting (10-19)</w:t>
            </w:r>
          </w:p>
        </w:tc>
        <w:tc>
          <w:tcPr>
            <w:tcW w:w="2098" w:type="dxa"/>
          </w:tcPr>
          <w:p w14:paraId="2D18BEB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c>
          <w:tcPr>
            <w:tcW w:w="2721" w:type="dxa"/>
          </w:tcPr>
          <w:p w14:paraId="295A62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78E3B928" w14:textId="77777777" w:rsidTr="00EF7D62">
        <w:tc>
          <w:tcPr>
            <w:tcW w:w="2098" w:type="dxa"/>
            <w:tcBorders>
              <w:top w:val="nil"/>
              <w:bottom w:val="nil"/>
            </w:tcBorders>
          </w:tcPr>
          <w:p w14:paraId="65EA999D" w14:textId="77777777" w:rsidR="004D7477" w:rsidRPr="005D4595" w:rsidRDefault="004D7477" w:rsidP="00E53C8C">
            <w:pPr>
              <w:rPr>
                <w:rFonts w:eastAsia="MS Mincho"/>
                <w:sz w:val="20"/>
                <w:szCs w:val="20"/>
                <w:lang w:val="en-GB"/>
              </w:rPr>
            </w:pPr>
          </w:p>
        </w:tc>
        <w:tc>
          <w:tcPr>
            <w:tcW w:w="2154" w:type="dxa"/>
          </w:tcPr>
          <w:p w14:paraId="74141976" w14:textId="77777777" w:rsidR="004D7477" w:rsidRPr="005D4595" w:rsidRDefault="004D7477" w:rsidP="00541A40">
            <w:pPr>
              <w:rPr>
                <w:rFonts w:eastAsia="MS Mincho"/>
                <w:sz w:val="20"/>
                <w:szCs w:val="20"/>
                <w:lang w:val="en-GB"/>
              </w:rPr>
            </w:pPr>
            <w:r w:rsidRPr="005D4595">
              <w:rPr>
                <w:rFonts w:eastAsia="MS Mincho"/>
                <w:sz w:val="20"/>
                <w:szCs w:val="20"/>
                <w:lang w:val="en-GB"/>
              </w:rPr>
              <w:t>20-89</w:t>
            </w:r>
          </w:p>
        </w:tc>
        <w:tc>
          <w:tcPr>
            <w:tcW w:w="2098" w:type="dxa"/>
          </w:tcPr>
          <w:p w14:paraId="4221C6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24CD73E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r w:rsidR="004D7477" w:rsidRPr="005D4595" w14:paraId="13ACD8A1" w14:textId="77777777" w:rsidTr="00EF7D62">
        <w:tc>
          <w:tcPr>
            <w:tcW w:w="2098" w:type="dxa"/>
            <w:tcBorders>
              <w:top w:val="nil"/>
            </w:tcBorders>
          </w:tcPr>
          <w:p w14:paraId="534330BC" w14:textId="77777777" w:rsidR="004D7477" w:rsidRPr="005D4595" w:rsidRDefault="004D7477" w:rsidP="00E53C8C">
            <w:pPr>
              <w:rPr>
                <w:rFonts w:eastAsia="MS Mincho"/>
                <w:sz w:val="20"/>
                <w:szCs w:val="20"/>
                <w:lang w:val="en-GB"/>
              </w:rPr>
            </w:pPr>
          </w:p>
        </w:tc>
        <w:tc>
          <w:tcPr>
            <w:tcW w:w="2154" w:type="dxa"/>
          </w:tcPr>
          <w:p w14:paraId="53B18A37" w14:textId="77777777" w:rsidR="004D7477" w:rsidRPr="005D4595" w:rsidRDefault="004D7477" w:rsidP="00541A40">
            <w:pPr>
              <w:rPr>
                <w:rFonts w:eastAsia="MS Mincho"/>
                <w:sz w:val="20"/>
                <w:szCs w:val="20"/>
                <w:lang w:val="en-GB"/>
              </w:rPr>
            </w:pPr>
            <w:r w:rsidRPr="005D4595">
              <w:rPr>
                <w:rFonts w:eastAsia="MS Mincho"/>
                <w:sz w:val="20"/>
                <w:szCs w:val="20"/>
                <w:lang w:val="en-GB"/>
              </w:rPr>
              <w:t>Post-harvest</w:t>
            </w:r>
          </w:p>
        </w:tc>
        <w:tc>
          <w:tcPr>
            <w:tcW w:w="2098" w:type="dxa"/>
          </w:tcPr>
          <w:p w14:paraId="5D104BB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c>
          <w:tcPr>
            <w:tcW w:w="2721" w:type="dxa"/>
          </w:tcPr>
          <w:p w14:paraId="5536000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0.50</w:t>
            </w:r>
          </w:p>
        </w:tc>
      </w:tr>
    </w:tbl>
    <w:p w14:paraId="68FF4D29" w14:textId="77777777" w:rsidR="004D7477" w:rsidRPr="005D4595" w:rsidRDefault="004D7477" w:rsidP="00E53C8C">
      <w:pPr>
        <w:rPr>
          <w:sz w:val="20"/>
          <w:szCs w:val="20"/>
          <w:lang w:val="en-GB"/>
        </w:rPr>
      </w:pPr>
      <w:r w:rsidRPr="005D4595">
        <w:rPr>
          <w:sz w:val="20"/>
          <w:szCs w:val="20"/>
          <w:lang w:val="en-GB"/>
        </w:rPr>
        <w:t>*  Tillering occurs from stage 13-14, making the field unsuitable for white wagtails.</w:t>
      </w:r>
    </w:p>
    <w:p w14:paraId="25401256" w14:textId="77777777" w:rsidR="004D7477" w:rsidRPr="005D4595" w:rsidRDefault="004D7477" w:rsidP="00E53C8C">
      <w:pPr>
        <w:rPr>
          <w:sz w:val="20"/>
          <w:szCs w:val="20"/>
          <w:lang w:val="en-GB"/>
        </w:rPr>
      </w:pPr>
      <w:r w:rsidRPr="005D4595">
        <w:rPr>
          <w:sz w:val="20"/>
          <w:szCs w:val="20"/>
          <w:lang w:val="en-GB"/>
        </w:rPr>
        <w:t>** In autumn-sown rape, BBCH 10-19 is passed in autumn or early spring when foliar arthropods are not present in the field.</w:t>
      </w:r>
    </w:p>
    <w:p w14:paraId="260C2B0F" w14:textId="77777777" w:rsidR="004D7477" w:rsidRPr="005D4595" w:rsidRDefault="004D7477" w:rsidP="00C14841">
      <w:pPr>
        <w:rPr>
          <w:szCs w:val="24"/>
          <w:lang w:val="en-GB"/>
        </w:rPr>
      </w:pPr>
    </w:p>
    <w:p w14:paraId="3BDCB2AB" w14:textId="77777777" w:rsidR="004D7477" w:rsidRPr="005D4595" w:rsidRDefault="004D7477" w:rsidP="00C14841">
      <w:pPr>
        <w:rPr>
          <w:szCs w:val="24"/>
          <w:lang w:val="en-GB"/>
        </w:rPr>
      </w:pPr>
      <w:r w:rsidRPr="005D4595">
        <w:rPr>
          <w:szCs w:val="24"/>
          <w:lang w:val="en-GB"/>
        </w:rPr>
        <w:t xml:space="preserve">For ground-dwelling arthropods, interception in the crop canopy shall be taken into account as appropriate for the crop and growth stage in question, cf. section </w:t>
      </w:r>
      <w:r w:rsidR="00A6495C" w:rsidRPr="005D4595">
        <w:rPr>
          <w:szCs w:val="24"/>
          <w:lang w:val="en-GB"/>
        </w:rPr>
        <w:t>4</w:t>
      </w:r>
      <w:r w:rsidRPr="005D4595">
        <w:rPr>
          <w:szCs w:val="24"/>
          <w:lang w:val="en-GB"/>
        </w:rPr>
        <w:t>.5.</w:t>
      </w:r>
    </w:p>
    <w:p w14:paraId="1CBF2A42" w14:textId="77777777" w:rsidR="004D7477" w:rsidRPr="005D4595" w:rsidRDefault="004D7477" w:rsidP="00C14841">
      <w:pPr>
        <w:rPr>
          <w:szCs w:val="24"/>
          <w:lang w:val="en-GB"/>
        </w:rPr>
      </w:pPr>
    </w:p>
    <w:p w14:paraId="6CC4DB2C" w14:textId="77777777" w:rsidR="004D7477" w:rsidRPr="005D4595" w:rsidRDefault="004D7477" w:rsidP="00C14841">
      <w:pPr>
        <w:rPr>
          <w:szCs w:val="24"/>
          <w:lang w:val="en-GB"/>
        </w:rPr>
      </w:pPr>
      <w:r w:rsidRPr="005D4595">
        <w:rPr>
          <w:szCs w:val="24"/>
          <w:lang w:val="en-GB"/>
        </w:rPr>
        <w:t>Species-specific data allowing a refinement of PT are not available.</w:t>
      </w:r>
    </w:p>
    <w:p w14:paraId="571925D6" w14:textId="77777777" w:rsidR="004D7477" w:rsidRPr="005D4595" w:rsidRDefault="004D7477" w:rsidP="000363D2">
      <w:pPr>
        <w:rPr>
          <w:lang w:val="en-GB"/>
        </w:rPr>
      </w:pPr>
    </w:p>
    <w:p w14:paraId="7ACD7082" w14:textId="77777777" w:rsidR="004D7477" w:rsidRPr="005D4595" w:rsidRDefault="004D7477" w:rsidP="000363D2">
      <w:pPr>
        <w:rPr>
          <w:lang w:val="en-GB"/>
        </w:rPr>
      </w:pPr>
    </w:p>
    <w:p w14:paraId="36622F67" w14:textId="77777777" w:rsidR="004D7477" w:rsidRPr="005D4595" w:rsidRDefault="004D7477" w:rsidP="00EA10F3">
      <w:pPr>
        <w:pStyle w:val="Overskrift3"/>
        <w:rPr>
          <w:lang w:val="en-GB"/>
        </w:rPr>
      </w:pPr>
      <w:r w:rsidRPr="005D4595">
        <w:rPr>
          <w:lang w:val="en-GB"/>
        </w:rPr>
        <w:t xml:space="preserve"> </w:t>
      </w:r>
      <w:bookmarkStart w:id="54" w:name="_Toc448319614"/>
      <w:r w:rsidRPr="005D4595">
        <w:rPr>
          <w:lang w:val="en-GB"/>
        </w:rPr>
        <w:t>Robin</w:t>
      </w:r>
      <w:r w:rsidRPr="005D4595">
        <w:rPr>
          <w:b w:val="0"/>
          <w:i/>
          <w:lang w:val="en-GB"/>
        </w:rPr>
        <w:t xml:space="preserve"> Erithacus rubecula</w:t>
      </w:r>
      <w:bookmarkEnd w:id="54"/>
    </w:p>
    <w:p w14:paraId="6FC145C7" w14:textId="77777777" w:rsidR="004D7477" w:rsidRPr="005D4595" w:rsidRDefault="004D7477" w:rsidP="00E77436">
      <w:pPr>
        <w:rPr>
          <w:b/>
          <w:bCs/>
          <w:szCs w:val="24"/>
          <w:lang w:val="en-GB"/>
        </w:rPr>
      </w:pPr>
    </w:p>
    <w:p w14:paraId="649EC872" w14:textId="77777777" w:rsidR="004D7477" w:rsidRPr="005D4595" w:rsidRDefault="004D7477" w:rsidP="00E77436">
      <w:pPr>
        <w:rPr>
          <w:b/>
          <w:bCs/>
          <w:szCs w:val="24"/>
          <w:lang w:val="en-GB"/>
        </w:rPr>
      </w:pPr>
      <w:r w:rsidRPr="005D4595">
        <w:rPr>
          <w:b/>
          <w:bCs/>
          <w:szCs w:val="24"/>
          <w:lang w:val="en-GB"/>
        </w:rPr>
        <w:t>General information</w:t>
      </w:r>
    </w:p>
    <w:p w14:paraId="3A7C9FA5" w14:textId="77777777" w:rsidR="004D7477" w:rsidRPr="005D4595" w:rsidRDefault="004D7477" w:rsidP="00E77436">
      <w:pPr>
        <w:rPr>
          <w:szCs w:val="24"/>
          <w:lang w:val="en-GB"/>
        </w:rPr>
      </w:pPr>
      <w:r w:rsidRPr="005D4595">
        <w:rPr>
          <w:szCs w:val="24"/>
          <w:lang w:val="en-GB"/>
        </w:rPr>
        <w:t>The robin is widespread and abundant 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r w:rsidR="002D1BBB" w:rsidRPr="005D4595">
        <w:fldChar w:fldCharType="begin"/>
      </w:r>
      <w:r w:rsidR="002D1BBB" w:rsidRPr="005D4595">
        <w:rPr>
          <w:lang w:val="en-US"/>
        </w:rPr>
        <w:instrText xml:space="preserve"> REF _Ref332025839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5.24</w:t>
      </w:r>
      <w:r w:rsidR="002D1BBB" w:rsidRPr="005D4595">
        <w:fldChar w:fldCharType="end"/>
      </w:r>
      <w:r w:rsidRPr="005D4595">
        <w:rPr>
          <w:szCs w:val="24"/>
          <w:lang w:val="en-GB"/>
        </w:rPr>
        <w:t>).</w:t>
      </w:r>
    </w:p>
    <w:p w14:paraId="5A055BCD" w14:textId="77777777" w:rsidR="004D7477" w:rsidRPr="005D4595" w:rsidRDefault="004D7477" w:rsidP="001825EB">
      <w:pPr>
        <w:rPr>
          <w:b/>
          <w:bCs/>
          <w:szCs w:val="24"/>
          <w:lang w:val="en-GB"/>
        </w:rPr>
      </w:pPr>
    </w:p>
    <w:p w14:paraId="1A9F9FAA" w14:textId="77777777" w:rsidR="004D7477" w:rsidRPr="005D4595" w:rsidRDefault="004D7477" w:rsidP="001825EB">
      <w:pPr>
        <w:pStyle w:val="Billedtekst"/>
        <w:rPr>
          <w:sz w:val="24"/>
          <w:szCs w:val="24"/>
          <w:lang w:val="en-GB"/>
        </w:rPr>
      </w:pPr>
      <w:bookmarkStart w:id="55" w:name="_Ref33202583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24</w:t>
      </w:r>
      <w:r w:rsidRPr="005D4595">
        <w:rPr>
          <w:lang w:val="en-US"/>
        </w:rPr>
        <w:fldChar w:fldCharType="end"/>
      </w:r>
      <w:bookmarkEnd w:id="55"/>
      <w:r w:rsidRPr="005D4595">
        <w:rPr>
          <w:lang w:val="en-US"/>
        </w:rPr>
        <w:t>.</w:t>
      </w:r>
      <w:r w:rsidRPr="005D4595">
        <w:rPr>
          <w:b w:val="0"/>
          <w:i/>
          <w:lang w:val="en-US"/>
        </w:rPr>
        <w:t xml:space="preserve"> Population size and trends of robin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23BD550B" w14:textId="77777777" w:rsidTr="00EF7D62">
        <w:tc>
          <w:tcPr>
            <w:tcW w:w="1134" w:type="dxa"/>
          </w:tcPr>
          <w:p w14:paraId="78BD0E94" w14:textId="77777777" w:rsidR="004D7477" w:rsidRPr="005D4595" w:rsidRDefault="004D7477" w:rsidP="00627304">
            <w:pPr>
              <w:rPr>
                <w:rFonts w:eastAsia="MS Mincho"/>
                <w:b/>
                <w:sz w:val="20"/>
                <w:szCs w:val="20"/>
                <w:lang w:val="en-GB"/>
              </w:rPr>
            </w:pPr>
            <w:r w:rsidRPr="005D4595">
              <w:rPr>
                <w:rFonts w:eastAsia="MS Mincho"/>
                <w:b/>
                <w:sz w:val="20"/>
                <w:szCs w:val="20"/>
                <w:lang w:val="en-GB"/>
              </w:rPr>
              <w:t>Country</w:t>
            </w:r>
          </w:p>
        </w:tc>
        <w:tc>
          <w:tcPr>
            <w:tcW w:w="2098" w:type="dxa"/>
          </w:tcPr>
          <w:p w14:paraId="07E52B1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DB2FDC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56BE8EC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6777B62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694559A"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3A4E7D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85DDB9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64EE63B" w14:textId="77777777" w:rsidTr="00EF7D62">
        <w:tc>
          <w:tcPr>
            <w:tcW w:w="1134" w:type="dxa"/>
          </w:tcPr>
          <w:p w14:paraId="31745B24" w14:textId="77777777" w:rsidR="004D7477" w:rsidRPr="005D4595" w:rsidRDefault="004D7477" w:rsidP="00627304">
            <w:pPr>
              <w:rPr>
                <w:rFonts w:eastAsia="MS Mincho"/>
                <w:sz w:val="20"/>
                <w:szCs w:val="20"/>
                <w:lang w:val="en-GB"/>
              </w:rPr>
            </w:pPr>
            <w:r w:rsidRPr="005D4595">
              <w:rPr>
                <w:rFonts w:eastAsia="MS Mincho"/>
                <w:sz w:val="20"/>
                <w:szCs w:val="20"/>
                <w:lang w:val="en-GB"/>
              </w:rPr>
              <w:t>Denmark</w:t>
            </w:r>
          </w:p>
        </w:tc>
        <w:tc>
          <w:tcPr>
            <w:tcW w:w="2098" w:type="dxa"/>
          </w:tcPr>
          <w:p w14:paraId="57D94D3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300,000</w:t>
            </w:r>
          </w:p>
        </w:tc>
        <w:tc>
          <w:tcPr>
            <w:tcW w:w="1871" w:type="dxa"/>
          </w:tcPr>
          <w:p w14:paraId="467523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16D480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84" w:type="dxa"/>
          </w:tcPr>
          <w:p w14:paraId="714D87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1A40B5FC" w14:textId="77777777" w:rsidTr="00EF7D62">
        <w:tc>
          <w:tcPr>
            <w:tcW w:w="1134" w:type="dxa"/>
          </w:tcPr>
          <w:p w14:paraId="5BE3518E" w14:textId="77777777" w:rsidR="004D7477" w:rsidRPr="005D4595" w:rsidRDefault="004D7477" w:rsidP="00627304">
            <w:pPr>
              <w:rPr>
                <w:rFonts w:eastAsia="MS Mincho"/>
                <w:sz w:val="20"/>
                <w:szCs w:val="20"/>
                <w:lang w:val="en-GB"/>
              </w:rPr>
            </w:pPr>
            <w:r w:rsidRPr="005D4595">
              <w:rPr>
                <w:rFonts w:eastAsia="MS Mincho"/>
                <w:sz w:val="20"/>
                <w:szCs w:val="20"/>
                <w:lang w:val="en-GB"/>
              </w:rPr>
              <w:t>Estonia</w:t>
            </w:r>
          </w:p>
        </w:tc>
        <w:tc>
          <w:tcPr>
            <w:tcW w:w="2098" w:type="dxa"/>
          </w:tcPr>
          <w:p w14:paraId="3ABC92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500,000</w:t>
            </w:r>
          </w:p>
        </w:tc>
        <w:tc>
          <w:tcPr>
            <w:tcW w:w="1871" w:type="dxa"/>
          </w:tcPr>
          <w:p w14:paraId="6F4ED62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3E7A997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05D66E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EB7B0F1" w14:textId="77777777" w:rsidTr="00EF7D62">
        <w:tc>
          <w:tcPr>
            <w:tcW w:w="1134" w:type="dxa"/>
          </w:tcPr>
          <w:p w14:paraId="3F923BC5" w14:textId="77777777" w:rsidR="004D7477" w:rsidRPr="005D4595" w:rsidRDefault="004D7477" w:rsidP="00627304">
            <w:pPr>
              <w:rPr>
                <w:rFonts w:eastAsia="MS Mincho"/>
                <w:sz w:val="20"/>
                <w:szCs w:val="20"/>
                <w:lang w:val="en-GB"/>
              </w:rPr>
            </w:pPr>
            <w:r w:rsidRPr="005D4595">
              <w:rPr>
                <w:rFonts w:eastAsia="MS Mincho"/>
                <w:sz w:val="20"/>
                <w:szCs w:val="20"/>
                <w:lang w:val="en-GB"/>
              </w:rPr>
              <w:t>Finland</w:t>
            </w:r>
          </w:p>
        </w:tc>
        <w:tc>
          <w:tcPr>
            <w:tcW w:w="2098" w:type="dxa"/>
          </w:tcPr>
          <w:p w14:paraId="680BD7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1,200,000 – 3,300,000</w:t>
            </w:r>
          </w:p>
        </w:tc>
        <w:tc>
          <w:tcPr>
            <w:tcW w:w="1871" w:type="dxa"/>
          </w:tcPr>
          <w:p w14:paraId="2960D55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02E536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84" w:type="dxa"/>
          </w:tcPr>
          <w:p w14:paraId="2E63336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65 %</w:t>
            </w:r>
          </w:p>
        </w:tc>
      </w:tr>
      <w:tr w:rsidR="004D7477" w:rsidRPr="005D4595" w14:paraId="3A067A68" w14:textId="77777777" w:rsidTr="00EF7D62">
        <w:tc>
          <w:tcPr>
            <w:tcW w:w="1134" w:type="dxa"/>
          </w:tcPr>
          <w:p w14:paraId="580BD2B5" w14:textId="77777777" w:rsidR="004D7477" w:rsidRPr="005D4595" w:rsidRDefault="004D7477" w:rsidP="00627304">
            <w:pPr>
              <w:rPr>
                <w:rFonts w:eastAsia="MS Mincho"/>
                <w:sz w:val="20"/>
                <w:szCs w:val="20"/>
                <w:lang w:val="en-GB"/>
              </w:rPr>
            </w:pPr>
            <w:r w:rsidRPr="005D4595">
              <w:rPr>
                <w:rFonts w:eastAsia="MS Mincho"/>
                <w:sz w:val="20"/>
                <w:szCs w:val="20"/>
                <w:lang w:val="en-GB"/>
              </w:rPr>
              <w:t>Latvia</w:t>
            </w:r>
          </w:p>
        </w:tc>
        <w:tc>
          <w:tcPr>
            <w:tcW w:w="2098" w:type="dxa"/>
          </w:tcPr>
          <w:p w14:paraId="589F5CB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 – 1,000,000</w:t>
            </w:r>
          </w:p>
        </w:tc>
        <w:tc>
          <w:tcPr>
            <w:tcW w:w="1871" w:type="dxa"/>
          </w:tcPr>
          <w:p w14:paraId="74B3E49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345468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53D41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990C53C" w14:textId="77777777" w:rsidTr="00EF7D62">
        <w:tc>
          <w:tcPr>
            <w:tcW w:w="1134" w:type="dxa"/>
          </w:tcPr>
          <w:p w14:paraId="2592B662" w14:textId="77777777" w:rsidR="004D7477" w:rsidRPr="005D4595" w:rsidRDefault="004D7477" w:rsidP="00627304">
            <w:pPr>
              <w:rPr>
                <w:rFonts w:eastAsia="MS Mincho"/>
                <w:sz w:val="20"/>
                <w:szCs w:val="20"/>
                <w:lang w:val="en-GB"/>
              </w:rPr>
            </w:pPr>
            <w:r w:rsidRPr="005D4595">
              <w:rPr>
                <w:rFonts w:eastAsia="MS Mincho"/>
                <w:sz w:val="20"/>
                <w:szCs w:val="20"/>
                <w:lang w:val="en-GB"/>
              </w:rPr>
              <w:t>Lithuania</w:t>
            </w:r>
          </w:p>
        </w:tc>
        <w:tc>
          <w:tcPr>
            <w:tcW w:w="2098" w:type="dxa"/>
          </w:tcPr>
          <w:p w14:paraId="086B95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 – 1,500,000</w:t>
            </w:r>
          </w:p>
        </w:tc>
        <w:tc>
          <w:tcPr>
            <w:tcW w:w="1871" w:type="dxa"/>
          </w:tcPr>
          <w:p w14:paraId="225FEA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54A53D4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622D292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D515E1C" w14:textId="77777777" w:rsidTr="00EF7D62">
        <w:tc>
          <w:tcPr>
            <w:tcW w:w="1134" w:type="dxa"/>
          </w:tcPr>
          <w:p w14:paraId="41EB899B" w14:textId="77777777" w:rsidR="004D7477" w:rsidRPr="005D4595" w:rsidRDefault="004D7477" w:rsidP="00627304">
            <w:pPr>
              <w:rPr>
                <w:rFonts w:eastAsia="MS Mincho"/>
                <w:sz w:val="20"/>
                <w:szCs w:val="20"/>
                <w:lang w:val="en-GB"/>
              </w:rPr>
            </w:pPr>
            <w:r w:rsidRPr="005D4595">
              <w:rPr>
                <w:rFonts w:eastAsia="MS Mincho"/>
                <w:sz w:val="20"/>
                <w:szCs w:val="20"/>
                <w:lang w:val="en-GB"/>
              </w:rPr>
              <w:t>Norway</w:t>
            </w:r>
          </w:p>
        </w:tc>
        <w:tc>
          <w:tcPr>
            <w:tcW w:w="2098" w:type="dxa"/>
          </w:tcPr>
          <w:p w14:paraId="040ACE1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 – 1,500,000</w:t>
            </w:r>
          </w:p>
        </w:tc>
        <w:tc>
          <w:tcPr>
            <w:tcW w:w="1871" w:type="dxa"/>
          </w:tcPr>
          <w:p w14:paraId="2D8FEB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054EE1E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E3CCB5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36248B7" w14:textId="77777777" w:rsidTr="00EF7D62">
        <w:tc>
          <w:tcPr>
            <w:tcW w:w="1134" w:type="dxa"/>
          </w:tcPr>
          <w:p w14:paraId="75943707" w14:textId="77777777" w:rsidR="004D7477" w:rsidRPr="005D4595" w:rsidRDefault="004D7477" w:rsidP="00627304">
            <w:pPr>
              <w:rPr>
                <w:rFonts w:eastAsia="MS Mincho"/>
                <w:sz w:val="20"/>
                <w:szCs w:val="20"/>
                <w:lang w:val="en-GB"/>
              </w:rPr>
            </w:pPr>
            <w:r w:rsidRPr="005D4595">
              <w:rPr>
                <w:rFonts w:eastAsia="MS Mincho"/>
                <w:sz w:val="20"/>
                <w:szCs w:val="20"/>
                <w:lang w:val="en-GB"/>
              </w:rPr>
              <w:t>Sweden</w:t>
            </w:r>
          </w:p>
        </w:tc>
        <w:tc>
          <w:tcPr>
            <w:tcW w:w="2098" w:type="dxa"/>
          </w:tcPr>
          <w:p w14:paraId="5210061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3,800,000</w:t>
            </w:r>
          </w:p>
        </w:tc>
        <w:tc>
          <w:tcPr>
            <w:tcW w:w="1871" w:type="dxa"/>
          </w:tcPr>
          <w:p w14:paraId="4BC6BEF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2996B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2AF1F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20 %</w:t>
            </w:r>
          </w:p>
        </w:tc>
      </w:tr>
    </w:tbl>
    <w:p w14:paraId="2C8C7C68" w14:textId="77777777" w:rsidR="004D7477" w:rsidRPr="005D4595" w:rsidRDefault="004D7477" w:rsidP="001825EB">
      <w:pPr>
        <w:rPr>
          <w:b/>
          <w:bCs/>
          <w:szCs w:val="24"/>
          <w:lang w:val="en-GB"/>
        </w:rPr>
      </w:pPr>
    </w:p>
    <w:p w14:paraId="248D7926" w14:textId="77777777" w:rsidR="004D7477" w:rsidRPr="005D4595" w:rsidRDefault="004D7477" w:rsidP="00E77436">
      <w:pPr>
        <w:rPr>
          <w:szCs w:val="24"/>
          <w:lang w:val="en-GB"/>
        </w:rPr>
      </w:pPr>
      <w:r w:rsidRPr="005D4595">
        <w:rPr>
          <w:szCs w:val="24"/>
          <w:lang w:val="en-GB"/>
        </w:rPr>
        <w:t>Robins breeding within the Zone are generally migratory, but a minor part of the Danish, South Swedish and Norwegian populations stay in the area throughout the year, particularly in mild winters. Winter quarters are in W and SW Europe and NW Africa. The migrants arrive in late March and April and depart from mid-August to mid-November (Snow &amp; Perrins 1998). Breeding is from late April to end of July in the south but does not start until mid- or late May in the northern part of the Zone. Usually double-brooded in the south and single-brooded in the north (Snow &amp; Perrins 1998).</w:t>
      </w:r>
    </w:p>
    <w:p w14:paraId="626D78B3" w14:textId="77777777" w:rsidR="004D7477" w:rsidRPr="005D4595" w:rsidRDefault="004D7477" w:rsidP="00E77436">
      <w:pPr>
        <w:rPr>
          <w:b/>
          <w:bCs/>
          <w:szCs w:val="24"/>
          <w:lang w:val="en-GB"/>
        </w:rPr>
      </w:pPr>
    </w:p>
    <w:p w14:paraId="1CBC5953" w14:textId="77777777" w:rsidR="004D7477" w:rsidRPr="005D4595" w:rsidRDefault="004D7477" w:rsidP="00E107B0">
      <w:pPr>
        <w:keepNext/>
        <w:rPr>
          <w:b/>
          <w:bCs/>
          <w:szCs w:val="24"/>
          <w:lang w:val="en-GB"/>
        </w:rPr>
      </w:pPr>
      <w:r w:rsidRPr="005D4595">
        <w:rPr>
          <w:b/>
          <w:bCs/>
          <w:szCs w:val="24"/>
          <w:lang w:val="en-GB"/>
        </w:rPr>
        <w:t>Agricultural association</w:t>
      </w:r>
    </w:p>
    <w:p w14:paraId="00BB8705" w14:textId="77777777" w:rsidR="004D7477" w:rsidRPr="005D4595" w:rsidRDefault="004D7477" w:rsidP="00E77436">
      <w:pPr>
        <w:rPr>
          <w:szCs w:val="24"/>
          <w:lang w:val="en-GB"/>
        </w:rPr>
      </w:pPr>
      <w:r w:rsidRPr="005D4595">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14:paraId="35377155" w14:textId="77777777" w:rsidR="004D7477" w:rsidRPr="005D4595" w:rsidRDefault="004D7477" w:rsidP="00E77436">
      <w:pPr>
        <w:rPr>
          <w:szCs w:val="24"/>
          <w:lang w:val="en-GB"/>
        </w:rPr>
      </w:pPr>
    </w:p>
    <w:p w14:paraId="2B038B4B" w14:textId="0A161488" w:rsidR="004D7477" w:rsidRPr="005D4595" w:rsidRDefault="004D7477" w:rsidP="0084756B">
      <w:pPr>
        <w:rPr>
          <w:szCs w:val="24"/>
          <w:lang w:val="en-GB"/>
        </w:rPr>
      </w:pPr>
      <w:r w:rsidRPr="005D4595">
        <w:rPr>
          <w:szCs w:val="24"/>
          <w:lang w:val="en-GB"/>
        </w:rPr>
        <w:t>The species is, however, fairly common in orchards and nurseries. In a study of orchards in the UK, 29 robins were radio-tracked to estimate the active time spent in this habitat (Crocker et al. 1998, Finch &amp; Payne 2006, Prosser 2010). The results are summarized in</w:t>
      </w:r>
      <w:r w:rsidR="007A61D2">
        <w:t xml:space="preserve"> </w:t>
      </w:r>
      <w:r w:rsidR="00287823">
        <w:rPr>
          <w:lang w:val="en-US"/>
        </w:rPr>
        <w:fldChar w:fldCharType="begin"/>
      </w:r>
      <w:r w:rsidR="00287823">
        <w:instrText xml:space="preserve"> REF _Ref448302666 \h </w:instrText>
      </w:r>
      <w:r w:rsidR="00287823">
        <w:rPr>
          <w:lang w:val="en-US"/>
        </w:rPr>
      </w:r>
      <w:r w:rsidR="00287823">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25</w:t>
      </w:r>
      <w:r w:rsidR="00287823">
        <w:rPr>
          <w:lang w:val="en-US"/>
        </w:rPr>
        <w:fldChar w:fldCharType="end"/>
      </w:r>
      <w:r w:rsidRPr="005D4595">
        <w:rPr>
          <w:szCs w:val="24"/>
          <w:lang w:val="en-GB"/>
        </w:rPr>
        <w:t>.</w:t>
      </w:r>
    </w:p>
    <w:p w14:paraId="4203912D" w14:textId="77777777" w:rsidR="004D7477" w:rsidRPr="005D4595" w:rsidRDefault="004D7477" w:rsidP="00B4186D">
      <w:pPr>
        <w:pStyle w:val="Brdtekst"/>
        <w:spacing w:line="240" w:lineRule="auto"/>
        <w:rPr>
          <w:sz w:val="24"/>
          <w:szCs w:val="24"/>
          <w:lang w:val="en-GB"/>
        </w:rPr>
      </w:pPr>
    </w:p>
    <w:p w14:paraId="0B0E88F9" w14:textId="77777777" w:rsidR="00CD3068" w:rsidRPr="005D4595" w:rsidRDefault="00CD3068">
      <w:pPr>
        <w:rPr>
          <w:b/>
          <w:bCs/>
          <w:sz w:val="20"/>
          <w:lang w:val="en-US"/>
        </w:rPr>
      </w:pPr>
      <w:bookmarkStart w:id="56" w:name="_Ref332177854"/>
      <w:r w:rsidRPr="005D4595">
        <w:rPr>
          <w:lang w:val="en-US"/>
        </w:rPr>
        <w:br w:type="page"/>
      </w:r>
    </w:p>
    <w:p w14:paraId="1DE55423" w14:textId="770EBA50" w:rsidR="004D7477" w:rsidRPr="005D4595" w:rsidRDefault="004D7477" w:rsidP="007514DE">
      <w:pPr>
        <w:pStyle w:val="Billedtekst"/>
        <w:rPr>
          <w:lang w:val="en-GB"/>
        </w:rPr>
      </w:pPr>
      <w:bookmarkStart w:id="57" w:name="_Ref448302666"/>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25</w:t>
      </w:r>
      <w:r w:rsidRPr="005D4595">
        <w:rPr>
          <w:lang w:val="en-US"/>
        </w:rPr>
        <w:fldChar w:fldCharType="end"/>
      </w:r>
      <w:bookmarkEnd w:id="56"/>
      <w:bookmarkEnd w:id="57"/>
      <w:r w:rsidRPr="005D4595">
        <w:rPr>
          <w:lang w:val="en-US"/>
        </w:rPr>
        <w:t>.</w:t>
      </w:r>
      <w:r w:rsidRPr="005D4595">
        <w:rPr>
          <w:b w:val="0"/>
          <w:lang w:val="en-US"/>
        </w:rPr>
        <w:t xml:space="preserve"> </w:t>
      </w:r>
      <w:r w:rsidRPr="005D4595">
        <w:rPr>
          <w:b w:val="0"/>
          <w:i/>
          <w:lang w:val="en-GB"/>
        </w:rPr>
        <w:t>Percentage of active time spent by radio-tagged robins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46E15AB3" w14:textId="77777777" w:rsidTr="00B4186D">
        <w:trPr>
          <w:tblHeader/>
        </w:trPr>
        <w:tc>
          <w:tcPr>
            <w:tcW w:w="1383" w:type="dxa"/>
          </w:tcPr>
          <w:p w14:paraId="01D98A5A" w14:textId="77777777" w:rsidR="004D7477" w:rsidRPr="005D4595" w:rsidRDefault="004D7477" w:rsidP="00B4186D">
            <w:pPr>
              <w:pStyle w:val="Brdtekst"/>
              <w:spacing w:line="240" w:lineRule="auto"/>
              <w:rPr>
                <w:b/>
                <w:lang w:val="en-GB"/>
              </w:rPr>
            </w:pPr>
            <w:r w:rsidRPr="005D4595">
              <w:rPr>
                <w:b/>
                <w:lang w:val="en-GB"/>
              </w:rPr>
              <w:t>Crop</w:t>
            </w:r>
          </w:p>
        </w:tc>
        <w:tc>
          <w:tcPr>
            <w:tcW w:w="1315" w:type="dxa"/>
          </w:tcPr>
          <w:p w14:paraId="119D44B0" w14:textId="77777777" w:rsidR="004D7477" w:rsidRPr="005D4595" w:rsidRDefault="004D7477" w:rsidP="00B4186D">
            <w:pPr>
              <w:pStyle w:val="Brdtekst"/>
              <w:spacing w:line="240" w:lineRule="auto"/>
              <w:rPr>
                <w:b/>
                <w:lang w:val="en-GB"/>
              </w:rPr>
            </w:pPr>
            <w:r w:rsidRPr="005D4595">
              <w:rPr>
                <w:b/>
                <w:lang w:val="en-GB"/>
              </w:rPr>
              <w:t>Period</w:t>
            </w:r>
          </w:p>
        </w:tc>
        <w:tc>
          <w:tcPr>
            <w:tcW w:w="1316" w:type="dxa"/>
          </w:tcPr>
          <w:p w14:paraId="5960CAF0" w14:textId="77777777" w:rsidR="004D7477" w:rsidRPr="005D4595" w:rsidRDefault="004D7477" w:rsidP="00B4186D">
            <w:pPr>
              <w:pStyle w:val="Brdtekst"/>
              <w:spacing w:line="240" w:lineRule="auto"/>
              <w:rPr>
                <w:b/>
                <w:lang w:val="en-GB"/>
              </w:rPr>
            </w:pPr>
            <w:r w:rsidRPr="005D4595">
              <w:rPr>
                <w:b/>
                <w:lang w:val="en-GB"/>
              </w:rPr>
              <w:t>No. of  birds</w:t>
            </w:r>
          </w:p>
        </w:tc>
        <w:tc>
          <w:tcPr>
            <w:tcW w:w="1134" w:type="dxa"/>
          </w:tcPr>
          <w:p w14:paraId="7156301A" w14:textId="77777777" w:rsidR="004D7477" w:rsidRPr="005D4595" w:rsidRDefault="004D7477" w:rsidP="00B4186D">
            <w:pPr>
              <w:pStyle w:val="Brdtekst"/>
              <w:spacing w:line="240" w:lineRule="auto"/>
              <w:rPr>
                <w:b/>
                <w:lang w:val="en-GB"/>
              </w:rPr>
            </w:pPr>
            <w:r w:rsidRPr="005D4595">
              <w:rPr>
                <w:b/>
                <w:lang w:val="en-GB"/>
              </w:rPr>
              <w:t>Mean</w:t>
            </w:r>
          </w:p>
        </w:tc>
        <w:tc>
          <w:tcPr>
            <w:tcW w:w="1316" w:type="dxa"/>
          </w:tcPr>
          <w:p w14:paraId="12804A43" w14:textId="77777777" w:rsidR="004D7477" w:rsidRPr="005D4595" w:rsidRDefault="004D7477" w:rsidP="00B4186D">
            <w:pPr>
              <w:pStyle w:val="Brdtekst"/>
              <w:spacing w:line="240" w:lineRule="auto"/>
              <w:rPr>
                <w:b/>
                <w:lang w:val="en-GB"/>
              </w:rPr>
            </w:pPr>
            <w:r w:rsidRPr="005D4595">
              <w:rPr>
                <w:b/>
                <w:lang w:val="en-GB"/>
              </w:rPr>
              <w:t>90 percentile</w:t>
            </w:r>
          </w:p>
        </w:tc>
        <w:tc>
          <w:tcPr>
            <w:tcW w:w="1316" w:type="dxa"/>
          </w:tcPr>
          <w:p w14:paraId="5EADA6B5" w14:textId="77777777" w:rsidR="004D7477" w:rsidRPr="005D4595" w:rsidRDefault="004D7477" w:rsidP="00B4186D">
            <w:pPr>
              <w:pStyle w:val="Brdtekst"/>
              <w:spacing w:line="240" w:lineRule="auto"/>
              <w:rPr>
                <w:b/>
                <w:lang w:val="en-GB"/>
              </w:rPr>
            </w:pPr>
            <w:r w:rsidRPr="005D4595">
              <w:rPr>
                <w:b/>
                <w:lang w:val="en-GB"/>
              </w:rPr>
              <w:t>Reference</w:t>
            </w:r>
          </w:p>
        </w:tc>
      </w:tr>
      <w:tr w:rsidR="004D7477" w:rsidRPr="005D4595" w14:paraId="091C7557" w14:textId="77777777" w:rsidTr="009E0570">
        <w:trPr>
          <w:trHeight w:val="283"/>
        </w:trPr>
        <w:tc>
          <w:tcPr>
            <w:tcW w:w="7780" w:type="dxa"/>
            <w:gridSpan w:val="6"/>
            <w:vAlign w:val="center"/>
          </w:tcPr>
          <w:p w14:paraId="4E6162E9" w14:textId="77777777" w:rsidR="004D7477" w:rsidRPr="005D4595" w:rsidRDefault="004D7477" w:rsidP="00B4186D">
            <w:pPr>
              <w:pStyle w:val="Brdtekst"/>
              <w:spacing w:line="240" w:lineRule="auto"/>
              <w:rPr>
                <w:lang w:val="en-GB"/>
              </w:rPr>
            </w:pPr>
            <w:r w:rsidRPr="005D4595">
              <w:rPr>
                <w:b/>
                <w:i/>
                <w:lang w:val="en-GB"/>
              </w:rPr>
              <w:t>All birds:</w:t>
            </w:r>
          </w:p>
        </w:tc>
      </w:tr>
      <w:tr w:rsidR="004D7477" w:rsidRPr="005D4595" w14:paraId="6219371F" w14:textId="77777777" w:rsidTr="009E0570">
        <w:tc>
          <w:tcPr>
            <w:tcW w:w="1383" w:type="dxa"/>
            <w:tcBorders>
              <w:bottom w:val="nil"/>
            </w:tcBorders>
          </w:tcPr>
          <w:p w14:paraId="23CE4547" w14:textId="77777777" w:rsidR="004D7477" w:rsidRPr="005D4595" w:rsidRDefault="004D7477" w:rsidP="00B4186D">
            <w:pPr>
              <w:pStyle w:val="Brdtekst"/>
              <w:spacing w:line="240" w:lineRule="auto"/>
              <w:rPr>
                <w:lang w:val="en-GB"/>
              </w:rPr>
            </w:pPr>
            <w:r w:rsidRPr="005D4595">
              <w:rPr>
                <w:lang w:val="en-GB"/>
              </w:rPr>
              <w:t>Orchard</w:t>
            </w:r>
          </w:p>
        </w:tc>
        <w:tc>
          <w:tcPr>
            <w:tcW w:w="1315" w:type="dxa"/>
            <w:tcBorders>
              <w:bottom w:val="nil"/>
            </w:tcBorders>
          </w:tcPr>
          <w:p w14:paraId="3B4470E3" w14:textId="77777777" w:rsidR="004D7477" w:rsidRPr="005D4595" w:rsidRDefault="004D7477" w:rsidP="00B4186D">
            <w:pPr>
              <w:pStyle w:val="Brdtekst"/>
              <w:spacing w:line="240" w:lineRule="auto"/>
              <w:rPr>
                <w:lang w:val="en-GB"/>
              </w:rPr>
            </w:pPr>
            <w:r w:rsidRPr="005D4595">
              <w:rPr>
                <w:lang w:val="en-GB"/>
              </w:rPr>
              <w:t>Apr – Sep</w:t>
            </w:r>
          </w:p>
        </w:tc>
        <w:tc>
          <w:tcPr>
            <w:tcW w:w="1316" w:type="dxa"/>
          </w:tcPr>
          <w:p w14:paraId="4BAB81DE" w14:textId="77777777" w:rsidR="004D7477" w:rsidRPr="005D4595" w:rsidRDefault="004D7477" w:rsidP="00B4186D">
            <w:pPr>
              <w:pStyle w:val="Brdtekst"/>
              <w:spacing w:line="240" w:lineRule="auto"/>
              <w:rPr>
                <w:lang w:val="en-GB"/>
              </w:rPr>
            </w:pPr>
            <w:r w:rsidRPr="005D4595">
              <w:rPr>
                <w:lang w:val="en-GB"/>
              </w:rPr>
              <w:t>29</w:t>
            </w:r>
          </w:p>
        </w:tc>
        <w:tc>
          <w:tcPr>
            <w:tcW w:w="1134" w:type="dxa"/>
          </w:tcPr>
          <w:p w14:paraId="0DA1ED7B" w14:textId="77777777" w:rsidR="004D7477" w:rsidRPr="005D4595" w:rsidRDefault="004D7477" w:rsidP="00B4186D">
            <w:pPr>
              <w:pStyle w:val="Brdtekst"/>
              <w:spacing w:line="240" w:lineRule="auto"/>
              <w:rPr>
                <w:lang w:val="en-GB"/>
              </w:rPr>
            </w:pPr>
            <w:r w:rsidRPr="005D4595">
              <w:rPr>
                <w:lang w:val="en-GB"/>
              </w:rPr>
              <w:t>0.21</w:t>
            </w:r>
          </w:p>
        </w:tc>
        <w:tc>
          <w:tcPr>
            <w:tcW w:w="1316" w:type="dxa"/>
          </w:tcPr>
          <w:p w14:paraId="18203445" w14:textId="77777777" w:rsidR="004D7477" w:rsidRPr="005D4595" w:rsidRDefault="004D7477" w:rsidP="00B4186D">
            <w:pPr>
              <w:pStyle w:val="Brdtekst"/>
              <w:spacing w:line="240" w:lineRule="auto"/>
              <w:rPr>
                <w:lang w:val="en-GB"/>
              </w:rPr>
            </w:pPr>
            <w:r w:rsidRPr="005D4595">
              <w:rPr>
                <w:lang w:val="en-GB"/>
              </w:rPr>
              <w:t>0.53</w:t>
            </w:r>
          </w:p>
        </w:tc>
        <w:tc>
          <w:tcPr>
            <w:tcW w:w="1316" w:type="dxa"/>
          </w:tcPr>
          <w:p w14:paraId="2681F177" w14:textId="77777777" w:rsidR="004D7477" w:rsidRPr="005D4595" w:rsidRDefault="004D7477" w:rsidP="00B4186D">
            <w:pPr>
              <w:pStyle w:val="Brdtekst"/>
              <w:spacing w:line="240" w:lineRule="auto"/>
              <w:rPr>
                <w:lang w:val="en-GB"/>
              </w:rPr>
            </w:pPr>
            <w:r w:rsidRPr="005D4595">
              <w:rPr>
                <w:lang w:val="en-GB"/>
              </w:rPr>
              <w:t>Finch &amp; Payne 2006</w:t>
            </w:r>
          </w:p>
        </w:tc>
      </w:tr>
      <w:tr w:rsidR="004D7477" w:rsidRPr="005D4595" w14:paraId="23AEBF1C" w14:textId="77777777" w:rsidTr="009E0570">
        <w:tc>
          <w:tcPr>
            <w:tcW w:w="1383" w:type="dxa"/>
            <w:tcBorders>
              <w:top w:val="nil"/>
            </w:tcBorders>
          </w:tcPr>
          <w:p w14:paraId="7C6498BE" w14:textId="77777777" w:rsidR="004D7477" w:rsidRPr="005D4595" w:rsidRDefault="004D7477" w:rsidP="00B4186D">
            <w:pPr>
              <w:pStyle w:val="Brdtekst"/>
              <w:spacing w:line="240" w:lineRule="auto"/>
              <w:rPr>
                <w:lang w:val="en-GB"/>
              </w:rPr>
            </w:pPr>
          </w:p>
        </w:tc>
        <w:tc>
          <w:tcPr>
            <w:tcW w:w="1315" w:type="dxa"/>
            <w:tcBorders>
              <w:top w:val="nil"/>
            </w:tcBorders>
          </w:tcPr>
          <w:p w14:paraId="3A44B439" w14:textId="77777777" w:rsidR="004D7477" w:rsidRPr="005D4595" w:rsidRDefault="004D7477" w:rsidP="00B4186D">
            <w:pPr>
              <w:pStyle w:val="Brdtekst"/>
              <w:spacing w:line="240" w:lineRule="auto"/>
              <w:rPr>
                <w:lang w:val="en-GB"/>
              </w:rPr>
            </w:pPr>
          </w:p>
        </w:tc>
        <w:tc>
          <w:tcPr>
            <w:tcW w:w="1316" w:type="dxa"/>
          </w:tcPr>
          <w:p w14:paraId="78C2CAA4" w14:textId="77777777" w:rsidR="004D7477" w:rsidRPr="005D4595" w:rsidRDefault="004D7477" w:rsidP="00B4186D">
            <w:pPr>
              <w:pStyle w:val="Brdtekst"/>
              <w:spacing w:line="240" w:lineRule="auto"/>
              <w:rPr>
                <w:lang w:val="en-GB"/>
              </w:rPr>
            </w:pPr>
            <w:r w:rsidRPr="005D4595">
              <w:rPr>
                <w:lang w:val="en-GB"/>
              </w:rPr>
              <w:t>29</w:t>
            </w:r>
          </w:p>
        </w:tc>
        <w:tc>
          <w:tcPr>
            <w:tcW w:w="1134" w:type="dxa"/>
          </w:tcPr>
          <w:p w14:paraId="63E4F0E9" w14:textId="77777777" w:rsidR="004D7477" w:rsidRPr="005D4595" w:rsidRDefault="004D7477" w:rsidP="00B4186D">
            <w:pPr>
              <w:pStyle w:val="Brdtekst"/>
              <w:spacing w:line="240" w:lineRule="auto"/>
              <w:rPr>
                <w:lang w:val="en-GB"/>
              </w:rPr>
            </w:pPr>
          </w:p>
        </w:tc>
        <w:tc>
          <w:tcPr>
            <w:tcW w:w="1316" w:type="dxa"/>
          </w:tcPr>
          <w:p w14:paraId="60FAF3E2" w14:textId="77777777" w:rsidR="004D7477" w:rsidRPr="005D4595" w:rsidRDefault="004D7477" w:rsidP="00B4186D">
            <w:pPr>
              <w:pStyle w:val="Brdtekst"/>
              <w:spacing w:line="240" w:lineRule="auto"/>
              <w:rPr>
                <w:b/>
                <w:lang w:val="en-GB"/>
              </w:rPr>
            </w:pPr>
            <w:r w:rsidRPr="005D4595">
              <w:rPr>
                <w:b/>
                <w:lang w:val="en-GB"/>
              </w:rPr>
              <w:t>0.51</w:t>
            </w:r>
          </w:p>
        </w:tc>
        <w:tc>
          <w:tcPr>
            <w:tcW w:w="1316" w:type="dxa"/>
          </w:tcPr>
          <w:p w14:paraId="166B0BC2" w14:textId="77777777" w:rsidR="004D7477" w:rsidRPr="005D4595" w:rsidRDefault="004D7477" w:rsidP="00B4186D">
            <w:pPr>
              <w:pStyle w:val="Brdtekst"/>
              <w:spacing w:line="240" w:lineRule="auto"/>
              <w:rPr>
                <w:lang w:val="en-GB"/>
              </w:rPr>
            </w:pPr>
            <w:r w:rsidRPr="005D4595">
              <w:rPr>
                <w:lang w:val="en-GB"/>
              </w:rPr>
              <w:t>Prosser 2010</w:t>
            </w:r>
          </w:p>
        </w:tc>
      </w:tr>
      <w:tr w:rsidR="004D7477" w:rsidRPr="005D4595" w14:paraId="7E0D10FA" w14:textId="77777777" w:rsidTr="009E0570">
        <w:trPr>
          <w:trHeight w:val="283"/>
        </w:trPr>
        <w:tc>
          <w:tcPr>
            <w:tcW w:w="7780" w:type="dxa"/>
            <w:gridSpan w:val="6"/>
            <w:vAlign w:val="center"/>
          </w:tcPr>
          <w:p w14:paraId="01E66067" w14:textId="77777777" w:rsidR="004D7477" w:rsidRPr="005D4595" w:rsidRDefault="004D7477" w:rsidP="009E0570">
            <w:pPr>
              <w:pStyle w:val="Brdtekst"/>
              <w:spacing w:line="240" w:lineRule="auto"/>
              <w:rPr>
                <w:lang w:val="en-GB"/>
              </w:rPr>
            </w:pPr>
            <w:r w:rsidRPr="005D4595">
              <w:rPr>
                <w:b/>
                <w:i/>
                <w:lang w:val="en-GB"/>
              </w:rPr>
              <w:t>Consumers only:</w:t>
            </w:r>
          </w:p>
        </w:tc>
      </w:tr>
      <w:tr w:rsidR="004D7477" w:rsidRPr="005D4595" w14:paraId="0EF191EC" w14:textId="77777777" w:rsidTr="009E0570">
        <w:tc>
          <w:tcPr>
            <w:tcW w:w="1383" w:type="dxa"/>
            <w:tcBorders>
              <w:bottom w:val="nil"/>
            </w:tcBorders>
          </w:tcPr>
          <w:p w14:paraId="5651448D" w14:textId="77777777" w:rsidR="004D7477" w:rsidRPr="005D4595" w:rsidRDefault="004D7477" w:rsidP="00B4186D">
            <w:pPr>
              <w:pStyle w:val="Brdtekst"/>
              <w:spacing w:line="240" w:lineRule="auto"/>
              <w:rPr>
                <w:lang w:val="en-GB"/>
              </w:rPr>
            </w:pPr>
            <w:r w:rsidRPr="005D4595">
              <w:rPr>
                <w:lang w:val="en-GB"/>
              </w:rPr>
              <w:t>Orchard</w:t>
            </w:r>
          </w:p>
        </w:tc>
        <w:tc>
          <w:tcPr>
            <w:tcW w:w="1315" w:type="dxa"/>
            <w:tcBorders>
              <w:bottom w:val="nil"/>
            </w:tcBorders>
          </w:tcPr>
          <w:p w14:paraId="06BFBE33" w14:textId="77777777" w:rsidR="004D7477" w:rsidRPr="005D4595" w:rsidRDefault="004D7477" w:rsidP="00B4186D">
            <w:pPr>
              <w:pStyle w:val="Brdtekst"/>
              <w:spacing w:line="240" w:lineRule="auto"/>
              <w:rPr>
                <w:lang w:val="en-GB"/>
              </w:rPr>
            </w:pPr>
            <w:r w:rsidRPr="005D4595">
              <w:rPr>
                <w:lang w:val="en-GB"/>
              </w:rPr>
              <w:t>Apr – Sep</w:t>
            </w:r>
          </w:p>
        </w:tc>
        <w:tc>
          <w:tcPr>
            <w:tcW w:w="1316" w:type="dxa"/>
          </w:tcPr>
          <w:p w14:paraId="04F0705D" w14:textId="77777777" w:rsidR="004D7477" w:rsidRPr="005D4595" w:rsidRDefault="004D7477" w:rsidP="00B4186D">
            <w:pPr>
              <w:pStyle w:val="Brdtekst"/>
              <w:spacing w:line="240" w:lineRule="auto"/>
              <w:rPr>
                <w:lang w:val="en-GB"/>
              </w:rPr>
            </w:pPr>
            <w:r w:rsidRPr="005D4595">
              <w:rPr>
                <w:lang w:val="en-GB"/>
              </w:rPr>
              <w:t>24</w:t>
            </w:r>
          </w:p>
        </w:tc>
        <w:tc>
          <w:tcPr>
            <w:tcW w:w="1134" w:type="dxa"/>
          </w:tcPr>
          <w:p w14:paraId="17135E5A" w14:textId="77777777" w:rsidR="004D7477" w:rsidRPr="005D4595" w:rsidRDefault="004D7477" w:rsidP="00B4186D">
            <w:pPr>
              <w:pStyle w:val="Brdtekst"/>
              <w:spacing w:line="240" w:lineRule="auto"/>
              <w:rPr>
                <w:lang w:val="en-GB"/>
              </w:rPr>
            </w:pPr>
            <w:r w:rsidRPr="005D4595">
              <w:rPr>
                <w:lang w:val="en-GB"/>
              </w:rPr>
              <w:t>0.25</w:t>
            </w:r>
          </w:p>
        </w:tc>
        <w:tc>
          <w:tcPr>
            <w:tcW w:w="1316" w:type="dxa"/>
          </w:tcPr>
          <w:p w14:paraId="5D176FDF" w14:textId="77777777" w:rsidR="004D7477" w:rsidRPr="005D4595" w:rsidRDefault="004D7477" w:rsidP="00B4186D">
            <w:pPr>
              <w:pStyle w:val="Brdtekst"/>
              <w:spacing w:line="240" w:lineRule="auto"/>
              <w:rPr>
                <w:lang w:val="en-GB"/>
              </w:rPr>
            </w:pPr>
            <w:r w:rsidRPr="005D4595">
              <w:rPr>
                <w:lang w:val="en-GB"/>
              </w:rPr>
              <w:t>0.56</w:t>
            </w:r>
          </w:p>
        </w:tc>
        <w:tc>
          <w:tcPr>
            <w:tcW w:w="1316" w:type="dxa"/>
          </w:tcPr>
          <w:p w14:paraId="672B9B4C" w14:textId="77777777" w:rsidR="004D7477" w:rsidRPr="005D4595" w:rsidRDefault="004D7477" w:rsidP="00B4186D">
            <w:pPr>
              <w:pStyle w:val="Brdtekst"/>
              <w:spacing w:line="240" w:lineRule="auto"/>
              <w:rPr>
                <w:lang w:val="en-GB"/>
              </w:rPr>
            </w:pPr>
            <w:r w:rsidRPr="005D4595">
              <w:rPr>
                <w:lang w:val="en-GB"/>
              </w:rPr>
              <w:t>Finch &amp; Payne 2006</w:t>
            </w:r>
          </w:p>
        </w:tc>
      </w:tr>
      <w:tr w:rsidR="004D7477" w:rsidRPr="005D4595" w14:paraId="2A135F19" w14:textId="77777777" w:rsidTr="009E0570">
        <w:tc>
          <w:tcPr>
            <w:tcW w:w="1383" w:type="dxa"/>
            <w:tcBorders>
              <w:top w:val="nil"/>
            </w:tcBorders>
          </w:tcPr>
          <w:p w14:paraId="6477C002" w14:textId="77777777" w:rsidR="004D7477" w:rsidRPr="005D4595" w:rsidRDefault="004D7477" w:rsidP="00B4186D">
            <w:pPr>
              <w:pStyle w:val="Brdtekst"/>
              <w:spacing w:line="240" w:lineRule="auto"/>
              <w:rPr>
                <w:lang w:val="en-GB"/>
              </w:rPr>
            </w:pPr>
          </w:p>
        </w:tc>
        <w:tc>
          <w:tcPr>
            <w:tcW w:w="1315" w:type="dxa"/>
            <w:tcBorders>
              <w:top w:val="nil"/>
            </w:tcBorders>
          </w:tcPr>
          <w:p w14:paraId="610DEC2F" w14:textId="77777777" w:rsidR="004D7477" w:rsidRPr="005D4595" w:rsidRDefault="004D7477" w:rsidP="00B4186D">
            <w:pPr>
              <w:pStyle w:val="Brdtekst"/>
              <w:spacing w:line="240" w:lineRule="auto"/>
              <w:rPr>
                <w:lang w:val="en-GB"/>
              </w:rPr>
            </w:pPr>
          </w:p>
        </w:tc>
        <w:tc>
          <w:tcPr>
            <w:tcW w:w="1316" w:type="dxa"/>
          </w:tcPr>
          <w:p w14:paraId="6E2AB0A5" w14:textId="77777777" w:rsidR="004D7477" w:rsidRPr="005D4595" w:rsidRDefault="004D7477" w:rsidP="00B4186D">
            <w:pPr>
              <w:pStyle w:val="Brdtekst"/>
              <w:spacing w:line="240" w:lineRule="auto"/>
              <w:rPr>
                <w:lang w:val="en-GB"/>
              </w:rPr>
            </w:pPr>
            <w:r w:rsidRPr="005D4595">
              <w:rPr>
                <w:lang w:val="en-GB"/>
              </w:rPr>
              <w:t>24</w:t>
            </w:r>
          </w:p>
        </w:tc>
        <w:tc>
          <w:tcPr>
            <w:tcW w:w="1134" w:type="dxa"/>
          </w:tcPr>
          <w:p w14:paraId="76C7A785" w14:textId="77777777" w:rsidR="004D7477" w:rsidRPr="005D4595" w:rsidRDefault="004D7477" w:rsidP="00B4186D">
            <w:pPr>
              <w:pStyle w:val="Brdtekst"/>
              <w:spacing w:line="240" w:lineRule="auto"/>
              <w:rPr>
                <w:lang w:val="en-GB"/>
              </w:rPr>
            </w:pPr>
          </w:p>
        </w:tc>
        <w:tc>
          <w:tcPr>
            <w:tcW w:w="1316" w:type="dxa"/>
          </w:tcPr>
          <w:p w14:paraId="647283A3" w14:textId="77777777" w:rsidR="004D7477" w:rsidRPr="005D4595" w:rsidRDefault="004D7477" w:rsidP="00B4186D">
            <w:pPr>
              <w:pStyle w:val="Brdtekst"/>
              <w:spacing w:line="240" w:lineRule="auto"/>
              <w:rPr>
                <w:lang w:val="en-GB"/>
              </w:rPr>
            </w:pPr>
            <w:r w:rsidRPr="005D4595">
              <w:rPr>
                <w:lang w:val="en-GB"/>
              </w:rPr>
              <w:t>0.54</w:t>
            </w:r>
          </w:p>
        </w:tc>
        <w:tc>
          <w:tcPr>
            <w:tcW w:w="1316" w:type="dxa"/>
          </w:tcPr>
          <w:p w14:paraId="1830FAD4" w14:textId="77777777" w:rsidR="004D7477" w:rsidRPr="005D4595" w:rsidRDefault="004D7477" w:rsidP="00B4186D">
            <w:pPr>
              <w:pStyle w:val="Brdtekst"/>
              <w:spacing w:line="240" w:lineRule="auto"/>
              <w:rPr>
                <w:lang w:val="en-GB"/>
              </w:rPr>
            </w:pPr>
            <w:r w:rsidRPr="005D4595">
              <w:rPr>
                <w:lang w:val="en-GB"/>
              </w:rPr>
              <w:t>Prosser 2010</w:t>
            </w:r>
          </w:p>
        </w:tc>
      </w:tr>
    </w:tbl>
    <w:p w14:paraId="443411E1" w14:textId="77777777" w:rsidR="004D7477" w:rsidRPr="005D4595" w:rsidRDefault="004D7477" w:rsidP="00E77436">
      <w:pPr>
        <w:rPr>
          <w:szCs w:val="24"/>
          <w:lang w:val="en-GB"/>
        </w:rPr>
      </w:pPr>
    </w:p>
    <w:p w14:paraId="1C9ECFBD" w14:textId="77777777" w:rsidR="004D7477" w:rsidRPr="005D4595" w:rsidRDefault="004D7477" w:rsidP="00E77436">
      <w:pPr>
        <w:rPr>
          <w:b/>
          <w:bCs/>
          <w:szCs w:val="24"/>
          <w:lang w:val="en-GB"/>
        </w:rPr>
      </w:pPr>
      <w:r w:rsidRPr="005D4595">
        <w:rPr>
          <w:b/>
          <w:bCs/>
          <w:szCs w:val="24"/>
          <w:lang w:val="en-GB"/>
        </w:rPr>
        <w:t>Body weight</w:t>
      </w:r>
    </w:p>
    <w:p w14:paraId="139447D3" w14:textId="77777777" w:rsidR="004D7477" w:rsidRPr="005D4595" w:rsidRDefault="004D7477" w:rsidP="00E77436">
      <w:pPr>
        <w:rPr>
          <w:szCs w:val="24"/>
          <w:lang w:val="en-GB"/>
        </w:rPr>
      </w:pPr>
      <w:r w:rsidRPr="005D4595">
        <w:rPr>
          <w:szCs w:val="24"/>
          <w:lang w:val="en-GB"/>
        </w:rPr>
        <w:t>Body weight ♂ mostly 15–21 g, ♀ 14–19 g (Snow &amp; Perrins 1998). Mean body weight of the smaller sex (♀: 16.5 g) may be used for risk assessment.</w:t>
      </w:r>
    </w:p>
    <w:p w14:paraId="3A942C0A" w14:textId="77777777" w:rsidR="004D7477" w:rsidRPr="005D4595" w:rsidRDefault="004D7477" w:rsidP="00E77436">
      <w:pPr>
        <w:rPr>
          <w:szCs w:val="24"/>
          <w:lang w:val="en-GB"/>
        </w:rPr>
      </w:pPr>
    </w:p>
    <w:p w14:paraId="616A52EC" w14:textId="77777777" w:rsidR="004D7477" w:rsidRPr="005D4595" w:rsidRDefault="004D7477" w:rsidP="00E77436">
      <w:pPr>
        <w:rPr>
          <w:b/>
          <w:bCs/>
          <w:szCs w:val="24"/>
          <w:lang w:val="en-GB"/>
        </w:rPr>
      </w:pPr>
      <w:r w:rsidRPr="005D4595">
        <w:rPr>
          <w:b/>
          <w:bCs/>
          <w:szCs w:val="24"/>
          <w:lang w:val="en-GB"/>
        </w:rPr>
        <w:t>Energy expenditure</w:t>
      </w:r>
    </w:p>
    <w:p w14:paraId="46FC1907" w14:textId="77777777" w:rsidR="004D7477" w:rsidRPr="005D4595" w:rsidRDefault="004D7477" w:rsidP="00E77436">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5058ED98" w14:textId="77777777" w:rsidR="004D7477" w:rsidRPr="005D4595" w:rsidRDefault="004D7477" w:rsidP="00E77436">
      <w:pPr>
        <w:rPr>
          <w:szCs w:val="24"/>
          <w:lang w:val="en-GB"/>
        </w:rPr>
      </w:pPr>
    </w:p>
    <w:p w14:paraId="7E9FC811" w14:textId="77777777" w:rsidR="004D7477" w:rsidRPr="005D4595" w:rsidRDefault="004D7477" w:rsidP="00E77436">
      <w:pPr>
        <w:rPr>
          <w:b/>
          <w:bCs/>
          <w:szCs w:val="24"/>
          <w:lang w:val="en-GB"/>
        </w:rPr>
      </w:pPr>
      <w:r w:rsidRPr="005D4595">
        <w:rPr>
          <w:b/>
          <w:bCs/>
          <w:szCs w:val="24"/>
          <w:lang w:val="en-GB"/>
        </w:rPr>
        <w:t xml:space="preserve">Diet </w:t>
      </w:r>
    </w:p>
    <w:p w14:paraId="52CB2AF0" w14:textId="77777777" w:rsidR="004D7477" w:rsidRPr="005D4595" w:rsidRDefault="004D7477" w:rsidP="00E77436">
      <w:pPr>
        <w:rPr>
          <w:szCs w:val="24"/>
          <w:lang w:val="en-GB"/>
        </w:rPr>
      </w:pPr>
      <w:r w:rsidRPr="005D4595">
        <w:rPr>
          <w:szCs w:val="24"/>
          <w:lang w:val="en-GB"/>
        </w:rPr>
        <w:t>The diet during the breeding season consists of invertebrates both for adults and nestlings. Foraging is done mainly on ground living invertebrates, but robins sometimes take prey from branches or leaves. In a study between March-May of hedgerow inhabiting robins in northern Germany, faecal samples showed that Coleoptera constituted the main part of the diet (</w:t>
      </w:r>
      <w:r w:rsidR="002D1BBB" w:rsidRPr="005D4595">
        <w:fldChar w:fldCharType="begin"/>
      </w:r>
      <w:r w:rsidR="002D1BBB" w:rsidRPr="005D4595">
        <w:rPr>
          <w:lang w:val="en-US"/>
        </w:rPr>
        <w:instrText xml:space="preserve"> REF _Ref340070537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5.26</w:t>
      </w:r>
      <w:r w:rsidR="002D1BBB" w:rsidRPr="005D4595">
        <w:fldChar w:fldCharType="end"/>
      </w:r>
      <w:r w:rsidRPr="005D4595">
        <w:rPr>
          <w:szCs w:val="24"/>
          <w:lang w:val="en-GB"/>
        </w:rPr>
        <w:t>). Other data from northern Europe are apparently not available.</w:t>
      </w:r>
    </w:p>
    <w:p w14:paraId="573B0F47" w14:textId="77777777" w:rsidR="004D7477" w:rsidRPr="005D4595" w:rsidRDefault="004D7477" w:rsidP="00E77436">
      <w:pPr>
        <w:rPr>
          <w:szCs w:val="24"/>
          <w:lang w:val="en-GB"/>
        </w:rPr>
      </w:pPr>
    </w:p>
    <w:p w14:paraId="0FC60BAF" w14:textId="77777777" w:rsidR="004D7477" w:rsidRPr="005D4595" w:rsidRDefault="004D7477" w:rsidP="00B028E5">
      <w:pPr>
        <w:pStyle w:val="Billedtekst"/>
        <w:rPr>
          <w:szCs w:val="24"/>
          <w:lang w:val="en-GB"/>
        </w:rPr>
      </w:pPr>
      <w:bookmarkStart w:id="58" w:name="_Ref34007053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26</w:t>
      </w:r>
      <w:r w:rsidRPr="005D4595">
        <w:rPr>
          <w:lang w:val="en-US"/>
        </w:rPr>
        <w:fldChar w:fldCharType="end"/>
      </w:r>
      <w:bookmarkEnd w:id="58"/>
      <w:r w:rsidRPr="005D4595">
        <w:rPr>
          <w:lang w:val="en-US"/>
        </w:rPr>
        <w:t>.</w:t>
      </w:r>
      <w:r w:rsidRPr="005D4595">
        <w:rPr>
          <w:szCs w:val="24"/>
          <w:lang w:val="en-GB"/>
        </w:rPr>
        <w:t xml:space="preserve"> </w:t>
      </w:r>
      <w:r w:rsidRPr="005D4595">
        <w:rPr>
          <w:b w:val="0"/>
          <w:i/>
          <w:szCs w:val="24"/>
          <w:lang w:val="en-GB"/>
        </w:rPr>
        <w:t xml:space="preserve">Diet composition of adult robins in a hedgerow habitat </w:t>
      </w:r>
      <w:r w:rsidRPr="005D4595">
        <w:rPr>
          <w:b w:val="0"/>
          <w:szCs w:val="24"/>
          <w:lang w:val="en-GB"/>
        </w:rPr>
        <w:t>(Grajetzky 1993)</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12CEA52B" w14:textId="77777777" w:rsidTr="00E77436">
        <w:tc>
          <w:tcPr>
            <w:tcW w:w="3070" w:type="dxa"/>
            <w:tcBorders>
              <w:top w:val="single" w:sz="18" w:space="0" w:color="auto"/>
              <w:bottom w:val="single" w:sz="12" w:space="0" w:color="auto"/>
            </w:tcBorders>
          </w:tcPr>
          <w:p w14:paraId="3BBAF9D6" w14:textId="77777777" w:rsidR="004D7477" w:rsidRPr="005D4595" w:rsidRDefault="004D7477" w:rsidP="00E77436">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F0F689A" w14:textId="77777777" w:rsidR="004D7477" w:rsidRPr="005D4595" w:rsidRDefault="004D7477" w:rsidP="00E77436">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5D2C97F6" w14:textId="77777777" w:rsidR="004D7477" w:rsidRPr="005D4595" w:rsidRDefault="004D7477" w:rsidP="00E77436">
            <w:pPr>
              <w:jc w:val="center"/>
              <w:rPr>
                <w:rFonts w:eastAsia="MS Mincho"/>
                <w:b/>
                <w:sz w:val="20"/>
                <w:szCs w:val="24"/>
                <w:lang w:val="en-GB"/>
              </w:rPr>
            </w:pPr>
            <w:r w:rsidRPr="005D4595">
              <w:rPr>
                <w:rFonts w:eastAsia="MS Mincho"/>
                <w:b/>
                <w:sz w:val="20"/>
                <w:szCs w:val="24"/>
                <w:lang w:val="en-GB"/>
              </w:rPr>
              <w:t>% of diet</w:t>
            </w:r>
          </w:p>
        </w:tc>
      </w:tr>
      <w:tr w:rsidR="004D7477" w:rsidRPr="005D4595" w14:paraId="7DE1D752" w14:textId="77777777" w:rsidTr="00E77436">
        <w:tc>
          <w:tcPr>
            <w:tcW w:w="3070" w:type="dxa"/>
            <w:tcBorders>
              <w:top w:val="single" w:sz="12" w:space="0" w:color="auto"/>
            </w:tcBorders>
          </w:tcPr>
          <w:p w14:paraId="1CA30C35" w14:textId="77777777" w:rsidR="004D7477" w:rsidRPr="005D4595" w:rsidRDefault="004D7477" w:rsidP="00E77436">
            <w:pPr>
              <w:rPr>
                <w:rFonts w:eastAsia="MS Mincho"/>
                <w:b/>
                <w:sz w:val="20"/>
                <w:szCs w:val="24"/>
                <w:lang w:val="en-GB"/>
              </w:rPr>
            </w:pPr>
            <w:r w:rsidRPr="005D4595">
              <w:rPr>
                <w:rFonts w:eastAsia="MS Mincho"/>
                <w:b/>
                <w:sz w:val="20"/>
                <w:szCs w:val="24"/>
                <w:lang w:val="en-GB"/>
              </w:rPr>
              <w:t xml:space="preserve">March-May </w:t>
            </w:r>
            <w:r w:rsidRPr="005D4595">
              <w:rPr>
                <w:rFonts w:eastAsia="MS Mincho"/>
                <w:sz w:val="20"/>
                <w:szCs w:val="24"/>
                <w:lang w:val="en-GB"/>
              </w:rPr>
              <w:t>(n=445)</w:t>
            </w:r>
          </w:p>
        </w:tc>
        <w:tc>
          <w:tcPr>
            <w:tcW w:w="3071" w:type="dxa"/>
            <w:tcBorders>
              <w:top w:val="single" w:sz="12" w:space="0" w:color="auto"/>
            </w:tcBorders>
          </w:tcPr>
          <w:p w14:paraId="36181FD3" w14:textId="77777777" w:rsidR="004D7477" w:rsidRPr="005D4595" w:rsidRDefault="004D7477" w:rsidP="00E77436">
            <w:pPr>
              <w:rPr>
                <w:rFonts w:eastAsia="MS Mincho"/>
                <w:sz w:val="20"/>
                <w:szCs w:val="24"/>
                <w:lang w:val="en-GB"/>
              </w:rPr>
            </w:pPr>
            <w:r w:rsidRPr="005D4595">
              <w:rPr>
                <w:rFonts w:eastAsia="MS Mincho"/>
                <w:sz w:val="20"/>
                <w:szCs w:val="24"/>
                <w:lang w:val="en-GB"/>
              </w:rPr>
              <w:t>Coleoptera</w:t>
            </w:r>
          </w:p>
        </w:tc>
        <w:tc>
          <w:tcPr>
            <w:tcW w:w="3071" w:type="dxa"/>
            <w:tcBorders>
              <w:top w:val="single" w:sz="12" w:space="0" w:color="auto"/>
            </w:tcBorders>
          </w:tcPr>
          <w:p w14:paraId="5689C1EF"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61</w:t>
            </w:r>
          </w:p>
        </w:tc>
      </w:tr>
      <w:tr w:rsidR="004D7477" w:rsidRPr="005D4595" w14:paraId="4ED3F47F" w14:textId="77777777" w:rsidTr="00E77436">
        <w:tc>
          <w:tcPr>
            <w:tcW w:w="3070" w:type="dxa"/>
          </w:tcPr>
          <w:p w14:paraId="5C0E5B66" w14:textId="77777777" w:rsidR="004D7477" w:rsidRPr="005D4595" w:rsidRDefault="004D7477" w:rsidP="00E77436">
            <w:pPr>
              <w:rPr>
                <w:rFonts w:eastAsia="MS Mincho"/>
                <w:sz w:val="20"/>
                <w:szCs w:val="24"/>
                <w:lang w:val="en-GB"/>
              </w:rPr>
            </w:pPr>
          </w:p>
        </w:tc>
        <w:tc>
          <w:tcPr>
            <w:tcW w:w="3071" w:type="dxa"/>
          </w:tcPr>
          <w:p w14:paraId="2DD54693" w14:textId="77777777" w:rsidR="004D7477" w:rsidRPr="005D4595" w:rsidRDefault="004D7477" w:rsidP="00E77436">
            <w:pPr>
              <w:rPr>
                <w:rFonts w:eastAsia="MS Mincho"/>
                <w:sz w:val="20"/>
                <w:szCs w:val="24"/>
                <w:lang w:val="en-GB"/>
              </w:rPr>
            </w:pPr>
            <w:r w:rsidRPr="005D4595">
              <w:rPr>
                <w:rFonts w:eastAsia="MS Mincho"/>
                <w:sz w:val="20"/>
                <w:szCs w:val="24"/>
                <w:lang w:val="en-GB"/>
              </w:rPr>
              <w:t>Diptera</w:t>
            </w:r>
          </w:p>
        </w:tc>
        <w:tc>
          <w:tcPr>
            <w:tcW w:w="3071" w:type="dxa"/>
          </w:tcPr>
          <w:p w14:paraId="6A014C2B"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18</w:t>
            </w:r>
          </w:p>
        </w:tc>
      </w:tr>
      <w:tr w:rsidR="004D7477" w:rsidRPr="005D4595" w14:paraId="7887223C" w14:textId="77777777" w:rsidTr="00E77436">
        <w:tc>
          <w:tcPr>
            <w:tcW w:w="3070" w:type="dxa"/>
          </w:tcPr>
          <w:p w14:paraId="3457950A" w14:textId="77777777" w:rsidR="004D7477" w:rsidRPr="005D4595" w:rsidRDefault="004D7477" w:rsidP="00E77436">
            <w:pPr>
              <w:rPr>
                <w:rFonts w:eastAsia="MS Mincho"/>
                <w:sz w:val="20"/>
                <w:szCs w:val="24"/>
                <w:lang w:val="en-GB"/>
              </w:rPr>
            </w:pPr>
          </w:p>
        </w:tc>
        <w:tc>
          <w:tcPr>
            <w:tcW w:w="3071" w:type="dxa"/>
          </w:tcPr>
          <w:p w14:paraId="1EFD5F80" w14:textId="77777777" w:rsidR="004D7477" w:rsidRPr="005D4595" w:rsidRDefault="004D7477" w:rsidP="00E77436">
            <w:pPr>
              <w:rPr>
                <w:rFonts w:eastAsia="MS Mincho"/>
                <w:sz w:val="20"/>
                <w:szCs w:val="24"/>
                <w:lang w:val="en-GB"/>
              </w:rPr>
            </w:pPr>
            <w:r w:rsidRPr="005D4595">
              <w:rPr>
                <w:rFonts w:eastAsia="MS Mincho"/>
                <w:sz w:val="20"/>
                <w:szCs w:val="24"/>
                <w:lang w:val="en-GB"/>
              </w:rPr>
              <w:t>Diplopoda</w:t>
            </w:r>
          </w:p>
        </w:tc>
        <w:tc>
          <w:tcPr>
            <w:tcW w:w="3071" w:type="dxa"/>
          </w:tcPr>
          <w:p w14:paraId="7945742F"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6</w:t>
            </w:r>
          </w:p>
        </w:tc>
      </w:tr>
      <w:tr w:rsidR="004D7477" w:rsidRPr="005D4595" w14:paraId="0F5AB080" w14:textId="77777777" w:rsidTr="00E77436">
        <w:tc>
          <w:tcPr>
            <w:tcW w:w="3070" w:type="dxa"/>
          </w:tcPr>
          <w:p w14:paraId="73395F0A" w14:textId="77777777" w:rsidR="004D7477" w:rsidRPr="005D4595" w:rsidRDefault="004D7477" w:rsidP="00E77436">
            <w:pPr>
              <w:rPr>
                <w:rFonts w:eastAsia="MS Mincho"/>
                <w:sz w:val="20"/>
                <w:szCs w:val="24"/>
                <w:lang w:val="en-GB"/>
              </w:rPr>
            </w:pPr>
          </w:p>
        </w:tc>
        <w:tc>
          <w:tcPr>
            <w:tcW w:w="3071" w:type="dxa"/>
          </w:tcPr>
          <w:p w14:paraId="7AFFFD96" w14:textId="77777777" w:rsidR="004D7477" w:rsidRPr="005D4595" w:rsidRDefault="004D7477" w:rsidP="00E77436">
            <w:pPr>
              <w:rPr>
                <w:rFonts w:eastAsia="MS Mincho"/>
                <w:sz w:val="20"/>
                <w:szCs w:val="24"/>
                <w:lang w:val="en-GB"/>
              </w:rPr>
            </w:pPr>
            <w:r w:rsidRPr="005D4595">
              <w:rPr>
                <w:rFonts w:eastAsia="MS Mincho"/>
                <w:sz w:val="20"/>
                <w:szCs w:val="24"/>
                <w:lang w:val="en-GB"/>
              </w:rPr>
              <w:t>Hymenoptera</w:t>
            </w:r>
          </w:p>
        </w:tc>
        <w:tc>
          <w:tcPr>
            <w:tcW w:w="3071" w:type="dxa"/>
          </w:tcPr>
          <w:p w14:paraId="49B0668B"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5</w:t>
            </w:r>
          </w:p>
        </w:tc>
      </w:tr>
      <w:tr w:rsidR="004D7477" w:rsidRPr="005D4595" w14:paraId="59A9BE9B" w14:textId="77777777" w:rsidTr="00E77436">
        <w:tc>
          <w:tcPr>
            <w:tcW w:w="3070" w:type="dxa"/>
          </w:tcPr>
          <w:p w14:paraId="2531D559" w14:textId="77777777" w:rsidR="004D7477" w:rsidRPr="005D4595" w:rsidRDefault="004D7477" w:rsidP="00E77436">
            <w:pPr>
              <w:rPr>
                <w:rFonts w:eastAsia="MS Mincho"/>
                <w:sz w:val="20"/>
                <w:szCs w:val="24"/>
                <w:lang w:val="en-GB"/>
              </w:rPr>
            </w:pPr>
          </w:p>
        </w:tc>
        <w:tc>
          <w:tcPr>
            <w:tcW w:w="3071" w:type="dxa"/>
          </w:tcPr>
          <w:p w14:paraId="03D28FAD" w14:textId="77777777" w:rsidR="004D7477" w:rsidRPr="005D4595" w:rsidRDefault="004D7477" w:rsidP="00E77436">
            <w:pPr>
              <w:rPr>
                <w:rFonts w:eastAsia="MS Mincho"/>
                <w:sz w:val="20"/>
                <w:szCs w:val="24"/>
                <w:lang w:val="en-GB"/>
              </w:rPr>
            </w:pPr>
            <w:r w:rsidRPr="005D4595">
              <w:rPr>
                <w:rFonts w:eastAsia="MS Mincho"/>
                <w:sz w:val="20"/>
                <w:szCs w:val="24"/>
                <w:lang w:val="en-GB"/>
              </w:rPr>
              <w:t>Arachnida</w:t>
            </w:r>
          </w:p>
        </w:tc>
        <w:tc>
          <w:tcPr>
            <w:tcW w:w="3071" w:type="dxa"/>
          </w:tcPr>
          <w:p w14:paraId="3FDE993E"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4</w:t>
            </w:r>
          </w:p>
        </w:tc>
      </w:tr>
      <w:tr w:rsidR="004D7477" w:rsidRPr="005D4595" w14:paraId="7F93F273" w14:textId="77777777" w:rsidTr="00E77436">
        <w:tc>
          <w:tcPr>
            <w:tcW w:w="3070" w:type="dxa"/>
            <w:tcBorders>
              <w:bottom w:val="single" w:sz="12" w:space="0" w:color="auto"/>
            </w:tcBorders>
          </w:tcPr>
          <w:p w14:paraId="60022D67" w14:textId="77777777" w:rsidR="004D7477" w:rsidRPr="005D4595" w:rsidRDefault="004D7477" w:rsidP="00E77436">
            <w:pPr>
              <w:rPr>
                <w:rFonts w:eastAsia="MS Mincho"/>
                <w:sz w:val="20"/>
                <w:szCs w:val="24"/>
                <w:lang w:val="en-GB"/>
              </w:rPr>
            </w:pPr>
          </w:p>
        </w:tc>
        <w:tc>
          <w:tcPr>
            <w:tcW w:w="3071" w:type="dxa"/>
            <w:tcBorders>
              <w:bottom w:val="single" w:sz="12" w:space="0" w:color="auto"/>
            </w:tcBorders>
          </w:tcPr>
          <w:p w14:paraId="4E94B43D" w14:textId="77777777" w:rsidR="004D7477" w:rsidRPr="005D4595" w:rsidRDefault="004D7477" w:rsidP="00E77436">
            <w:pPr>
              <w:rPr>
                <w:rFonts w:eastAsia="MS Mincho"/>
                <w:sz w:val="20"/>
                <w:szCs w:val="24"/>
                <w:lang w:val="en-GB"/>
              </w:rPr>
            </w:pPr>
            <w:r w:rsidRPr="005D4595">
              <w:rPr>
                <w:rFonts w:eastAsia="MS Mincho"/>
                <w:sz w:val="20"/>
                <w:szCs w:val="24"/>
                <w:lang w:val="en-GB"/>
              </w:rPr>
              <w:t>Collembola/Others</w:t>
            </w:r>
          </w:p>
        </w:tc>
        <w:tc>
          <w:tcPr>
            <w:tcW w:w="3071" w:type="dxa"/>
            <w:tcBorders>
              <w:bottom w:val="single" w:sz="12" w:space="0" w:color="auto"/>
            </w:tcBorders>
          </w:tcPr>
          <w:p w14:paraId="39D3709C"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6</w:t>
            </w:r>
          </w:p>
        </w:tc>
      </w:tr>
    </w:tbl>
    <w:p w14:paraId="69C9278D" w14:textId="77777777" w:rsidR="004D7477" w:rsidRPr="005D4595" w:rsidRDefault="004D7477" w:rsidP="00426745">
      <w:pPr>
        <w:rPr>
          <w:szCs w:val="24"/>
          <w:lang w:val="en-GB"/>
        </w:rPr>
      </w:pPr>
    </w:p>
    <w:p w14:paraId="64FF3D23" w14:textId="77777777" w:rsidR="004D7477" w:rsidRPr="005D4595" w:rsidRDefault="004D7477" w:rsidP="00E92774">
      <w:pPr>
        <w:keepNext/>
        <w:rPr>
          <w:b/>
          <w:szCs w:val="24"/>
          <w:lang w:val="en-GB"/>
        </w:rPr>
      </w:pPr>
      <w:r w:rsidRPr="005D4595">
        <w:rPr>
          <w:b/>
          <w:szCs w:val="24"/>
          <w:lang w:val="en-GB"/>
        </w:rPr>
        <w:t>Risk assessment</w:t>
      </w:r>
    </w:p>
    <w:p w14:paraId="2ED95DA7" w14:textId="77777777" w:rsidR="004D7477" w:rsidRPr="005D4595" w:rsidRDefault="004D7477" w:rsidP="002B0DFB">
      <w:pPr>
        <w:rPr>
          <w:szCs w:val="24"/>
          <w:lang w:val="en-GB"/>
        </w:rPr>
      </w:pPr>
      <w:r w:rsidRPr="005D4595">
        <w:rPr>
          <w:szCs w:val="24"/>
          <w:lang w:val="en-GB"/>
        </w:rPr>
        <w:t>The robin is a relevant focal species in orchards (fruit trees), ornamentals and nursery cultures, as specified below:</w:t>
      </w:r>
    </w:p>
    <w:p w14:paraId="63EAA5C2" w14:textId="77777777" w:rsidR="004D7477" w:rsidRPr="005D4595" w:rsidRDefault="004D7477" w:rsidP="006A07E5">
      <w:pPr>
        <w:pStyle w:val="Listeafsnit"/>
        <w:numPr>
          <w:ilvl w:val="0"/>
          <w:numId w:val="12"/>
        </w:numPr>
        <w:spacing w:before="120"/>
        <w:ind w:left="284" w:hanging="284"/>
        <w:rPr>
          <w:szCs w:val="24"/>
          <w:lang w:val="en-GB"/>
        </w:rPr>
      </w:pPr>
      <w:r w:rsidRPr="005D4595">
        <w:rPr>
          <w:szCs w:val="24"/>
          <w:lang w:val="en-GB"/>
        </w:rPr>
        <w:t>Fruit trees: ground directed applications (herbicides)</w:t>
      </w:r>
    </w:p>
    <w:p w14:paraId="3BE5F85E" w14:textId="77777777" w:rsidR="004D7477" w:rsidRPr="005D4595" w:rsidRDefault="004D7477" w:rsidP="006A07E5">
      <w:pPr>
        <w:pStyle w:val="Listeafsnit"/>
        <w:numPr>
          <w:ilvl w:val="0"/>
          <w:numId w:val="12"/>
        </w:numPr>
        <w:spacing w:before="120"/>
        <w:ind w:left="284" w:hanging="284"/>
        <w:rPr>
          <w:szCs w:val="24"/>
          <w:lang w:val="en-GB"/>
        </w:rPr>
      </w:pPr>
      <w:r w:rsidRPr="005D4595">
        <w:rPr>
          <w:szCs w:val="24"/>
          <w:lang w:val="en-GB"/>
        </w:rPr>
        <w:t>Ornamentals and nursery: pre-emergence, small plants (all treatments), large plants (ground directed applications)</w:t>
      </w:r>
    </w:p>
    <w:p w14:paraId="0075EF6A" w14:textId="77777777" w:rsidR="004D7477" w:rsidRPr="005D4595" w:rsidRDefault="004D7477" w:rsidP="002B0DFB">
      <w:pPr>
        <w:rPr>
          <w:szCs w:val="24"/>
          <w:lang w:val="en-GB"/>
        </w:rPr>
      </w:pPr>
    </w:p>
    <w:p w14:paraId="476E7100" w14:textId="77777777" w:rsidR="004D7477" w:rsidRPr="005D4595" w:rsidRDefault="004D7477" w:rsidP="002B0DFB">
      <w:pPr>
        <w:rPr>
          <w:szCs w:val="24"/>
          <w:lang w:val="en-GB"/>
        </w:rPr>
      </w:pPr>
      <w:r w:rsidRPr="005D4595">
        <w:rPr>
          <w:szCs w:val="24"/>
          <w:lang w:val="en-GB"/>
        </w:rPr>
        <w:t>As a ground feeder, robin is particularly relevant for ground directed applications, including applications to small plants. For canopy directed applications blue tit is more worst case.</w:t>
      </w:r>
    </w:p>
    <w:p w14:paraId="72F1EF61" w14:textId="77777777" w:rsidR="004D7477" w:rsidRPr="005D4595" w:rsidRDefault="004D7477" w:rsidP="002B0DFB">
      <w:pPr>
        <w:rPr>
          <w:szCs w:val="24"/>
          <w:lang w:val="en-GB"/>
        </w:rPr>
      </w:pPr>
    </w:p>
    <w:p w14:paraId="46795480" w14:textId="77777777" w:rsidR="004D7477" w:rsidRPr="005D4595" w:rsidRDefault="004D7477" w:rsidP="002B0DFB">
      <w:pPr>
        <w:rPr>
          <w:szCs w:val="24"/>
          <w:lang w:val="en-GB"/>
        </w:rPr>
      </w:pPr>
      <w:r w:rsidRPr="005D4595">
        <w:rPr>
          <w:szCs w:val="24"/>
          <w:lang w:val="en-GB"/>
        </w:rPr>
        <w:t>For all exposure scenarios the diet may be assumed to consist entirely of ground-dwelling invertebrates (PD = 1). No interception shall be taken into account for the above-mentioned scenarios.</w:t>
      </w:r>
    </w:p>
    <w:p w14:paraId="37AB7A82" w14:textId="77777777" w:rsidR="004D7477" w:rsidRPr="005D4595" w:rsidRDefault="004D7477" w:rsidP="002B0DFB">
      <w:pPr>
        <w:rPr>
          <w:szCs w:val="24"/>
          <w:lang w:val="en-GB"/>
        </w:rPr>
      </w:pPr>
    </w:p>
    <w:p w14:paraId="4887960F" w14:textId="04EB34C4" w:rsidR="004D7477" w:rsidRPr="005D4595" w:rsidRDefault="004D7477" w:rsidP="0084756B">
      <w:pPr>
        <w:rPr>
          <w:szCs w:val="24"/>
          <w:lang w:val="en-GB"/>
        </w:rPr>
      </w:pPr>
      <w:r w:rsidRPr="005D4595">
        <w:rPr>
          <w:szCs w:val="24"/>
          <w:lang w:val="en-GB"/>
        </w:rPr>
        <w:t>PT may be refined using the information in</w:t>
      </w:r>
      <w:r w:rsidR="00287823">
        <w:rPr>
          <w:szCs w:val="24"/>
          <w:lang w:val="en-GB"/>
        </w:rPr>
        <w:t xml:space="preserve"> </w:t>
      </w:r>
      <w:r w:rsidR="00287823">
        <w:rPr>
          <w:lang w:val="en-US"/>
        </w:rPr>
        <w:fldChar w:fldCharType="begin"/>
      </w:r>
      <w:r w:rsidR="00287823">
        <w:rPr>
          <w:szCs w:val="24"/>
          <w:lang w:val="en-GB"/>
        </w:rPr>
        <w:instrText xml:space="preserve"> REF _Ref448302666 \h </w:instrText>
      </w:r>
      <w:r w:rsidR="00287823">
        <w:rPr>
          <w:lang w:val="en-US"/>
        </w:rPr>
      </w:r>
      <w:r w:rsidR="00287823">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25</w:t>
      </w:r>
      <w:r w:rsidR="00287823">
        <w:rPr>
          <w:lang w:val="en-US"/>
        </w:rPr>
        <w:fldChar w:fldCharType="end"/>
      </w:r>
      <w:r w:rsidRPr="005D4595">
        <w:rPr>
          <w:szCs w:val="24"/>
          <w:lang w:val="en-GB"/>
        </w:rPr>
        <w:t xml:space="preserve">. </w:t>
      </w:r>
    </w:p>
    <w:p w14:paraId="14948635" w14:textId="77777777" w:rsidR="004D7477" w:rsidRPr="005D4595" w:rsidRDefault="004D7477" w:rsidP="000363D2">
      <w:pPr>
        <w:rPr>
          <w:lang w:val="en-GB"/>
        </w:rPr>
      </w:pPr>
    </w:p>
    <w:p w14:paraId="20ED610B" w14:textId="77777777" w:rsidR="004D7477" w:rsidRPr="005D4595" w:rsidRDefault="004D7477" w:rsidP="000363D2">
      <w:pPr>
        <w:rPr>
          <w:lang w:val="en-GB"/>
        </w:rPr>
      </w:pPr>
    </w:p>
    <w:p w14:paraId="4DB0A8E7" w14:textId="77777777" w:rsidR="004D7477" w:rsidRPr="005D4595" w:rsidRDefault="004D7477" w:rsidP="00EA10F3">
      <w:pPr>
        <w:pStyle w:val="Overskrift3"/>
        <w:rPr>
          <w:lang w:val="en-GB"/>
        </w:rPr>
      </w:pPr>
      <w:r w:rsidRPr="005D4595">
        <w:rPr>
          <w:lang w:val="en-GB"/>
        </w:rPr>
        <w:t xml:space="preserve"> </w:t>
      </w:r>
      <w:bookmarkStart w:id="59" w:name="_Toc448319615"/>
      <w:r w:rsidRPr="005D4595">
        <w:rPr>
          <w:lang w:val="en-GB"/>
        </w:rPr>
        <w:t>Whinchat</w:t>
      </w:r>
      <w:r w:rsidRPr="005D4595">
        <w:rPr>
          <w:b w:val="0"/>
          <w:i/>
          <w:lang w:val="en-GB"/>
        </w:rPr>
        <w:t xml:space="preserve"> Saxicola rubetr</w:t>
      </w:r>
      <w:r w:rsidRPr="005D4595">
        <w:rPr>
          <w:b w:val="0"/>
          <w:i/>
          <w:iCs/>
          <w:lang w:val="en-GB"/>
        </w:rPr>
        <w:t>a</w:t>
      </w:r>
      <w:bookmarkEnd w:id="59"/>
    </w:p>
    <w:p w14:paraId="0D4C91D1" w14:textId="77777777" w:rsidR="004D7477" w:rsidRPr="005D4595" w:rsidRDefault="004D7477" w:rsidP="00EC39E0">
      <w:pPr>
        <w:rPr>
          <w:b/>
          <w:bCs/>
          <w:szCs w:val="24"/>
          <w:lang w:val="en-GB"/>
        </w:rPr>
      </w:pPr>
    </w:p>
    <w:p w14:paraId="4D82C7FB" w14:textId="77777777" w:rsidR="004D7477" w:rsidRPr="005D4595" w:rsidRDefault="004D7477" w:rsidP="00EC39E0">
      <w:pPr>
        <w:rPr>
          <w:b/>
          <w:bCs/>
          <w:szCs w:val="24"/>
          <w:lang w:val="en-GB"/>
        </w:rPr>
      </w:pPr>
      <w:r w:rsidRPr="005D4595">
        <w:rPr>
          <w:b/>
          <w:bCs/>
          <w:szCs w:val="24"/>
          <w:lang w:val="en-GB"/>
        </w:rPr>
        <w:t>General information</w:t>
      </w:r>
    </w:p>
    <w:p w14:paraId="2D3EC5D8" w14:textId="77777777" w:rsidR="004D7477" w:rsidRPr="005D4595" w:rsidRDefault="004D7477" w:rsidP="00EC39E0">
      <w:pPr>
        <w:rPr>
          <w:szCs w:val="24"/>
          <w:lang w:val="en-GB"/>
        </w:rPr>
      </w:pPr>
      <w:r w:rsidRPr="005D4595">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r w:rsidR="002D1BBB" w:rsidRPr="005D4595">
        <w:fldChar w:fldCharType="begin"/>
      </w:r>
      <w:r w:rsidR="002D1BBB" w:rsidRPr="005D4595">
        <w:rPr>
          <w:lang w:val="en-US"/>
        </w:rPr>
        <w:instrText xml:space="preserve"> REF _Ref332187173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5.27</w:t>
      </w:r>
      <w:r w:rsidR="002D1BBB" w:rsidRPr="005D4595">
        <w:fldChar w:fldCharType="end"/>
      </w:r>
      <w:r w:rsidRPr="005D4595">
        <w:rPr>
          <w:szCs w:val="24"/>
          <w:lang w:val="en-GB"/>
        </w:rPr>
        <w:t>), maybe partly as a result of large-scale abandonment of arable land in the Baltic States during the 1990s.</w:t>
      </w:r>
      <w:r w:rsidRPr="005D4595">
        <w:rPr>
          <w:lang w:val="en-US"/>
        </w:rPr>
        <w:t xml:space="preserve"> </w:t>
      </w:r>
      <w:r w:rsidRPr="005D4595">
        <w:rPr>
          <w:szCs w:val="24"/>
          <w:lang w:val="en-GB"/>
        </w:rPr>
        <w:t>In Finland the farmland population has been more or less stable at least since the early 1980s (Tiainen et al. 1985, 2008, 2012a,b), probably due to a still heterogenous landscape structure.</w:t>
      </w:r>
    </w:p>
    <w:p w14:paraId="5C38CB41" w14:textId="77777777" w:rsidR="004D7477" w:rsidRPr="005D4595" w:rsidRDefault="004D7477" w:rsidP="00EC39E0">
      <w:pPr>
        <w:rPr>
          <w:b/>
          <w:bCs/>
          <w:szCs w:val="24"/>
          <w:lang w:val="en-GB"/>
        </w:rPr>
      </w:pPr>
    </w:p>
    <w:p w14:paraId="09DA6A03" w14:textId="77777777" w:rsidR="004D7477" w:rsidRPr="005D4595" w:rsidRDefault="004D7477" w:rsidP="00EC39E0">
      <w:pPr>
        <w:pStyle w:val="Billedtekst"/>
        <w:rPr>
          <w:sz w:val="24"/>
          <w:szCs w:val="24"/>
          <w:lang w:val="en-GB"/>
        </w:rPr>
      </w:pPr>
      <w:bookmarkStart w:id="60" w:name="_Ref332187173"/>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27</w:t>
      </w:r>
      <w:r w:rsidRPr="005D4595">
        <w:rPr>
          <w:lang w:val="en-US"/>
        </w:rPr>
        <w:fldChar w:fldCharType="end"/>
      </w:r>
      <w:bookmarkEnd w:id="60"/>
      <w:r w:rsidRPr="005D4595">
        <w:rPr>
          <w:lang w:val="en-US"/>
        </w:rPr>
        <w:t>.</w:t>
      </w:r>
      <w:r w:rsidRPr="005D4595">
        <w:rPr>
          <w:b w:val="0"/>
          <w:i/>
          <w:lang w:val="en-US"/>
        </w:rPr>
        <w:t xml:space="preserve"> Population size and trends of whinchat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5A89264E" w14:textId="77777777" w:rsidTr="00EF7D62">
        <w:tc>
          <w:tcPr>
            <w:tcW w:w="1134" w:type="dxa"/>
          </w:tcPr>
          <w:p w14:paraId="1B21B010" w14:textId="77777777" w:rsidR="004D7477" w:rsidRPr="005D4595" w:rsidRDefault="004D7477" w:rsidP="00EC39E0">
            <w:pPr>
              <w:rPr>
                <w:rFonts w:eastAsia="MS Mincho"/>
                <w:b/>
                <w:sz w:val="20"/>
                <w:szCs w:val="20"/>
                <w:lang w:val="en-GB"/>
              </w:rPr>
            </w:pPr>
            <w:r w:rsidRPr="005D4595">
              <w:rPr>
                <w:rFonts w:eastAsia="MS Mincho"/>
                <w:b/>
                <w:sz w:val="20"/>
                <w:szCs w:val="20"/>
                <w:lang w:val="en-GB"/>
              </w:rPr>
              <w:t>Country</w:t>
            </w:r>
          </w:p>
        </w:tc>
        <w:tc>
          <w:tcPr>
            <w:tcW w:w="2098" w:type="dxa"/>
          </w:tcPr>
          <w:p w14:paraId="766C076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296550C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2ED922C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5B1844D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4D160BC7"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61CEAE0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0F823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246216ED" w14:textId="77777777" w:rsidTr="00EF7D62">
        <w:tc>
          <w:tcPr>
            <w:tcW w:w="1134" w:type="dxa"/>
          </w:tcPr>
          <w:p w14:paraId="5A8F5B2C" w14:textId="77777777" w:rsidR="004D7477" w:rsidRPr="005D4595" w:rsidRDefault="004D7477" w:rsidP="00EC39E0">
            <w:pPr>
              <w:rPr>
                <w:rFonts w:eastAsia="MS Mincho"/>
                <w:sz w:val="20"/>
                <w:szCs w:val="20"/>
                <w:lang w:val="en-GB"/>
              </w:rPr>
            </w:pPr>
            <w:r w:rsidRPr="005D4595">
              <w:rPr>
                <w:rFonts w:eastAsia="MS Mincho"/>
                <w:sz w:val="20"/>
                <w:szCs w:val="20"/>
                <w:lang w:val="en-GB"/>
              </w:rPr>
              <w:t>Denmark</w:t>
            </w:r>
          </w:p>
        </w:tc>
        <w:tc>
          <w:tcPr>
            <w:tcW w:w="2098" w:type="dxa"/>
          </w:tcPr>
          <w:p w14:paraId="48A982D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 – 10,000</w:t>
            </w:r>
          </w:p>
        </w:tc>
        <w:tc>
          <w:tcPr>
            <w:tcW w:w="1871" w:type="dxa"/>
          </w:tcPr>
          <w:p w14:paraId="2A0D8C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64E0A49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19170D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50 %</w:t>
            </w:r>
          </w:p>
        </w:tc>
      </w:tr>
      <w:tr w:rsidR="004D7477" w:rsidRPr="005D4595" w14:paraId="0423CD8D" w14:textId="77777777" w:rsidTr="00EF7D62">
        <w:tc>
          <w:tcPr>
            <w:tcW w:w="1134" w:type="dxa"/>
          </w:tcPr>
          <w:p w14:paraId="62163AD1" w14:textId="77777777" w:rsidR="004D7477" w:rsidRPr="005D4595" w:rsidRDefault="004D7477" w:rsidP="00EC39E0">
            <w:pPr>
              <w:rPr>
                <w:rFonts w:eastAsia="MS Mincho"/>
                <w:sz w:val="20"/>
                <w:szCs w:val="20"/>
                <w:lang w:val="en-GB"/>
              </w:rPr>
            </w:pPr>
            <w:r w:rsidRPr="005D4595">
              <w:rPr>
                <w:rFonts w:eastAsia="MS Mincho"/>
                <w:sz w:val="20"/>
                <w:szCs w:val="20"/>
                <w:lang w:val="en-GB"/>
              </w:rPr>
              <w:t>Estonia</w:t>
            </w:r>
          </w:p>
        </w:tc>
        <w:tc>
          <w:tcPr>
            <w:tcW w:w="2098" w:type="dxa"/>
          </w:tcPr>
          <w:p w14:paraId="09DB510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150,000</w:t>
            </w:r>
          </w:p>
        </w:tc>
        <w:tc>
          <w:tcPr>
            <w:tcW w:w="1871" w:type="dxa"/>
          </w:tcPr>
          <w:p w14:paraId="3DC018A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0D7E0DA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7DF14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CBB66F4" w14:textId="77777777" w:rsidTr="00EF7D62">
        <w:tc>
          <w:tcPr>
            <w:tcW w:w="1134" w:type="dxa"/>
          </w:tcPr>
          <w:p w14:paraId="6C913E69" w14:textId="77777777" w:rsidR="004D7477" w:rsidRPr="005D4595" w:rsidRDefault="004D7477" w:rsidP="00EC39E0">
            <w:pPr>
              <w:rPr>
                <w:rFonts w:eastAsia="MS Mincho"/>
                <w:sz w:val="20"/>
                <w:szCs w:val="20"/>
                <w:lang w:val="en-GB"/>
              </w:rPr>
            </w:pPr>
            <w:r w:rsidRPr="005D4595">
              <w:rPr>
                <w:rFonts w:eastAsia="MS Mincho"/>
                <w:sz w:val="20"/>
                <w:szCs w:val="20"/>
                <w:lang w:val="en-GB"/>
              </w:rPr>
              <w:t>Finland</w:t>
            </w:r>
          </w:p>
        </w:tc>
        <w:tc>
          <w:tcPr>
            <w:tcW w:w="2098" w:type="dxa"/>
          </w:tcPr>
          <w:p w14:paraId="1B14381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400,000</w:t>
            </w:r>
          </w:p>
        </w:tc>
        <w:tc>
          <w:tcPr>
            <w:tcW w:w="1871" w:type="dxa"/>
          </w:tcPr>
          <w:p w14:paraId="71B853D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47766E7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 *</w:t>
            </w:r>
          </w:p>
        </w:tc>
        <w:tc>
          <w:tcPr>
            <w:tcW w:w="1984" w:type="dxa"/>
          </w:tcPr>
          <w:p w14:paraId="2578F77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30 % *</w:t>
            </w:r>
          </w:p>
        </w:tc>
      </w:tr>
      <w:tr w:rsidR="004D7477" w:rsidRPr="005D4595" w14:paraId="1A214D4D" w14:textId="77777777" w:rsidTr="00EF7D62">
        <w:tc>
          <w:tcPr>
            <w:tcW w:w="1134" w:type="dxa"/>
          </w:tcPr>
          <w:p w14:paraId="2C6971BD" w14:textId="77777777" w:rsidR="004D7477" w:rsidRPr="005D4595" w:rsidRDefault="004D7477" w:rsidP="00EC39E0">
            <w:pPr>
              <w:rPr>
                <w:rFonts w:eastAsia="MS Mincho"/>
                <w:sz w:val="20"/>
                <w:szCs w:val="20"/>
                <w:lang w:val="en-GB"/>
              </w:rPr>
            </w:pPr>
            <w:r w:rsidRPr="005D4595">
              <w:rPr>
                <w:rFonts w:eastAsia="MS Mincho"/>
                <w:sz w:val="20"/>
                <w:szCs w:val="20"/>
                <w:lang w:val="en-GB"/>
              </w:rPr>
              <w:t>Latvia</w:t>
            </w:r>
          </w:p>
        </w:tc>
        <w:tc>
          <w:tcPr>
            <w:tcW w:w="2098" w:type="dxa"/>
          </w:tcPr>
          <w:p w14:paraId="643D23F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500,000</w:t>
            </w:r>
          </w:p>
        </w:tc>
        <w:tc>
          <w:tcPr>
            <w:tcW w:w="1871" w:type="dxa"/>
          </w:tcPr>
          <w:p w14:paraId="189ABA4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02E97B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23D70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r>
      <w:tr w:rsidR="004D7477" w:rsidRPr="005D4595" w14:paraId="1B65D3DB" w14:textId="77777777" w:rsidTr="00EF7D62">
        <w:tc>
          <w:tcPr>
            <w:tcW w:w="1134" w:type="dxa"/>
          </w:tcPr>
          <w:p w14:paraId="0A9F455D" w14:textId="77777777" w:rsidR="004D7477" w:rsidRPr="005D4595" w:rsidRDefault="004D7477" w:rsidP="00EC39E0">
            <w:pPr>
              <w:rPr>
                <w:rFonts w:eastAsia="MS Mincho"/>
                <w:sz w:val="20"/>
                <w:szCs w:val="20"/>
                <w:lang w:val="en-GB"/>
              </w:rPr>
            </w:pPr>
            <w:r w:rsidRPr="005D4595">
              <w:rPr>
                <w:rFonts w:eastAsia="MS Mincho"/>
                <w:sz w:val="20"/>
                <w:szCs w:val="20"/>
                <w:lang w:val="en-GB"/>
              </w:rPr>
              <w:t>Lithuania</w:t>
            </w:r>
          </w:p>
        </w:tc>
        <w:tc>
          <w:tcPr>
            <w:tcW w:w="2098" w:type="dxa"/>
          </w:tcPr>
          <w:p w14:paraId="1B34B1B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120,000</w:t>
            </w:r>
          </w:p>
        </w:tc>
        <w:tc>
          <w:tcPr>
            <w:tcW w:w="1871" w:type="dxa"/>
          </w:tcPr>
          <w:p w14:paraId="4F9284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2EE7C3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521F720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r w:rsidR="004D7477" w:rsidRPr="005D4595" w14:paraId="4453011C" w14:textId="77777777" w:rsidTr="00EF7D62">
        <w:tc>
          <w:tcPr>
            <w:tcW w:w="1134" w:type="dxa"/>
          </w:tcPr>
          <w:p w14:paraId="2C7D2837" w14:textId="77777777" w:rsidR="004D7477" w:rsidRPr="005D4595" w:rsidRDefault="004D7477" w:rsidP="00EC39E0">
            <w:pPr>
              <w:rPr>
                <w:rFonts w:eastAsia="MS Mincho"/>
                <w:sz w:val="20"/>
                <w:szCs w:val="20"/>
                <w:lang w:val="en-GB"/>
              </w:rPr>
            </w:pPr>
            <w:r w:rsidRPr="005D4595">
              <w:rPr>
                <w:rFonts w:eastAsia="MS Mincho"/>
                <w:sz w:val="20"/>
                <w:szCs w:val="20"/>
                <w:lang w:val="en-GB"/>
              </w:rPr>
              <w:t>Norway</w:t>
            </w:r>
          </w:p>
        </w:tc>
        <w:tc>
          <w:tcPr>
            <w:tcW w:w="2098" w:type="dxa"/>
          </w:tcPr>
          <w:p w14:paraId="587C8D8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300,000</w:t>
            </w:r>
          </w:p>
        </w:tc>
        <w:tc>
          <w:tcPr>
            <w:tcW w:w="1871" w:type="dxa"/>
          </w:tcPr>
          <w:p w14:paraId="3D4EAC8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84" w:type="dxa"/>
          </w:tcPr>
          <w:p w14:paraId="0E3D257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AD1F9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934587A" w14:textId="77777777" w:rsidTr="00EF7D62">
        <w:tc>
          <w:tcPr>
            <w:tcW w:w="1134" w:type="dxa"/>
          </w:tcPr>
          <w:p w14:paraId="3F5E5D3F" w14:textId="77777777" w:rsidR="004D7477" w:rsidRPr="005D4595" w:rsidRDefault="004D7477" w:rsidP="00EC39E0">
            <w:pPr>
              <w:rPr>
                <w:rFonts w:eastAsia="MS Mincho"/>
                <w:sz w:val="20"/>
                <w:szCs w:val="20"/>
                <w:lang w:val="en-GB"/>
              </w:rPr>
            </w:pPr>
            <w:r w:rsidRPr="005D4595">
              <w:rPr>
                <w:rFonts w:eastAsia="MS Mincho"/>
                <w:sz w:val="20"/>
                <w:szCs w:val="20"/>
                <w:lang w:val="en-GB"/>
              </w:rPr>
              <w:t>Sweden</w:t>
            </w:r>
          </w:p>
        </w:tc>
        <w:tc>
          <w:tcPr>
            <w:tcW w:w="2098" w:type="dxa"/>
          </w:tcPr>
          <w:p w14:paraId="222C1E1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w:t>
            </w:r>
          </w:p>
        </w:tc>
        <w:tc>
          <w:tcPr>
            <w:tcW w:w="1871" w:type="dxa"/>
          </w:tcPr>
          <w:p w14:paraId="118A46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00BB70D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31E42A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11 %</w:t>
            </w:r>
          </w:p>
        </w:tc>
      </w:tr>
    </w:tbl>
    <w:p w14:paraId="0832ECCB" w14:textId="77777777" w:rsidR="004D7477" w:rsidRPr="005D4595" w:rsidRDefault="004D7477" w:rsidP="00EC39E0">
      <w:pPr>
        <w:rPr>
          <w:bCs/>
          <w:sz w:val="20"/>
          <w:szCs w:val="20"/>
          <w:lang w:val="en-GB"/>
        </w:rPr>
      </w:pPr>
      <w:r w:rsidRPr="005D4595">
        <w:rPr>
          <w:bCs/>
          <w:sz w:val="20"/>
          <w:szCs w:val="20"/>
          <w:lang w:val="en-GB"/>
        </w:rPr>
        <w:t>* Farmland populations have been more or less stable since at least the early 1980s (Tiainen et al. 2008, 2012b).</w:t>
      </w:r>
    </w:p>
    <w:p w14:paraId="24B2E6E0" w14:textId="77777777" w:rsidR="004D7477" w:rsidRPr="005D4595" w:rsidRDefault="004D7477" w:rsidP="00EC39E0">
      <w:pPr>
        <w:rPr>
          <w:b/>
          <w:bCs/>
          <w:szCs w:val="24"/>
          <w:lang w:val="en-GB"/>
        </w:rPr>
      </w:pPr>
    </w:p>
    <w:p w14:paraId="7E4FE744" w14:textId="77777777" w:rsidR="004D7477" w:rsidRPr="005D4595" w:rsidRDefault="004D7477" w:rsidP="00EC39E0">
      <w:pPr>
        <w:rPr>
          <w:szCs w:val="24"/>
          <w:lang w:val="en-GB"/>
        </w:rPr>
      </w:pPr>
      <w:r w:rsidRPr="005D4595">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14:paraId="5A6813A0" w14:textId="77777777" w:rsidR="004D7477" w:rsidRPr="005D4595" w:rsidRDefault="004D7477" w:rsidP="00EC39E0">
      <w:pPr>
        <w:rPr>
          <w:b/>
          <w:bCs/>
          <w:szCs w:val="24"/>
          <w:lang w:val="en-GB"/>
        </w:rPr>
      </w:pPr>
    </w:p>
    <w:p w14:paraId="65C5C35B" w14:textId="77777777" w:rsidR="004D7477" w:rsidRPr="005D4595" w:rsidRDefault="004D7477" w:rsidP="00EC39E0">
      <w:pPr>
        <w:keepNext/>
        <w:rPr>
          <w:b/>
          <w:bCs/>
          <w:szCs w:val="24"/>
          <w:lang w:val="en-GB"/>
        </w:rPr>
      </w:pPr>
      <w:r w:rsidRPr="005D4595">
        <w:rPr>
          <w:b/>
          <w:bCs/>
          <w:szCs w:val="24"/>
          <w:lang w:val="en-GB"/>
        </w:rPr>
        <w:t>Agricultural association</w:t>
      </w:r>
    </w:p>
    <w:p w14:paraId="6EE458EA" w14:textId="77777777" w:rsidR="004D7477" w:rsidRPr="005D4595" w:rsidRDefault="004D7477" w:rsidP="00EC39E0">
      <w:pPr>
        <w:rPr>
          <w:szCs w:val="24"/>
          <w:lang w:val="en-GB"/>
        </w:rPr>
      </w:pPr>
      <w:r w:rsidRPr="005D4595">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14:paraId="49340790" w14:textId="77777777" w:rsidR="004D7477" w:rsidRPr="005D4595" w:rsidRDefault="004D7477" w:rsidP="00EC39E0">
      <w:pPr>
        <w:rPr>
          <w:szCs w:val="24"/>
          <w:lang w:val="en-GB"/>
        </w:rPr>
      </w:pPr>
    </w:p>
    <w:p w14:paraId="6C12F135" w14:textId="77777777" w:rsidR="004D7477" w:rsidRPr="005D4595" w:rsidRDefault="004D7477" w:rsidP="00EC39E0">
      <w:pPr>
        <w:rPr>
          <w:szCs w:val="24"/>
          <w:lang w:val="en-GB"/>
        </w:rPr>
      </w:pPr>
      <w:r w:rsidRPr="005D4595">
        <w:rPr>
          <w:szCs w:val="24"/>
          <w:lang w:val="en-GB"/>
        </w:rPr>
        <w:t>Whinchats seem to occur more frequently in arable or mixed farmland in North Europe. In a Latvian study, the species was strongly associated with abandoned fields (Aunins et al. 2001). In Finland the CAP set-asides, and since 2008 the environmental fallow scheme, has favoured the whinchat, which also benefits on eutrofication of verge vegetation of larger drainage ditches (Herzon et al. 2011, Tiainen et al. 2012a). In Norway whinchats were frequently recorded in cereal fields from mid-summer until the onset of autumn migration (Hage et al. 2011).</w:t>
      </w:r>
    </w:p>
    <w:p w14:paraId="2DBC6C8D" w14:textId="77777777" w:rsidR="004D7477" w:rsidRPr="005D4595" w:rsidRDefault="004D7477" w:rsidP="00EC39E0">
      <w:pPr>
        <w:rPr>
          <w:szCs w:val="24"/>
          <w:lang w:val="en-GB"/>
        </w:rPr>
      </w:pPr>
    </w:p>
    <w:p w14:paraId="309D1F16" w14:textId="77777777" w:rsidR="004D7477" w:rsidRPr="005D4595" w:rsidRDefault="004D7477" w:rsidP="00EC39E0">
      <w:pPr>
        <w:rPr>
          <w:szCs w:val="24"/>
          <w:lang w:val="en-GB"/>
        </w:rPr>
      </w:pPr>
      <w:r w:rsidRPr="005D4595">
        <w:rPr>
          <w:szCs w:val="24"/>
          <w:lang w:val="en-GB"/>
        </w:rPr>
        <w:t>Population densities in northern Europe are mostly between 0.1 and 1.3 pairs per 10 ha (Glutz von Blotzheim &amp; Bauer 1988).</w:t>
      </w:r>
    </w:p>
    <w:p w14:paraId="16BE5BDF" w14:textId="77777777" w:rsidR="004D7477" w:rsidRPr="005D4595" w:rsidRDefault="004D7477" w:rsidP="00EC39E0">
      <w:pPr>
        <w:rPr>
          <w:szCs w:val="24"/>
          <w:lang w:val="en-GB"/>
        </w:rPr>
      </w:pPr>
    </w:p>
    <w:p w14:paraId="1FD73B6D" w14:textId="77777777" w:rsidR="004D7477" w:rsidRPr="005D4595" w:rsidRDefault="004D7477" w:rsidP="00EC39E0">
      <w:pPr>
        <w:rPr>
          <w:b/>
          <w:bCs/>
          <w:szCs w:val="24"/>
          <w:lang w:val="en-GB"/>
        </w:rPr>
      </w:pPr>
      <w:r w:rsidRPr="005D4595">
        <w:rPr>
          <w:b/>
          <w:bCs/>
          <w:szCs w:val="24"/>
          <w:lang w:val="en-GB"/>
        </w:rPr>
        <w:t>Body weight</w:t>
      </w:r>
    </w:p>
    <w:p w14:paraId="1F0F8E08" w14:textId="77777777" w:rsidR="004D7477" w:rsidRPr="005D4595" w:rsidRDefault="004D7477" w:rsidP="00EC39E0">
      <w:pPr>
        <w:rPr>
          <w:szCs w:val="24"/>
          <w:lang w:val="en-GB"/>
        </w:rPr>
      </w:pPr>
      <w:r w:rsidRPr="005D4595">
        <w:rPr>
          <w:szCs w:val="24"/>
          <w:lang w:val="en-GB"/>
        </w:rPr>
        <w:t>Body weight of both sexes mostly 14–19 g (Snow &amp; Perrins 1998). Mean body weight (16.5 g) may be used for risk assessment.</w:t>
      </w:r>
    </w:p>
    <w:p w14:paraId="32C87CAF" w14:textId="77777777" w:rsidR="004D7477" w:rsidRPr="005D4595" w:rsidRDefault="004D7477" w:rsidP="00EC39E0">
      <w:pPr>
        <w:rPr>
          <w:szCs w:val="24"/>
          <w:lang w:val="en-GB"/>
        </w:rPr>
      </w:pPr>
    </w:p>
    <w:p w14:paraId="50640CC1" w14:textId="77777777" w:rsidR="004D7477" w:rsidRPr="005D4595" w:rsidRDefault="004D7477" w:rsidP="00EC39E0">
      <w:pPr>
        <w:rPr>
          <w:b/>
          <w:bCs/>
          <w:szCs w:val="24"/>
          <w:lang w:val="en-GB"/>
        </w:rPr>
      </w:pPr>
      <w:r w:rsidRPr="005D4595">
        <w:rPr>
          <w:b/>
          <w:bCs/>
          <w:szCs w:val="24"/>
          <w:lang w:val="en-GB"/>
        </w:rPr>
        <w:t>Energy expenditure</w:t>
      </w:r>
    </w:p>
    <w:p w14:paraId="294A3762" w14:textId="77777777" w:rsidR="004D7477" w:rsidRPr="005D4595" w:rsidRDefault="004D7477" w:rsidP="00EC39E0">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1F3B7A54" w14:textId="77777777" w:rsidR="004D7477" w:rsidRPr="005D4595" w:rsidRDefault="004D7477" w:rsidP="00EC39E0">
      <w:pPr>
        <w:rPr>
          <w:szCs w:val="24"/>
          <w:lang w:val="en-GB"/>
        </w:rPr>
      </w:pPr>
    </w:p>
    <w:p w14:paraId="47D0A62E" w14:textId="77777777" w:rsidR="004D7477" w:rsidRPr="005D4595" w:rsidRDefault="004D7477" w:rsidP="00EC39E0">
      <w:pPr>
        <w:rPr>
          <w:b/>
          <w:bCs/>
          <w:szCs w:val="24"/>
          <w:lang w:val="en-GB"/>
        </w:rPr>
      </w:pPr>
      <w:r w:rsidRPr="005D4595">
        <w:rPr>
          <w:b/>
          <w:bCs/>
          <w:szCs w:val="24"/>
          <w:lang w:val="en-GB"/>
        </w:rPr>
        <w:t xml:space="preserve">Diet </w:t>
      </w:r>
    </w:p>
    <w:p w14:paraId="2A841F5C" w14:textId="77777777" w:rsidR="004D7477" w:rsidRPr="005D4595" w:rsidRDefault="004D7477" w:rsidP="00EC39E0">
      <w:pPr>
        <w:rPr>
          <w:szCs w:val="24"/>
          <w:lang w:val="en-GB"/>
        </w:rPr>
      </w:pPr>
      <w:r w:rsidRPr="005D4595">
        <w:rPr>
          <w:szCs w:val="24"/>
          <w:lang w:val="en-GB"/>
        </w:rPr>
        <w:t>The diet in Europe consists almost exclusively of invertebrates. A few seeds also occur in the diet and berries are taken during autumn migration. Hunts from perch, flying to and taking prey mainly from ground or in vegetation (Cramp 1988).</w:t>
      </w:r>
    </w:p>
    <w:p w14:paraId="29B3CE6F" w14:textId="77777777" w:rsidR="004D7477" w:rsidRPr="005D4595" w:rsidRDefault="004D7477" w:rsidP="00EC39E0">
      <w:pPr>
        <w:rPr>
          <w:szCs w:val="24"/>
          <w:lang w:val="en-GB"/>
        </w:rPr>
      </w:pPr>
    </w:p>
    <w:p w14:paraId="72035322" w14:textId="77777777" w:rsidR="004D7477" w:rsidRPr="005D4595" w:rsidRDefault="004D7477" w:rsidP="00EC39E0">
      <w:pPr>
        <w:rPr>
          <w:szCs w:val="24"/>
          <w:lang w:val="en-GB"/>
        </w:rPr>
      </w:pPr>
      <w:r w:rsidRPr="005D4595">
        <w:rPr>
          <w:szCs w:val="24"/>
          <w:lang w:val="en-GB"/>
        </w:rPr>
        <w:t xml:space="preserve">Adult diet is mainly insects and is often dominated by </w:t>
      </w:r>
      <w:r w:rsidRPr="005D4595">
        <w:rPr>
          <w:i/>
          <w:szCs w:val="24"/>
          <w:lang w:val="en-GB"/>
        </w:rPr>
        <w:t>Coleoptera, Hymenoptera</w:t>
      </w:r>
      <w:r w:rsidRPr="005D4595">
        <w:rPr>
          <w:szCs w:val="24"/>
          <w:lang w:val="en-GB"/>
        </w:rPr>
        <w:t xml:space="preserve"> and/or </w:t>
      </w:r>
      <w:r w:rsidRPr="005D4595">
        <w:rPr>
          <w:i/>
          <w:szCs w:val="24"/>
          <w:lang w:val="en-GB"/>
        </w:rPr>
        <w:t>Diptera</w:t>
      </w:r>
      <w:r w:rsidRPr="005D4595">
        <w:rPr>
          <w:szCs w:val="24"/>
          <w:lang w:val="en-GB"/>
        </w:rPr>
        <w:t xml:space="preserve">, but also </w:t>
      </w:r>
      <w:r w:rsidRPr="005D4595">
        <w:rPr>
          <w:i/>
          <w:szCs w:val="24"/>
          <w:lang w:val="en-GB"/>
        </w:rPr>
        <w:t>Orthoptera, Dermaptera, Heteroptera</w:t>
      </w:r>
      <w:r w:rsidRPr="005D4595">
        <w:rPr>
          <w:szCs w:val="24"/>
          <w:lang w:val="en-GB"/>
        </w:rPr>
        <w:t xml:space="preserve"> and </w:t>
      </w:r>
      <w:r w:rsidRPr="005D4595">
        <w:rPr>
          <w:i/>
          <w:szCs w:val="24"/>
          <w:lang w:val="en-GB"/>
        </w:rPr>
        <w:t>Lepidoptera</w:t>
      </w:r>
      <w:r w:rsidRPr="005D4595">
        <w:rPr>
          <w:szCs w:val="24"/>
          <w:lang w:val="en-GB"/>
        </w:rPr>
        <w:t xml:space="preserve"> (imagines and larvae) occur frequently. Other animal food items occurring in adult diet are spiders, snails and </w:t>
      </w:r>
      <w:r w:rsidRPr="005D4595">
        <w:rPr>
          <w:i/>
          <w:szCs w:val="24"/>
          <w:lang w:val="en-GB"/>
        </w:rPr>
        <w:t>Oligochaeta</w:t>
      </w:r>
      <w:r w:rsidRPr="005D4595">
        <w:rPr>
          <w:szCs w:val="24"/>
          <w:lang w:val="en-GB"/>
        </w:rPr>
        <w:t xml:space="preserve"> (Glutz von Blotzheim &amp; Bauer 1988). Quantitative studies of adult diet are apparently few; in a Ukranian study 98 % of the food items were insects, mainly </w:t>
      </w:r>
      <w:r w:rsidRPr="005D4595">
        <w:rPr>
          <w:i/>
          <w:szCs w:val="24"/>
          <w:lang w:val="en-GB"/>
        </w:rPr>
        <w:t>Coleoptera</w:t>
      </w:r>
      <w:r w:rsidRPr="005D4595">
        <w:rPr>
          <w:szCs w:val="24"/>
          <w:lang w:val="en-GB"/>
        </w:rPr>
        <w:t xml:space="preserve"> (70 %) (n = 14 stomachs, Kusmenko 1977 cited by Glutz von Blotzheim &amp; Bauer 1988).</w:t>
      </w:r>
    </w:p>
    <w:p w14:paraId="04994541" w14:textId="77777777" w:rsidR="004D7477" w:rsidRPr="005D4595" w:rsidRDefault="004D7477" w:rsidP="00E92774">
      <w:pPr>
        <w:rPr>
          <w:szCs w:val="24"/>
          <w:lang w:val="en-GB"/>
        </w:rPr>
      </w:pPr>
    </w:p>
    <w:p w14:paraId="07027282" w14:textId="77777777" w:rsidR="004D7477" w:rsidRPr="005D4595" w:rsidRDefault="004D7477" w:rsidP="00E92774">
      <w:pPr>
        <w:rPr>
          <w:szCs w:val="24"/>
          <w:lang w:val="en-GB"/>
        </w:rPr>
      </w:pPr>
      <w:r w:rsidRPr="005D4595">
        <w:rPr>
          <w:szCs w:val="24"/>
          <w:lang w:val="en-GB"/>
        </w:rPr>
        <w:t xml:space="preserve">Nestling diet has been studied in Poland and Switzerland. In the Polish study the most common food items in diet were adult </w:t>
      </w:r>
      <w:r w:rsidRPr="005D4595">
        <w:rPr>
          <w:i/>
          <w:szCs w:val="24"/>
          <w:lang w:val="en-GB"/>
        </w:rPr>
        <w:t>Lepidoptera</w:t>
      </w:r>
      <w:r w:rsidRPr="005D4595">
        <w:rPr>
          <w:szCs w:val="24"/>
          <w:lang w:val="en-GB"/>
        </w:rPr>
        <w:t xml:space="preserve"> (24.8 % by number), </w:t>
      </w:r>
      <w:r w:rsidRPr="005D4595">
        <w:rPr>
          <w:i/>
          <w:szCs w:val="24"/>
          <w:lang w:val="en-GB"/>
        </w:rPr>
        <w:t>Lepidoptera</w:t>
      </w:r>
      <w:r w:rsidRPr="005D4595">
        <w:rPr>
          <w:szCs w:val="24"/>
          <w:lang w:val="en-GB"/>
        </w:rPr>
        <w:t xml:space="preserve"> and </w:t>
      </w:r>
      <w:r w:rsidRPr="005D4595">
        <w:rPr>
          <w:i/>
          <w:szCs w:val="24"/>
          <w:lang w:val="en-GB"/>
        </w:rPr>
        <w:t>Symphyta</w:t>
      </w:r>
      <w:r w:rsidRPr="005D4595">
        <w:rPr>
          <w:szCs w:val="24"/>
          <w:lang w:val="en-GB"/>
        </w:rPr>
        <w:t xml:space="preserve"> larvae (15.9 %), </w:t>
      </w:r>
      <w:r w:rsidRPr="005D4595">
        <w:rPr>
          <w:i/>
          <w:szCs w:val="24"/>
          <w:lang w:val="en-GB"/>
        </w:rPr>
        <w:t>Tipulidae</w:t>
      </w:r>
      <w:r w:rsidRPr="005D4595">
        <w:rPr>
          <w:szCs w:val="24"/>
          <w:lang w:val="en-GB"/>
        </w:rPr>
        <w:t xml:space="preserve"> (14.5 %) and </w:t>
      </w:r>
      <w:r w:rsidRPr="005D4595">
        <w:rPr>
          <w:i/>
          <w:szCs w:val="24"/>
          <w:lang w:val="en-GB"/>
        </w:rPr>
        <w:t>Orthoptera</w:t>
      </w:r>
      <w:r w:rsidRPr="005D4595">
        <w:rPr>
          <w:szCs w:val="24"/>
          <w:lang w:val="en-GB"/>
        </w:rPr>
        <w:t xml:space="preserve"> (12.8 %) (Steinfatt 1937 cited by Glutz von Blotzheim &amp; Bauer 1988). The results of the Swiss study are summarized in </w:t>
      </w:r>
      <w:r w:rsidR="002D1BBB" w:rsidRPr="005D4595">
        <w:fldChar w:fldCharType="begin"/>
      </w:r>
      <w:r w:rsidR="002D1BBB" w:rsidRPr="005D4595">
        <w:rPr>
          <w:lang w:val="en-US"/>
        </w:rPr>
        <w:instrText xml:space="preserve"> REF _Ref332207529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5.28</w:t>
      </w:r>
      <w:r w:rsidR="002D1BBB" w:rsidRPr="005D4595">
        <w:fldChar w:fldCharType="end"/>
      </w:r>
      <w:r w:rsidRPr="005D4595">
        <w:rPr>
          <w:szCs w:val="24"/>
          <w:lang w:val="en-GB"/>
        </w:rPr>
        <w:t>.</w:t>
      </w:r>
    </w:p>
    <w:p w14:paraId="03EF98EE" w14:textId="77777777" w:rsidR="004D7477" w:rsidRPr="005D4595" w:rsidRDefault="004D7477" w:rsidP="00E92774">
      <w:pPr>
        <w:rPr>
          <w:szCs w:val="24"/>
          <w:lang w:val="en-GB"/>
        </w:rPr>
      </w:pPr>
    </w:p>
    <w:p w14:paraId="19CAA2AD" w14:textId="77777777" w:rsidR="004D7477" w:rsidRPr="005D4595" w:rsidRDefault="004D7477" w:rsidP="00E92774">
      <w:pPr>
        <w:keepNext/>
        <w:spacing w:after="40"/>
        <w:rPr>
          <w:sz w:val="20"/>
          <w:szCs w:val="24"/>
          <w:lang w:val="en-US"/>
        </w:rPr>
      </w:pPr>
      <w:bookmarkStart w:id="61" w:name="_Ref332207529"/>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28</w:t>
      </w:r>
      <w:r w:rsidRPr="005D4595">
        <w:rPr>
          <w:b/>
          <w:sz w:val="20"/>
          <w:szCs w:val="20"/>
          <w:lang w:val="en-US"/>
        </w:rPr>
        <w:fldChar w:fldCharType="end"/>
      </w:r>
      <w:bookmarkEnd w:id="61"/>
      <w:r w:rsidRPr="005D4595">
        <w:rPr>
          <w:b/>
          <w:sz w:val="20"/>
          <w:szCs w:val="20"/>
          <w:lang w:val="en-US"/>
        </w:rPr>
        <w:t>.</w:t>
      </w:r>
      <w:r w:rsidRPr="005D4595">
        <w:rPr>
          <w:sz w:val="20"/>
          <w:szCs w:val="24"/>
          <w:lang w:val="en-GB"/>
        </w:rPr>
        <w:t xml:space="preserve"> </w:t>
      </w:r>
      <w:r w:rsidRPr="005D4595">
        <w:rPr>
          <w:i/>
          <w:sz w:val="20"/>
          <w:szCs w:val="24"/>
          <w:lang w:val="en-GB"/>
        </w:rPr>
        <w:t>Whinchat nestling diet in two areas of canton Waadt, Switzerland</w:t>
      </w:r>
      <w:r w:rsidRPr="005D4595">
        <w:rPr>
          <w:sz w:val="20"/>
          <w:szCs w:val="24"/>
          <w:lang w:val="en-GB"/>
        </w:rPr>
        <w:t xml:space="preserve"> (Labhardt cited by Glutz von Blotzheim &amp; Bauer 1988)</w:t>
      </w:r>
      <w:r w:rsidRPr="005D4595">
        <w:rPr>
          <w:i/>
          <w:sz w:val="20"/>
          <w:szCs w:val="24"/>
          <w:lang w:val="en-GB"/>
        </w:rPr>
        <w:t>.</w:t>
      </w:r>
      <w:r w:rsidRPr="005D4595">
        <w:rPr>
          <w:szCs w:val="24"/>
          <w:lang w:val="en-GB"/>
        </w:rPr>
        <w:t xml:space="preserve"> </w:t>
      </w:r>
    </w:p>
    <w:tbl>
      <w:tblPr>
        <w:tblW w:w="0" w:type="auto"/>
        <w:tblInd w:w="38" w:type="dxa"/>
        <w:tblLook w:val="01E0" w:firstRow="1" w:lastRow="1" w:firstColumn="1" w:lastColumn="1" w:noHBand="0" w:noVBand="0"/>
      </w:tblPr>
      <w:tblGrid>
        <w:gridCol w:w="2317"/>
        <w:gridCol w:w="2478"/>
        <w:gridCol w:w="2177"/>
        <w:gridCol w:w="2276"/>
      </w:tblGrid>
      <w:tr w:rsidR="004D7477" w:rsidRPr="005D4595" w14:paraId="4DDB4C84" w14:textId="77777777" w:rsidTr="00B822F5">
        <w:trPr>
          <w:tblHeader/>
        </w:trPr>
        <w:tc>
          <w:tcPr>
            <w:tcW w:w="2317" w:type="dxa"/>
            <w:tcBorders>
              <w:top w:val="single" w:sz="18" w:space="0" w:color="auto"/>
              <w:bottom w:val="single" w:sz="12" w:space="0" w:color="auto"/>
            </w:tcBorders>
          </w:tcPr>
          <w:p w14:paraId="0DCF93E1"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6F68C7B9"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21C2EBC3"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diet (by number)</w:t>
            </w:r>
          </w:p>
        </w:tc>
      </w:tr>
      <w:tr w:rsidR="004D7477" w:rsidRPr="005D4595" w14:paraId="551C85D5" w14:textId="77777777" w:rsidTr="00B822F5">
        <w:trPr>
          <w:tblHeader/>
        </w:trPr>
        <w:tc>
          <w:tcPr>
            <w:tcW w:w="2317" w:type="dxa"/>
            <w:tcBorders>
              <w:top w:val="single" w:sz="12" w:space="0" w:color="auto"/>
            </w:tcBorders>
          </w:tcPr>
          <w:p w14:paraId="71133207" w14:textId="77777777" w:rsidR="004D7477" w:rsidRPr="005D4595" w:rsidRDefault="004D7477" w:rsidP="00E92774">
            <w:pPr>
              <w:keepNext/>
              <w:rPr>
                <w:rFonts w:eastAsia="MS Mincho"/>
                <w:b/>
                <w:sz w:val="20"/>
                <w:szCs w:val="24"/>
                <w:lang w:val="en-GB"/>
              </w:rPr>
            </w:pPr>
          </w:p>
        </w:tc>
        <w:tc>
          <w:tcPr>
            <w:tcW w:w="2478" w:type="dxa"/>
            <w:tcBorders>
              <w:top w:val="single" w:sz="12" w:space="0" w:color="auto"/>
            </w:tcBorders>
          </w:tcPr>
          <w:p w14:paraId="08731ABA" w14:textId="77777777" w:rsidR="004D7477" w:rsidRPr="005D4595" w:rsidRDefault="004D7477" w:rsidP="00E92774">
            <w:pPr>
              <w:keepNext/>
              <w:rPr>
                <w:rFonts w:eastAsia="MS Mincho"/>
                <w:sz w:val="20"/>
                <w:szCs w:val="24"/>
                <w:lang w:val="en-GB"/>
              </w:rPr>
            </w:pPr>
          </w:p>
        </w:tc>
        <w:tc>
          <w:tcPr>
            <w:tcW w:w="2177" w:type="dxa"/>
            <w:tcBorders>
              <w:top w:val="single" w:sz="12" w:space="0" w:color="auto"/>
            </w:tcBorders>
          </w:tcPr>
          <w:p w14:paraId="42D4FF80"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Les Moulins/Pays d’Enhaut</w:t>
            </w:r>
            <w:r w:rsidRPr="005D4595">
              <w:rPr>
                <w:rFonts w:eastAsia="MS Mincho"/>
                <w:sz w:val="20"/>
                <w:szCs w:val="24"/>
                <w:lang w:val="en-GB"/>
              </w:rPr>
              <w:t xml:space="preserve"> (n = 4198)</w:t>
            </w:r>
          </w:p>
        </w:tc>
        <w:tc>
          <w:tcPr>
            <w:tcW w:w="2276" w:type="dxa"/>
            <w:tcBorders>
              <w:top w:val="single" w:sz="12" w:space="0" w:color="auto"/>
            </w:tcBorders>
          </w:tcPr>
          <w:p w14:paraId="005AB89B"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Les Mosses</w:t>
            </w:r>
          </w:p>
          <w:p w14:paraId="3368C36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(n = 1531 items)</w:t>
            </w:r>
          </w:p>
        </w:tc>
      </w:tr>
      <w:tr w:rsidR="004D7477" w:rsidRPr="005D4595" w14:paraId="55382AC7" w14:textId="77777777" w:rsidTr="00B822F5">
        <w:tc>
          <w:tcPr>
            <w:tcW w:w="2317" w:type="dxa"/>
            <w:tcBorders>
              <w:top w:val="single" w:sz="12" w:space="0" w:color="auto"/>
            </w:tcBorders>
          </w:tcPr>
          <w:p w14:paraId="42470E93"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Breeding season</w:t>
            </w:r>
          </w:p>
        </w:tc>
        <w:tc>
          <w:tcPr>
            <w:tcW w:w="2478" w:type="dxa"/>
            <w:tcBorders>
              <w:top w:val="single" w:sz="12" w:space="0" w:color="auto"/>
            </w:tcBorders>
          </w:tcPr>
          <w:p w14:paraId="3B070135"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Hymenoptera</w:t>
            </w:r>
            <w:r w:rsidRPr="005D4595">
              <w:rPr>
                <w:rFonts w:eastAsia="MS Mincho"/>
                <w:sz w:val="20"/>
                <w:szCs w:val="24"/>
                <w:vertAlign w:val="superscript"/>
                <w:lang w:val="en-GB"/>
              </w:rPr>
              <w:t>1</w:t>
            </w:r>
          </w:p>
        </w:tc>
        <w:tc>
          <w:tcPr>
            <w:tcW w:w="2177" w:type="dxa"/>
            <w:tcBorders>
              <w:top w:val="single" w:sz="12" w:space="0" w:color="auto"/>
            </w:tcBorders>
          </w:tcPr>
          <w:p w14:paraId="16C625FF"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27</w:t>
            </w:r>
          </w:p>
        </w:tc>
        <w:tc>
          <w:tcPr>
            <w:tcW w:w="2276" w:type="dxa"/>
            <w:tcBorders>
              <w:top w:val="single" w:sz="12" w:space="0" w:color="auto"/>
            </w:tcBorders>
          </w:tcPr>
          <w:p w14:paraId="4AAC760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60</w:t>
            </w:r>
          </w:p>
        </w:tc>
      </w:tr>
      <w:tr w:rsidR="004D7477" w:rsidRPr="005D4595" w14:paraId="0CD9F588" w14:textId="77777777" w:rsidTr="00B822F5">
        <w:tc>
          <w:tcPr>
            <w:tcW w:w="2317" w:type="dxa"/>
          </w:tcPr>
          <w:p w14:paraId="66CDFE64" w14:textId="77777777" w:rsidR="004D7477" w:rsidRPr="005D4595" w:rsidRDefault="004D7477" w:rsidP="00E92774">
            <w:pPr>
              <w:keepNext/>
              <w:rPr>
                <w:rFonts w:eastAsia="MS Mincho"/>
                <w:sz w:val="20"/>
                <w:szCs w:val="24"/>
                <w:lang w:val="en-GB"/>
              </w:rPr>
            </w:pPr>
          </w:p>
        </w:tc>
        <w:tc>
          <w:tcPr>
            <w:tcW w:w="2478" w:type="dxa"/>
          </w:tcPr>
          <w:p w14:paraId="07A523F7"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Coleoptera</w:t>
            </w:r>
          </w:p>
        </w:tc>
        <w:tc>
          <w:tcPr>
            <w:tcW w:w="2177" w:type="dxa"/>
          </w:tcPr>
          <w:p w14:paraId="656161D7"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27</w:t>
            </w:r>
          </w:p>
        </w:tc>
        <w:tc>
          <w:tcPr>
            <w:tcW w:w="2276" w:type="dxa"/>
          </w:tcPr>
          <w:p w14:paraId="63F36E4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w:t>
            </w:r>
          </w:p>
        </w:tc>
      </w:tr>
      <w:tr w:rsidR="004D7477" w:rsidRPr="005D4595" w14:paraId="72561E70" w14:textId="77777777" w:rsidTr="00B822F5">
        <w:tc>
          <w:tcPr>
            <w:tcW w:w="2317" w:type="dxa"/>
          </w:tcPr>
          <w:p w14:paraId="20AD192E" w14:textId="77777777" w:rsidR="004D7477" w:rsidRPr="005D4595" w:rsidRDefault="004D7477" w:rsidP="00E92774">
            <w:pPr>
              <w:rPr>
                <w:rFonts w:eastAsia="MS Mincho"/>
                <w:sz w:val="20"/>
                <w:szCs w:val="24"/>
                <w:lang w:val="en-GB"/>
              </w:rPr>
            </w:pPr>
          </w:p>
        </w:tc>
        <w:tc>
          <w:tcPr>
            <w:tcW w:w="2478" w:type="dxa"/>
          </w:tcPr>
          <w:p w14:paraId="2BABCB16" w14:textId="77777777" w:rsidR="004D7477" w:rsidRPr="005D4595" w:rsidRDefault="004D7477" w:rsidP="00E92774">
            <w:pPr>
              <w:rPr>
                <w:rFonts w:eastAsia="MS Mincho"/>
                <w:sz w:val="20"/>
                <w:szCs w:val="24"/>
                <w:lang w:val="en-GB"/>
              </w:rPr>
            </w:pPr>
            <w:r w:rsidRPr="005D4595">
              <w:rPr>
                <w:rFonts w:eastAsia="MS Mincho"/>
                <w:sz w:val="20"/>
                <w:szCs w:val="24"/>
                <w:lang w:val="en-GB"/>
              </w:rPr>
              <w:t>Diptera</w:t>
            </w:r>
          </w:p>
        </w:tc>
        <w:tc>
          <w:tcPr>
            <w:tcW w:w="2177" w:type="dxa"/>
          </w:tcPr>
          <w:p w14:paraId="789AC881"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21</w:t>
            </w:r>
          </w:p>
        </w:tc>
        <w:tc>
          <w:tcPr>
            <w:tcW w:w="2276" w:type="dxa"/>
          </w:tcPr>
          <w:p w14:paraId="650B01E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12</w:t>
            </w:r>
          </w:p>
        </w:tc>
      </w:tr>
      <w:tr w:rsidR="004D7477" w:rsidRPr="005D4595" w14:paraId="327C6365" w14:textId="77777777" w:rsidTr="00B822F5">
        <w:tc>
          <w:tcPr>
            <w:tcW w:w="2317" w:type="dxa"/>
          </w:tcPr>
          <w:p w14:paraId="6CDAAF1D" w14:textId="77777777" w:rsidR="004D7477" w:rsidRPr="005D4595" w:rsidRDefault="004D7477" w:rsidP="00E92774">
            <w:pPr>
              <w:rPr>
                <w:rFonts w:eastAsia="MS Mincho"/>
                <w:sz w:val="20"/>
                <w:szCs w:val="24"/>
                <w:lang w:val="en-GB"/>
              </w:rPr>
            </w:pPr>
          </w:p>
        </w:tc>
        <w:tc>
          <w:tcPr>
            <w:tcW w:w="2478" w:type="dxa"/>
          </w:tcPr>
          <w:p w14:paraId="1C7CD244" w14:textId="77777777" w:rsidR="004D7477" w:rsidRPr="005D4595" w:rsidRDefault="004D7477" w:rsidP="00E92774">
            <w:pPr>
              <w:rPr>
                <w:rFonts w:eastAsia="MS Mincho"/>
                <w:sz w:val="20"/>
                <w:szCs w:val="24"/>
                <w:lang w:val="en-GB"/>
              </w:rPr>
            </w:pPr>
            <w:r w:rsidRPr="005D4595">
              <w:rPr>
                <w:rFonts w:eastAsia="MS Mincho"/>
                <w:sz w:val="20"/>
                <w:szCs w:val="24"/>
                <w:lang w:val="en-GB"/>
              </w:rPr>
              <w:t>Lepidoptera</w:t>
            </w:r>
            <w:r w:rsidRPr="005D4595">
              <w:rPr>
                <w:rFonts w:eastAsia="MS Mincho"/>
                <w:sz w:val="20"/>
                <w:szCs w:val="24"/>
                <w:vertAlign w:val="superscript"/>
                <w:lang w:val="en-GB"/>
              </w:rPr>
              <w:t>2</w:t>
            </w:r>
          </w:p>
        </w:tc>
        <w:tc>
          <w:tcPr>
            <w:tcW w:w="2177" w:type="dxa"/>
          </w:tcPr>
          <w:p w14:paraId="7B9B2F60"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14</w:t>
            </w:r>
          </w:p>
        </w:tc>
        <w:tc>
          <w:tcPr>
            <w:tcW w:w="2276" w:type="dxa"/>
          </w:tcPr>
          <w:p w14:paraId="0B756A51"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19</w:t>
            </w:r>
          </w:p>
        </w:tc>
      </w:tr>
      <w:tr w:rsidR="004D7477" w:rsidRPr="005D4595" w14:paraId="17B27DC4" w14:textId="77777777" w:rsidTr="00B822F5">
        <w:tc>
          <w:tcPr>
            <w:tcW w:w="2317" w:type="dxa"/>
          </w:tcPr>
          <w:p w14:paraId="68FDD57B" w14:textId="77777777" w:rsidR="004D7477" w:rsidRPr="005D4595" w:rsidRDefault="004D7477" w:rsidP="00E92774">
            <w:pPr>
              <w:rPr>
                <w:rFonts w:eastAsia="MS Mincho"/>
                <w:sz w:val="20"/>
                <w:szCs w:val="24"/>
                <w:lang w:val="en-GB"/>
              </w:rPr>
            </w:pPr>
          </w:p>
        </w:tc>
        <w:tc>
          <w:tcPr>
            <w:tcW w:w="2478" w:type="dxa"/>
          </w:tcPr>
          <w:p w14:paraId="6CF3CDEF" w14:textId="77777777" w:rsidR="004D7477" w:rsidRPr="005D4595" w:rsidRDefault="004D7477" w:rsidP="00E92774">
            <w:pPr>
              <w:rPr>
                <w:rFonts w:eastAsia="MS Mincho"/>
                <w:sz w:val="20"/>
                <w:szCs w:val="24"/>
                <w:lang w:val="en-GB"/>
              </w:rPr>
            </w:pPr>
            <w:r w:rsidRPr="005D4595">
              <w:rPr>
                <w:rFonts w:eastAsia="MS Mincho"/>
                <w:sz w:val="20"/>
                <w:szCs w:val="24"/>
                <w:lang w:val="en-GB"/>
              </w:rPr>
              <w:t>Orthoptera</w:t>
            </w:r>
          </w:p>
        </w:tc>
        <w:tc>
          <w:tcPr>
            <w:tcW w:w="2177" w:type="dxa"/>
          </w:tcPr>
          <w:p w14:paraId="60304C7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c>
          <w:tcPr>
            <w:tcW w:w="2276" w:type="dxa"/>
          </w:tcPr>
          <w:p w14:paraId="37F39BF3"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r>
      <w:tr w:rsidR="004D7477" w:rsidRPr="005D4595" w14:paraId="7443B371" w14:textId="77777777" w:rsidTr="00B822F5">
        <w:tc>
          <w:tcPr>
            <w:tcW w:w="2317" w:type="dxa"/>
          </w:tcPr>
          <w:p w14:paraId="358F7C6E" w14:textId="77777777" w:rsidR="004D7477" w:rsidRPr="005D4595" w:rsidRDefault="004D7477" w:rsidP="00E92774">
            <w:pPr>
              <w:rPr>
                <w:rFonts w:eastAsia="MS Mincho"/>
                <w:sz w:val="20"/>
                <w:szCs w:val="24"/>
                <w:lang w:val="en-GB"/>
              </w:rPr>
            </w:pPr>
          </w:p>
        </w:tc>
        <w:tc>
          <w:tcPr>
            <w:tcW w:w="2478" w:type="dxa"/>
          </w:tcPr>
          <w:p w14:paraId="5CA55297" w14:textId="77777777" w:rsidR="004D7477" w:rsidRPr="005D4595" w:rsidRDefault="004D7477" w:rsidP="00E92774">
            <w:pPr>
              <w:rPr>
                <w:rFonts w:eastAsia="MS Mincho"/>
                <w:sz w:val="20"/>
                <w:szCs w:val="24"/>
                <w:lang w:val="en-GB"/>
              </w:rPr>
            </w:pPr>
            <w:r w:rsidRPr="005D4595">
              <w:rPr>
                <w:rFonts w:eastAsia="MS Mincho"/>
                <w:sz w:val="20"/>
                <w:szCs w:val="24"/>
                <w:lang w:val="en-GB"/>
              </w:rPr>
              <w:t>Heteroptera</w:t>
            </w:r>
          </w:p>
        </w:tc>
        <w:tc>
          <w:tcPr>
            <w:tcW w:w="2177" w:type="dxa"/>
          </w:tcPr>
          <w:p w14:paraId="4D5E4166"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w:t>
            </w:r>
          </w:p>
        </w:tc>
        <w:tc>
          <w:tcPr>
            <w:tcW w:w="2276" w:type="dxa"/>
          </w:tcPr>
          <w:p w14:paraId="33FFB807" w14:textId="77777777" w:rsidR="004D7477" w:rsidRPr="005D4595" w:rsidRDefault="004D7477" w:rsidP="00E92774">
            <w:pPr>
              <w:jc w:val="center"/>
              <w:rPr>
                <w:rFonts w:eastAsia="MS Mincho"/>
                <w:sz w:val="20"/>
                <w:szCs w:val="24"/>
                <w:lang w:val="en-GB"/>
              </w:rPr>
            </w:pPr>
          </w:p>
        </w:tc>
      </w:tr>
      <w:tr w:rsidR="004D7477" w:rsidRPr="005D4595" w14:paraId="3E2D0564" w14:textId="77777777" w:rsidTr="00B822F5">
        <w:tc>
          <w:tcPr>
            <w:tcW w:w="2317" w:type="dxa"/>
          </w:tcPr>
          <w:p w14:paraId="6447DA27" w14:textId="77777777" w:rsidR="004D7477" w:rsidRPr="005D4595" w:rsidRDefault="004D7477" w:rsidP="00E92774">
            <w:pPr>
              <w:rPr>
                <w:rFonts w:eastAsia="MS Mincho"/>
                <w:sz w:val="20"/>
                <w:szCs w:val="24"/>
                <w:lang w:val="en-GB"/>
              </w:rPr>
            </w:pPr>
          </w:p>
        </w:tc>
        <w:tc>
          <w:tcPr>
            <w:tcW w:w="2478" w:type="dxa"/>
          </w:tcPr>
          <w:p w14:paraId="3388FDC9" w14:textId="77777777" w:rsidR="004D7477" w:rsidRPr="005D4595" w:rsidRDefault="004D7477" w:rsidP="00E92774">
            <w:pPr>
              <w:rPr>
                <w:rFonts w:eastAsia="MS Mincho"/>
                <w:sz w:val="20"/>
                <w:szCs w:val="24"/>
                <w:lang w:val="en-GB"/>
              </w:rPr>
            </w:pPr>
            <w:r w:rsidRPr="005D4595">
              <w:rPr>
                <w:rFonts w:eastAsia="MS Mincho"/>
                <w:sz w:val="20"/>
                <w:szCs w:val="24"/>
                <w:lang w:val="en-GB"/>
              </w:rPr>
              <w:t>Gastropoda</w:t>
            </w:r>
          </w:p>
        </w:tc>
        <w:tc>
          <w:tcPr>
            <w:tcW w:w="2177" w:type="dxa"/>
          </w:tcPr>
          <w:p w14:paraId="297CC5E9"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c>
          <w:tcPr>
            <w:tcW w:w="2276" w:type="dxa"/>
          </w:tcPr>
          <w:p w14:paraId="32C156D5"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r>
      <w:tr w:rsidR="004D7477" w:rsidRPr="005D4595" w14:paraId="170AA423" w14:textId="77777777" w:rsidTr="00B822F5">
        <w:tc>
          <w:tcPr>
            <w:tcW w:w="2317" w:type="dxa"/>
          </w:tcPr>
          <w:p w14:paraId="6034A943" w14:textId="77777777" w:rsidR="004D7477" w:rsidRPr="005D4595" w:rsidRDefault="004D7477" w:rsidP="00E92774">
            <w:pPr>
              <w:rPr>
                <w:rFonts w:eastAsia="MS Mincho"/>
                <w:sz w:val="20"/>
                <w:szCs w:val="24"/>
                <w:lang w:val="en-GB"/>
              </w:rPr>
            </w:pPr>
          </w:p>
        </w:tc>
        <w:tc>
          <w:tcPr>
            <w:tcW w:w="2478" w:type="dxa"/>
          </w:tcPr>
          <w:p w14:paraId="5F4E6AAC" w14:textId="77777777" w:rsidR="004D7477" w:rsidRPr="005D4595" w:rsidRDefault="004D7477" w:rsidP="00E92774">
            <w:pPr>
              <w:rPr>
                <w:rFonts w:eastAsia="MS Mincho"/>
                <w:sz w:val="20"/>
                <w:szCs w:val="24"/>
                <w:lang w:val="en-GB"/>
              </w:rPr>
            </w:pPr>
            <w:r w:rsidRPr="005D4595">
              <w:rPr>
                <w:rFonts w:eastAsia="MS Mincho"/>
                <w:sz w:val="20"/>
                <w:szCs w:val="24"/>
                <w:lang w:val="en-GB"/>
              </w:rPr>
              <w:t>Araneidae</w:t>
            </w:r>
          </w:p>
        </w:tc>
        <w:tc>
          <w:tcPr>
            <w:tcW w:w="2177" w:type="dxa"/>
          </w:tcPr>
          <w:p w14:paraId="5E5F2193"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c>
          <w:tcPr>
            <w:tcW w:w="2276" w:type="dxa"/>
          </w:tcPr>
          <w:p w14:paraId="0297DD1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r>
      <w:tr w:rsidR="004D7477" w:rsidRPr="005D4595" w14:paraId="6DBFE81A" w14:textId="77777777" w:rsidTr="00B822F5">
        <w:tc>
          <w:tcPr>
            <w:tcW w:w="2317" w:type="dxa"/>
            <w:tcBorders>
              <w:bottom w:val="single" w:sz="12" w:space="0" w:color="auto"/>
            </w:tcBorders>
          </w:tcPr>
          <w:p w14:paraId="0E479D33" w14:textId="77777777" w:rsidR="004D7477" w:rsidRPr="005D4595" w:rsidRDefault="004D7477" w:rsidP="00E92774">
            <w:pPr>
              <w:rPr>
                <w:rFonts w:eastAsia="MS Mincho"/>
                <w:sz w:val="20"/>
                <w:szCs w:val="24"/>
                <w:lang w:val="en-GB"/>
              </w:rPr>
            </w:pPr>
          </w:p>
        </w:tc>
        <w:tc>
          <w:tcPr>
            <w:tcW w:w="2478" w:type="dxa"/>
            <w:tcBorders>
              <w:bottom w:val="single" w:sz="12" w:space="0" w:color="auto"/>
            </w:tcBorders>
          </w:tcPr>
          <w:p w14:paraId="6C6666C5" w14:textId="77777777" w:rsidR="004D7477" w:rsidRPr="005D4595" w:rsidRDefault="004D7477" w:rsidP="00E92774">
            <w:pPr>
              <w:rPr>
                <w:rFonts w:eastAsia="MS Mincho"/>
                <w:sz w:val="20"/>
                <w:szCs w:val="24"/>
                <w:lang w:val="en-GB"/>
              </w:rPr>
            </w:pPr>
            <w:r w:rsidRPr="005D4595">
              <w:rPr>
                <w:rFonts w:eastAsia="MS Mincho"/>
                <w:sz w:val="20"/>
                <w:szCs w:val="24"/>
                <w:lang w:val="en-GB"/>
              </w:rPr>
              <w:t>Oligochaeta</w:t>
            </w:r>
          </w:p>
        </w:tc>
        <w:tc>
          <w:tcPr>
            <w:tcW w:w="2177" w:type="dxa"/>
            <w:tcBorders>
              <w:bottom w:val="single" w:sz="12" w:space="0" w:color="auto"/>
            </w:tcBorders>
          </w:tcPr>
          <w:p w14:paraId="2F818B14"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w:t>
            </w:r>
          </w:p>
        </w:tc>
        <w:tc>
          <w:tcPr>
            <w:tcW w:w="2276" w:type="dxa"/>
            <w:tcBorders>
              <w:bottom w:val="single" w:sz="12" w:space="0" w:color="auto"/>
            </w:tcBorders>
          </w:tcPr>
          <w:p w14:paraId="17C14D51" w14:textId="77777777" w:rsidR="004D7477" w:rsidRPr="005D4595" w:rsidRDefault="004D7477" w:rsidP="00E92774">
            <w:pPr>
              <w:jc w:val="center"/>
              <w:rPr>
                <w:rFonts w:eastAsia="MS Mincho"/>
                <w:sz w:val="20"/>
                <w:szCs w:val="24"/>
                <w:lang w:val="en-GB"/>
              </w:rPr>
            </w:pPr>
          </w:p>
        </w:tc>
      </w:tr>
    </w:tbl>
    <w:p w14:paraId="763818D1" w14:textId="77777777" w:rsidR="004D7477" w:rsidRPr="005D4595" w:rsidRDefault="004D7477" w:rsidP="00B822F5">
      <w:pPr>
        <w:rPr>
          <w:sz w:val="20"/>
          <w:szCs w:val="20"/>
          <w:lang w:val="en-GB"/>
        </w:rPr>
      </w:pPr>
      <w:r w:rsidRPr="005D4595">
        <w:rPr>
          <w:sz w:val="20"/>
          <w:szCs w:val="20"/>
          <w:vertAlign w:val="superscript"/>
          <w:lang w:val="en-GB"/>
        </w:rPr>
        <w:t>1</w:t>
      </w:r>
      <w:r w:rsidRPr="005D4595">
        <w:rPr>
          <w:sz w:val="20"/>
          <w:szCs w:val="20"/>
          <w:lang w:val="en-GB"/>
        </w:rPr>
        <w:t xml:space="preserve"> almost exclusively </w:t>
      </w:r>
      <w:r w:rsidRPr="005D4595">
        <w:rPr>
          <w:i/>
          <w:sz w:val="20"/>
          <w:szCs w:val="20"/>
          <w:lang w:val="en-GB"/>
        </w:rPr>
        <w:t>Symphyta</w:t>
      </w:r>
      <w:r w:rsidRPr="005D4595">
        <w:rPr>
          <w:sz w:val="20"/>
          <w:szCs w:val="20"/>
          <w:lang w:val="en-GB"/>
        </w:rPr>
        <w:t xml:space="preserve"> larvae</w:t>
      </w:r>
    </w:p>
    <w:p w14:paraId="611CEF01" w14:textId="77777777" w:rsidR="004D7477" w:rsidRPr="005D4595" w:rsidRDefault="004D7477" w:rsidP="00B822F5">
      <w:pPr>
        <w:rPr>
          <w:lang w:val="en-GB"/>
        </w:rPr>
      </w:pPr>
      <w:r w:rsidRPr="005D4595">
        <w:rPr>
          <w:sz w:val="20"/>
          <w:szCs w:val="20"/>
          <w:vertAlign w:val="superscript"/>
          <w:lang w:val="en-GB"/>
        </w:rPr>
        <w:t>2</w:t>
      </w:r>
      <w:r w:rsidRPr="005D4595">
        <w:rPr>
          <w:sz w:val="20"/>
          <w:szCs w:val="20"/>
          <w:lang w:val="en-GB"/>
        </w:rPr>
        <w:t xml:space="preserve"> mainly larvae.</w:t>
      </w:r>
    </w:p>
    <w:p w14:paraId="2E09D48D" w14:textId="77777777" w:rsidR="004D7477" w:rsidRPr="005D4595" w:rsidRDefault="004D7477" w:rsidP="00267F5F">
      <w:pPr>
        <w:rPr>
          <w:szCs w:val="24"/>
          <w:lang w:val="en-GB"/>
        </w:rPr>
      </w:pPr>
    </w:p>
    <w:p w14:paraId="4A2C013C" w14:textId="77777777" w:rsidR="004D7477" w:rsidRPr="005D4595" w:rsidRDefault="004D7477" w:rsidP="00EC39E0">
      <w:pPr>
        <w:rPr>
          <w:b/>
          <w:szCs w:val="24"/>
          <w:lang w:val="en-GB"/>
        </w:rPr>
      </w:pPr>
      <w:r w:rsidRPr="005D4595">
        <w:rPr>
          <w:b/>
          <w:szCs w:val="24"/>
          <w:lang w:val="en-GB"/>
        </w:rPr>
        <w:t>Risk assessment</w:t>
      </w:r>
    </w:p>
    <w:p w14:paraId="153836BD" w14:textId="77777777" w:rsidR="004D7477" w:rsidRPr="005D4595" w:rsidRDefault="004D7477" w:rsidP="002B0DFB">
      <w:pPr>
        <w:rPr>
          <w:szCs w:val="24"/>
          <w:lang w:val="en-GB"/>
        </w:rPr>
      </w:pPr>
      <w:r w:rsidRPr="005D4595">
        <w:rPr>
          <w:szCs w:val="24"/>
          <w:lang w:val="en-GB"/>
        </w:rPr>
        <w:t>The whinchat is relevant for the following crop scenarios:</w:t>
      </w:r>
    </w:p>
    <w:p w14:paraId="28989F44" w14:textId="77777777" w:rsidR="004D7477" w:rsidRPr="005D4595" w:rsidRDefault="004D7477" w:rsidP="003A54CF">
      <w:pPr>
        <w:pStyle w:val="Listeafsnit"/>
        <w:numPr>
          <w:ilvl w:val="0"/>
          <w:numId w:val="18"/>
        </w:numPr>
        <w:spacing w:before="120"/>
        <w:ind w:left="284" w:hanging="284"/>
        <w:rPr>
          <w:szCs w:val="24"/>
          <w:lang w:val="en-GB"/>
        </w:rPr>
      </w:pPr>
      <w:r w:rsidRPr="005D4595">
        <w:rPr>
          <w:szCs w:val="24"/>
          <w:lang w:val="en-GB"/>
        </w:rPr>
        <w:t>cereals (winter and spring), BBCH 40-89</w:t>
      </w:r>
    </w:p>
    <w:p w14:paraId="0222CCCC" w14:textId="77777777" w:rsidR="004D7477" w:rsidRPr="005D4595" w:rsidRDefault="004D7477" w:rsidP="006A07E5">
      <w:pPr>
        <w:pStyle w:val="Listeafsnit"/>
        <w:numPr>
          <w:ilvl w:val="0"/>
          <w:numId w:val="18"/>
        </w:numPr>
        <w:spacing w:before="120"/>
        <w:ind w:left="284" w:hanging="284"/>
        <w:rPr>
          <w:szCs w:val="24"/>
          <w:lang w:val="en-GB"/>
        </w:rPr>
      </w:pPr>
      <w:r w:rsidRPr="005D4595">
        <w:rPr>
          <w:szCs w:val="24"/>
          <w:lang w:val="en-GB"/>
        </w:rPr>
        <w:t>cereals (winter and spring), pre-harvest desiccation</w:t>
      </w:r>
    </w:p>
    <w:p w14:paraId="0C176077" w14:textId="77777777" w:rsidR="004D7477" w:rsidRPr="005D4595" w:rsidRDefault="004D7477" w:rsidP="00426745">
      <w:pPr>
        <w:rPr>
          <w:szCs w:val="24"/>
          <w:lang w:val="en-GB"/>
        </w:rPr>
      </w:pPr>
    </w:p>
    <w:p w14:paraId="77DC6B1A" w14:textId="77777777" w:rsidR="004D7477" w:rsidRPr="005D4595" w:rsidRDefault="004D7477" w:rsidP="00426745">
      <w:pPr>
        <w:rPr>
          <w:szCs w:val="24"/>
          <w:lang w:val="en-GB"/>
        </w:rPr>
      </w:pPr>
      <w:r w:rsidRPr="005D4595">
        <w:rPr>
          <w:szCs w:val="24"/>
          <w:lang w:val="en-GB"/>
        </w:rPr>
        <w:t xml:space="preserve">Based on the studies summarized above,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 </w:t>
      </w:r>
      <w:r w:rsidR="002D1BBB" w:rsidRPr="005D4595">
        <w:fldChar w:fldCharType="begin"/>
      </w:r>
      <w:r w:rsidR="002D1BBB" w:rsidRPr="005D4595">
        <w:rPr>
          <w:lang w:val="en-US"/>
        </w:rPr>
        <w:instrText xml:space="preserve"> REF _Ref340137078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5.29</w:t>
      </w:r>
      <w:r w:rsidR="002D1BBB" w:rsidRPr="005D4595">
        <w:fldChar w:fldCharType="end"/>
      </w:r>
      <w:r w:rsidRPr="005D4595">
        <w:rPr>
          <w:szCs w:val="24"/>
          <w:lang w:val="en-GB"/>
        </w:rPr>
        <w:t>.</w:t>
      </w:r>
    </w:p>
    <w:p w14:paraId="5E05CC48" w14:textId="77777777" w:rsidR="004D7477" w:rsidRPr="005D4595" w:rsidRDefault="004D7477" w:rsidP="003A54CF">
      <w:pPr>
        <w:rPr>
          <w:szCs w:val="24"/>
          <w:lang w:val="en-GB"/>
        </w:rPr>
      </w:pPr>
    </w:p>
    <w:p w14:paraId="1F7ABCDA" w14:textId="77777777" w:rsidR="004D7477" w:rsidRPr="005D4595" w:rsidRDefault="004D7477" w:rsidP="00EB73D5">
      <w:pPr>
        <w:spacing w:after="40"/>
        <w:rPr>
          <w:szCs w:val="24"/>
          <w:lang w:val="en-GB"/>
        </w:rPr>
      </w:pPr>
      <w:bookmarkStart w:id="62" w:name="_Ref340137078"/>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29</w:t>
      </w:r>
      <w:r w:rsidRPr="005D4595">
        <w:rPr>
          <w:b/>
          <w:sz w:val="20"/>
          <w:szCs w:val="20"/>
          <w:lang w:val="en-US"/>
        </w:rPr>
        <w:fldChar w:fldCharType="end"/>
      </w:r>
      <w:bookmarkEnd w:id="62"/>
      <w:r w:rsidRPr="005D4595">
        <w:rPr>
          <w:b/>
          <w:sz w:val="20"/>
          <w:szCs w:val="20"/>
          <w:lang w:val="en-US"/>
        </w:rPr>
        <w:t>.</w:t>
      </w:r>
      <w:r w:rsidRPr="005D4595">
        <w:rPr>
          <w:i/>
          <w:sz w:val="20"/>
          <w:szCs w:val="20"/>
          <w:lang w:val="en-US"/>
        </w:rPr>
        <w:t xml:space="preserve"> Estimated diet composition of whinchats feeding in cereal fields at different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RPr="005D4595" w14:paraId="07C75163" w14:textId="77777777" w:rsidTr="00EF7D62">
        <w:tc>
          <w:tcPr>
            <w:tcW w:w="2098" w:type="dxa"/>
            <w:tcBorders>
              <w:bottom w:val="nil"/>
            </w:tcBorders>
          </w:tcPr>
          <w:p w14:paraId="42ABB0BE" w14:textId="77777777" w:rsidR="004D7477" w:rsidRPr="005D4595" w:rsidRDefault="004D7477" w:rsidP="003A54CF">
            <w:pPr>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4FA82FAE" w14:textId="77777777" w:rsidR="004D7477" w:rsidRPr="005D4595" w:rsidRDefault="004D7477" w:rsidP="003A54CF">
            <w:pPr>
              <w:rPr>
                <w:rFonts w:eastAsia="MS Mincho"/>
                <w:b/>
                <w:sz w:val="20"/>
                <w:szCs w:val="20"/>
                <w:lang w:val="en-GB"/>
              </w:rPr>
            </w:pPr>
            <w:r w:rsidRPr="005D4595">
              <w:rPr>
                <w:rFonts w:eastAsia="MS Mincho"/>
                <w:b/>
                <w:sz w:val="20"/>
                <w:szCs w:val="20"/>
                <w:lang w:val="en-GB"/>
              </w:rPr>
              <w:t>Stage</w:t>
            </w:r>
          </w:p>
        </w:tc>
        <w:tc>
          <w:tcPr>
            <w:tcW w:w="4819" w:type="dxa"/>
            <w:gridSpan w:val="2"/>
          </w:tcPr>
          <w:p w14:paraId="023A0B1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374DF06E" w14:textId="77777777" w:rsidTr="00EF7D62">
        <w:tc>
          <w:tcPr>
            <w:tcW w:w="2098" w:type="dxa"/>
            <w:tcBorders>
              <w:top w:val="nil"/>
            </w:tcBorders>
          </w:tcPr>
          <w:p w14:paraId="0489FE04" w14:textId="77777777" w:rsidR="004D7477" w:rsidRPr="005D4595" w:rsidRDefault="004D7477" w:rsidP="003A54CF">
            <w:pPr>
              <w:rPr>
                <w:rFonts w:eastAsia="MS Mincho"/>
                <w:b/>
                <w:sz w:val="20"/>
                <w:szCs w:val="20"/>
                <w:lang w:val="en-GB"/>
              </w:rPr>
            </w:pPr>
          </w:p>
        </w:tc>
        <w:tc>
          <w:tcPr>
            <w:tcW w:w="2154" w:type="dxa"/>
            <w:tcBorders>
              <w:top w:val="nil"/>
            </w:tcBorders>
          </w:tcPr>
          <w:p w14:paraId="3CE288A8" w14:textId="77777777" w:rsidR="004D7477" w:rsidRPr="005D4595" w:rsidRDefault="004D7477" w:rsidP="003A54CF">
            <w:pPr>
              <w:rPr>
                <w:rFonts w:eastAsia="MS Mincho"/>
                <w:b/>
                <w:sz w:val="20"/>
                <w:szCs w:val="20"/>
                <w:lang w:val="en-GB"/>
              </w:rPr>
            </w:pPr>
          </w:p>
        </w:tc>
        <w:tc>
          <w:tcPr>
            <w:tcW w:w="2098" w:type="dxa"/>
          </w:tcPr>
          <w:p w14:paraId="59A15BD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1E4E277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Ground-dwelling arthropods</w:t>
            </w:r>
          </w:p>
        </w:tc>
      </w:tr>
      <w:tr w:rsidR="004D7477" w:rsidRPr="005D4595" w14:paraId="6DDFFD18" w14:textId="77777777" w:rsidTr="00EF7D62">
        <w:tc>
          <w:tcPr>
            <w:tcW w:w="2098" w:type="dxa"/>
            <w:tcBorders>
              <w:bottom w:val="nil"/>
            </w:tcBorders>
          </w:tcPr>
          <w:p w14:paraId="440D75C4" w14:textId="77777777" w:rsidR="004D7477" w:rsidRPr="005D4595" w:rsidRDefault="004D7477" w:rsidP="00EB73D5">
            <w:pPr>
              <w:rPr>
                <w:rFonts w:eastAsia="MS Mincho"/>
                <w:sz w:val="20"/>
                <w:szCs w:val="20"/>
                <w:lang w:val="en-GB"/>
              </w:rPr>
            </w:pPr>
            <w:r w:rsidRPr="005D4595">
              <w:rPr>
                <w:rFonts w:eastAsia="MS Mincho"/>
                <w:sz w:val="20"/>
                <w:szCs w:val="20"/>
                <w:lang w:val="en-GB"/>
              </w:rPr>
              <w:t>Cereals</w:t>
            </w:r>
          </w:p>
        </w:tc>
        <w:tc>
          <w:tcPr>
            <w:tcW w:w="2154" w:type="dxa"/>
          </w:tcPr>
          <w:p w14:paraId="536BB6D2" w14:textId="77777777" w:rsidR="004D7477" w:rsidRPr="005D4595" w:rsidRDefault="004D7477" w:rsidP="003A54CF">
            <w:pPr>
              <w:rPr>
                <w:rFonts w:eastAsia="MS Mincho"/>
                <w:sz w:val="20"/>
                <w:szCs w:val="20"/>
                <w:lang w:val="en-GB"/>
              </w:rPr>
            </w:pPr>
            <w:r w:rsidRPr="005D4595">
              <w:rPr>
                <w:rFonts w:eastAsia="MS Mincho"/>
                <w:sz w:val="20"/>
                <w:szCs w:val="20"/>
                <w:lang w:val="en-GB"/>
              </w:rPr>
              <w:t>BBCH 40-89</w:t>
            </w:r>
          </w:p>
        </w:tc>
        <w:tc>
          <w:tcPr>
            <w:tcW w:w="2098" w:type="dxa"/>
            <w:vAlign w:val="center"/>
          </w:tcPr>
          <w:p w14:paraId="66516F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c>
          <w:tcPr>
            <w:tcW w:w="2721" w:type="dxa"/>
            <w:vAlign w:val="center"/>
          </w:tcPr>
          <w:p w14:paraId="5D24F53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0.25</w:t>
            </w:r>
          </w:p>
        </w:tc>
      </w:tr>
      <w:tr w:rsidR="004D7477" w:rsidRPr="005D4595" w14:paraId="34FC7409" w14:textId="77777777" w:rsidTr="00EF7D62">
        <w:tc>
          <w:tcPr>
            <w:tcW w:w="2098" w:type="dxa"/>
            <w:tcBorders>
              <w:top w:val="nil"/>
            </w:tcBorders>
          </w:tcPr>
          <w:p w14:paraId="44FD71D0" w14:textId="77777777" w:rsidR="004D7477" w:rsidRPr="005D4595" w:rsidRDefault="004D7477" w:rsidP="003A54CF">
            <w:pPr>
              <w:rPr>
                <w:rFonts w:eastAsia="MS Mincho"/>
                <w:sz w:val="20"/>
                <w:szCs w:val="20"/>
                <w:lang w:val="en-GB"/>
              </w:rPr>
            </w:pPr>
          </w:p>
        </w:tc>
        <w:tc>
          <w:tcPr>
            <w:tcW w:w="2154" w:type="dxa"/>
          </w:tcPr>
          <w:p w14:paraId="4A040836" w14:textId="77777777" w:rsidR="004D7477" w:rsidRPr="005D4595" w:rsidRDefault="004D7477" w:rsidP="003A54CF">
            <w:pPr>
              <w:rPr>
                <w:rFonts w:eastAsia="MS Mincho"/>
                <w:sz w:val="20"/>
                <w:szCs w:val="20"/>
                <w:lang w:val="en-GB"/>
              </w:rPr>
            </w:pPr>
            <w:r w:rsidRPr="005D4595">
              <w:rPr>
                <w:rFonts w:eastAsia="MS Mincho"/>
                <w:sz w:val="20"/>
                <w:szCs w:val="20"/>
                <w:lang w:val="en-GB"/>
              </w:rPr>
              <w:t>Pre-harvest desiccation</w:t>
            </w:r>
          </w:p>
        </w:tc>
        <w:tc>
          <w:tcPr>
            <w:tcW w:w="2098" w:type="dxa"/>
            <w:vAlign w:val="center"/>
          </w:tcPr>
          <w:p w14:paraId="17BBDCA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0.35</w:t>
            </w:r>
          </w:p>
        </w:tc>
        <w:tc>
          <w:tcPr>
            <w:tcW w:w="2721" w:type="dxa"/>
            <w:vAlign w:val="center"/>
          </w:tcPr>
          <w:p w14:paraId="1D0DC9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0.65</w:t>
            </w:r>
          </w:p>
        </w:tc>
      </w:tr>
    </w:tbl>
    <w:p w14:paraId="53FC5B9A" w14:textId="77777777" w:rsidR="004D7477" w:rsidRPr="005D4595" w:rsidRDefault="004D7477" w:rsidP="00426745">
      <w:pPr>
        <w:rPr>
          <w:szCs w:val="24"/>
          <w:lang w:val="en-GB"/>
        </w:rPr>
      </w:pPr>
    </w:p>
    <w:p w14:paraId="13531716" w14:textId="77777777" w:rsidR="004D7477" w:rsidRPr="005D4595" w:rsidRDefault="004D7477" w:rsidP="00426745">
      <w:pPr>
        <w:rPr>
          <w:szCs w:val="24"/>
          <w:lang w:val="en-GB"/>
        </w:rPr>
      </w:pPr>
      <w:r w:rsidRPr="005D4595">
        <w:rPr>
          <w:szCs w:val="24"/>
          <w:lang w:val="en-GB"/>
        </w:rPr>
        <w:t>Interception shall be considered for ground-dwelling arthropods, as appropriate for the growth stage in question.</w:t>
      </w:r>
    </w:p>
    <w:p w14:paraId="75A96F4C" w14:textId="77777777" w:rsidR="004D7477" w:rsidRPr="005D4595" w:rsidRDefault="004D7477" w:rsidP="00426745">
      <w:pPr>
        <w:rPr>
          <w:szCs w:val="24"/>
          <w:lang w:val="en-GB"/>
        </w:rPr>
      </w:pPr>
    </w:p>
    <w:p w14:paraId="001F9B51" w14:textId="77777777" w:rsidR="004D7477" w:rsidRPr="005D4595" w:rsidRDefault="004D7477" w:rsidP="00426745">
      <w:pPr>
        <w:rPr>
          <w:szCs w:val="24"/>
          <w:lang w:val="en-GB"/>
        </w:rPr>
      </w:pPr>
      <w:r w:rsidRPr="005D4595">
        <w:rPr>
          <w:szCs w:val="24"/>
          <w:lang w:val="en-GB"/>
        </w:rPr>
        <w:t>There are no species-specific data allowing a refinement of PT.</w:t>
      </w:r>
    </w:p>
    <w:p w14:paraId="57962AB2" w14:textId="77777777" w:rsidR="004D7477" w:rsidRPr="005D4595" w:rsidRDefault="004D7477" w:rsidP="000363D2">
      <w:pPr>
        <w:rPr>
          <w:lang w:val="en-GB"/>
        </w:rPr>
      </w:pPr>
    </w:p>
    <w:p w14:paraId="36F0D851" w14:textId="77777777" w:rsidR="004D7477" w:rsidRPr="005D4595" w:rsidRDefault="004D7477" w:rsidP="000363D2">
      <w:pPr>
        <w:rPr>
          <w:lang w:val="en-GB"/>
        </w:rPr>
      </w:pPr>
    </w:p>
    <w:p w14:paraId="50A761A2" w14:textId="77777777" w:rsidR="004D7477" w:rsidRPr="005D4595" w:rsidRDefault="004D7477" w:rsidP="00EA10F3">
      <w:pPr>
        <w:pStyle w:val="Overskrift3"/>
        <w:rPr>
          <w:lang w:val="en-GB"/>
        </w:rPr>
      </w:pPr>
      <w:bookmarkStart w:id="63" w:name="_Toc448319616"/>
      <w:r w:rsidRPr="005D4595">
        <w:rPr>
          <w:lang w:val="en-GB"/>
        </w:rPr>
        <w:t>Whitethroat</w:t>
      </w:r>
      <w:r w:rsidRPr="005D4595">
        <w:rPr>
          <w:b w:val="0"/>
          <w:i/>
          <w:lang w:val="en-GB"/>
        </w:rPr>
        <w:t xml:space="preserve"> Sylvia communis</w:t>
      </w:r>
      <w:bookmarkEnd w:id="63"/>
    </w:p>
    <w:p w14:paraId="40596542" w14:textId="77777777" w:rsidR="004D7477" w:rsidRPr="005D4595" w:rsidRDefault="004D7477" w:rsidP="00EB10C5">
      <w:pPr>
        <w:rPr>
          <w:b/>
          <w:bCs/>
          <w:szCs w:val="24"/>
          <w:lang w:val="en-GB"/>
        </w:rPr>
      </w:pPr>
    </w:p>
    <w:p w14:paraId="408E73E9" w14:textId="77777777" w:rsidR="004D7477" w:rsidRPr="005D4595" w:rsidRDefault="004D7477" w:rsidP="00EB10C5">
      <w:pPr>
        <w:rPr>
          <w:b/>
          <w:bCs/>
          <w:szCs w:val="24"/>
          <w:lang w:val="en-GB"/>
        </w:rPr>
      </w:pPr>
      <w:r w:rsidRPr="005D4595">
        <w:rPr>
          <w:b/>
          <w:bCs/>
          <w:szCs w:val="24"/>
          <w:lang w:val="en-GB"/>
        </w:rPr>
        <w:t>General information</w:t>
      </w:r>
    </w:p>
    <w:p w14:paraId="340190CE" w14:textId="77777777" w:rsidR="004D7477" w:rsidRPr="005D4595" w:rsidRDefault="004D7477" w:rsidP="00EB10C5">
      <w:pPr>
        <w:rPr>
          <w:szCs w:val="24"/>
          <w:lang w:val="en-GB"/>
        </w:rPr>
      </w:pPr>
      <w:r w:rsidRPr="005D4595">
        <w:rPr>
          <w:szCs w:val="24"/>
          <w:lang w:val="en-GB"/>
        </w:rPr>
        <w:t>The whitethroat is widespread and abundant in Denmark, 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14:paraId="3B1CFC8A" w14:textId="77777777" w:rsidR="004D7477" w:rsidRPr="005D4595" w:rsidRDefault="004D7477" w:rsidP="00EB10C5">
      <w:pPr>
        <w:rPr>
          <w:szCs w:val="24"/>
          <w:lang w:val="en-GB"/>
        </w:rPr>
      </w:pPr>
    </w:p>
    <w:p w14:paraId="6210FB78" w14:textId="77777777" w:rsidR="004D7477" w:rsidRPr="005D4595" w:rsidRDefault="004D7477" w:rsidP="00EB10C5">
      <w:pPr>
        <w:rPr>
          <w:szCs w:val="24"/>
          <w:lang w:val="en-GB"/>
        </w:rPr>
      </w:pPr>
      <w:r w:rsidRPr="005D4595">
        <w:rPr>
          <w:szCs w:val="24"/>
          <w:lang w:val="en-GB"/>
        </w:rPr>
        <w:t>Whitethroat populations in western and central Europe crashed around 1970, due to several years of serious drought in their sub-Saharan winter quarters (e.g. Marchant et al. 1990), while east European populations were less affected. Since the mid-1970s whitethroat populations have been rather stable with some tendencies of increase (</w:t>
      </w:r>
      <w:r w:rsidR="002D1BBB" w:rsidRPr="005D4595">
        <w:fldChar w:fldCharType="begin"/>
      </w:r>
      <w:r w:rsidR="002D1BBB" w:rsidRPr="005D4595">
        <w:rPr>
          <w:lang w:val="en-US"/>
        </w:rPr>
        <w:instrText xml:space="preserve"> REF _Ref332211067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5.30</w:t>
      </w:r>
      <w:r w:rsidR="002D1BBB" w:rsidRPr="005D4595">
        <w:fldChar w:fldCharType="end"/>
      </w:r>
      <w:r w:rsidRPr="005D4595">
        <w:rPr>
          <w:szCs w:val="24"/>
          <w:lang w:val="en-GB"/>
        </w:rPr>
        <w:t>). Whitethroats in south Finnish farmland show an increasing trend before 1984, stability in 1984-2000 and moderate increase in 2001-2011 (Tiainen et al. 2008, 2012b).</w:t>
      </w:r>
    </w:p>
    <w:p w14:paraId="408C136B" w14:textId="77777777" w:rsidR="004D7477" w:rsidRPr="005D4595" w:rsidRDefault="004D7477" w:rsidP="003D6B15">
      <w:pPr>
        <w:rPr>
          <w:b/>
          <w:bCs/>
          <w:szCs w:val="24"/>
          <w:lang w:val="en-GB"/>
        </w:rPr>
      </w:pPr>
    </w:p>
    <w:p w14:paraId="58D1CE21" w14:textId="77777777" w:rsidR="004D7477" w:rsidRPr="005D4595" w:rsidRDefault="004D7477" w:rsidP="003D6B15">
      <w:pPr>
        <w:pStyle w:val="Billedtekst"/>
        <w:rPr>
          <w:sz w:val="24"/>
          <w:szCs w:val="24"/>
          <w:lang w:val="en-GB"/>
        </w:rPr>
      </w:pPr>
      <w:bookmarkStart w:id="64" w:name="_Ref33221106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30</w:t>
      </w:r>
      <w:r w:rsidRPr="005D4595">
        <w:rPr>
          <w:lang w:val="en-US"/>
        </w:rPr>
        <w:fldChar w:fldCharType="end"/>
      </w:r>
      <w:bookmarkEnd w:id="64"/>
      <w:r w:rsidRPr="005D4595">
        <w:rPr>
          <w:lang w:val="en-US"/>
        </w:rPr>
        <w:t>.</w:t>
      </w:r>
      <w:r w:rsidRPr="005D4595">
        <w:rPr>
          <w:b w:val="0"/>
          <w:i/>
          <w:lang w:val="en-US"/>
        </w:rPr>
        <w:t xml:space="preserve"> Population size and trends of whitethroat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21B24580" w14:textId="77777777" w:rsidTr="00EF7D62">
        <w:tc>
          <w:tcPr>
            <w:tcW w:w="1134" w:type="dxa"/>
          </w:tcPr>
          <w:p w14:paraId="03DDB52A" w14:textId="77777777" w:rsidR="004D7477" w:rsidRPr="005D4595" w:rsidRDefault="004D7477" w:rsidP="003D6B15">
            <w:pPr>
              <w:rPr>
                <w:rFonts w:eastAsia="MS Mincho"/>
                <w:b/>
                <w:sz w:val="20"/>
                <w:szCs w:val="20"/>
                <w:lang w:val="en-GB"/>
              </w:rPr>
            </w:pPr>
            <w:r w:rsidRPr="005D4595">
              <w:rPr>
                <w:rFonts w:eastAsia="MS Mincho"/>
                <w:b/>
                <w:sz w:val="20"/>
                <w:szCs w:val="20"/>
                <w:lang w:val="en-GB"/>
              </w:rPr>
              <w:t>Country</w:t>
            </w:r>
          </w:p>
        </w:tc>
        <w:tc>
          <w:tcPr>
            <w:tcW w:w="2098" w:type="dxa"/>
          </w:tcPr>
          <w:p w14:paraId="6B7BB25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0374D8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3493D92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26FDA5D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6BD04E05"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14E0E0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A7BFD5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6A3C933" w14:textId="77777777" w:rsidTr="00EF7D62">
        <w:tc>
          <w:tcPr>
            <w:tcW w:w="1134" w:type="dxa"/>
          </w:tcPr>
          <w:p w14:paraId="4F210C00" w14:textId="77777777" w:rsidR="004D7477" w:rsidRPr="005D4595" w:rsidRDefault="004D7477" w:rsidP="003D6B15">
            <w:pPr>
              <w:rPr>
                <w:rFonts w:eastAsia="MS Mincho"/>
                <w:sz w:val="20"/>
                <w:szCs w:val="20"/>
                <w:lang w:val="en-GB"/>
              </w:rPr>
            </w:pPr>
            <w:r w:rsidRPr="005D4595">
              <w:rPr>
                <w:rFonts w:eastAsia="MS Mincho"/>
                <w:sz w:val="20"/>
                <w:szCs w:val="20"/>
                <w:lang w:val="en-GB"/>
              </w:rPr>
              <w:t>Denmark</w:t>
            </w:r>
          </w:p>
        </w:tc>
        <w:tc>
          <w:tcPr>
            <w:tcW w:w="2098" w:type="dxa"/>
          </w:tcPr>
          <w:p w14:paraId="41D647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450,000</w:t>
            </w:r>
          </w:p>
        </w:tc>
        <w:tc>
          <w:tcPr>
            <w:tcW w:w="1871" w:type="dxa"/>
          </w:tcPr>
          <w:p w14:paraId="547A0CA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6943EE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6E16400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7744E157" w14:textId="77777777" w:rsidTr="00EF7D62">
        <w:tc>
          <w:tcPr>
            <w:tcW w:w="1134" w:type="dxa"/>
          </w:tcPr>
          <w:p w14:paraId="346A9640" w14:textId="77777777" w:rsidR="004D7477" w:rsidRPr="005D4595" w:rsidRDefault="004D7477" w:rsidP="003D6B15">
            <w:pPr>
              <w:rPr>
                <w:rFonts w:eastAsia="MS Mincho"/>
                <w:sz w:val="20"/>
                <w:szCs w:val="20"/>
                <w:lang w:val="en-GB"/>
              </w:rPr>
            </w:pPr>
            <w:r w:rsidRPr="005D4595">
              <w:rPr>
                <w:rFonts w:eastAsia="MS Mincho"/>
                <w:sz w:val="20"/>
                <w:szCs w:val="20"/>
                <w:lang w:val="en-GB"/>
              </w:rPr>
              <w:t>Estonia</w:t>
            </w:r>
          </w:p>
        </w:tc>
        <w:tc>
          <w:tcPr>
            <w:tcW w:w="2098" w:type="dxa"/>
          </w:tcPr>
          <w:p w14:paraId="7812DE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200,000</w:t>
            </w:r>
          </w:p>
        </w:tc>
        <w:tc>
          <w:tcPr>
            <w:tcW w:w="1871" w:type="dxa"/>
          </w:tcPr>
          <w:p w14:paraId="06E4542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007C2F9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73B41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BFF8F9C" w14:textId="77777777" w:rsidTr="00EF7D62">
        <w:tc>
          <w:tcPr>
            <w:tcW w:w="1134" w:type="dxa"/>
          </w:tcPr>
          <w:p w14:paraId="2885BF04" w14:textId="77777777" w:rsidR="004D7477" w:rsidRPr="005D4595" w:rsidRDefault="004D7477" w:rsidP="003D6B15">
            <w:pPr>
              <w:rPr>
                <w:rFonts w:eastAsia="MS Mincho"/>
                <w:sz w:val="20"/>
                <w:szCs w:val="20"/>
                <w:lang w:val="en-GB"/>
              </w:rPr>
            </w:pPr>
            <w:r w:rsidRPr="005D4595">
              <w:rPr>
                <w:rFonts w:eastAsia="MS Mincho"/>
                <w:sz w:val="20"/>
                <w:szCs w:val="20"/>
                <w:lang w:val="en-GB"/>
              </w:rPr>
              <w:t>Finland</w:t>
            </w:r>
          </w:p>
        </w:tc>
        <w:tc>
          <w:tcPr>
            <w:tcW w:w="2098" w:type="dxa"/>
          </w:tcPr>
          <w:p w14:paraId="2DFDD2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400,000</w:t>
            </w:r>
          </w:p>
        </w:tc>
        <w:tc>
          <w:tcPr>
            <w:tcW w:w="1871" w:type="dxa"/>
          </w:tcPr>
          <w:p w14:paraId="7D7D53A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4BFEAA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3DDB8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10 %</w:t>
            </w:r>
          </w:p>
        </w:tc>
      </w:tr>
      <w:tr w:rsidR="004D7477" w:rsidRPr="005D4595" w14:paraId="60F3D092" w14:textId="77777777" w:rsidTr="00EF7D62">
        <w:tc>
          <w:tcPr>
            <w:tcW w:w="1134" w:type="dxa"/>
          </w:tcPr>
          <w:p w14:paraId="46353F32" w14:textId="77777777" w:rsidR="004D7477" w:rsidRPr="005D4595" w:rsidRDefault="004D7477" w:rsidP="003D6B15">
            <w:pPr>
              <w:rPr>
                <w:rFonts w:eastAsia="MS Mincho"/>
                <w:sz w:val="20"/>
                <w:szCs w:val="20"/>
                <w:lang w:val="en-GB"/>
              </w:rPr>
            </w:pPr>
            <w:r w:rsidRPr="005D4595">
              <w:rPr>
                <w:rFonts w:eastAsia="MS Mincho"/>
                <w:sz w:val="20"/>
                <w:szCs w:val="20"/>
                <w:lang w:val="en-GB"/>
              </w:rPr>
              <w:t>Latvia</w:t>
            </w:r>
          </w:p>
        </w:tc>
        <w:tc>
          <w:tcPr>
            <w:tcW w:w="2098" w:type="dxa"/>
          </w:tcPr>
          <w:p w14:paraId="03C62DD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500,000</w:t>
            </w:r>
          </w:p>
        </w:tc>
        <w:tc>
          <w:tcPr>
            <w:tcW w:w="1871" w:type="dxa"/>
          </w:tcPr>
          <w:p w14:paraId="64D87DC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605ED0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308106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50–79 %</w:t>
            </w:r>
          </w:p>
        </w:tc>
      </w:tr>
      <w:tr w:rsidR="004D7477" w:rsidRPr="005D4595" w14:paraId="5F3E4050" w14:textId="77777777" w:rsidTr="00EF7D62">
        <w:tc>
          <w:tcPr>
            <w:tcW w:w="1134" w:type="dxa"/>
          </w:tcPr>
          <w:p w14:paraId="04955167" w14:textId="77777777" w:rsidR="004D7477" w:rsidRPr="005D4595" w:rsidRDefault="004D7477" w:rsidP="003D6B15">
            <w:pPr>
              <w:rPr>
                <w:rFonts w:eastAsia="MS Mincho"/>
                <w:sz w:val="20"/>
                <w:szCs w:val="20"/>
                <w:lang w:val="en-GB"/>
              </w:rPr>
            </w:pPr>
            <w:r w:rsidRPr="005D4595">
              <w:rPr>
                <w:rFonts w:eastAsia="MS Mincho"/>
                <w:sz w:val="20"/>
                <w:szCs w:val="20"/>
                <w:lang w:val="en-GB"/>
              </w:rPr>
              <w:t>Lithuania</w:t>
            </w:r>
          </w:p>
        </w:tc>
        <w:tc>
          <w:tcPr>
            <w:tcW w:w="2098" w:type="dxa"/>
          </w:tcPr>
          <w:p w14:paraId="6F60802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500,000</w:t>
            </w:r>
          </w:p>
        </w:tc>
        <w:tc>
          <w:tcPr>
            <w:tcW w:w="1871" w:type="dxa"/>
          </w:tcPr>
          <w:p w14:paraId="6421710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71F9BB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4A028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8237BFC" w14:textId="77777777" w:rsidTr="00EF7D62">
        <w:tc>
          <w:tcPr>
            <w:tcW w:w="1134" w:type="dxa"/>
          </w:tcPr>
          <w:p w14:paraId="72363565" w14:textId="77777777" w:rsidR="004D7477" w:rsidRPr="005D4595" w:rsidRDefault="004D7477" w:rsidP="003D6B15">
            <w:pPr>
              <w:rPr>
                <w:rFonts w:eastAsia="MS Mincho"/>
                <w:sz w:val="20"/>
                <w:szCs w:val="20"/>
                <w:lang w:val="en-GB"/>
              </w:rPr>
            </w:pPr>
            <w:r w:rsidRPr="005D4595">
              <w:rPr>
                <w:rFonts w:eastAsia="MS Mincho"/>
                <w:sz w:val="20"/>
                <w:szCs w:val="20"/>
                <w:lang w:val="en-GB"/>
              </w:rPr>
              <w:t>Norway</w:t>
            </w:r>
          </w:p>
        </w:tc>
        <w:tc>
          <w:tcPr>
            <w:tcW w:w="2098" w:type="dxa"/>
          </w:tcPr>
          <w:p w14:paraId="24AB58F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300,000</w:t>
            </w:r>
          </w:p>
        </w:tc>
        <w:tc>
          <w:tcPr>
            <w:tcW w:w="1871" w:type="dxa"/>
          </w:tcPr>
          <w:p w14:paraId="5C806C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84" w:type="dxa"/>
          </w:tcPr>
          <w:p w14:paraId="45DB88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210C3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50931662" w14:textId="77777777" w:rsidTr="00EF7D62">
        <w:tc>
          <w:tcPr>
            <w:tcW w:w="1134" w:type="dxa"/>
          </w:tcPr>
          <w:p w14:paraId="74584B09" w14:textId="77777777" w:rsidR="004D7477" w:rsidRPr="005D4595" w:rsidRDefault="004D7477" w:rsidP="003D6B15">
            <w:pPr>
              <w:rPr>
                <w:rFonts w:eastAsia="MS Mincho"/>
                <w:sz w:val="20"/>
                <w:szCs w:val="20"/>
                <w:lang w:val="en-GB"/>
              </w:rPr>
            </w:pPr>
            <w:r w:rsidRPr="005D4595">
              <w:rPr>
                <w:rFonts w:eastAsia="MS Mincho"/>
                <w:sz w:val="20"/>
                <w:szCs w:val="20"/>
                <w:lang w:val="en-GB"/>
              </w:rPr>
              <w:t>Sweden</w:t>
            </w:r>
          </w:p>
        </w:tc>
        <w:tc>
          <w:tcPr>
            <w:tcW w:w="2098" w:type="dxa"/>
          </w:tcPr>
          <w:p w14:paraId="7A4385F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w:t>
            </w:r>
          </w:p>
        </w:tc>
        <w:tc>
          <w:tcPr>
            <w:tcW w:w="1871" w:type="dxa"/>
          </w:tcPr>
          <w:p w14:paraId="0B772B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75CF6DF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1BA3BC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31 %</w:t>
            </w:r>
          </w:p>
        </w:tc>
      </w:tr>
    </w:tbl>
    <w:p w14:paraId="35CE7B14" w14:textId="77777777" w:rsidR="004D7477" w:rsidRPr="005D4595" w:rsidRDefault="004D7477" w:rsidP="003D6B15">
      <w:pPr>
        <w:rPr>
          <w:b/>
          <w:bCs/>
          <w:szCs w:val="24"/>
          <w:lang w:val="en-GB"/>
        </w:rPr>
      </w:pPr>
    </w:p>
    <w:p w14:paraId="4D548110" w14:textId="77777777" w:rsidR="004D7477" w:rsidRPr="005D4595" w:rsidRDefault="004D7477" w:rsidP="00EB10C5">
      <w:pPr>
        <w:rPr>
          <w:b/>
          <w:bCs/>
          <w:szCs w:val="24"/>
          <w:lang w:val="en-GB"/>
        </w:rPr>
      </w:pPr>
      <w:r w:rsidRPr="005D4595">
        <w:rPr>
          <w:szCs w:val="24"/>
          <w:lang w:val="en-GB"/>
        </w:rPr>
        <w:t>The whitethroats arrive at their breeding grounds during May, with arrivals stretching into June in the northernmost part of the range. They start breeding shortly after arrival, i.e. from mid-May in Denmark. In Finland, egg-laying may occur from the 3</w:t>
      </w:r>
      <w:r w:rsidRPr="005D4595">
        <w:rPr>
          <w:szCs w:val="24"/>
          <w:vertAlign w:val="superscript"/>
          <w:lang w:val="en-GB"/>
        </w:rPr>
        <w:t>rd</w:t>
      </w:r>
      <w:r w:rsidRPr="005D4595">
        <w:rPr>
          <w:szCs w:val="24"/>
          <w:lang w:val="en-GB"/>
        </w:rPr>
        <w:t xml:space="preserve"> week of May and normally peaks during the first half June (von Haartman 1969). Whitethroats are usually single-brooded in northern Europe although two broods may occur. The breeding season ends in July and the birds leave mainly between early August and early September.</w:t>
      </w:r>
    </w:p>
    <w:p w14:paraId="3DE811A3" w14:textId="77777777" w:rsidR="004D7477" w:rsidRPr="005D4595" w:rsidRDefault="004D7477" w:rsidP="00EB10C5">
      <w:pPr>
        <w:rPr>
          <w:b/>
          <w:bCs/>
          <w:szCs w:val="24"/>
          <w:lang w:val="en-GB"/>
        </w:rPr>
      </w:pPr>
    </w:p>
    <w:p w14:paraId="0AF9775B" w14:textId="77777777" w:rsidR="004D7477" w:rsidRPr="005D4595" w:rsidRDefault="004D7477" w:rsidP="00EB10C5">
      <w:pPr>
        <w:rPr>
          <w:b/>
          <w:bCs/>
          <w:szCs w:val="24"/>
          <w:lang w:val="en-GB"/>
        </w:rPr>
      </w:pPr>
      <w:r w:rsidRPr="005D4595">
        <w:rPr>
          <w:b/>
          <w:bCs/>
          <w:szCs w:val="24"/>
          <w:lang w:val="en-GB"/>
        </w:rPr>
        <w:t>Agricultural association</w:t>
      </w:r>
    </w:p>
    <w:p w14:paraId="1F648912" w14:textId="77777777" w:rsidR="004D7477" w:rsidRPr="005D4595" w:rsidRDefault="004D7477" w:rsidP="00EB10C5">
      <w:pPr>
        <w:rPr>
          <w:szCs w:val="24"/>
          <w:lang w:val="en-GB"/>
        </w:rPr>
      </w:pPr>
      <w:r w:rsidRPr="005D4595">
        <w:rPr>
          <w:szCs w:val="24"/>
          <w:lang w:val="en-GB"/>
        </w:rPr>
        <w:t>Whitethroats are found chiefly in open countryside with hedgerows, shrubs and bushy verges of larger drainage ditches,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14:paraId="6EEB350D" w14:textId="77777777" w:rsidR="004D7477" w:rsidRPr="005D4595" w:rsidRDefault="004D7477" w:rsidP="00EB10C5">
      <w:pPr>
        <w:rPr>
          <w:szCs w:val="24"/>
          <w:lang w:val="en-GB"/>
        </w:rPr>
      </w:pPr>
    </w:p>
    <w:p w14:paraId="505F38CB" w14:textId="77777777" w:rsidR="004D7477" w:rsidRPr="005D4595" w:rsidRDefault="004D7477" w:rsidP="00AC7BE4">
      <w:pPr>
        <w:rPr>
          <w:szCs w:val="24"/>
          <w:lang w:val="en-GB"/>
        </w:rPr>
      </w:pPr>
      <w:r w:rsidRPr="005D4595">
        <w:rPr>
          <w:szCs w:val="24"/>
          <w:lang w:val="en-GB"/>
        </w:rPr>
        <w:t>The general density in large agricultural landscapes in Finland was 0.12 – 0.25 territories/ha (Tiainen &amp; Seimola 2010). In Åland the density was 1.7 territories/ha in bushes in open agricultural landscape, 0.6 in environmental fallow fields, 0.55 in dry meadows, 0.12 in field pastures, 0.044 in leys, 0.015 in spring cereals and 0.006 in dicotyledonous crops (Tiainen et al. 2012a).</w:t>
      </w:r>
    </w:p>
    <w:p w14:paraId="7012B45C" w14:textId="77777777" w:rsidR="004D7477" w:rsidRPr="005D4595" w:rsidRDefault="004D7477" w:rsidP="00AC7BE4">
      <w:pPr>
        <w:rPr>
          <w:szCs w:val="24"/>
          <w:lang w:val="en-GB"/>
        </w:rPr>
      </w:pPr>
    </w:p>
    <w:p w14:paraId="189E2DDA" w14:textId="77777777" w:rsidR="004D7477" w:rsidRPr="005D4595" w:rsidRDefault="004D7477" w:rsidP="006B5AF7">
      <w:pPr>
        <w:rPr>
          <w:szCs w:val="24"/>
          <w:lang w:val="en-GB"/>
        </w:rPr>
      </w:pPr>
      <w:r w:rsidRPr="005D4595">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5D4595">
        <w:rPr>
          <w:szCs w:val="24"/>
          <w:lang w:val="en-GB"/>
        </w:rPr>
        <w:softHyphen/>
        <w:t>throats breeding in hedgerows spent only 8 % of their foraging time in crops (Sell &amp; Odderskær 1990), but the percentage may be somewhat higher where suitable conditions prevail. Esbjerg &amp; Petersen (2002) found that whitethroats increased their use of the fields for feeding significantly if herbicide and insecticide use was reduced.</w:t>
      </w:r>
    </w:p>
    <w:p w14:paraId="0751C490" w14:textId="77777777" w:rsidR="004D7477" w:rsidRPr="005D4595" w:rsidRDefault="004D7477" w:rsidP="006B5AF7">
      <w:pPr>
        <w:rPr>
          <w:szCs w:val="24"/>
          <w:lang w:val="en-GB"/>
        </w:rPr>
      </w:pPr>
    </w:p>
    <w:p w14:paraId="66EE7CE9" w14:textId="77777777" w:rsidR="004D7477" w:rsidRPr="005D4595" w:rsidRDefault="004D7477" w:rsidP="00EB10C5">
      <w:pPr>
        <w:rPr>
          <w:szCs w:val="24"/>
          <w:lang w:val="en-GB"/>
        </w:rPr>
      </w:pPr>
      <w:r w:rsidRPr="005D4595">
        <w:rPr>
          <w:szCs w:val="24"/>
          <w:lang w:val="en-GB"/>
        </w:rPr>
        <w:t>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densities of foraging whitethroats of up to 1 per ha in beet fields during the 2</w:t>
      </w:r>
      <w:r w:rsidRPr="005D4595">
        <w:rPr>
          <w:szCs w:val="24"/>
          <w:vertAlign w:val="superscript"/>
          <w:lang w:val="en-GB"/>
        </w:rPr>
        <w:t>nd</w:t>
      </w:r>
      <w:r w:rsidRPr="005D4595">
        <w:rPr>
          <w:szCs w:val="24"/>
          <w:lang w:val="en-GB"/>
        </w:rPr>
        <w:t xml:space="preserve"> half of July; densities in winter and spring cereals were somewhat lower.</w:t>
      </w:r>
    </w:p>
    <w:p w14:paraId="663AE41D" w14:textId="77777777" w:rsidR="004D7477" w:rsidRPr="005D4595" w:rsidRDefault="004D7477" w:rsidP="00EB10C5">
      <w:pPr>
        <w:rPr>
          <w:szCs w:val="24"/>
          <w:lang w:val="en-GB"/>
        </w:rPr>
      </w:pPr>
    </w:p>
    <w:p w14:paraId="7C4E14D5" w14:textId="77777777" w:rsidR="004D7477" w:rsidRPr="005D4595" w:rsidRDefault="004D7477" w:rsidP="00EB10C5">
      <w:pPr>
        <w:rPr>
          <w:szCs w:val="24"/>
          <w:lang w:val="en-GB"/>
        </w:rPr>
      </w:pPr>
      <w:r w:rsidRPr="005D4595">
        <w:rPr>
          <w:szCs w:val="24"/>
          <w:lang w:val="en-GB"/>
        </w:rPr>
        <w:t>After the breeding season, i.e. from  about mid-July, whitethroats frequently feed in orchards with bush berries.</w:t>
      </w:r>
    </w:p>
    <w:p w14:paraId="5A822996" w14:textId="77777777" w:rsidR="004D7477" w:rsidRPr="005D4595" w:rsidRDefault="004D7477" w:rsidP="00EB10C5">
      <w:pPr>
        <w:rPr>
          <w:szCs w:val="24"/>
          <w:lang w:val="en-GB"/>
        </w:rPr>
      </w:pPr>
    </w:p>
    <w:p w14:paraId="4E824339" w14:textId="77777777" w:rsidR="004D7477" w:rsidRPr="005D4595" w:rsidRDefault="004D7477" w:rsidP="00EB10C5">
      <w:pPr>
        <w:rPr>
          <w:b/>
          <w:bCs/>
          <w:szCs w:val="24"/>
          <w:lang w:val="en-GB"/>
        </w:rPr>
      </w:pPr>
      <w:r w:rsidRPr="005D4595">
        <w:rPr>
          <w:b/>
          <w:bCs/>
          <w:szCs w:val="24"/>
          <w:lang w:val="en-GB"/>
        </w:rPr>
        <w:t>Body weight</w:t>
      </w:r>
    </w:p>
    <w:p w14:paraId="7659B27A" w14:textId="77777777" w:rsidR="004D7477" w:rsidRPr="005D4595" w:rsidRDefault="004D7477" w:rsidP="00EB10C5">
      <w:pPr>
        <w:rPr>
          <w:szCs w:val="24"/>
          <w:lang w:val="en-GB"/>
        </w:rPr>
      </w:pPr>
      <w:r w:rsidRPr="005D4595">
        <w:rPr>
          <w:szCs w:val="24"/>
          <w:lang w:val="en-GB"/>
        </w:rPr>
        <w:t>Body weight of both sexes mostly 13-18 g (Snow &amp; Perrins 1998). Mean body weight (15.5 g) may be used for risk assessment.</w:t>
      </w:r>
    </w:p>
    <w:p w14:paraId="6A20EB2D" w14:textId="77777777" w:rsidR="004D7477" w:rsidRPr="005D4595" w:rsidRDefault="004D7477" w:rsidP="00EB10C5">
      <w:pPr>
        <w:rPr>
          <w:szCs w:val="24"/>
          <w:lang w:val="en-GB"/>
        </w:rPr>
      </w:pPr>
    </w:p>
    <w:p w14:paraId="0BEB1D1B" w14:textId="77777777" w:rsidR="004D7477" w:rsidRPr="005D4595" w:rsidRDefault="004D7477" w:rsidP="00E107B0">
      <w:pPr>
        <w:keepNext/>
        <w:rPr>
          <w:b/>
          <w:bCs/>
          <w:szCs w:val="24"/>
          <w:lang w:val="en-GB"/>
        </w:rPr>
      </w:pPr>
      <w:r w:rsidRPr="005D4595">
        <w:rPr>
          <w:b/>
          <w:bCs/>
          <w:szCs w:val="24"/>
          <w:lang w:val="en-GB"/>
        </w:rPr>
        <w:t>Energy expenditure</w:t>
      </w:r>
    </w:p>
    <w:p w14:paraId="55C83CAB" w14:textId="77777777" w:rsidR="004D7477" w:rsidRPr="005D4595" w:rsidRDefault="004D7477" w:rsidP="00ED36FD">
      <w:pPr>
        <w:rPr>
          <w:szCs w:val="24"/>
          <w:lang w:val="en-GB"/>
        </w:rPr>
      </w:pPr>
      <w:r w:rsidRPr="005D4595">
        <w:rPr>
          <w:szCs w:val="24"/>
          <w:lang w:val="en-GB"/>
        </w:rPr>
        <w:t>The daily energy expenditure can be calculated allometrically using the equation for passerine birds in accordance with the formula in Appendix G of the EFSA Guidance Document (EFSA 2009).</w:t>
      </w:r>
    </w:p>
    <w:p w14:paraId="7DCC5E3C" w14:textId="77777777" w:rsidR="004D7477" w:rsidRPr="005D4595" w:rsidRDefault="004D7477" w:rsidP="00EB10C5">
      <w:pPr>
        <w:rPr>
          <w:szCs w:val="24"/>
          <w:lang w:val="en-GB"/>
        </w:rPr>
      </w:pPr>
    </w:p>
    <w:p w14:paraId="24481624" w14:textId="77777777" w:rsidR="004D7477" w:rsidRPr="005D4595" w:rsidRDefault="004D7477" w:rsidP="00EB10C5">
      <w:pPr>
        <w:rPr>
          <w:b/>
          <w:bCs/>
          <w:szCs w:val="24"/>
          <w:lang w:val="en-GB"/>
        </w:rPr>
      </w:pPr>
      <w:r w:rsidRPr="005D4595">
        <w:rPr>
          <w:b/>
          <w:bCs/>
          <w:szCs w:val="24"/>
          <w:lang w:val="en-GB"/>
        </w:rPr>
        <w:t xml:space="preserve">Diet </w:t>
      </w:r>
    </w:p>
    <w:p w14:paraId="7C861DBE" w14:textId="77777777" w:rsidR="004D7477" w:rsidRPr="005D4595" w:rsidRDefault="004D7477" w:rsidP="00EB10C5">
      <w:pPr>
        <w:rPr>
          <w:szCs w:val="24"/>
          <w:lang w:val="en-GB"/>
        </w:rPr>
      </w:pPr>
      <w:r w:rsidRPr="005D4595">
        <w:rPr>
          <w:szCs w:val="24"/>
          <w:lang w:val="en-GB"/>
        </w:rPr>
        <w:t xml:space="preserve">In spring and during the breeding season, whitethroats feed almost exclusively on arthropods, particularly </w:t>
      </w:r>
      <w:r w:rsidRPr="005D4595">
        <w:rPr>
          <w:i/>
          <w:szCs w:val="24"/>
          <w:lang w:val="en-GB"/>
        </w:rPr>
        <w:t>Heteroptera, Coleoptera, Hymenoptera</w:t>
      </w:r>
      <w:r w:rsidRPr="005D4595">
        <w:rPr>
          <w:szCs w:val="24"/>
          <w:lang w:val="en-GB"/>
        </w:rPr>
        <w:t xml:space="preserve"> and </w:t>
      </w:r>
      <w:r w:rsidRPr="005D4595">
        <w:rPr>
          <w:i/>
          <w:szCs w:val="24"/>
          <w:lang w:val="en-GB"/>
        </w:rPr>
        <w:t>Lepidoptera</w:t>
      </w:r>
      <w:r w:rsidRPr="005D4595">
        <w:rPr>
          <w:szCs w:val="24"/>
          <w:lang w:val="en-GB"/>
        </w:rPr>
        <w:t>. In late summer, fruits and berries enter the diet. Nestlings are fed insects and other invertebrates.</w:t>
      </w:r>
    </w:p>
    <w:p w14:paraId="40300AD8" w14:textId="77777777" w:rsidR="004D7477" w:rsidRPr="005D4595" w:rsidRDefault="004D7477" w:rsidP="00EB10C5">
      <w:pPr>
        <w:rPr>
          <w:szCs w:val="24"/>
          <w:lang w:val="en-GB"/>
        </w:rPr>
      </w:pPr>
    </w:p>
    <w:p w14:paraId="0E1CCE06" w14:textId="77777777" w:rsidR="004D7477" w:rsidRPr="005D4595" w:rsidRDefault="004D7477" w:rsidP="00EB10C5">
      <w:pPr>
        <w:rPr>
          <w:szCs w:val="24"/>
          <w:lang w:val="en-GB"/>
        </w:rPr>
      </w:pPr>
      <w:r w:rsidRPr="005D4595">
        <w:rPr>
          <w:szCs w:val="24"/>
          <w:lang w:val="en-GB"/>
        </w:rPr>
        <w:t>Whitethroats forage mainly in low trees, bushes and herbage (including agricultural crops) by searching the foliage and small branches. Less frequently, insects are taken in flight or from the ground (Christensen et al. 1996).</w:t>
      </w:r>
    </w:p>
    <w:p w14:paraId="02186F96" w14:textId="77777777" w:rsidR="004D7477" w:rsidRPr="005D4595" w:rsidRDefault="004D7477" w:rsidP="00EB10C5">
      <w:pPr>
        <w:rPr>
          <w:szCs w:val="24"/>
          <w:lang w:val="en-GB"/>
        </w:rPr>
      </w:pPr>
    </w:p>
    <w:p w14:paraId="7E7D71D4" w14:textId="77777777" w:rsidR="004D7477" w:rsidRPr="005D4595" w:rsidRDefault="004D7477" w:rsidP="00EB10C5">
      <w:pPr>
        <w:rPr>
          <w:szCs w:val="24"/>
          <w:lang w:val="en-GB"/>
        </w:rPr>
      </w:pPr>
      <w:r w:rsidRPr="005D4595">
        <w:rPr>
          <w:szCs w:val="24"/>
          <w:lang w:val="en-GB"/>
        </w:rPr>
        <w:t>The occurrence of fruits and berries in the diet has been studied in East Germany (Emmrich 1973 cited in Cramp 1988). The results are presented as the percent of stomachs containing the fruit type in question (</w:t>
      </w:r>
      <w:r w:rsidR="002D1BBB" w:rsidRPr="005D4595">
        <w:fldChar w:fldCharType="begin"/>
      </w:r>
      <w:r w:rsidR="002D1BBB" w:rsidRPr="005D4595">
        <w:rPr>
          <w:lang w:val="en-US"/>
        </w:rPr>
        <w:instrText xml:space="preserve"> REF _Ref332266411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5.31</w:t>
      </w:r>
      <w:r w:rsidR="002D1BBB" w:rsidRPr="005D4595">
        <w:fldChar w:fldCharType="end"/>
      </w:r>
      <w:r w:rsidRPr="005D4595">
        <w:rPr>
          <w:szCs w:val="24"/>
          <w:lang w:val="en-GB"/>
        </w:rPr>
        <w:t>); all other food items were invertebrates.</w:t>
      </w:r>
    </w:p>
    <w:p w14:paraId="2D84D5E5" w14:textId="77777777" w:rsidR="004D7477" w:rsidRPr="005D4595" w:rsidRDefault="004D7477" w:rsidP="00770CCD">
      <w:pPr>
        <w:rPr>
          <w:szCs w:val="24"/>
          <w:lang w:val="en-GB"/>
        </w:rPr>
      </w:pPr>
    </w:p>
    <w:p w14:paraId="5C0E70C1" w14:textId="77777777" w:rsidR="004D7477" w:rsidRPr="005D4595" w:rsidRDefault="004D7477" w:rsidP="004610E6">
      <w:pPr>
        <w:pStyle w:val="Billedtekst"/>
        <w:rPr>
          <w:szCs w:val="24"/>
          <w:lang w:val="en-GB"/>
        </w:rPr>
      </w:pPr>
      <w:bookmarkStart w:id="65" w:name="_Ref33226641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31</w:t>
      </w:r>
      <w:r w:rsidRPr="005D4595">
        <w:rPr>
          <w:lang w:val="en-US"/>
        </w:rPr>
        <w:fldChar w:fldCharType="end"/>
      </w:r>
      <w:bookmarkEnd w:id="65"/>
      <w:r w:rsidRPr="005D4595">
        <w:rPr>
          <w:szCs w:val="24"/>
          <w:lang w:val="en-GB"/>
        </w:rPr>
        <w:t>.</w:t>
      </w:r>
      <w:r w:rsidRPr="005D4595">
        <w:rPr>
          <w:b w:val="0"/>
          <w:szCs w:val="24"/>
          <w:lang w:val="en-GB"/>
        </w:rPr>
        <w:t xml:space="preserve"> </w:t>
      </w:r>
      <w:r w:rsidRPr="005D4595">
        <w:rPr>
          <w:b w:val="0"/>
          <w:i/>
          <w:szCs w:val="24"/>
          <w:lang w:val="en-GB"/>
        </w:rPr>
        <w:t xml:space="preserve">The occurrence of fruits in stomachs of whitethroats from East Germany. n = no. of stomachs analysed. </w:t>
      </w:r>
      <w:r w:rsidRPr="005D4595">
        <w:rPr>
          <w:b w:val="0"/>
          <w:szCs w:val="24"/>
          <w:lang w:val="en-GB"/>
        </w:rPr>
        <w:t>(Emmrich 1973 cited in Cramp 1988)</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AD99EE9" w14:textId="77777777" w:rsidTr="00267F5F">
        <w:trPr>
          <w:tblHeader/>
        </w:trPr>
        <w:tc>
          <w:tcPr>
            <w:tcW w:w="3070" w:type="dxa"/>
            <w:tcBorders>
              <w:top w:val="single" w:sz="18" w:space="0" w:color="auto"/>
              <w:bottom w:val="single" w:sz="12" w:space="0" w:color="auto"/>
            </w:tcBorders>
          </w:tcPr>
          <w:p w14:paraId="31088FA7" w14:textId="77777777" w:rsidR="004D7477" w:rsidRPr="005D4595" w:rsidRDefault="004D7477" w:rsidP="00057791">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07BD6F4" w14:textId="77777777" w:rsidR="004D7477" w:rsidRPr="005D4595" w:rsidRDefault="004D7477" w:rsidP="00057791">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19F22DF4" w14:textId="77777777" w:rsidR="004D7477" w:rsidRPr="005D4595" w:rsidRDefault="004D7477" w:rsidP="00057791">
            <w:pPr>
              <w:jc w:val="center"/>
              <w:rPr>
                <w:rFonts w:eastAsia="MS Mincho"/>
                <w:b/>
                <w:sz w:val="20"/>
                <w:szCs w:val="24"/>
                <w:lang w:val="en-GB"/>
              </w:rPr>
            </w:pPr>
            <w:r w:rsidRPr="005D4595">
              <w:rPr>
                <w:rFonts w:eastAsia="MS Mincho"/>
                <w:b/>
                <w:sz w:val="20"/>
                <w:szCs w:val="24"/>
                <w:lang w:val="en-GB"/>
              </w:rPr>
              <w:t>% of stomachs with food item</w:t>
            </w:r>
          </w:p>
        </w:tc>
      </w:tr>
      <w:tr w:rsidR="004D7477" w:rsidRPr="005D4595" w14:paraId="7895AAD3" w14:textId="77777777" w:rsidTr="00057791">
        <w:tc>
          <w:tcPr>
            <w:tcW w:w="3070" w:type="dxa"/>
            <w:tcBorders>
              <w:top w:val="single" w:sz="12" w:space="0" w:color="auto"/>
            </w:tcBorders>
          </w:tcPr>
          <w:p w14:paraId="09B25678" w14:textId="77777777" w:rsidR="004D7477" w:rsidRPr="005D4595" w:rsidRDefault="004D7477" w:rsidP="00057791">
            <w:pPr>
              <w:rPr>
                <w:rFonts w:eastAsia="MS Mincho"/>
                <w:b/>
                <w:sz w:val="20"/>
                <w:szCs w:val="24"/>
                <w:lang w:val="en-GB"/>
              </w:rPr>
            </w:pPr>
            <w:r w:rsidRPr="005D4595">
              <w:rPr>
                <w:rFonts w:eastAsia="MS Mincho"/>
                <w:b/>
                <w:sz w:val="20"/>
                <w:szCs w:val="24"/>
                <w:lang w:val="en-GB"/>
              </w:rPr>
              <w:t>4-31 May</w:t>
            </w:r>
          </w:p>
        </w:tc>
        <w:tc>
          <w:tcPr>
            <w:tcW w:w="3071" w:type="dxa"/>
            <w:tcBorders>
              <w:top w:val="single" w:sz="12" w:space="0" w:color="auto"/>
            </w:tcBorders>
          </w:tcPr>
          <w:p w14:paraId="19ABFCF5"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Borders>
              <w:top w:val="single" w:sz="12" w:space="0" w:color="auto"/>
            </w:tcBorders>
          </w:tcPr>
          <w:p w14:paraId="761401CA"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18</w:t>
            </w:r>
          </w:p>
        </w:tc>
      </w:tr>
      <w:tr w:rsidR="004D7477" w:rsidRPr="005D4595" w14:paraId="3F57A9D8" w14:textId="77777777" w:rsidTr="00057791">
        <w:tc>
          <w:tcPr>
            <w:tcW w:w="3070" w:type="dxa"/>
            <w:tcBorders>
              <w:bottom w:val="single" w:sz="12" w:space="0" w:color="auto"/>
            </w:tcBorders>
          </w:tcPr>
          <w:p w14:paraId="20C75804" w14:textId="77777777" w:rsidR="004D7477" w:rsidRPr="005D4595" w:rsidRDefault="004D7477" w:rsidP="00057791">
            <w:pPr>
              <w:rPr>
                <w:rFonts w:eastAsia="MS Mincho"/>
                <w:sz w:val="20"/>
                <w:szCs w:val="24"/>
                <w:lang w:val="en-GB"/>
              </w:rPr>
            </w:pPr>
            <w:r w:rsidRPr="005D4595">
              <w:rPr>
                <w:rFonts w:eastAsia="MS Mincho"/>
                <w:sz w:val="20"/>
                <w:szCs w:val="24"/>
                <w:lang w:val="en-GB"/>
              </w:rPr>
              <w:t>(n = 11)</w:t>
            </w:r>
          </w:p>
        </w:tc>
        <w:tc>
          <w:tcPr>
            <w:tcW w:w="3071" w:type="dxa"/>
            <w:tcBorders>
              <w:bottom w:val="single" w:sz="12" w:space="0" w:color="auto"/>
            </w:tcBorders>
          </w:tcPr>
          <w:p w14:paraId="1A885292" w14:textId="77777777" w:rsidR="004D7477" w:rsidRPr="005D4595" w:rsidRDefault="004D7477" w:rsidP="00057791">
            <w:pPr>
              <w:rPr>
                <w:rFonts w:eastAsia="MS Mincho"/>
                <w:sz w:val="20"/>
                <w:szCs w:val="24"/>
                <w:lang w:val="en-GB"/>
              </w:rPr>
            </w:pPr>
          </w:p>
        </w:tc>
        <w:tc>
          <w:tcPr>
            <w:tcW w:w="3071" w:type="dxa"/>
            <w:tcBorders>
              <w:bottom w:val="single" w:sz="12" w:space="0" w:color="auto"/>
            </w:tcBorders>
          </w:tcPr>
          <w:p w14:paraId="7AD45898" w14:textId="77777777" w:rsidR="004D7477" w:rsidRPr="005D4595" w:rsidRDefault="004D7477" w:rsidP="00057791">
            <w:pPr>
              <w:jc w:val="center"/>
              <w:rPr>
                <w:rFonts w:eastAsia="MS Mincho"/>
                <w:sz w:val="20"/>
                <w:szCs w:val="24"/>
                <w:lang w:val="en-GB"/>
              </w:rPr>
            </w:pPr>
          </w:p>
        </w:tc>
      </w:tr>
      <w:tr w:rsidR="004D7477" w:rsidRPr="005D4595" w14:paraId="76D60FCC" w14:textId="77777777" w:rsidTr="00057791">
        <w:tc>
          <w:tcPr>
            <w:tcW w:w="3070" w:type="dxa"/>
            <w:tcBorders>
              <w:top w:val="single" w:sz="12" w:space="0" w:color="auto"/>
            </w:tcBorders>
          </w:tcPr>
          <w:p w14:paraId="211B893B" w14:textId="77777777" w:rsidR="004D7477" w:rsidRPr="005D4595" w:rsidRDefault="004D7477" w:rsidP="00770CCD">
            <w:pPr>
              <w:rPr>
                <w:rFonts w:eastAsia="MS Mincho"/>
                <w:b/>
                <w:sz w:val="20"/>
                <w:szCs w:val="24"/>
                <w:lang w:val="en-GB"/>
              </w:rPr>
            </w:pPr>
            <w:r w:rsidRPr="005D4595">
              <w:rPr>
                <w:rFonts w:eastAsia="MS Mincho"/>
                <w:b/>
                <w:sz w:val="20"/>
                <w:szCs w:val="24"/>
                <w:lang w:val="en-GB"/>
              </w:rPr>
              <w:t>18 Jul – 19 Aug</w:t>
            </w:r>
          </w:p>
        </w:tc>
        <w:tc>
          <w:tcPr>
            <w:tcW w:w="3071" w:type="dxa"/>
            <w:tcBorders>
              <w:top w:val="single" w:sz="12" w:space="0" w:color="auto"/>
            </w:tcBorders>
          </w:tcPr>
          <w:p w14:paraId="386C5408" w14:textId="77777777" w:rsidR="004D7477" w:rsidRPr="005D4595" w:rsidRDefault="004D7477" w:rsidP="00057791">
            <w:pPr>
              <w:rPr>
                <w:rFonts w:eastAsia="MS Mincho"/>
                <w:sz w:val="20"/>
                <w:szCs w:val="24"/>
                <w:lang w:val="en-GB"/>
              </w:rPr>
            </w:pPr>
            <w:r w:rsidRPr="005D4595">
              <w:rPr>
                <w:rFonts w:eastAsia="MS Mincho"/>
                <w:i/>
                <w:sz w:val="20"/>
                <w:szCs w:val="24"/>
                <w:lang w:val="en-GB"/>
              </w:rPr>
              <w:t>Rubus</w:t>
            </w:r>
            <w:r w:rsidRPr="005D4595">
              <w:rPr>
                <w:rFonts w:eastAsia="MS Mincho"/>
                <w:sz w:val="20"/>
                <w:szCs w:val="24"/>
                <w:lang w:val="en-GB"/>
              </w:rPr>
              <w:t xml:space="preserve"> fruit</w:t>
            </w:r>
          </w:p>
        </w:tc>
        <w:tc>
          <w:tcPr>
            <w:tcW w:w="3071" w:type="dxa"/>
            <w:tcBorders>
              <w:top w:val="single" w:sz="12" w:space="0" w:color="auto"/>
            </w:tcBorders>
          </w:tcPr>
          <w:p w14:paraId="2EE08834"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52</w:t>
            </w:r>
          </w:p>
        </w:tc>
      </w:tr>
      <w:tr w:rsidR="004D7477" w:rsidRPr="005D4595" w14:paraId="3F1CD889" w14:textId="77777777" w:rsidTr="00057791">
        <w:tc>
          <w:tcPr>
            <w:tcW w:w="3070" w:type="dxa"/>
          </w:tcPr>
          <w:p w14:paraId="0D290E4E" w14:textId="77777777" w:rsidR="004D7477" w:rsidRPr="005D4595" w:rsidRDefault="004D7477" w:rsidP="00057791">
            <w:pPr>
              <w:rPr>
                <w:rFonts w:eastAsia="MS Mincho"/>
                <w:sz w:val="20"/>
                <w:szCs w:val="24"/>
                <w:lang w:val="en-GB"/>
              </w:rPr>
            </w:pPr>
            <w:r w:rsidRPr="005D4595">
              <w:rPr>
                <w:rFonts w:eastAsia="MS Mincho"/>
                <w:sz w:val="20"/>
                <w:szCs w:val="24"/>
                <w:lang w:val="en-GB"/>
              </w:rPr>
              <w:t>(n = 32)</w:t>
            </w:r>
          </w:p>
        </w:tc>
        <w:tc>
          <w:tcPr>
            <w:tcW w:w="3071" w:type="dxa"/>
          </w:tcPr>
          <w:p w14:paraId="7B169049"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Pr>
          <w:p w14:paraId="2BAA4B70"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28</w:t>
            </w:r>
          </w:p>
        </w:tc>
      </w:tr>
      <w:tr w:rsidR="004D7477" w:rsidRPr="005D4595" w14:paraId="46A0CAA2" w14:textId="77777777" w:rsidTr="00057791">
        <w:tc>
          <w:tcPr>
            <w:tcW w:w="3070" w:type="dxa"/>
          </w:tcPr>
          <w:p w14:paraId="50ABD93C" w14:textId="77777777" w:rsidR="004D7477" w:rsidRPr="005D4595" w:rsidRDefault="004D7477" w:rsidP="00057791">
            <w:pPr>
              <w:rPr>
                <w:rFonts w:eastAsia="MS Mincho"/>
                <w:b/>
                <w:sz w:val="20"/>
                <w:szCs w:val="24"/>
                <w:lang w:val="en-GB"/>
              </w:rPr>
            </w:pPr>
          </w:p>
        </w:tc>
        <w:tc>
          <w:tcPr>
            <w:tcW w:w="3071" w:type="dxa"/>
          </w:tcPr>
          <w:p w14:paraId="6BB9A7FD" w14:textId="77777777" w:rsidR="004D7477" w:rsidRPr="005D4595" w:rsidRDefault="004D7477" w:rsidP="00057791">
            <w:pPr>
              <w:rPr>
                <w:rFonts w:eastAsia="MS Mincho"/>
                <w:sz w:val="20"/>
                <w:szCs w:val="24"/>
                <w:lang w:val="en-GB"/>
              </w:rPr>
            </w:pPr>
            <w:r w:rsidRPr="005D4595">
              <w:rPr>
                <w:rFonts w:eastAsia="MS Mincho"/>
                <w:i/>
                <w:sz w:val="20"/>
                <w:szCs w:val="24"/>
                <w:lang w:val="en-GB"/>
              </w:rPr>
              <w:t>Hippophaë</w:t>
            </w:r>
            <w:r w:rsidRPr="005D4595">
              <w:rPr>
                <w:rFonts w:eastAsia="MS Mincho"/>
                <w:sz w:val="20"/>
                <w:szCs w:val="24"/>
                <w:lang w:val="en-GB"/>
              </w:rPr>
              <w:t xml:space="preserve"> fruit</w:t>
            </w:r>
          </w:p>
        </w:tc>
        <w:tc>
          <w:tcPr>
            <w:tcW w:w="3071" w:type="dxa"/>
          </w:tcPr>
          <w:p w14:paraId="4C6E82E8"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6</w:t>
            </w:r>
          </w:p>
        </w:tc>
      </w:tr>
      <w:tr w:rsidR="004D7477" w:rsidRPr="005D4595" w14:paraId="52E1CA96" w14:textId="77777777" w:rsidTr="00057791">
        <w:tc>
          <w:tcPr>
            <w:tcW w:w="3070" w:type="dxa"/>
            <w:tcBorders>
              <w:bottom w:val="single" w:sz="12" w:space="0" w:color="auto"/>
            </w:tcBorders>
          </w:tcPr>
          <w:p w14:paraId="218A8637" w14:textId="77777777" w:rsidR="004D7477" w:rsidRPr="005D4595" w:rsidRDefault="004D7477" w:rsidP="00057791">
            <w:pPr>
              <w:rPr>
                <w:rFonts w:eastAsia="MS Mincho"/>
                <w:b/>
                <w:sz w:val="20"/>
                <w:szCs w:val="24"/>
                <w:lang w:val="en-GB"/>
              </w:rPr>
            </w:pPr>
          </w:p>
        </w:tc>
        <w:tc>
          <w:tcPr>
            <w:tcW w:w="3071" w:type="dxa"/>
            <w:tcBorders>
              <w:bottom w:val="single" w:sz="12" w:space="0" w:color="auto"/>
            </w:tcBorders>
          </w:tcPr>
          <w:p w14:paraId="5A4BABE5" w14:textId="77777777" w:rsidR="004D7477" w:rsidRPr="005D4595" w:rsidRDefault="004D7477" w:rsidP="00057791">
            <w:pPr>
              <w:rPr>
                <w:rFonts w:eastAsia="MS Mincho"/>
                <w:sz w:val="20"/>
                <w:szCs w:val="24"/>
                <w:lang w:val="en-GB"/>
              </w:rPr>
            </w:pPr>
            <w:r w:rsidRPr="005D4595">
              <w:rPr>
                <w:rFonts w:eastAsia="MS Mincho"/>
                <w:sz w:val="20"/>
                <w:szCs w:val="24"/>
                <w:lang w:val="en-GB"/>
              </w:rPr>
              <w:t>other fruits</w:t>
            </w:r>
          </w:p>
        </w:tc>
        <w:tc>
          <w:tcPr>
            <w:tcW w:w="3071" w:type="dxa"/>
            <w:tcBorders>
              <w:bottom w:val="single" w:sz="12" w:space="0" w:color="auto"/>
            </w:tcBorders>
          </w:tcPr>
          <w:p w14:paraId="240E47B6"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3</w:t>
            </w:r>
          </w:p>
        </w:tc>
      </w:tr>
      <w:tr w:rsidR="004D7477" w:rsidRPr="005D4595" w14:paraId="5202444F" w14:textId="77777777" w:rsidTr="00057791">
        <w:tc>
          <w:tcPr>
            <w:tcW w:w="3070" w:type="dxa"/>
            <w:tcBorders>
              <w:top w:val="single" w:sz="12" w:space="0" w:color="auto"/>
            </w:tcBorders>
          </w:tcPr>
          <w:p w14:paraId="3B25C28C" w14:textId="77777777" w:rsidR="004D7477" w:rsidRPr="005D4595" w:rsidRDefault="004D7477" w:rsidP="00057791">
            <w:pPr>
              <w:rPr>
                <w:rFonts w:eastAsia="MS Mincho"/>
                <w:b/>
                <w:sz w:val="20"/>
                <w:szCs w:val="24"/>
                <w:lang w:val="en-GB"/>
              </w:rPr>
            </w:pPr>
            <w:r w:rsidRPr="005D4595">
              <w:rPr>
                <w:rFonts w:eastAsia="MS Mincho"/>
                <w:b/>
                <w:sz w:val="20"/>
                <w:szCs w:val="24"/>
                <w:lang w:val="en-GB"/>
              </w:rPr>
              <w:t>22 Aug – 11 Sep</w:t>
            </w:r>
          </w:p>
        </w:tc>
        <w:tc>
          <w:tcPr>
            <w:tcW w:w="3071" w:type="dxa"/>
            <w:tcBorders>
              <w:top w:val="single" w:sz="12" w:space="0" w:color="auto"/>
            </w:tcBorders>
          </w:tcPr>
          <w:p w14:paraId="32A53779" w14:textId="77777777" w:rsidR="004D7477" w:rsidRPr="005D4595" w:rsidRDefault="004D7477" w:rsidP="00057791">
            <w:pPr>
              <w:rPr>
                <w:rFonts w:eastAsia="MS Mincho"/>
                <w:sz w:val="20"/>
                <w:szCs w:val="24"/>
                <w:lang w:val="en-GB"/>
              </w:rPr>
            </w:pPr>
            <w:r w:rsidRPr="005D4595">
              <w:rPr>
                <w:rFonts w:eastAsia="MS Mincho"/>
                <w:i/>
                <w:sz w:val="20"/>
                <w:szCs w:val="24"/>
                <w:lang w:val="en-GB"/>
              </w:rPr>
              <w:t>Sambucus</w:t>
            </w:r>
            <w:r w:rsidRPr="005D4595">
              <w:rPr>
                <w:rFonts w:eastAsia="MS Mincho"/>
                <w:sz w:val="20"/>
                <w:szCs w:val="24"/>
                <w:lang w:val="en-GB"/>
              </w:rPr>
              <w:t xml:space="preserve"> fruit</w:t>
            </w:r>
          </w:p>
        </w:tc>
        <w:tc>
          <w:tcPr>
            <w:tcW w:w="3071" w:type="dxa"/>
            <w:tcBorders>
              <w:top w:val="single" w:sz="12" w:space="0" w:color="auto"/>
            </w:tcBorders>
          </w:tcPr>
          <w:p w14:paraId="074DE2CB"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56</w:t>
            </w:r>
          </w:p>
        </w:tc>
      </w:tr>
      <w:tr w:rsidR="004D7477" w:rsidRPr="005D4595" w14:paraId="69C777D8" w14:textId="77777777" w:rsidTr="00057791">
        <w:tc>
          <w:tcPr>
            <w:tcW w:w="3070" w:type="dxa"/>
          </w:tcPr>
          <w:p w14:paraId="3C037E3D" w14:textId="77777777" w:rsidR="004D7477" w:rsidRPr="005D4595" w:rsidRDefault="004D7477" w:rsidP="00057791">
            <w:pPr>
              <w:rPr>
                <w:rFonts w:eastAsia="MS Mincho"/>
                <w:sz w:val="20"/>
                <w:szCs w:val="24"/>
                <w:lang w:val="en-GB"/>
              </w:rPr>
            </w:pPr>
            <w:r w:rsidRPr="005D4595">
              <w:rPr>
                <w:rFonts w:eastAsia="MS Mincho"/>
                <w:sz w:val="20"/>
                <w:szCs w:val="24"/>
                <w:lang w:val="en-GB"/>
              </w:rPr>
              <w:t>(n = 9)</w:t>
            </w:r>
          </w:p>
        </w:tc>
        <w:tc>
          <w:tcPr>
            <w:tcW w:w="3071" w:type="dxa"/>
          </w:tcPr>
          <w:p w14:paraId="6D0EC772"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Pr>
          <w:p w14:paraId="6B063FB8"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44</w:t>
            </w:r>
          </w:p>
        </w:tc>
      </w:tr>
      <w:tr w:rsidR="004D7477" w:rsidRPr="005D4595" w14:paraId="468B038E" w14:textId="77777777" w:rsidTr="00057791">
        <w:tc>
          <w:tcPr>
            <w:tcW w:w="3070" w:type="dxa"/>
          </w:tcPr>
          <w:p w14:paraId="244D7901" w14:textId="77777777" w:rsidR="004D7477" w:rsidRPr="005D4595" w:rsidRDefault="004D7477" w:rsidP="00057791">
            <w:pPr>
              <w:rPr>
                <w:rFonts w:eastAsia="MS Mincho"/>
                <w:b/>
                <w:sz w:val="20"/>
                <w:szCs w:val="24"/>
                <w:lang w:val="en-GB"/>
              </w:rPr>
            </w:pPr>
          </w:p>
        </w:tc>
        <w:tc>
          <w:tcPr>
            <w:tcW w:w="3071" w:type="dxa"/>
          </w:tcPr>
          <w:p w14:paraId="4B27E58B" w14:textId="77777777" w:rsidR="004D7477" w:rsidRPr="005D4595" w:rsidRDefault="004D7477" w:rsidP="00057791">
            <w:pPr>
              <w:rPr>
                <w:rFonts w:eastAsia="MS Mincho"/>
                <w:sz w:val="20"/>
                <w:szCs w:val="24"/>
                <w:lang w:val="en-GB"/>
              </w:rPr>
            </w:pPr>
            <w:r w:rsidRPr="005D4595">
              <w:rPr>
                <w:rFonts w:eastAsia="MS Mincho"/>
                <w:i/>
                <w:sz w:val="20"/>
                <w:szCs w:val="24"/>
                <w:lang w:val="en-GB"/>
              </w:rPr>
              <w:t>Rubus</w:t>
            </w:r>
            <w:r w:rsidRPr="005D4595">
              <w:rPr>
                <w:rFonts w:eastAsia="MS Mincho"/>
                <w:sz w:val="20"/>
                <w:szCs w:val="24"/>
                <w:lang w:val="en-GB"/>
              </w:rPr>
              <w:t xml:space="preserve"> fruit</w:t>
            </w:r>
          </w:p>
        </w:tc>
        <w:tc>
          <w:tcPr>
            <w:tcW w:w="3071" w:type="dxa"/>
          </w:tcPr>
          <w:p w14:paraId="549DD897"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22</w:t>
            </w:r>
          </w:p>
        </w:tc>
      </w:tr>
      <w:tr w:rsidR="004D7477" w:rsidRPr="005D4595" w14:paraId="52075A0B" w14:textId="77777777" w:rsidTr="00057791">
        <w:tc>
          <w:tcPr>
            <w:tcW w:w="3070" w:type="dxa"/>
            <w:tcBorders>
              <w:bottom w:val="single" w:sz="12" w:space="0" w:color="auto"/>
            </w:tcBorders>
          </w:tcPr>
          <w:p w14:paraId="5E142B3C" w14:textId="77777777" w:rsidR="004D7477" w:rsidRPr="005D4595" w:rsidRDefault="004D7477" w:rsidP="00057791">
            <w:pPr>
              <w:rPr>
                <w:rFonts w:eastAsia="MS Mincho"/>
                <w:sz w:val="20"/>
                <w:szCs w:val="24"/>
                <w:lang w:val="en-GB"/>
              </w:rPr>
            </w:pPr>
          </w:p>
        </w:tc>
        <w:tc>
          <w:tcPr>
            <w:tcW w:w="3071" w:type="dxa"/>
            <w:tcBorders>
              <w:bottom w:val="single" w:sz="12" w:space="0" w:color="auto"/>
            </w:tcBorders>
          </w:tcPr>
          <w:p w14:paraId="46CB9608" w14:textId="77777777" w:rsidR="004D7477" w:rsidRPr="005D4595" w:rsidRDefault="004D7477" w:rsidP="00057791">
            <w:pPr>
              <w:rPr>
                <w:rFonts w:eastAsia="MS Mincho"/>
                <w:sz w:val="20"/>
                <w:szCs w:val="24"/>
                <w:lang w:val="en-GB"/>
              </w:rPr>
            </w:pPr>
            <w:r w:rsidRPr="005D4595">
              <w:rPr>
                <w:rFonts w:eastAsia="MS Mincho"/>
                <w:sz w:val="20"/>
                <w:szCs w:val="24"/>
                <w:lang w:val="en-GB"/>
              </w:rPr>
              <w:t>other fruits</w:t>
            </w:r>
          </w:p>
        </w:tc>
        <w:tc>
          <w:tcPr>
            <w:tcW w:w="3071" w:type="dxa"/>
            <w:tcBorders>
              <w:bottom w:val="single" w:sz="12" w:space="0" w:color="auto"/>
            </w:tcBorders>
          </w:tcPr>
          <w:p w14:paraId="0B4786B4"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11</w:t>
            </w:r>
          </w:p>
        </w:tc>
      </w:tr>
    </w:tbl>
    <w:p w14:paraId="7F1629BD" w14:textId="77777777" w:rsidR="004D7477" w:rsidRPr="005D4595" w:rsidRDefault="004D7477" w:rsidP="000A32AD">
      <w:pPr>
        <w:rPr>
          <w:szCs w:val="24"/>
          <w:lang w:val="en-GB"/>
        </w:rPr>
      </w:pPr>
    </w:p>
    <w:p w14:paraId="104C3E62" w14:textId="77777777" w:rsidR="004D7477" w:rsidRPr="005D4595" w:rsidRDefault="004D7477" w:rsidP="000A32AD">
      <w:pPr>
        <w:rPr>
          <w:b/>
          <w:szCs w:val="24"/>
          <w:lang w:val="en-GB"/>
        </w:rPr>
      </w:pPr>
      <w:r w:rsidRPr="005D4595">
        <w:rPr>
          <w:b/>
          <w:szCs w:val="24"/>
          <w:lang w:val="en-GB"/>
        </w:rPr>
        <w:t>Risk assessment</w:t>
      </w:r>
    </w:p>
    <w:p w14:paraId="5801FFDB" w14:textId="77777777" w:rsidR="004D7477" w:rsidRPr="005D4595" w:rsidRDefault="004D7477" w:rsidP="00541548">
      <w:pPr>
        <w:spacing w:after="120"/>
        <w:rPr>
          <w:szCs w:val="24"/>
          <w:lang w:val="en-GB"/>
        </w:rPr>
      </w:pPr>
      <w:r w:rsidRPr="005D4595">
        <w:rPr>
          <w:szCs w:val="24"/>
          <w:lang w:val="en-GB"/>
        </w:rPr>
        <w:t xml:space="preserve">The whitethroat is relevant for the following crop scenarios: </w:t>
      </w:r>
    </w:p>
    <w:p w14:paraId="5FC14E9F" w14:textId="77777777" w:rsidR="004D7477" w:rsidRPr="005D4595" w:rsidRDefault="004D7477" w:rsidP="00541548">
      <w:pPr>
        <w:numPr>
          <w:ilvl w:val="0"/>
          <w:numId w:val="12"/>
        </w:numPr>
        <w:ind w:left="284" w:hanging="284"/>
        <w:rPr>
          <w:szCs w:val="24"/>
          <w:lang w:val="en-GB"/>
        </w:rPr>
      </w:pPr>
      <w:r w:rsidRPr="005D4595">
        <w:rPr>
          <w:szCs w:val="24"/>
          <w:lang w:val="en-GB"/>
        </w:rPr>
        <w:t>winter rape, from development of flower buds to laying in swaths (BBCH 40-89)</w:t>
      </w:r>
    </w:p>
    <w:p w14:paraId="15F21057" w14:textId="77777777" w:rsidR="004D7477" w:rsidRPr="005D4595" w:rsidRDefault="004D7477" w:rsidP="00541548">
      <w:pPr>
        <w:numPr>
          <w:ilvl w:val="0"/>
          <w:numId w:val="12"/>
        </w:numPr>
        <w:ind w:left="284" w:hanging="284"/>
        <w:rPr>
          <w:szCs w:val="24"/>
          <w:lang w:val="en-GB"/>
        </w:rPr>
      </w:pPr>
      <w:r w:rsidRPr="005D4595">
        <w:rPr>
          <w:szCs w:val="24"/>
          <w:lang w:val="en-GB"/>
        </w:rPr>
        <w:t>spring rape, from development of flower buds to laying in swaths (BBCH 40-89)</w:t>
      </w:r>
    </w:p>
    <w:p w14:paraId="0269A6A3" w14:textId="77777777" w:rsidR="004D7477" w:rsidRPr="005D4595" w:rsidRDefault="004D7477" w:rsidP="00541548">
      <w:pPr>
        <w:numPr>
          <w:ilvl w:val="0"/>
          <w:numId w:val="12"/>
        </w:numPr>
        <w:ind w:left="284" w:hanging="284"/>
        <w:rPr>
          <w:szCs w:val="24"/>
          <w:lang w:val="en-GB"/>
        </w:rPr>
      </w:pPr>
      <w:r w:rsidRPr="005D4595">
        <w:rPr>
          <w:szCs w:val="24"/>
          <w:lang w:val="en-GB"/>
        </w:rPr>
        <w:t>bush berries, during development and ripening of fruits (BBCH 70-89) (canopy directed applications)</w:t>
      </w:r>
    </w:p>
    <w:p w14:paraId="2A2A6434" w14:textId="77777777" w:rsidR="004D7477" w:rsidRPr="005D4595" w:rsidRDefault="004D7477" w:rsidP="00541548">
      <w:pPr>
        <w:rPr>
          <w:szCs w:val="24"/>
          <w:lang w:val="en-GB"/>
        </w:rPr>
      </w:pPr>
    </w:p>
    <w:p w14:paraId="3752E015" w14:textId="77777777" w:rsidR="004D7477" w:rsidRPr="005D4595" w:rsidRDefault="004D7477" w:rsidP="00541548">
      <w:pPr>
        <w:rPr>
          <w:szCs w:val="24"/>
          <w:lang w:val="en-GB"/>
        </w:rPr>
      </w:pPr>
      <w:r w:rsidRPr="005D4595">
        <w:rPr>
          <w:szCs w:val="24"/>
          <w:lang w:val="en-GB"/>
        </w:rPr>
        <w:t>In rape fields, the diet of whitethroats may be assumed to consist entirely of foliar arthropods (PD = 1). In bush berries, when fruits are present, the diet may be assumed to consist of 50 % berries and 50 % foliar arthropods (by fresh weight).</w:t>
      </w:r>
    </w:p>
    <w:p w14:paraId="016B5129" w14:textId="77777777" w:rsidR="004D7477" w:rsidRPr="005D4595" w:rsidRDefault="004D7477" w:rsidP="00541548">
      <w:pPr>
        <w:rPr>
          <w:szCs w:val="24"/>
          <w:lang w:val="en-GB"/>
        </w:rPr>
      </w:pPr>
    </w:p>
    <w:p w14:paraId="0D1548F8" w14:textId="77777777" w:rsidR="004D7477" w:rsidRPr="005D4595" w:rsidRDefault="004D7477" w:rsidP="00541548">
      <w:pPr>
        <w:rPr>
          <w:szCs w:val="24"/>
          <w:lang w:val="en-GB"/>
        </w:rPr>
      </w:pPr>
      <w:r w:rsidRPr="005D4595">
        <w:rPr>
          <w:szCs w:val="24"/>
          <w:lang w:val="en-GB"/>
        </w:rPr>
        <w:t>Whitethroats holding territories in rape fields may be assumed to perform almost all of their feeding within the field (PT ≈ 1), but for the general farmland population PT may be as low as 0.08 (cf. Sell &amp; Odderskær 1990).</w:t>
      </w:r>
    </w:p>
    <w:p w14:paraId="049D18FB" w14:textId="77777777" w:rsidR="004D7477" w:rsidRPr="005D4595" w:rsidRDefault="004D7477" w:rsidP="00541548">
      <w:pPr>
        <w:rPr>
          <w:szCs w:val="24"/>
          <w:lang w:val="en-GB"/>
        </w:rPr>
      </w:pPr>
    </w:p>
    <w:p w14:paraId="19D40DB8" w14:textId="77777777" w:rsidR="004D7477" w:rsidRPr="005D4595" w:rsidRDefault="004D7477" w:rsidP="00541548">
      <w:pPr>
        <w:rPr>
          <w:szCs w:val="24"/>
          <w:lang w:val="en-GB"/>
        </w:rPr>
      </w:pPr>
      <w:r w:rsidRPr="005D4595">
        <w:rPr>
          <w:szCs w:val="24"/>
          <w:lang w:val="en-GB"/>
        </w:rPr>
        <w:t>There are no species-specific data allowing a refinement of PT for whitethroats feeding in orchards.</w:t>
      </w:r>
    </w:p>
    <w:p w14:paraId="771F1455" w14:textId="77777777" w:rsidR="004D7477" w:rsidRPr="005D4595" w:rsidRDefault="004D7477" w:rsidP="000363D2">
      <w:pPr>
        <w:rPr>
          <w:lang w:val="en-GB"/>
        </w:rPr>
      </w:pPr>
    </w:p>
    <w:p w14:paraId="7E5C0A2E" w14:textId="77777777" w:rsidR="004D7477" w:rsidRPr="005D4595" w:rsidRDefault="004D7477" w:rsidP="000363D2">
      <w:pPr>
        <w:rPr>
          <w:lang w:val="en-GB"/>
        </w:rPr>
      </w:pPr>
    </w:p>
    <w:p w14:paraId="2BFF94B4" w14:textId="77777777" w:rsidR="004D7477" w:rsidRPr="005D4595" w:rsidRDefault="004D7477" w:rsidP="00EA10F3">
      <w:pPr>
        <w:pStyle w:val="Overskrift3"/>
        <w:rPr>
          <w:lang w:val="en-GB"/>
        </w:rPr>
      </w:pPr>
      <w:bookmarkStart w:id="66" w:name="_Toc448319617"/>
      <w:r w:rsidRPr="005D4595">
        <w:rPr>
          <w:lang w:val="en-GB"/>
        </w:rPr>
        <w:t>Willow warbler</w:t>
      </w:r>
      <w:r w:rsidRPr="005D4595">
        <w:rPr>
          <w:b w:val="0"/>
          <w:i/>
          <w:lang w:val="en-GB"/>
        </w:rPr>
        <w:t xml:space="preserve"> Phylloscopus trochilus</w:t>
      </w:r>
      <w:bookmarkEnd w:id="66"/>
    </w:p>
    <w:p w14:paraId="06F878F6" w14:textId="77777777" w:rsidR="004D7477" w:rsidRPr="005D4595" w:rsidRDefault="004D7477" w:rsidP="009B4D06">
      <w:pPr>
        <w:rPr>
          <w:b/>
          <w:bCs/>
          <w:szCs w:val="24"/>
          <w:lang w:val="en-GB"/>
        </w:rPr>
      </w:pPr>
    </w:p>
    <w:p w14:paraId="0545385B" w14:textId="77777777" w:rsidR="004D7477" w:rsidRPr="005D4595" w:rsidRDefault="004D7477" w:rsidP="009B4D06">
      <w:pPr>
        <w:rPr>
          <w:b/>
          <w:bCs/>
          <w:szCs w:val="24"/>
          <w:lang w:val="en-GB"/>
        </w:rPr>
      </w:pPr>
      <w:r w:rsidRPr="005D4595">
        <w:rPr>
          <w:b/>
          <w:bCs/>
          <w:szCs w:val="24"/>
          <w:lang w:val="en-GB"/>
        </w:rPr>
        <w:t>General information</w:t>
      </w:r>
    </w:p>
    <w:p w14:paraId="4B8FBD5F" w14:textId="77777777" w:rsidR="004D7477" w:rsidRPr="005D4595" w:rsidRDefault="004D7477" w:rsidP="009B4D06">
      <w:pPr>
        <w:rPr>
          <w:szCs w:val="24"/>
          <w:lang w:val="en-GB"/>
        </w:rPr>
      </w:pPr>
      <w:r w:rsidRPr="005D4595">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14:paraId="6460B5D5" w14:textId="77777777" w:rsidR="004D7477" w:rsidRPr="005D4595" w:rsidRDefault="004D7477" w:rsidP="009B4D06">
      <w:pPr>
        <w:rPr>
          <w:szCs w:val="24"/>
          <w:lang w:val="en-GB"/>
        </w:rPr>
      </w:pPr>
    </w:p>
    <w:p w14:paraId="6D2CA1CA" w14:textId="77777777" w:rsidR="004D7477" w:rsidRPr="005D4595" w:rsidRDefault="004D7477" w:rsidP="00541548">
      <w:pPr>
        <w:rPr>
          <w:szCs w:val="24"/>
          <w:lang w:val="en-GB"/>
        </w:rPr>
      </w:pPr>
      <w:r w:rsidRPr="005D4595">
        <w:rPr>
          <w:szCs w:val="24"/>
          <w:lang w:val="en-GB"/>
        </w:rPr>
        <w:t>Willow warblers are trans-Saharan migrants and, as in many other species wintering in tropical Africa, the European populations have suffered some recent declines. Still, it may well be the most numerous bird species in Fennoscandia (</w:t>
      </w:r>
      <w:r w:rsidR="002D1BBB" w:rsidRPr="005D4595">
        <w:fldChar w:fldCharType="begin"/>
      </w:r>
      <w:r w:rsidR="002D1BBB" w:rsidRPr="005D4595">
        <w:rPr>
          <w:lang w:val="en-US"/>
        </w:rPr>
        <w:instrText xml:space="preserve"> REF _Ref332273557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5.32</w:t>
      </w:r>
      <w:r w:rsidR="002D1BBB" w:rsidRPr="005D4595">
        <w:fldChar w:fldCharType="end"/>
      </w:r>
      <w:r w:rsidRPr="005D4595">
        <w:rPr>
          <w:szCs w:val="24"/>
          <w:lang w:val="en-GB"/>
        </w:rPr>
        <w:t>).</w:t>
      </w:r>
    </w:p>
    <w:p w14:paraId="6447B46C" w14:textId="77777777" w:rsidR="004D7477" w:rsidRPr="005D4595" w:rsidRDefault="004D7477" w:rsidP="009A05F4">
      <w:pPr>
        <w:rPr>
          <w:b/>
          <w:bCs/>
          <w:szCs w:val="24"/>
          <w:lang w:val="en-GB"/>
        </w:rPr>
      </w:pPr>
    </w:p>
    <w:p w14:paraId="2DE17EC2" w14:textId="77777777" w:rsidR="004D7477" w:rsidRPr="005D4595" w:rsidRDefault="004D7477" w:rsidP="009A05F4">
      <w:pPr>
        <w:pStyle w:val="Billedtekst"/>
        <w:rPr>
          <w:sz w:val="24"/>
          <w:szCs w:val="24"/>
          <w:lang w:val="en-GB"/>
        </w:rPr>
      </w:pPr>
      <w:bookmarkStart w:id="67" w:name="_Ref33227355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32</w:t>
      </w:r>
      <w:r w:rsidRPr="005D4595">
        <w:rPr>
          <w:lang w:val="en-US"/>
        </w:rPr>
        <w:fldChar w:fldCharType="end"/>
      </w:r>
      <w:bookmarkEnd w:id="67"/>
      <w:r w:rsidRPr="005D4595">
        <w:rPr>
          <w:lang w:val="en-US"/>
        </w:rPr>
        <w:t>.</w:t>
      </w:r>
      <w:r w:rsidRPr="005D4595">
        <w:rPr>
          <w:b w:val="0"/>
          <w:i/>
          <w:lang w:val="en-US"/>
        </w:rPr>
        <w:t xml:space="preserve"> Population size and trends of willow warbler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35A55F3A" w14:textId="77777777" w:rsidTr="00EF7D62">
        <w:tc>
          <w:tcPr>
            <w:tcW w:w="1134" w:type="dxa"/>
          </w:tcPr>
          <w:p w14:paraId="3EC8A50E" w14:textId="77777777" w:rsidR="004D7477" w:rsidRPr="005D4595" w:rsidRDefault="004D7477" w:rsidP="009A05F4">
            <w:pPr>
              <w:rPr>
                <w:rFonts w:eastAsia="MS Mincho"/>
                <w:b/>
                <w:sz w:val="20"/>
                <w:szCs w:val="20"/>
                <w:lang w:val="en-GB"/>
              </w:rPr>
            </w:pPr>
            <w:r w:rsidRPr="005D4595">
              <w:rPr>
                <w:rFonts w:eastAsia="MS Mincho"/>
                <w:b/>
                <w:sz w:val="20"/>
                <w:szCs w:val="20"/>
                <w:lang w:val="en-GB"/>
              </w:rPr>
              <w:t>Country</w:t>
            </w:r>
          </w:p>
        </w:tc>
        <w:tc>
          <w:tcPr>
            <w:tcW w:w="2268" w:type="dxa"/>
          </w:tcPr>
          <w:p w14:paraId="3270D5F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2DCE24D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58678B4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1757918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576438E"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750A66D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B173D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0DF22684" w14:textId="77777777" w:rsidTr="00EF7D62">
        <w:tc>
          <w:tcPr>
            <w:tcW w:w="1134" w:type="dxa"/>
          </w:tcPr>
          <w:p w14:paraId="2442FDF4" w14:textId="77777777" w:rsidR="004D7477" w:rsidRPr="005D4595" w:rsidRDefault="004D7477" w:rsidP="009A05F4">
            <w:pPr>
              <w:rPr>
                <w:rFonts w:eastAsia="MS Mincho"/>
                <w:sz w:val="20"/>
                <w:szCs w:val="20"/>
                <w:lang w:val="en-GB"/>
              </w:rPr>
            </w:pPr>
            <w:r w:rsidRPr="005D4595">
              <w:rPr>
                <w:rFonts w:eastAsia="MS Mincho"/>
                <w:sz w:val="20"/>
                <w:szCs w:val="20"/>
                <w:lang w:val="en-GB"/>
              </w:rPr>
              <w:t>Denmark</w:t>
            </w:r>
          </w:p>
        </w:tc>
        <w:tc>
          <w:tcPr>
            <w:tcW w:w="2268" w:type="dxa"/>
          </w:tcPr>
          <w:p w14:paraId="391530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7D00631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12E6CDF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3B7837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10–19 %</w:t>
            </w:r>
          </w:p>
        </w:tc>
      </w:tr>
      <w:tr w:rsidR="004D7477" w:rsidRPr="005D4595" w14:paraId="0F0D5560" w14:textId="77777777" w:rsidTr="00EF7D62">
        <w:tc>
          <w:tcPr>
            <w:tcW w:w="1134" w:type="dxa"/>
          </w:tcPr>
          <w:p w14:paraId="1DBC3CFE" w14:textId="77777777" w:rsidR="004D7477" w:rsidRPr="005D4595" w:rsidRDefault="004D7477" w:rsidP="009A05F4">
            <w:pPr>
              <w:rPr>
                <w:rFonts w:eastAsia="MS Mincho"/>
                <w:sz w:val="20"/>
                <w:szCs w:val="20"/>
                <w:lang w:val="en-GB"/>
              </w:rPr>
            </w:pPr>
            <w:r w:rsidRPr="005D4595">
              <w:rPr>
                <w:rFonts w:eastAsia="MS Mincho"/>
                <w:sz w:val="20"/>
                <w:szCs w:val="20"/>
                <w:lang w:val="en-GB"/>
              </w:rPr>
              <w:t>Estonia</w:t>
            </w:r>
          </w:p>
        </w:tc>
        <w:tc>
          <w:tcPr>
            <w:tcW w:w="2268" w:type="dxa"/>
          </w:tcPr>
          <w:p w14:paraId="597CA81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 – 2,000,000</w:t>
            </w:r>
          </w:p>
        </w:tc>
        <w:tc>
          <w:tcPr>
            <w:tcW w:w="1871" w:type="dxa"/>
          </w:tcPr>
          <w:p w14:paraId="1E49C0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0E6699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10BDC4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2B5D7FA9" w14:textId="77777777" w:rsidTr="00EF7D62">
        <w:tc>
          <w:tcPr>
            <w:tcW w:w="1134" w:type="dxa"/>
          </w:tcPr>
          <w:p w14:paraId="0D90FA5A" w14:textId="77777777" w:rsidR="004D7477" w:rsidRPr="005D4595" w:rsidRDefault="004D7477" w:rsidP="009A05F4">
            <w:pPr>
              <w:rPr>
                <w:rFonts w:eastAsia="MS Mincho"/>
                <w:sz w:val="20"/>
                <w:szCs w:val="20"/>
                <w:lang w:val="en-GB"/>
              </w:rPr>
            </w:pPr>
            <w:r w:rsidRPr="005D4595">
              <w:rPr>
                <w:rFonts w:eastAsia="MS Mincho"/>
                <w:sz w:val="20"/>
                <w:szCs w:val="20"/>
                <w:lang w:val="en-GB"/>
              </w:rPr>
              <w:t>Finland</w:t>
            </w:r>
          </w:p>
        </w:tc>
        <w:tc>
          <w:tcPr>
            <w:tcW w:w="2268" w:type="dxa"/>
          </w:tcPr>
          <w:p w14:paraId="0DE104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7,000,000 – 11,000,000</w:t>
            </w:r>
          </w:p>
        </w:tc>
        <w:tc>
          <w:tcPr>
            <w:tcW w:w="1871" w:type="dxa"/>
          </w:tcPr>
          <w:p w14:paraId="0C6AC0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765AE87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8951B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15 %</w:t>
            </w:r>
          </w:p>
        </w:tc>
      </w:tr>
      <w:tr w:rsidR="004D7477" w:rsidRPr="005D4595" w14:paraId="7E9EF612" w14:textId="77777777" w:rsidTr="00EF7D62">
        <w:tc>
          <w:tcPr>
            <w:tcW w:w="1134" w:type="dxa"/>
          </w:tcPr>
          <w:p w14:paraId="3CF73616" w14:textId="77777777" w:rsidR="004D7477" w:rsidRPr="005D4595" w:rsidRDefault="004D7477" w:rsidP="009A05F4">
            <w:pPr>
              <w:rPr>
                <w:rFonts w:eastAsia="MS Mincho"/>
                <w:sz w:val="20"/>
                <w:szCs w:val="20"/>
                <w:lang w:val="en-GB"/>
              </w:rPr>
            </w:pPr>
            <w:r w:rsidRPr="005D4595">
              <w:rPr>
                <w:rFonts w:eastAsia="MS Mincho"/>
                <w:sz w:val="20"/>
                <w:szCs w:val="20"/>
                <w:lang w:val="en-GB"/>
              </w:rPr>
              <w:t>Latvia</w:t>
            </w:r>
          </w:p>
        </w:tc>
        <w:tc>
          <w:tcPr>
            <w:tcW w:w="2268" w:type="dxa"/>
          </w:tcPr>
          <w:p w14:paraId="72E2AC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 – 600,000</w:t>
            </w:r>
          </w:p>
        </w:tc>
        <w:tc>
          <w:tcPr>
            <w:tcW w:w="1871" w:type="dxa"/>
          </w:tcPr>
          <w:p w14:paraId="7D047C2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301B560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23BF57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E838897" w14:textId="77777777" w:rsidTr="00EF7D62">
        <w:tc>
          <w:tcPr>
            <w:tcW w:w="1134" w:type="dxa"/>
          </w:tcPr>
          <w:p w14:paraId="33531217" w14:textId="77777777" w:rsidR="004D7477" w:rsidRPr="005D4595" w:rsidRDefault="004D7477" w:rsidP="009A05F4">
            <w:pPr>
              <w:rPr>
                <w:rFonts w:eastAsia="MS Mincho"/>
                <w:sz w:val="20"/>
                <w:szCs w:val="20"/>
                <w:lang w:val="en-GB"/>
              </w:rPr>
            </w:pPr>
            <w:r w:rsidRPr="005D4595">
              <w:rPr>
                <w:rFonts w:eastAsia="MS Mincho"/>
                <w:sz w:val="20"/>
                <w:szCs w:val="20"/>
                <w:lang w:val="en-GB"/>
              </w:rPr>
              <w:t>Lithuania</w:t>
            </w:r>
          </w:p>
        </w:tc>
        <w:tc>
          <w:tcPr>
            <w:tcW w:w="2268" w:type="dxa"/>
          </w:tcPr>
          <w:p w14:paraId="14E9D8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6A2149F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1A1F0C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343CE0A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A920987" w14:textId="77777777" w:rsidTr="00EF7D62">
        <w:tc>
          <w:tcPr>
            <w:tcW w:w="1134" w:type="dxa"/>
          </w:tcPr>
          <w:p w14:paraId="371BD07D" w14:textId="77777777" w:rsidR="004D7477" w:rsidRPr="005D4595" w:rsidRDefault="004D7477" w:rsidP="009A05F4">
            <w:pPr>
              <w:rPr>
                <w:rFonts w:eastAsia="MS Mincho"/>
                <w:sz w:val="20"/>
                <w:szCs w:val="20"/>
                <w:lang w:val="en-GB"/>
              </w:rPr>
            </w:pPr>
            <w:r w:rsidRPr="005D4595">
              <w:rPr>
                <w:rFonts w:eastAsia="MS Mincho"/>
                <w:sz w:val="20"/>
                <w:szCs w:val="20"/>
                <w:lang w:val="en-GB"/>
              </w:rPr>
              <w:t>Norway</w:t>
            </w:r>
          </w:p>
        </w:tc>
        <w:tc>
          <w:tcPr>
            <w:tcW w:w="2268" w:type="dxa"/>
          </w:tcPr>
          <w:p w14:paraId="411A17C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2,000,000 – 10,000,000</w:t>
            </w:r>
          </w:p>
        </w:tc>
        <w:tc>
          <w:tcPr>
            <w:tcW w:w="1871" w:type="dxa"/>
          </w:tcPr>
          <w:p w14:paraId="210E71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1995 – 2002</w:t>
            </w:r>
          </w:p>
        </w:tc>
        <w:tc>
          <w:tcPr>
            <w:tcW w:w="1928" w:type="dxa"/>
          </w:tcPr>
          <w:p w14:paraId="421997C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6AE1915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E9CA04A" w14:textId="77777777" w:rsidTr="00EF7D62">
        <w:tc>
          <w:tcPr>
            <w:tcW w:w="1134" w:type="dxa"/>
          </w:tcPr>
          <w:p w14:paraId="7F84662B" w14:textId="77777777" w:rsidR="004D7477" w:rsidRPr="005D4595" w:rsidRDefault="004D7477" w:rsidP="009A05F4">
            <w:pPr>
              <w:rPr>
                <w:rFonts w:eastAsia="MS Mincho"/>
                <w:sz w:val="20"/>
                <w:szCs w:val="20"/>
                <w:lang w:val="en-GB"/>
              </w:rPr>
            </w:pPr>
            <w:r w:rsidRPr="005D4595">
              <w:rPr>
                <w:rFonts w:eastAsia="MS Mincho"/>
                <w:sz w:val="20"/>
                <w:szCs w:val="20"/>
                <w:lang w:val="en-GB"/>
              </w:rPr>
              <w:t>Sweden</w:t>
            </w:r>
          </w:p>
        </w:tc>
        <w:tc>
          <w:tcPr>
            <w:tcW w:w="2268" w:type="dxa"/>
          </w:tcPr>
          <w:p w14:paraId="15506F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13,000,000</w:t>
            </w:r>
          </w:p>
        </w:tc>
        <w:tc>
          <w:tcPr>
            <w:tcW w:w="1871" w:type="dxa"/>
          </w:tcPr>
          <w:p w14:paraId="49D4CF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042AAE0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74626A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14 %</w:t>
            </w:r>
          </w:p>
        </w:tc>
      </w:tr>
    </w:tbl>
    <w:p w14:paraId="59BE3762" w14:textId="77777777" w:rsidR="004D7477" w:rsidRPr="005D4595" w:rsidRDefault="004D7477" w:rsidP="009A05F4">
      <w:pPr>
        <w:rPr>
          <w:bCs/>
          <w:szCs w:val="24"/>
          <w:lang w:val="en-GB"/>
        </w:rPr>
      </w:pPr>
    </w:p>
    <w:p w14:paraId="715F9838" w14:textId="77777777" w:rsidR="004D7477" w:rsidRPr="005D4595" w:rsidRDefault="004D7477" w:rsidP="009A05F4">
      <w:pPr>
        <w:rPr>
          <w:bCs/>
          <w:szCs w:val="24"/>
          <w:lang w:val="en-GB"/>
        </w:rPr>
      </w:pPr>
      <w:r w:rsidRPr="005D4595">
        <w:rPr>
          <w:bCs/>
          <w:szCs w:val="24"/>
          <w:lang w:val="en-GB"/>
        </w:rPr>
        <w:t>Willow warblers arrive at their breeding grounds from mid-April until the end of May. Main arrival is from 21 April to 15 May in southern and central Sweden, 11-25 May in northern Sweden. At Lake Ladoga, near the Gulf of Finland, most local birds arrive 15-20 May (Snow &amp; Perrins 1998). Egg-laying occurs mainly between late May and mid-June in Fennoscandia, with an average delay of 1,0 – 1.5 days per degree of latitude (Tiainen 1991). Willow warblers are considered single-brooded in Fennoscandia, but in case of nest loss re-layings may occur until early or mid-July (Tiainen 1991). Autumn migration begins in late July, peaks during the 2</w:t>
      </w:r>
      <w:r w:rsidRPr="005D4595">
        <w:rPr>
          <w:bCs/>
          <w:szCs w:val="24"/>
          <w:vertAlign w:val="superscript"/>
          <w:lang w:val="en-GB"/>
        </w:rPr>
        <w:t>nd</w:t>
      </w:r>
      <w:r w:rsidRPr="005D4595">
        <w:rPr>
          <w:bCs/>
          <w:szCs w:val="24"/>
          <w:lang w:val="en-GB"/>
        </w:rPr>
        <w:t xml:space="preserve"> half of August, and the last birds leave the breeding areas in late September.</w:t>
      </w:r>
    </w:p>
    <w:p w14:paraId="7B5F9294" w14:textId="77777777" w:rsidR="004D7477" w:rsidRPr="005D4595" w:rsidRDefault="004D7477" w:rsidP="00541548">
      <w:pPr>
        <w:rPr>
          <w:szCs w:val="24"/>
          <w:lang w:val="en-GB"/>
        </w:rPr>
      </w:pPr>
    </w:p>
    <w:p w14:paraId="1C8729E2" w14:textId="77777777" w:rsidR="004D7477" w:rsidRPr="005D4595" w:rsidRDefault="004D7477" w:rsidP="00AF73C7">
      <w:pPr>
        <w:keepNext/>
        <w:rPr>
          <w:b/>
          <w:szCs w:val="24"/>
          <w:lang w:val="en-GB"/>
        </w:rPr>
      </w:pPr>
      <w:r w:rsidRPr="005D4595">
        <w:rPr>
          <w:b/>
          <w:szCs w:val="24"/>
          <w:lang w:val="en-GB"/>
        </w:rPr>
        <w:t>Agricultural association</w:t>
      </w:r>
    </w:p>
    <w:p w14:paraId="085E8F28" w14:textId="77777777" w:rsidR="004D7477" w:rsidRPr="005D4595" w:rsidRDefault="004D7477" w:rsidP="00541548">
      <w:pPr>
        <w:rPr>
          <w:szCs w:val="24"/>
          <w:lang w:val="en-GB"/>
        </w:rPr>
      </w:pPr>
      <w:r w:rsidRPr="005D4595">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sidRPr="005D4595">
        <w:rPr>
          <w:bCs/>
          <w:szCs w:val="24"/>
          <w:lang w:val="en-GB"/>
        </w:rPr>
        <w:t>Glutz von Blotzheim &amp; Bauer 1991, Petersen 1998</w:t>
      </w:r>
      <w:r w:rsidRPr="005D4595">
        <w:rPr>
          <w:szCs w:val="24"/>
          <w:lang w:val="en-GB"/>
        </w:rPr>
        <w:t>). Williow warblers  may occur in orchards (Cramp 1992) but are apparently not reported from arable crops. Further north the niche is broader, reflecting more generalistic habits. In Norway the species is frequently found in maize fields and also occur, albeit less frequently, in oilseed rape, field grown vegetables and bush berries (Hage et al. 2011).</w:t>
      </w:r>
    </w:p>
    <w:p w14:paraId="2EA6B305" w14:textId="77777777" w:rsidR="004D7477" w:rsidRPr="005D4595" w:rsidRDefault="004D7477" w:rsidP="00AF73C7">
      <w:pPr>
        <w:rPr>
          <w:szCs w:val="24"/>
          <w:lang w:val="en-GB"/>
        </w:rPr>
      </w:pPr>
    </w:p>
    <w:p w14:paraId="4C2E9737" w14:textId="77777777" w:rsidR="004D7477" w:rsidRPr="005D4595" w:rsidRDefault="004D7477" w:rsidP="00AF73C7">
      <w:pPr>
        <w:rPr>
          <w:b/>
          <w:bCs/>
          <w:szCs w:val="24"/>
          <w:lang w:val="en-GB"/>
        </w:rPr>
      </w:pPr>
      <w:r w:rsidRPr="005D4595">
        <w:rPr>
          <w:b/>
          <w:bCs/>
          <w:szCs w:val="24"/>
          <w:lang w:val="en-GB"/>
        </w:rPr>
        <w:t>Body weight</w:t>
      </w:r>
    </w:p>
    <w:p w14:paraId="326BEF00" w14:textId="77777777" w:rsidR="004D7477" w:rsidRPr="005D4595" w:rsidRDefault="004D7477" w:rsidP="00AF73C7">
      <w:pPr>
        <w:rPr>
          <w:szCs w:val="24"/>
          <w:lang w:val="en-GB"/>
        </w:rPr>
      </w:pPr>
      <w:r w:rsidRPr="005D4595">
        <w:rPr>
          <w:szCs w:val="24"/>
          <w:lang w:val="en-GB"/>
        </w:rPr>
        <w:t>Body weight is mostly 7-12 g (Snow &amp; Perrins 1998); females are c. 10 % lighter than males (J. Tiainen pers. comm.). Mean body weight (9.5 g) may be used for risk assessment.</w:t>
      </w:r>
    </w:p>
    <w:p w14:paraId="71BC9A8E" w14:textId="77777777" w:rsidR="004D7477" w:rsidRPr="005D4595" w:rsidRDefault="004D7477" w:rsidP="00AF73C7">
      <w:pPr>
        <w:rPr>
          <w:szCs w:val="24"/>
          <w:lang w:val="en-GB"/>
        </w:rPr>
      </w:pPr>
    </w:p>
    <w:p w14:paraId="6B822555" w14:textId="77777777" w:rsidR="004D7477" w:rsidRPr="005D4595" w:rsidRDefault="004D7477" w:rsidP="00AF73C7">
      <w:pPr>
        <w:keepNext/>
        <w:rPr>
          <w:b/>
          <w:bCs/>
          <w:szCs w:val="24"/>
          <w:lang w:val="en-GB"/>
        </w:rPr>
      </w:pPr>
      <w:r w:rsidRPr="005D4595">
        <w:rPr>
          <w:b/>
          <w:bCs/>
          <w:szCs w:val="24"/>
          <w:lang w:val="en-GB"/>
        </w:rPr>
        <w:t>Energy expenditure</w:t>
      </w:r>
    </w:p>
    <w:p w14:paraId="7ADF0F82" w14:textId="77777777" w:rsidR="004D7477" w:rsidRPr="005D4595" w:rsidRDefault="004D7477" w:rsidP="00AF73C7">
      <w:pPr>
        <w:rPr>
          <w:szCs w:val="24"/>
          <w:lang w:val="en-GB"/>
        </w:rPr>
      </w:pPr>
      <w:r w:rsidRPr="005D4595">
        <w:rPr>
          <w:szCs w:val="24"/>
          <w:lang w:val="en-GB"/>
        </w:rPr>
        <w:t>The daily energy expenditure can be calculated allometrically using the equation for passerine birds in accordance with the formula in Appendix G of the EFSA Guidance Document (EFSA 2009).</w:t>
      </w:r>
    </w:p>
    <w:p w14:paraId="5A62E224" w14:textId="77777777" w:rsidR="004D7477" w:rsidRPr="005D4595" w:rsidRDefault="004D7477" w:rsidP="00AF73C7">
      <w:pPr>
        <w:rPr>
          <w:szCs w:val="24"/>
          <w:lang w:val="en-GB"/>
        </w:rPr>
      </w:pPr>
    </w:p>
    <w:p w14:paraId="1E8A58EB" w14:textId="77777777" w:rsidR="004D7477" w:rsidRPr="005D4595" w:rsidRDefault="004D7477" w:rsidP="00AF73C7">
      <w:pPr>
        <w:rPr>
          <w:b/>
          <w:bCs/>
          <w:szCs w:val="24"/>
          <w:lang w:val="en-GB"/>
        </w:rPr>
      </w:pPr>
      <w:r w:rsidRPr="005D4595">
        <w:rPr>
          <w:b/>
          <w:bCs/>
          <w:szCs w:val="24"/>
          <w:lang w:val="en-GB"/>
        </w:rPr>
        <w:t xml:space="preserve">Diet </w:t>
      </w:r>
    </w:p>
    <w:p w14:paraId="3C82010B" w14:textId="77777777" w:rsidR="004D7477" w:rsidRPr="005D4595" w:rsidRDefault="004D7477" w:rsidP="00082D71">
      <w:pPr>
        <w:rPr>
          <w:bCs/>
          <w:szCs w:val="24"/>
          <w:lang w:val="en-GB"/>
        </w:rPr>
      </w:pPr>
      <w:r w:rsidRPr="005D4595">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5D4595">
        <w:rPr>
          <w:i/>
          <w:szCs w:val="24"/>
          <w:lang w:val="en-GB"/>
        </w:rPr>
        <w:t>Diptera</w:t>
      </w:r>
      <w:r w:rsidRPr="005D4595">
        <w:rPr>
          <w:szCs w:val="24"/>
          <w:lang w:val="en-GB"/>
        </w:rPr>
        <w:t xml:space="preserve">, </w:t>
      </w:r>
      <w:r w:rsidRPr="005D4595">
        <w:rPr>
          <w:i/>
          <w:szCs w:val="24"/>
          <w:lang w:val="en-GB"/>
        </w:rPr>
        <w:t>Hymenoptera</w:t>
      </w:r>
      <w:r w:rsidRPr="005D4595">
        <w:rPr>
          <w:szCs w:val="24"/>
          <w:lang w:val="en-GB"/>
        </w:rPr>
        <w:t xml:space="preserve"> and larval </w:t>
      </w:r>
      <w:r w:rsidRPr="005D4595">
        <w:rPr>
          <w:i/>
          <w:szCs w:val="24"/>
          <w:lang w:val="en-GB"/>
        </w:rPr>
        <w:t>Lepidoptera</w:t>
      </w:r>
      <w:r w:rsidRPr="005D4595">
        <w:rPr>
          <w:szCs w:val="24"/>
          <w:lang w:val="en-GB"/>
        </w:rPr>
        <w:t xml:space="preserve"> seem to be preferred (</w:t>
      </w:r>
      <w:r w:rsidRPr="005D4595">
        <w:rPr>
          <w:bCs/>
          <w:szCs w:val="24"/>
          <w:lang w:val="en-GB"/>
        </w:rPr>
        <w:t>Glutz von Blotzheim &amp; Bauer 1991).</w:t>
      </w:r>
    </w:p>
    <w:p w14:paraId="626EDC62" w14:textId="77777777" w:rsidR="004D7477" w:rsidRPr="005D4595" w:rsidRDefault="004D7477" w:rsidP="00AF73C7">
      <w:pPr>
        <w:rPr>
          <w:bCs/>
          <w:szCs w:val="24"/>
          <w:lang w:val="en-GB"/>
        </w:rPr>
      </w:pPr>
    </w:p>
    <w:p w14:paraId="52099030" w14:textId="77777777" w:rsidR="004D7477" w:rsidRPr="005D4595" w:rsidRDefault="004D7477" w:rsidP="00AF73C7">
      <w:pPr>
        <w:rPr>
          <w:szCs w:val="24"/>
          <w:lang w:val="en-GB"/>
        </w:rPr>
      </w:pPr>
      <w:r w:rsidRPr="005D4595">
        <w:rPr>
          <w:bCs/>
          <w:szCs w:val="24"/>
          <w:lang w:val="en-GB"/>
        </w:rPr>
        <w:t>Many quantitative studies of diet exist, but in almost all studies diet composition was reported as percent (or number) of food items. Furthermore, these studies are assumed to reflect diet composition in wooded habitats. However, in a study of spring migrants on a Danish island, willow warbler diet composition (as determined by stomach flushing) was also reported as percent of dry weight (</w:t>
      </w:r>
      <w:r w:rsidR="002D1BBB" w:rsidRPr="005D4595">
        <w:fldChar w:fldCharType="begin"/>
      </w:r>
      <w:r w:rsidR="002D1BBB" w:rsidRPr="005D4595">
        <w:rPr>
          <w:lang w:val="en-US"/>
        </w:rPr>
        <w:instrText xml:space="preserve"> REF _Ref332380942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5.33</w:t>
      </w:r>
      <w:r w:rsidR="002D1BBB" w:rsidRPr="005D4595">
        <w:fldChar w:fldCharType="end"/>
      </w:r>
      <w:r w:rsidRPr="005D4595">
        <w:rPr>
          <w:bCs/>
          <w:szCs w:val="24"/>
          <w:lang w:val="en-GB"/>
        </w:rPr>
        <w:t>).</w:t>
      </w:r>
    </w:p>
    <w:p w14:paraId="53ED738D" w14:textId="77777777" w:rsidR="004D7477" w:rsidRPr="005D4595" w:rsidRDefault="004D7477" w:rsidP="00F63A36">
      <w:pPr>
        <w:rPr>
          <w:szCs w:val="24"/>
          <w:lang w:val="en-GB"/>
        </w:rPr>
      </w:pPr>
    </w:p>
    <w:p w14:paraId="5776DA90" w14:textId="77777777" w:rsidR="004D7477" w:rsidRPr="005D4595" w:rsidRDefault="004D7477" w:rsidP="00F63A36">
      <w:pPr>
        <w:pStyle w:val="Billedtekst"/>
        <w:rPr>
          <w:b w:val="0"/>
          <w:szCs w:val="24"/>
          <w:lang w:val="en-GB"/>
        </w:rPr>
      </w:pPr>
      <w:bookmarkStart w:id="68" w:name="_Ref332380942"/>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33</w:t>
      </w:r>
      <w:r w:rsidRPr="005D4595">
        <w:rPr>
          <w:lang w:val="en-US"/>
        </w:rPr>
        <w:fldChar w:fldCharType="end"/>
      </w:r>
      <w:bookmarkEnd w:id="68"/>
      <w:r w:rsidRPr="005D4595">
        <w:rPr>
          <w:b w:val="0"/>
          <w:bCs w:val="0"/>
          <w:szCs w:val="24"/>
          <w:lang w:val="en-GB"/>
        </w:rPr>
        <w:t>.</w:t>
      </w:r>
      <w:r w:rsidRPr="005D4595">
        <w:rPr>
          <w:b w:val="0"/>
          <w:szCs w:val="24"/>
          <w:lang w:val="en-GB"/>
        </w:rPr>
        <w:t xml:space="preserve"> </w:t>
      </w:r>
      <w:r w:rsidRPr="005D4595">
        <w:rPr>
          <w:b w:val="0"/>
          <w:i/>
          <w:szCs w:val="24"/>
          <w:lang w:val="en-GB"/>
        </w:rPr>
        <w:t xml:space="preserve">Diet composition of  willow warblers staging on the island of Hjelm, Denmark </w:t>
      </w:r>
      <w:r w:rsidRPr="005D4595">
        <w:rPr>
          <w:b w:val="0"/>
          <w:szCs w:val="24"/>
          <w:lang w:val="en-GB"/>
        </w:rPr>
        <w:t>(Laursen 1978 cited by Buxton et al. 1998)</w:t>
      </w:r>
      <w:r w:rsidRPr="005D4595">
        <w:rPr>
          <w:b w:val="0"/>
          <w:i/>
          <w:szCs w:val="24"/>
          <w:lang w:val="en-GB"/>
        </w:rPr>
        <w:t>.</w:t>
      </w:r>
    </w:p>
    <w:tbl>
      <w:tblPr>
        <w:tblW w:w="9307" w:type="dxa"/>
        <w:tblInd w:w="38" w:type="dxa"/>
        <w:tblLook w:val="01E0" w:firstRow="1" w:lastRow="1" w:firstColumn="1" w:lastColumn="1" w:noHBand="0" w:noVBand="0"/>
      </w:tblPr>
      <w:tblGrid>
        <w:gridCol w:w="2778"/>
        <w:gridCol w:w="3458"/>
        <w:gridCol w:w="3071"/>
      </w:tblGrid>
      <w:tr w:rsidR="004D7477" w:rsidRPr="005D4595" w14:paraId="11D0476D" w14:textId="77777777" w:rsidTr="00F63A36">
        <w:tc>
          <w:tcPr>
            <w:tcW w:w="2778" w:type="dxa"/>
            <w:tcBorders>
              <w:top w:val="single" w:sz="18" w:space="0" w:color="auto"/>
              <w:bottom w:val="single" w:sz="12" w:space="0" w:color="auto"/>
            </w:tcBorders>
          </w:tcPr>
          <w:p w14:paraId="05ABA733" w14:textId="77777777" w:rsidR="004D7477" w:rsidRPr="005D4595" w:rsidRDefault="004D7477" w:rsidP="00A107B7">
            <w:pPr>
              <w:rPr>
                <w:rFonts w:eastAsia="MS Mincho"/>
                <w:b/>
                <w:sz w:val="20"/>
                <w:szCs w:val="24"/>
                <w:lang w:val="en-GB"/>
              </w:rPr>
            </w:pPr>
            <w:r w:rsidRPr="005D4595">
              <w:rPr>
                <w:rFonts w:eastAsia="MS Mincho"/>
                <w:b/>
                <w:sz w:val="20"/>
                <w:szCs w:val="24"/>
                <w:lang w:val="en-GB"/>
              </w:rPr>
              <w:t>Time of year</w:t>
            </w:r>
          </w:p>
        </w:tc>
        <w:tc>
          <w:tcPr>
            <w:tcW w:w="3458" w:type="dxa"/>
            <w:tcBorders>
              <w:top w:val="single" w:sz="18" w:space="0" w:color="auto"/>
              <w:bottom w:val="single" w:sz="12" w:space="0" w:color="auto"/>
            </w:tcBorders>
          </w:tcPr>
          <w:p w14:paraId="2539FDAF" w14:textId="77777777" w:rsidR="004D7477" w:rsidRPr="005D4595" w:rsidRDefault="004D7477" w:rsidP="00A107B7">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CC5F838" w14:textId="77777777" w:rsidR="004D7477" w:rsidRPr="005D4595" w:rsidRDefault="004D7477" w:rsidP="00A107B7">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9B1D874" w14:textId="77777777" w:rsidTr="00F63A36">
        <w:tc>
          <w:tcPr>
            <w:tcW w:w="2778" w:type="dxa"/>
            <w:tcBorders>
              <w:top w:val="single" w:sz="12" w:space="0" w:color="auto"/>
            </w:tcBorders>
          </w:tcPr>
          <w:p w14:paraId="7E50D438" w14:textId="77777777" w:rsidR="004D7477" w:rsidRPr="005D4595" w:rsidRDefault="004D7477" w:rsidP="00F63A36">
            <w:pPr>
              <w:rPr>
                <w:rFonts w:eastAsia="MS Mincho"/>
                <w:b/>
                <w:sz w:val="20"/>
                <w:szCs w:val="24"/>
                <w:lang w:val="en-GB"/>
              </w:rPr>
            </w:pPr>
            <w:r w:rsidRPr="005D4595">
              <w:rPr>
                <w:rFonts w:eastAsia="MS Mincho"/>
                <w:b/>
                <w:sz w:val="20"/>
                <w:szCs w:val="24"/>
                <w:lang w:val="en-GB"/>
              </w:rPr>
              <w:t>May</w:t>
            </w:r>
          </w:p>
        </w:tc>
        <w:tc>
          <w:tcPr>
            <w:tcW w:w="3458" w:type="dxa"/>
            <w:tcBorders>
              <w:top w:val="single" w:sz="12" w:space="0" w:color="auto"/>
            </w:tcBorders>
          </w:tcPr>
          <w:p w14:paraId="7DEA6E50" w14:textId="77777777" w:rsidR="004D7477" w:rsidRPr="005D4595" w:rsidRDefault="004D7477" w:rsidP="00F63A36">
            <w:pPr>
              <w:rPr>
                <w:rFonts w:eastAsia="MS Mincho"/>
                <w:sz w:val="20"/>
                <w:szCs w:val="24"/>
                <w:lang w:val="en-GB"/>
              </w:rPr>
            </w:pPr>
            <w:r w:rsidRPr="005D4595">
              <w:rPr>
                <w:rFonts w:eastAsia="MS Mincho"/>
                <w:sz w:val="20"/>
                <w:szCs w:val="24"/>
                <w:lang w:val="en-GB"/>
              </w:rPr>
              <w:t>Homoptera (Aphididae, Psylloidea)</w:t>
            </w:r>
          </w:p>
        </w:tc>
        <w:tc>
          <w:tcPr>
            <w:tcW w:w="3071" w:type="dxa"/>
            <w:tcBorders>
              <w:top w:val="single" w:sz="12" w:space="0" w:color="auto"/>
            </w:tcBorders>
          </w:tcPr>
          <w:p w14:paraId="2596EA93"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37</w:t>
            </w:r>
          </w:p>
        </w:tc>
      </w:tr>
      <w:tr w:rsidR="004D7477" w:rsidRPr="005D4595" w14:paraId="5943A12E" w14:textId="77777777" w:rsidTr="00F63A36">
        <w:tc>
          <w:tcPr>
            <w:tcW w:w="2778" w:type="dxa"/>
          </w:tcPr>
          <w:p w14:paraId="26C9A5D2" w14:textId="77777777" w:rsidR="004D7477" w:rsidRPr="005D4595" w:rsidRDefault="004D7477" w:rsidP="00A107B7">
            <w:pPr>
              <w:rPr>
                <w:rFonts w:eastAsia="MS Mincho"/>
                <w:sz w:val="20"/>
                <w:szCs w:val="24"/>
                <w:lang w:val="en-GB"/>
              </w:rPr>
            </w:pPr>
          </w:p>
        </w:tc>
        <w:tc>
          <w:tcPr>
            <w:tcW w:w="3458" w:type="dxa"/>
          </w:tcPr>
          <w:p w14:paraId="20EB2E4D" w14:textId="77777777" w:rsidR="004D7477" w:rsidRPr="005D4595" w:rsidRDefault="004D7477" w:rsidP="00A107B7">
            <w:pPr>
              <w:rPr>
                <w:rFonts w:eastAsia="MS Mincho"/>
                <w:sz w:val="20"/>
                <w:szCs w:val="24"/>
                <w:lang w:val="en-GB"/>
              </w:rPr>
            </w:pPr>
            <w:r w:rsidRPr="005D4595">
              <w:rPr>
                <w:rFonts w:eastAsia="MS Mincho"/>
                <w:sz w:val="20"/>
                <w:szCs w:val="24"/>
                <w:lang w:val="en-GB"/>
              </w:rPr>
              <w:t>Diptera</w:t>
            </w:r>
          </w:p>
        </w:tc>
        <w:tc>
          <w:tcPr>
            <w:tcW w:w="3071" w:type="dxa"/>
          </w:tcPr>
          <w:p w14:paraId="795BFE9C"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24</w:t>
            </w:r>
          </w:p>
        </w:tc>
      </w:tr>
      <w:tr w:rsidR="004D7477" w:rsidRPr="005D4595" w14:paraId="10400BBD" w14:textId="77777777" w:rsidTr="00F63A36">
        <w:tc>
          <w:tcPr>
            <w:tcW w:w="2778" w:type="dxa"/>
          </w:tcPr>
          <w:p w14:paraId="128B3AF4" w14:textId="77777777" w:rsidR="004D7477" w:rsidRPr="005D4595" w:rsidRDefault="004D7477" w:rsidP="00A107B7">
            <w:pPr>
              <w:rPr>
                <w:rFonts w:eastAsia="MS Mincho"/>
                <w:sz w:val="20"/>
                <w:szCs w:val="24"/>
                <w:lang w:val="en-GB"/>
              </w:rPr>
            </w:pPr>
          </w:p>
        </w:tc>
        <w:tc>
          <w:tcPr>
            <w:tcW w:w="3458" w:type="dxa"/>
          </w:tcPr>
          <w:p w14:paraId="026162EF" w14:textId="77777777" w:rsidR="004D7477" w:rsidRPr="005D4595" w:rsidRDefault="004D7477" w:rsidP="00A107B7">
            <w:pPr>
              <w:rPr>
                <w:rFonts w:eastAsia="MS Mincho"/>
                <w:sz w:val="20"/>
                <w:szCs w:val="24"/>
                <w:lang w:val="en-GB"/>
              </w:rPr>
            </w:pPr>
            <w:r w:rsidRPr="005D4595">
              <w:rPr>
                <w:rFonts w:eastAsia="MS Mincho"/>
                <w:sz w:val="20"/>
                <w:szCs w:val="24"/>
                <w:lang w:val="en-GB"/>
              </w:rPr>
              <w:t>Lepidoptera larvae</w:t>
            </w:r>
          </w:p>
        </w:tc>
        <w:tc>
          <w:tcPr>
            <w:tcW w:w="3071" w:type="dxa"/>
          </w:tcPr>
          <w:p w14:paraId="6D1D1874"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21</w:t>
            </w:r>
          </w:p>
        </w:tc>
      </w:tr>
      <w:tr w:rsidR="004D7477" w:rsidRPr="005D4595" w14:paraId="518FAA0A" w14:textId="77777777" w:rsidTr="00F63A36">
        <w:tc>
          <w:tcPr>
            <w:tcW w:w="2778" w:type="dxa"/>
          </w:tcPr>
          <w:p w14:paraId="040F03F1" w14:textId="77777777" w:rsidR="004D7477" w:rsidRPr="005D4595" w:rsidRDefault="004D7477" w:rsidP="00A107B7">
            <w:pPr>
              <w:rPr>
                <w:rFonts w:eastAsia="MS Mincho"/>
                <w:sz w:val="20"/>
                <w:szCs w:val="24"/>
                <w:lang w:val="en-GB"/>
              </w:rPr>
            </w:pPr>
          </w:p>
        </w:tc>
        <w:tc>
          <w:tcPr>
            <w:tcW w:w="3458" w:type="dxa"/>
          </w:tcPr>
          <w:p w14:paraId="4F16E375" w14:textId="77777777" w:rsidR="004D7477" w:rsidRPr="005D4595" w:rsidRDefault="004D7477" w:rsidP="00A107B7">
            <w:pPr>
              <w:rPr>
                <w:rFonts w:eastAsia="MS Mincho"/>
                <w:sz w:val="20"/>
                <w:szCs w:val="24"/>
                <w:lang w:val="en-GB"/>
              </w:rPr>
            </w:pPr>
            <w:r w:rsidRPr="005D4595">
              <w:rPr>
                <w:rFonts w:eastAsia="MS Mincho"/>
                <w:sz w:val="20"/>
                <w:szCs w:val="24"/>
                <w:lang w:val="en-GB"/>
              </w:rPr>
              <w:t>Coleoptera (mainly Curculionidae)</w:t>
            </w:r>
          </w:p>
        </w:tc>
        <w:tc>
          <w:tcPr>
            <w:tcW w:w="3071" w:type="dxa"/>
          </w:tcPr>
          <w:p w14:paraId="3C20CE1B"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7</w:t>
            </w:r>
          </w:p>
        </w:tc>
      </w:tr>
      <w:tr w:rsidR="004D7477" w:rsidRPr="005D4595" w14:paraId="4D469782" w14:textId="77777777" w:rsidTr="00F63A36">
        <w:tc>
          <w:tcPr>
            <w:tcW w:w="2778" w:type="dxa"/>
          </w:tcPr>
          <w:p w14:paraId="0F7B1F5F" w14:textId="77777777" w:rsidR="004D7477" w:rsidRPr="005D4595" w:rsidRDefault="004D7477" w:rsidP="00A107B7">
            <w:pPr>
              <w:rPr>
                <w:rFonts w:eastAsia="MS Mincho"/>
                <w:sz w:val="20"/>
                <w:szCs w:val="24"/>
                <w:lang w:val="en-GB"/>
              </w:rPr>
            </w:pPr>
          </w:p>
        </w:tc>
        <w:tc>
          <w:tcPr>
            <w:tcW w:w="3458" w:type="dxa"/>
          </w:tcPr>
          <w:p w14:paraId="016F3BE8" w14:textId="77777777" w:rsidR="004D7477" w:rsidRPr="005D4595" w:rsidRDefault="004D7477" w:rsidP="00A107B7">
            <w:pPr>
              <w:rPr>
                <w:rFonts w:eastAsia="MS Mincho"/>
                <w:sz w:val="20"/>
                <w:szCs w:val="24"/>
                <w:lang w:val="en-GB"/>
              </w:rPr>
            </w:pPr>
            <w:r w:rsidRPr="005D4595">
              <w:rPr>
                <w:rFonts w:eastAsia="MS Mincho"/>
                <w:sz w:val="20"/>
                <w:szCs w:val="24"/>
                <w:lang w:val="en-GB"/>
              </w:rPr>
              <w:t>Hymenoptera (mainly Tenthredinoidea)</w:t>
            </w:r>
          </w:p>
        </w:tc>
        <w:tc>
          <w:tcPr>
            <w:tcW w:w="3071" w:type="dxa"/>
          </w:tcPr>
          <w:p w14:paraId="2359F632"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7</w:t>
            </w:r>
          </w:p>
        </w:tc>
      </w:tr>
      <w:tr w:rsidR="004D7477" w:rsidRPr="005D4595" w14:paraId="6A983167" w14:textId="77777777" w:rsidTr="00F63A36">
        <w:tc>
          <w:tcPr>
            <w:tcW w:w="2778" w:type="dxa"/>
            <w:tcBorders>
              <w:bottom w:val="single" w:sz="12" w:space="0" w:color="auto"/>
            </w:tcBorders>
          </w:tcPr>
          <w:p w14:paraId="282F362D" w14:textId="77777777" w:rsidR="004D7477" w:rsidRPr="005D4595" w:rsidRDefault="004D7477" w:rsidP="00A107B7">
            <w:pPr>
              <w:rPr>
                <w:rFonts w:eastAsia="MS Mincho"/>
                <w:sz w:val="20"/>
                <w:szCs w:val="24"/>
                <w:lang w:val="en-GB"/>
              </w:rPr>
            </w:pPr>
          </w:p>
        </w:tc>
        <w:tc>
          <w:tcPr>
            <w:tcW w:w="3458" w:type="dxa"/>
            <w:tcBorders>
              <w:bottom w:val="single" w:sz="12" w:space="0" w:color="auto"/>
            </w:tcBorders>
          </w:tcPr>
          <w:p w14:paraId="363E1359" w14:textId="77777777" w:rsidR="004D7477" w:rsidRPr="005D4595" w:rsidRDefault="004D7477" w:rsidP="00A107B7">
            <w:pPr>
              <w:rPr>
                <w:rFonts w:eastAsia="MS Mincho"/>
                <w:sz w:val="20"/>
                <w:szCs w:val="24"/>
                <w:lang w:val="en-GB"/>
              </w:rPr>
            </w:pPr>
            <w:r w:rsidRPr="005D4595">
              <w:rPr>
                <w:rFonts w:eastAsia="MS Mincho"/>
                <w:sz w:val="20"/>
                <w:szCs w:val="24"/>
                <w:lang w:val="en-GB"/>
              </w:rPr>
              <w:t>Araneae</w:t>
            </w:r>
          </w:p>
        </w:tc>
        <w:tc>
          <w:tcPr>
            <w:tcW w:w="3071" w:type="dxa"/>
            <w:tcBorders>
              <w:bottom w:val="single" w:sz="12" w:space="0" w:color="auto"/>
            </w:tcBorders>
          </w:tcPr>
          <w:p w14:paraId="0678FD40"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5</w:t>
            </w:r>
          </w:p>
        </w:tc>
      </w:tr>
    </w:tbl>
    <w:p w14:paraId="6BAC1C40" w14:textId="77777777" w:rsidR="004D7477" w:rsidRPr="005D4595" w:rsidRDefault="004D7477" w:rsidP="00F63A36">
      <w:pPr>
        <w:rPr>
          <w:szCs w:val="24"/>
          <w:lang w:val="en-GB"/>
        </w:rPr>
      </w:pPr>
    </w:p>
    <w:p w14:paraId="44C4A94D" w14:textId="77777777" w:rsidR="004D7477" w:rsidRPr="005D4595" w:rsidRDefault="004D7477" w:rsidP="00541548">
      <w:pPr>
        <w:rPr>
          <w:b/>
          <w:szCs w:val="24"/>
          <w:lang w:val="en-GB"/>
        </w:rPr>
      </w:pPr>
      <w:r w:rsidRPr="005D4595">
        <w:rPr>
          <w:b/>
          <w:szCs w:val="24"/>
          <w:lang w:val="en-GB"/>
        </w:rPr>
        <w:t>Risk assessment</w:t>
      </w:r>
    </w:p>
    <w:p w14:paraId="479FD819" w14:textId="77777777" w:rsidR="004D7477" w:rsidRPr="005D4595" w:rsidRDefault="004D7477" w:rsidP="00A107B7">
      <w:pPr>
        <w:spacing w:after="120"/>
        <w:rPr>
          <w:szCs w:val="24"/>
          <w:lang w:val="en-GB"/>
        </w:rPr>
      </w:pPr>
      <w:r w:rsidRPr="005D4595">
        <w:rPr>
          <w:szCs w:val="24"/>
          <w:lang w:val="en-GB"/>
        </w:rPr>
        <w:t xml:space="preserve">The willow warbler is relevant for the following crop scenario: </w:t>
      </w:r>
    </w:p>
    <w:p w14:paraId="5A320ADA" w14:textId="77777777" w:rsidR="004D7477" w:rsidRPr="005D4595" w:rsidRDefault="004D7477" w:rsidP="00A107B7">
      <w:pPr>
        <w:numPr>
          <w:ilvl w:val="0"/>
          <w:numId w:val="12"/>
        </w:numPr>
        <w:ind w:left="284" w:hanging="284"/>
        <w:rPr>
          <w:szCs w:val="24"/>
          <w:lang w:val="en-GB"/>
        </w:rPr>
      </w:pPr>
      <w:r w:rsidRPr="005D4595">
        <w:rPr>
          <w:szCs w:val="24"/>
          <w:lang w:val="en-GB"/>
        </w:rPr>
        <w:t>maize, BBCH 30-39</w:t>
      </w:r>
    </w:p>
    <w:p w14:paraId="4CD729E2" w14:textId="77777777" w:rsidR="004D7477" w:rsidRPr="005D4595" w:rsidRDefault="004D7477" w:rsidP="00A107B7">
      <w:pPr>
        <w:rPr>
          <w:szCs w:val="24"/>
          <w:lang w:val="en-GB"/>
        </w:rPr>
      </w:pPr>
    </w:p>
    <w:p w14:paraId="756E9106" w14:textId="77777777" w:rsidR="004D7477" w:rsidRPr="005D4595" w:rsidRDefault="004D7477" w:rsidP="00A107B7">
      <w:pPr>
        <w:rPr>
          <w:szCs w:val="24"/>
          <w:lang w:val="en-GB"/>
        </w:rPr>
      </w:pPr>
      <w:r w:rsidRPr="005D4595">
        <w:rPr>
          <w:szCs w:val="24"/>
          <w:lang w:val="en-GB"/>
        </w:rPr>
        <w:t>The diet may in be assumed to consist almost entirely of foliar arthropods; judged from the above- metioned study (</w:t>
      </w:r>
      <w:r w:rsidR="002D1BBB" w:rsidRPr="005D4595">
        <w:fldChar w:fldCharType="begin"/>
      </w:r>
      <w:r w:rsidR="002D1BBB" w:rsidRPr="005D4595">
        <w:rPr>
          <w:lang w:val="en-US"/>
        </w:rPr>
        <w:instrText xml:space="preserve"> REF _Ref332380942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5.33</w:t>
      </w:r>
      <w:r w:rsidR="002D1BBB" w:rsidRPr="005D4595">
        <w:fldChar w:fldCharType="end"/>
      </w:r>
      <w:r w:rsidRPr="005D4595">
        <w:rPr>
          <w:szCs w:val="24"/>
          <w:lang w:val="en-GB"/>
        </w:rPr>
        <w:t>) ground arthropods make up ≤ 5 % of diet.</w:t>
      </w:r>
    </w:p>
    <w:p w14:paraId="2DBE8FC9" w14:textId="77777777" w:rsidR="004D7477" w:rsidRPr="005D4595" w:rsidRDefault="004D7477" w:rsidP="00A107B7">
      <w:pPr>
        <w:rPr>
          <w:szCs w:val="24"/>
          <w:lang w:val="en-GB"/>
        </w:rPr>
      </w:pPr>
    </w:p>
    <w:p w14:paraId="029EEE8F" w14:textId="77777777" w:rsidR="004D7477" w:rsidRPr="005D4595" w:rsidRDefault="004D7477" w:rsidP="00A107B7">
      <w:pPr>
        <w:rPr>
          <w:szCs w:val="24"/>
          <w:lang w:val="en-GB"/>
        </w:rPr>
      </w:pPr>
      <w:r w:rsidRPr="005D4595">
        <w:rPr>
          <w:szCs w:val="24"/>
          <w:lang w:val="en-GB"/>
        </w:rPr>
        <w:t>There are no species-specific data allowing a refinement of PT.</w:t>
      </w:r>
    </w:p>
    <w:p w14:paraId="2632A3F1" w14:textId="77777777" w:rsidR="004D7477" w:rsidRPr="005D4595" w:rsidRDefault="004D7477" w:rsidP="000363D2">
      <w:pPr>
        <w:rPr>
          <w:lang w:val="en-GB"/>
        </w:rPr>
      </w:pPr>
    </w:p>
    <w:p w14:paraId="7FC80CAC" w14:textId="77777777" w:rsidR="004D7477" w:rsidRPr="005D4595" w:rsidRDefault="004D7477" w:rsidP="000363D2">
      <w:pPr>
        <w:rPr>
          <w:lang w:val="en-GB"/>
        </w:rPr>
      </w:pPr>
    </w:p>
    <w:p w14:paraId="389B1533" w14:textId="77777777" w:rsidR="004D7477" w:rsidRPr="005D4595" w:rsidRDefault="004D7477" w:rsidP="00EA10F3">
      <w:pPr>
        <w:pStyle w:val="Overskrift3"/>
        <w:rPr>
          <w:lang w:val="en-GB"/>
        </w:rPr>
      </w:pPr>
      <w:bookmarkStart w:id="69" w:name="_Toc448319618"/>
      <w:r w:rsidRPr="005D4595">
        <w:rPr>
          <w:lang w:val="en-GB"/>
        </w:rPr>
        <w:t>Blue tit</w:t>
      </w:r>
      <w:r w:rsidRPr="005D4595">
        <w:rPr>
          <w:b w:val="0"/>
          <w:i/>
          <w:lang w:val="en-GB"/>
        </w:rPr>
        <w:t xml:space="preserve"> Cyanistes caeruleus</w:t>
      </w:r>
      <w:bookmarkEnd w:id="69"/>
    </w:p>
    <w:p w14:paraId="308922F7" w14:textId="77777777" w:rsidR="004D7477" w:rsidRPr="005D4595" w:rsidRDefault="004D7477" w:rsidP="000A32AD">
      <w:pPr>
        <w:rPr>
          <w:b/>
          <w:bCs/>
          <w:szCs w:val="24"/>
          <w:lang w:val="en-GB"/>
        </w:rPr>
      </w:pPr>
    </w:p>
    <w:p w14:paraId="180F249E" w14:textId="77777777" w:rsidR="004D7477" w:rsidRPr="005D4595" w:rsidRDefault="004D7477" w:rsidP="000A32AD">
      <w:pPr>
        <w:rPr>
          <w:b/>
          <w:bCs/>
          <w:szCs w:val="24"/>
          <w:lang w:val="en-GB"/>
        </w:rPr>
      </w:pPr>
      <w:r w:rsidRPr="005D4595">
        <w:rPr>
          <w:b/>
          <w:bCs/>
          <w:szCs w:val="24"/>
          <w:lang w:val="en-GB"/>
        </w:rPr>
        <w:t>General information</w:t>
      </w:r>
    </w:p>
    <w:p w14:paraId="17FC6E6F" w14:textId="77777777" w:rsidR="004D7477" w:rsidRPr="005D4595" w:rsidRDefault="004D7477" w:rsidP="000A32AD">
      <w:pPr>
        <w:rPr>
          <w:szCs w:val="24"/>
          <w:lang w:val="en-GB"/>
        </w:rPr>
      </w:pPr>
      <w:r w:rsidRPr="005D4595">
        <w:rPr>
          <w:szCs w:val="24"/>
          <w:lang w:val="en-GB"/>
        </w:rPr>
        <w:t>The blue tit is widespread and 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14:paraId="4A25522B" w14:textId="77777777" w:rsidR="004D7477" w:rsidRPr="005D4595" w:rsidRDefault="004D7477" w:rsidP="000A32AD">
      <w:pPr>
        <w:rPr>
          <w:szCs w:val="24"/>
          <w:lang w:val="en-GB"/>
        </w:rPr>
      </w:pPr>
    </w:p>
    <w:p w14:paraId="14CE1E28" w14:textId="77777777" w:rsidR="004D7477" w:rsidRPr="005D4595" w:rsidRDefault="004D7477" w:rsidP="000A32AD">
      <w:pPr>
        <w:rPr>
          <w:szCs w:val="24"/>
          <w:lang w:val="en-GB"/>
        </w:rPr>
      </w:pPr>
      <w:r w:rsidRPr="005D4595">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r w:rsidR="002D1BBB" w:rsidRPr="005D4595">
        <w:fldChar w:fldCharType="begin"/>
      </w:r>
      <w:r w:rsidR="002D1BBB" w:rsidRPr="005D4595">
        <w:rPr>
          <w:lang w:val="en-US"/>
        </w:rPr>
        <w:instrText xml:space="preserve"> REF _Ref332616839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5.34</w:t>
      </w:r>
      <w:r w:rsidR="002D1BBB" w:rsidRPr="005D4595">
        <w:fldChar w:fldCharType="end"/>
      </w:r>
      <w:r w:rsidRPr="005D4595">
        <w:rPr>
          <w:szCs w:val="24"/>
          <w:lang w:val="en-GB"/>
        </w:rPr>
        <w:t>).</w:t>
      </w:r>
    </w:p>
    <w:p w14:paraId="4267928A" w14:textId="77777777" w:rsidR="004D7477" w:rsidRPr="005D4595" w:rsidRDefault="004D7477" w:rsidP="00C46A47">
      <w:pPr>
        <w:rPr>
          <w:b/>
          <w:bCs/>
          <w:szCs w:val="24"/>
          <w:lang w:val="en-GB"/>
        </w:rPr>
      </w:pPr>
    </w:p>
    <w:p w14:paraId="1A6D7FD8" w14:textId="77777777" w:rsidR="004D7477" w:rsidRPr="005D4595" w:rsidRDefault="004D7477" w:rsidP="00C46A47">
      <w:pPr>
        <w:pStyle w:val="Billedtekst"/>
        <w:rPr>
          <w:sz w:val="24"/>
          <w:szCs w:val="24"/>
          <w:lang w:val="en-GB"/>
        </w:rPr>
      </w:pPr>
      <w:bookmarkStart w:id="70" w:name="_Ref33261683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34</w:t>
      </w:r>
      <w:r w:rsidRPr="005D4595">
        <w:rPr>
          <w:lang w:val="en-US"/>
        </w:rPr>
        <w:fldChar w:fldCharType="end"/>
      </w:r>
      <w:bookmarkEnd w:id="70"/>
      <w:r w:rsidRPr="005D4595">
        <w:rPr>
          <w:lang w:val="en-US"/>
        </w:rPr>
        <w:t>.</w:t>
      </w:r>
      <w:r w:rsidRPr="005D4595">
        <w:rPr>
          <w:b w:val="0"/>
          <w:i/>
          <w:lang w:val="en-US"/>
        </w:rPr>
        <w:t xml:space="preserve"> Population size and trends of blue tit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5DED2EA5" w14:textId="77777777" w:rsidTr="00EF7D62">
        <w:tc>
          <w:tcPr>
            <w:tcW w:w="1134" w:type="dxa"/>
          </w:tcPr>
          <w:p w14:paraId="75CE2E6C" w14:textId="77777777" w:rsidR="004D7477" w:rsidRPr="005D4595" w:rsidRDefault="004D7477" w:rsidP="00C46A47">
            <w:pPr>
              <w:rPr>
                <w:rFonts w:eastAsia="MS Mincho"/>
                <w:b/>
                <w:sz w:val="20"/>
                <w:szCs w:val="20"/>
                <w:lang w:val="en-GB"/>
              </w:rPr>
            </w:pPr>
            <w:r w:rsidRPr="005D4595">
              <w:rPr>
                <w:rFonts w:eastAsia="MS Mincho"/>
                <w:b/>
                <w:sz w:val="20"/>
                <w:szCs w:val="20"/>
                <w:lang w:val="en-GB"/>
              </w:rPr>
              <w:t>Country</w:t>
            </w:r>
          </w:p>
        </w:tc>
        <w:tc>
          <w:tcPr>
            <w:tcW w:w="2268" w:type="dxa"/>
          </w:tcPr>
          <w:p w14:paraId="01D7E4D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5272CC7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191AF29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39D8360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69EBCAF"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02B95A3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BC7E01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53DFD284" w14:textId="77777777" w:rsidTr="00EF7D62">
        <w:tc>
          <w:tcPr>
            <w:tcW w:w="1134" w:type="dxa"/>
          </w:tcPr>
          <w:p w14:paraId="6F2361AE" w14:textId="77777777" w:rsidR="004D7477" w:rsidRPr="005D4595" w:rsidRDefault="004D7477" w:rsidP="00C46A47">
            <w:pPr>
              <w:rPr>
                <w:rFonts w:eastAsia="MS Mincho"/>
                <w:sz w:val="20"/>
                <w:szCs w:val="20"/>
                <w:lang w:val="en-GB"/>
              </w:rPr>
            </w:pPr>
            <w:r w:rsidRPr="005D4595">
              <w:rPr>
                <w:rFonts w:eastAsia="MS Mincho"/>
                <w:sz w:val="20"/>
                <w:szCs w:val="20"/>
                <w:lang w:val="en-GB"/>
              </w:rPr>
              <w:t>Denmark</w:t>
            </w:r>
          </w:p>
        </w:tc>
        <w:tc>
          <w:tcPr>
            <w:tcW w:w="2268" w:type="dxa"/>
          </w:tcPr>
          <w:p w14:paraId="3B6746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250,000</w:t>
            </w:r>
          </w:p>
        </w:tc>
        <w:tc>
          <w:tcPr>
            <w:tcW w:w="1871" w:type="dxa"/>
          </w:tcPr>
          <w:p w14:paraId="03F8161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5F74BD0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28" w:type="dxa"/>
          </w:tcPr>
          <w:p w14:paraId="1C85CB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5275B5F1" w14:textId="77777777" w:rsidTr="00EF7D62">
        <w:tc>
          <w:tcPr>
            <w:tcW w:w="1134" w:type="dxa"/>
          </w:tcPr>
          <w:p w14:paraId="4C9C056B" w14:textId="77777777" w:rsidR="004D7477" w:rsidRPr="005D4595" w:rsidRDefault="004D7477" w:rsidP="00C46A47">
            <w:pPr>
              <w:rPr>
                <w:rFonts w:eastAsia="MS Mincho"/>
                <w:sz w:val="20"/>
                <w:szCs w:val="20"/>
                <w:lang w:val="en-GB"/>
              </w:rPr>
            </w:pPr>
            <w:r w:rsidRPr="005D4595">
              <w:rPr>
                <w:rFonts w:eastAsia="MS Mincho"/>
                <w:sz w:val="20"/>
                <w:szCs w:val="20"/>
                <w:lang w:val="en-GB"/>
              </w:rPr>
              <w:t>Estonia</w:t>
            </w:r>
          </w:p>
        </w:tc>
        <w:tc>
          <w:tcPr>
            <w:tcW w:w="2268" w:type="dxa"/>
          </w:tcPr>
          <w:p w14:paraId="1888B0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100,000</w:t>
            </w:r>
          </w:p>
        </w:tc>
        <w:tc>
          <w:tcPr>
            <w:tcW w:w="1871" w:type="dxa"/>
          </w:tcPr>
          <w:p w14:paraId="4EDC04D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69B393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293E34A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3933D516" w14:textId="77777777" w:rsidTr="00EF7D62">
        <w:tc>
          <w:tcPr>
            <w:tcW w:w="1134" w:type="dxa"/>
          </w:tcPr>
          <w:p w14:paraId="08D1B3E6" w14:textId="77777777" w:rsidR="004D7477" w:rsidRPr="005D4595" w:rsidRDefault="004D7477" w:rsidP="00C46A47">
            <w:pPr>
              <w:rPr>
                <w:rFonts w:eastAsia="MS Mincho"/>
                <w:sz w:val="20"/>
                <w:szCs w:val="20"/>
                <w:lang w:val="en-GB"/>
              </w:rPr>
            </w:pPr>
            <w:r w:rsidRPr="005D4595">
              <w:rPr>
                <w:rFonts w:eastAsia="MS Mincho"/>
                <w:sz w:val="20"/>
                <w:szCs w:val="20"/>
                <w:lang w:val="en-GB"/>
              </w:rPr>
              <w:t>Finland</w:t>
            </w:r>
          </w:p>
        </w:tc>
        <w:tc>
          <w:tcPr>
            <w:tcW w:w="2268" w:type="dxa"/>
          </w:tcPr>
          <w:p w14:paraId="6FEF2D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650,000</w:t>
            </w:r>
          </w:p>
        </w:tc>
        <w:tc>
          <w:tcPr>
            <w:tcW w:w="1871" w:type="dxa"/>
          </w:tcPr>
          <w:p w14:paraId="45BB55F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3EDD297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 50 %</w:t>
            </w:r>
          </w:p>
        </w:tc>
        <w:tc>
          <w:tcPr>
            <w:tcW w:w="1928" w:type="dxa"/>
          </w:tcPr>
          <w:p w14:paraId="458C7A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220 %</w:t>
            </w:r>
          </w:p>
        </w:tc>
      </w:tr>
      <w:tr w:rsidR="004D7477" w:rsidRPr="005D4595" w14:paraId="1CEA7C91" w14:textId="77777777" w:rsidTr="00EF7D62">
        <w:tc>
          <w:tcPr>
            <w:tcW w:w="1134" w:type="dxa"/>
          </w:tcPr>
          <w:p w14:paraId="148290F3" w14:textId="77777777" w:rsidR="004D7477" w:rsidRPr="005D4595" w:rsidRDefault="004D7477" w:rsidP="00C46A47">
            <w:pPr>
              <w:rPr>
                <w:rFonts w:eastAsia="MS Mincho"/>
                <w:sz w:val="20"/>
                <w:szCs w:val="20"/>
                <w:lang w:val="en-GB"/>
              </w:rPr>
            </w:pPr>
            <w:r w:rsidRPr="005D4595">
              <w:rPr>
                <w:rFonts w:eastAsia="MS Mincho"/>
                <w:sz w:val="20"/>
                <w:szCs w:val="20"/>
                <w:lang w:val="en-GB"/>
              </w:rPr>
              <w:t>Latvia</w:t>
            </w:r>
          </w:p>
        </w:tc>
        <w:tc>
          <w:tcPr>
            <w:tcW w:w="2268" w:type="dxa"/>
          </w:tcPr>
          <w:p w14:paraId="6FFF79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140,000</w:t>
            </w:r>
          </w:p>
        </w:tc>
        <w:tc>
          <w:tcPr>
            <w:tcW w:w="1871" w:type="dxa"/>
          </w:tcPr>
          <w:p w14:paraId="36E8825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10DD912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F15A8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16E24B1" w14:textId="77777777" w:rsidTr="00EF7D62">
        <w:tc>
          <w:tcPr>
            <w:tcW w:w="1134" w:type="dxa"/>
          </w:tcPr>
          <w:p w14:paraId="6AB997E5" w14:textId="77777777" w:rsidR="004D7477" w:rsidRPr="005D4595" w:rsidRDefault="004D7477" w:rsidP="00C46A47">
            <w:pPr>
              <w:rPr>
                <w:rFonts w:eastAsia="MS Mincho"/>
                <w:sz w:val="20"/>
                <w:szCs w:val="20"/>
                <w:lang w:val="en-GB"/>
              </w:rPr>
            </w:pPr>
            <w:r w:rsidRPr="005D4595">
              <w:rPr>
                <w:rFonts w:eastAsia="MS Mincho"/>
                <w:sz w:val="20"/>
                <w:szCs w:val="20"/>
                <w:lang w:val="en-GB"/>
              </w:rPr>
              <w:t>Lithuania</w:t>
            </w:r>
          </w:p>
        </w:tc>
        <w:tc>
          <w:tcPr>
            <w:tcW w:w="2268" w:type="dxa"/>
          </w:tcPr>
          <w:p w14:paraId="6D0528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 – 110,000</w:t>
            </w:r>
          </w:p>
        </w:tc>
        <w:tc>
          <w:tcPr>
            <w:tcW w:w="1871" w:type="dxa"/>
          </w:tcPr>
          <w:p w14:paraId="79EF771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72B8770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29BA76D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990325B" w14:textId="77777777" w:rsidTr="00EF7D62">
        <w:tc>
          <w:tcPr>
            <w:tcW w:w="1134" w:type="dxa"/>
          </w:tcPr>
          <w:p w14:paraId="29828D8B" w14:textId="77777777" w:rsidR="004D7477" w:rsidRPr="005D4595" w:rsidRDefault="004D7477" w:rsidP="00C46A47">
            <w:pPr>
              <w:rPr>
                <w:rFonts w:eastAsia="MS Mincho"/>
                <w:sz w:val="20"/>
                <w:szCs w:val="20"/>
                <w:lang w:val="en-GB"/>
              </w:rPr>
            </w:pPr>
            <w:r w:rsidRPr="005D4595">
              <w:rPr>
                <w:rFonts w:eastAsia="MS Mincho"/>
                <w:sz w:val="20"/>
                <w:szCs w:val="20"/>
                <w:lang w:val="en-GB"/>
              </w:rPr>
              <w:t>Norway</w:t>
            </w:r>
          </w:p>
        </w:tc>
        <w:tc>
          <w:tcPr>
            <w:tcW w:w="2268" w:type="dxa"/>
          </w:tcPr>
          <w:p w14:paraId="107CCF1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200,000</w:t>
            </w:r>
          </w:p>
        </w:tc>
        <w:tc>
          <w:tcPr>
            <w:tcW w:w="1871" w:type="dxa"/>
          </w:tcPr>
          <w:p w14:paraId="1F2049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34BCA8D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A56E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r w:rsidR="004D7477" w:rsidRPr="005D4595" w14:paraId="6788291E" w14:textId="77777777" w:rsidTr="00EF7D62">
        <w:tc>
          <w:tcPr>
            <w:tcW w:w="1134" w:type="dxa"/>
          </w:tcPr>
          <w:p w14:paraId="4BE899EF" w14:textId="77777777" w:rsidR="004D7477" w:rsidRPr="005D4595" w:rsidRDefault="004D7477" w:rsidP="00C46A47">
            <w:pPr>
              <w:rPr>
                <w:rFonts w:eastAsia="MS Mincho"/>
                <w:sz w:val="20"/>
                <w:szCs w:val="20"/>
                <w:lang w:val="en-GB"/>
              </w:rPr>
            </w:pPr>
            <w:r w:rsidRPr="005D4595">
              <w:rPr>
                <w:rFonts w:eastAsia="MS Mincho"/>
                <w:sz w:val="20"/>
                <w:szCs w:val="20"/>
                <w:lang w:val="en-GB"/>
              </w:rPr>
              <w:t>Sweden</w:t>
            </w:r>
          </w:p>
        </w:tc>
        <w:tc>
          <w:tcPr>
            <w:tcW w:w="2268" w:type="dxa"/>
          </w:tcPr>
          <w:p w14:paraId="35664D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w:t>
            </w:r>
          </w:p>
        </w:tc>
        <w:tc>
          <w:tcPr>
            <w:tcW w:w="1871" w:type="dxa"/>
          </w:tcPr>
          <w:p w14:paraId="30BBD66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311BFB0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9798F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3 %</w:t>
            </w:r>
          </w:p>
        </w:tc>
      </w:tr>
    </w:tbl>
    <w:p w14:paraId="6D9E59FC" w14:textId="77777777" w:rsidR="004D7477" w:rsidRPr="005D4595" w:rsidRDefault="004D7477" w:rsidP="00C46A47">
      <w:pPr>
        <w:rPr>
          <w:bCs/>
          <w:szCs w:val="24"/>
          <w:lang w:val="en-GB"/>
        </w:rPr>
      </w:pPr>
    </w:p>
    <w:p w14:paraId="6EEEFC93" w14:textId="77777777" w:rsidR="004D7477" w:rsidRPr="005D4595" w:rsidRDefault="004D7477" w:rsidP="000A32AD">
      <w:pPr>
        <w:rPr>
          <w:szCs w:val="24"/>
          <w:lang w:val="en-GB"/>
        </w:rPr>
      </w:pPr>
      <w:r w:rsidRPr="005D4595">
        <w:rPr>
          <w:szCs w:val="24"/>
          <w:lang w:val="en-GB"/>
        </w:rPr>
        <w:t>Over much of central and northern Europe egg-laying begins mostly in the last week of April and the first few days of May (Snow &amp; Perrins 1998), maybe a little later further north. Median laying date is 7 May in South-west Sweden and South Finland (Cramp &amp; Perrins 1993, Glutz von Blotzheim &amp; Bauer 1993). Blue tits are usually single-brooded, but in some populations 10 to 50 % of the breeding pairs may produce a 2</w:t>
      </w:r>
      <w:r w:rsidRPr="005D4595">
        <w:rPr>
          <w:szCs w:val="24"/>
          <w:vertAlign w:val="superscript"/>
          <w:lang w:val="en-GB"/>
        </w:rPr>
        <w:t>nd</w:t>
      </w:r>
      <w:r w:rsidRPr="005D4595">
        <w:rPr>
          <w:szCs w:val="24"/>
          <w:lang w:val="en-GB"/>
        </w:rPr>
        <w:t xml:space="preserve"> clutch in some years (Cramp &amp; Perrins 1993, Glutz von Blotzheim &amp; Bauer 1993). Clutch size (mostly 10-12, occasionally 16-18) is the largest among European passerines. </w:t>
      </w:r>
    </w:p>
    <w:p w14:paraId="615C801F" w14:textId="77777777" w:rsidR="004D7477" w:rsidRPr="005D4595" w:rsidRDefault="004D7477" w:rsidP="000A32AD">
      <w:pPr>
        <w:rPr>
          <w:szCs w:val="24"/>
          <w:lang w:val="en-GB"/>
        </w:rPr>
      </w:pPr>
    </w:p>
    <w:p w14:paraId="34AC14AE" w14:textId="77777777" w:rsidR="004D7477" w:rsidRPr="005D4595" w:rsidRDefault="004D7477" w:rsidP="00E107B0">
      <w:pPr>
        <w:keepNext/>
        <w:rPr>
          <w:b/>
          <w:bCs/>
          <w:szCs w:val="24"/>
          <w:lang w:val="en-GB"/>
        </w:rPr>
      </w:pPr>
      <w:r w:rsidRPr="005D4595">
        <w:rPr>
          <w:b/>
          <w:bCs/>
          <w:szCs w:val="24"/>
          <w:lang w:val="en-GB"/>
        </w:rPr>
        <w:t>Agricultural association</w:t>
      </w:r>
    </w:p>
    <w:p w14:paraId="48A234DF" w14:textId="77777777" w:rsidR="004D7477" w:rsidRPr="005D4595" w:rsidRDefault="004D7477" w:rsidP="000A32AD">
      <w:pPr>
        <w:rPr>
          <w:szCs w:val="24"/>
          <w:lang w:val="en-GB"/>
        </w:rPr>
      </w:pPr>
      <w:r w:rsidRPr="005D4595">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14:paraId="11D32ACD" w14:textId="77777777" w:rsidR="004D7477" w:rsidRPr="005D4595" w:rsidRDefault="004D7477" w:rsidP="001C39DB">
      <w:pPr>
        <w:rPr>
          <w:szCs w:val="24"/>
          <w:lang w:val="en-GB"/>
        </w:rPr>
      </w:pPr>
    </w:p>
    <w:p w14:paraId="6D1DC181" w14:textId="77777777" w:rsidR="004D7477" w:rsidRPr="005D4595" w:rsidRDefault="004D7477" w:rsidP="001C39DB">
      <w:pPr>
        <w:rPr>
          <w:szCs w:val="24"/>
          <w:lang w:val="en-GB"/>
        </w:rPr>
      </w:pPr>
      <w:r w:rsidRPr="005D4595">
        <w:rPr>
          <w:szCs w:val="24"/>
          <w:lang w:val="en-GB"/>
        </w:rPr>
        <w:t xml:space="preserve">In a study of orchards in the UK, 20 blue tits were radio-tracked to estimate the active time spent in this habitat (Crocker et al. 1998, Finch &amp; Payne 2006, Prosser 2010). The results are summarized in </w:t>
      </w:r>
      <w:r w:rsidR="002D1BBB" w:rsidRPr="005D4595">
        <w:fldChar w:fldCharType="begin"/>
      </w:r>
      <w:r w:rsidR="002D1BBB" w:rsidRPr="005D4595">
        <w:rPr>
          <w:lang w:val="en-US"/>
        </w:rPr>
        <w:instrText xml:space="preserve"> REF _Ref332622454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5.35</w:t>
      </w:r>
      <w:r w:rsidR="002D1BBB" w:rsidRPr="005D4595">
        <w:fldChar w:fldCharType="end"/>
      </w:r>
      <w:r w:rsidRPr="005D4595">
        <w:rPr>
          <w:szCs w:val="24"/>
          <w:lang w:val="en-GB"/>
        </w:rPr>
        <w:t>.</w:t>
      </w:r>
    </w:p>
    <w:p w14:paraId="29955332" w14:textId="77777777" w:rsidR="004D7477" w:rsidRPr="005D4595" w:rsidRDefault="004D7477" w:rsidP="00DC45F3">
      <w:pPr>
        <w:pStyle w:val="Brdtekst"/>
        <w:spacing w:line="240" w:lineRule="auto"/>
        <w:rPr>
          <w:sz w:val="24"/>
          <w:szCs w:val="24"/>
          <w:lang w:val="en-GB"/>
        </w:rPr>
      </w:pPr>
    </w:p>
    <w:p w14:paraId="60A57D34" w14:textId="77777777" w:rsidR="004D7477" w:rsidRPr="005D4595" w:rsidRDefault="004D7477" w:rsidP="00CF2C6A">
      <w:pPr>
        <w:pStyle w:val="Billedtekst"/>
        <w:keepNext/>
        <w:rPr>
          <w:lang w:val="en-GB"/>
        </w:rPr>
      </w:pPr>
      <w:bookmarkStart w:id="71" w:name="_Ref332622454"/>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35</w:t>
      </w:r>
      <w:r w:rsidRPr="005D4595">
        <w:rPr>
          <w:lang w:val="en-US"/>
        </w:rPr>
        <w:fldChar w:fldCharType="end"/>
      </w:r>
      <w:bookmarkEnd w:id="71"/>
      <w:r w:rsidRPr="005D4595">
        <w:rPr>
          <w:lang w:val="en-US"/>
        </w:rPr>
        <w:t>.</w:t>
      </w:r>
      <w:r w:rsidRPr="005D4595">
        <w:rPr>
          <w:b w:val="0"/>
          <w:lang w:val="en-US"/>
        </w:rPr>
        <w:t xml:space="preserve"> </w:t>
      </w:r>
      <w:r w:rsidRPr="005D4595">
        <w:rPr>
          <w:b w:val="0"/>
          <w:i/>
          <w:lang w:val="en-GB"/>
        </w:rPr>
        <w:t>Percentage of active time spent by radio-tagged blue tits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6805FB18" w14:textId="77777777" w:rsidTr="00DC45F3">
        <w:trPr>
          <w:tblHeader/>
        </w:trPr>
        <w:tc>
          <w:tcPr>
            <w:tcW w:w="1383" w:type="dxa"/>
          </w:tcPr>
          <w:p w14:paraId="47C11E24" w14:textId="77777777" w:rsidR="004D7477" w:rsidRPr="005D4595" w:rsidRDefault="004D7477" w:rsidP="00DC45F3">
            <w:pPr>
              <w:pStyle w:val="Brdtekst"/>
              <w:spacing w:line="240" w:lineRule="auto"/>
              <w:rPr>
                <w:b/>
                <w:lang w:val="en-GB"/>
              </w:rPr>
            </w:pPr>
            <w:r w:rsidRPr="005D4595">
              <w:rPr>
                <w:b/>
                <w:lang w:val="en-GB"/>
              </w:rPr>
              <w:t>Crop</w:t>
            </w:r>
          </w:p>
        </w:tc>
        <w:tc>
          <w:tcPr>
            <w:tcW w:w="1315" w:type="dxa"/>
          </w:tcPr>
          <w:p w14:paraId="56AE1448" w14:textId="77777777" w:rsidR="004D7477" w:rsidRPr="005D4595" w:rsidRDefault="004D7477" w:rsidP="00DC45F3">
            <w:pPr>
              <w:pStyle w:val="Brdtekst"/>
              <w:spacing w:line="240" w:lineRule="auto"/>
              <w:rPr>
                <w:b/>
                <w:lang w:val="en-GB"/>
              </w:rPr>
            </w:pPr>
            <w:r w:rsidRPr="005D4595">
              <w:rPr>
                <w:b/>
                <w:lang w:val="en-GB"/>
              </w:rPr>
              <w:t>Period</w:t>
            </w:r>
          </w:p>
        </w:tc>
        <w:tc>
          <w:tcPr>
            <w:tcW w:w="1316" w:type="dxa"/>
          </w:tcPr>
          <w:p w14:paraId="6F4CF9C0" w14:textId="77777777" w:rsidR="004D7477" w:rsidRPr="005D4595" w:rsidRDefault="004D7477" w:rsidP="00DC45F3">
            <w:pPr>
              <w:pStyle w:val="Brdtekst"/>
              <w:spacing w:line="240" w:lineRule="auto"/>
              <w:rPr>
                <w:b/>
                <w:lang w:val="en-GB"/>
              </w:rPr>
            </w:pPr>
            <w:r w:rsidRPr="005D4595">
              <w:rPr>
                <w:b/>
                <w:lang w:val="en-GB"/>
              </w:rPr>
              <w:t>No. of  birds</w:t>
            </w:r>
          </w:p>
        </w:tc>
        <w:tc>
          <w:tcPr>
            <w:tcW w:w="1134" w:type="dxa"/>
          </w:tcPr>
          <w:p w14:paraId="771634A8" w14:textId="77777777" w:rsidR="004D7477" w:rsidRPr="005D4595" w:rsidRDefault="004D7477" w:rsidP="00DC45F3">
            <w:pPr>
              <w:pStyle w:val="Brdtekst"/>
              <w:spacing w:line="240" w:lineRule="auto"/>
              <w:rPr>
                <w:b/>
                <w:lang w:val="en-GB"/>
              </w:rPr>
            </w:pPr>
            <w:r w:rsidRPr="005D4595">
              <w:rPr>
                <w:b/>
                <w:lang w:val="en-GB"/>
              </w:rPr>
              <w:t>Mean</w:t>
            </w:r>
          </w:p>
        </w:tc>
        <w:tc>
          <w:tcPr>
            <w:tcW w:w="1316" w:type="dxa"/>
          </w:tcPr>
          <w:p w14:paraId="29EEFF41" w14:textId="77777777" w:rsidR="004D7477" w:rsidRPr="005D4595" w:rsidRDefault="004D7477" w:rsidP="00DC45F3">
            <w:pPr>
              <w:pStyle w:val="Brdtekst"/>
              <w:spacing w:line="240" w:lineRule="auto"/>
              <w:rPr>
                <w:b/>
                <w:lang w:val="en-GB"/>
              </w:rPr>
            </w:pPr>
            <w:r w:rsidRPr="005D4595">
              <w:rPr>
                <w:b/>
                <w:lang w:val="en-GB"/>
              </w:rPr>
              <w:t>90 percentile</w:t>
            </w:r>
          </w:p>
        </w:tc>
        <w:tc>
          <w:tcPr>
            <w:tcW w:w="1316" w:type="dxa"/>
          </w:tcPr>
          <w:p w14:paraId="50C31B95" w14:textId="77777777" w:rsidR="004D7477" w:rsidRPr="005D4595" w:rsidRDefault="004D7477" w:rsidP="00DC45F3">
            <w:pPr>
              <w:pStyle w:val="Brdtekst"/>
              <w:spacing w:line="240" w:lineRule="auto"/>
              <w:rPr>
                <w:b/>
                <w:lang w:val="en-GB"/>
              </w:rPr>
            </w:pPr>
            <w:r w:rsidRPr="005D4595">
              <w:rPr>
                <w:b/>
                <w:lang w:val="en-GB"/>
              </w:rPr>
              <w:t>Reference</w:t>
            </w:r>
          </w:p>
        </w:tc>
      </w:tr>
      <w:tr w:rsidR="004D7477" w:rsidRPr="005D4595" w14:paraId="3E72EC54" w14:textId="77777777" w:rsidTr="00DC45F3">
        <w:trPr>
          <w:trHeight w:val="283"/>
        </w:trPr>
        <w:tc>
          <w:tcPr>
            <w:tcW w:w="7780" w:type="dxa"/>
            <w:gridSpan w:val="6"/>
            <w:vAlign w:val="center"/>
          </w:tcPr>
          <w:p w14:paraId="487EAB00" w14:textId="77777777" w:rsidR="004D7477" w:rsidRPr="005D4595" w:rsidRDefault="004D7477" w:rsidP="00DC45F3">
            <w:pPr>
              <w:pStyle w:val="Brdtekst"/>
              <w:spacing w:line="240" w:lineRule="auto"/>
              <w:rPr>
                <w:lang w:val="en-GB"/>
              </w:rPr>
            </w:pPr>
            <w:r w:rsidRPr="005D4595">
              <w:rPr>
                <w:b/>
                <w:i/>
                <w:lang w:val="en-GB"/>
              </w:rPr>
              <w:t>All birds:</w:t>
            </w:r>
          </w:p>
        </w:tc>
      </w:tr>
      <w:tr w:rsidR="004D7477" w:rsidRPr="005D4595" w14:paraId="576F21E2" w14:textId="77777777" w:rsidTr="00DC45F3">
        <w:tc>
          <w:tcPr>
            <w:tcW w:w="1383" w:type="dxa"/>
            <w:tcBorders>
              <w:bottom w:val="nil"/>
            </w:tcBorders>
          </w:tcPr>
          <w:p w14:paraId="59E11760" w14:textId="77777777" w:rsidR="004D7477" w:rsidRPr="005D4595" w:rsidRDefault="004D7477" w:rsidP="00DC45F3">
            <w:pPr>
              <w:pStyle w:val="Brdtekst"/>
              <w:spacing w:line="240" w:lineRule="auto"/>
              <w:rPr>
                <w:lang w:val="en-GB"/>
              </w:rPr>
            </w:pPr>
            <w:r w:rsidRPr="005D4595">
              <w:rPr>
                <w:lang w:val="en-GB"/>
              </w:rPr>
              <w:t>Orchard</w:t>
            </w:r>
          </w:p>
        </w:tc>
        <w:tc>
          <w:tcPr>
            <w:tcW w:w="1315" w:type="dxa"/>
            <w:tcBorders>
              <w:bottom w:val="nil"/>
            </w:tcBorders>
          </w:tcPr>
          <w:p w14:paraId="2B4A94F1" w14:textId="77777777" w:rsidR="004D7477" w:rsidRPr="005D4595" w:rsidRDefault="004D7477" w:rsidP="00DC45F3">
            <w:pPr>
              <w:pStyle w:val="Brdtekst"/>
              <w:spacing w:line="240" w:lineRule="auto"/>
              <w:rPr>
                <w:lang w:val="en-GB"/>
              </w:rPr>
            </w:pPr>
            <w:r w:rsidRPr="005D4595">
              <w:rPr>
                <w:lang w:val="en-GB"/>
              </w:rPr>
              <w:t>Apr – Sep</w:t>
            </w:r>
          </w:p>
        </w:tc>
        <w:tc>
          <w:tcPr>
            <w:tcW w:w="1316" w:type="dxa"/>
          </w:tcPr>
          <w:p w14:paraId="6740BDEF" w14:textId="77777777" w:rsidR="004D7477" w:rsidRPr="005D4595" w:rsidRDefault="004D7477" w:rsidP="00DC45F3">
            <w:pPr>
              <w:pStyle w:val="Brdtekst"/>
              <w:spacing w:line="240" w:lineRule="auto"/>
              <w:rPr>
                <w:lang w:val="en-GB"/>
              </w:rPr>
            </w:pPr>
            <w:r w:rsidRPr="005D4595">
              <w:rPr>
                <w:lang w:val="en-GB"/>
              </w:rPr>
              <w:t>20</w:t>
            </w:r>
          </w:p>
        </w:tc>
        <w:tc>
          <w:tcPr>
            <w:tcW w:w="1134" w:type="dxa"/>
          </w:tcPr>
          <w:p w14:paraId="39C3789B" w14:textId="77777777" w:rsidR="004D7477" w:rsidRPr="005D4595" w:rsidRDefault="004D7477" w:rsidP="00DC45F3">
            <w:pPr>
              <w:pStyle w:val="Brdtekst"/>
              <w:spacing w:line="240" w:lineRule="auto"/>
              <w:rPr>
                <w:lang w:val="en-GB"/>
              </w:rPr>
            </w:pPr>
            <w:r w:rsidRPr="005D4595">
              <w:rPr>
                <w:lang w:val="en-GB"/>
              </w:rPr>
              <w:t>0.21</w:t>
            </w:r>
          </w:p>
        </w:tc>
        <w:tc>
          <w:tcPr>
            <w:tcW w:w="1316" w:type="dxa"/>
          </w:tcPr>
          <w:p w14:paraId="1AF692AD" w14:textId="77777777" w:rsidR="004D7477" w:rsidRPr="005D4595" w:rsidRDefault="004D7477" w:rsidP="00DC45F3">
            <w:pPr>
              <w:pStyle w:val="Brdtekst"/>
              <w:spacing w:line="240" w:lineRule="auto"/>
              <w:rPr>
                <w:lang w:val="en-GB"/>
              </w:rPr>
            </w:pPr>
            <w:r w:rsidRPr="005D4595">
              <w:rPr>
                <w:lang w:val="en-GB"/>
              </w:rPr>
              <w:t>0.55</w:t>
            </w:r>
          </w:p>
        </w:tc>
        <w:tc>
          <w:tcPr>
            <w:tcW w:w="1316" w:type="dxa"/>
          </w:tcPr>
          <w:p w14:paraId="0065AB74" w14:textId="77777777" w:rsidR="004D7477" w:rsidRPr="005D4595" w:rsidRDefault="004D7477" w:rsidP="00DC45F3">
            <w:pPr>
              <w:pStyle w:val="Brdtekst"/>
              <w:spacing w:line="240" w:lineRule="auto"/>
              <w:rPr>
                <w:lang w:val="en-GB"/>
              </w:rPr>
            </w:pPr>
            <w:r w:rsidRPr="005D4595">
              <w:rPr>
                <w:lang w:val="en-GB"/>
              </w:rPr>
              <w:t>Finch &amp; Payne 2006</w:t>
            </w:r>
          </w:p>
        </w:tc>
      </w:tr>
      <w:tr w:rsidR="004D7477" w:rsidRPr="005D4595" w14:paraId="61F5F984" w14:textId="77777777" w:rsidTr="00DC45F3">
        <w:tc>
          <w:tcPr>
            <w:tcW w:w="1383" w:type="dxa"/>
            <w:tcBorders>
              <w:top w:val="nil"/>
            </w:tcBorders>
          </w:tcPr>
          <w:p w14:paraId="5D73C367" w14:textId="77777777" w:rsidR="004D7477" w:rsidRPr="005D4595" w:rsidRDefault="004D7477" w:rsidP="00DC45F3">
            <w:pPr>
              <w:pStyle w:val="Brdtekst"/>
              <w:spacing w:line="240" w:lineRule="auto"/>
              <w:rPr>
                <w:lang w:val="en-GB"/>
              </w:rPr>
            </w:pPr>
          </w:p>
        </w:tc>
        <w:tc>
          <w:tcPr>
            <w:tcW w:w="1315" w:type="dxa"/>
            <w:tcBorders>
              <w:top w:val="nil"/>
            </w:tcBorders>
          </w:tcPr>
          <w:p w14:paraId="3D1C28A6" w14:textId="77777777" w:rsidR="004D7477" w:rsidRPr="005D4595" w:rsidRDefault="004D7477" w:rsidP="00DC45F3">
            <w:pPr>
              <w:pStyle w:val="Brdtekst"/>
              <w:spacing w:line="240" w:lineRule="auto"/>
              <w:rPr>
                <w:lang w:val="en-GB"/>
              </w:rPr>
            </w:pPr>
          </w:p>
        </w:tc>
        <w:tc>
          <w:tcPr>
            <w:tcW w:w="1316" w:type="dxa"/>
          </w:tcPr>
          <w:p w14:paraId="7C504729" w14:textId="77777777" w:rsidR="004D7477" w:rsidRPr="005D4595" w:rsidRDefault="004D7477" w:rsidP="00DC45F3">
            <w:pPr>
              <w:pStyle w:val="Brdtekst"/>
              <w:spacing w:line="240" w:lineRule="auto"/>
              <w:rPr>
                <w:lang w:val="en-GB"/>
              </w:rPr>
            </w:pPr>
            <w:r w:rsidRPr="005D4595">
              <w:rPr>
                <w:lang w:val="en-GB"/>
              </w:rPr>
              <w:t>20</w:t>
            </w:r>
          </w:p>
        </w:tc>
        <w:tc>
          <w:tcPr>
            <w:tcW w:w="1134" w:type="dxa"/>
          </w:tcPr>
          <w:p w14:paraId="2EC6EE73" w14:textId="77777777" w:rsidR="004D7477" w:rsidRPr="005D4595" w:rsidRDefault="004D7477" w:rsidP="00DC45F3">
            <w:pPr>
              <w:pStyle w:val="Brdtekst"/>
              <w:spacing w:line="240" w:lineRule="auto"/>
              <w:rPr>
                <w:lang w:val="en-GB"/>
              </w:rPr>
            </w:pPr>
          </w:p>
        </w:tc>
        <w:tc>
          <w:tcPr>
            <w:tcW w:w="1316" w:type="dxa"/>
          </w:tcPr>
          <w:p w14:paraId="20B683AD" w14:textId="77777777" w:rsidR="004D7477" w:rsidRPr="005D4595" w:rsidRDefault="004D7477" w:rsidP="00DC45F3">
            <w:pPr>
              <w:pStyle w:val="Brdtekst"/>
              <w:spacing w:line="240" w:lineRule="auto"/>
              <w:rPr>
                <w:b/>
                <w:lang w:val="en-GB"/>
              </w:rPr>
            </w:pPr>
            <w:r w:rsidRPr="005D4595">
              <w:rPr>
                <w:b/>
                <w:lang w:val="en-GB"/>
              </w:rPr>
              <w:t>0.53</w:t>
            </w:r>
          </w:p>
        </w:tc>
        <w:tc>
          <w:tcPr>
            <w:tcW w:w="1316" w:type="dxa"/>
          </w:tcPr>
          <w:p w14:paraId="14E64BC8" w14:textId="77777777" w:rsidR="004D7477" w:rsidRPr="005D4595" w:rsidRDefault="004D7477" w:rsidP="00DC45F3">
            <w:pPr>
              <w:pStyle w:val="Brdtekst"/>
              <w:spacing w:line="240" w:lineRule="auto"/>
              <w:rPr>
                <w:lang w:val="en-GB"/>
              </w:rPr>
            </w:pPr>
            <w:r w:rsidRPr="005D4595">
              <w:rPr>
                <w:lang w:val="en-GB"/>
              </w:rPr>
              <w:t>Prosser 2010</w:t>
            </w:r>
          </w:p>
        </w:tc>
      </w:tr>
      <w:tr w:rsidR="004D7477" w:rsidRPr="005D4595" w14:paraId="1BAFAF94" w14:textId="77777777" w:rsidTr="00DC45F3">
        <w:trPr>
          <w:trHeight w:val="283"/>
        </w:trPr>
        <w:tc>
          <w:tcPr>
            <w:tcW w:w="7780" w:type="dxa"/>
            <w:gridSpan w:val="6"/>
            <w:vAlign w:val="center"/>
          </w:tcPr>
          <w:p w14:paraId="34723032" w14:textId="77777777" w:rsidR="004D7477" w:rsidRPr="005D4595" w:rsidRDefault="004D7477" w:rsidP="00DC45F3">
            <w:pPr>
              <w:pStyle w:val="Brdtekst"/>
              <w:spacing w:line="240" w:lineRule="auto"/>
              <w:rPr>
                <w:lang w:val="en-GB"/>
              </w:rPr>
            </w:pPr>
            <w:r w:rsidRPr="005D4595">
              <w:rPr>
                <w:b/>
                <w:i/>
                <w:lang w:val="en-GB"/>
              </w:rPr>
              <w:t>Consumers only:</w:t>
            </w:r>
          </w:p>
        </w:tc>
      </w:tr>
      <w:tr w:rsidR="004D7477" w:rsidRPr="005D4595" w14:paraId="719DAF8E" w14:textId="77777777" w:rsidTr="00DC45F3">
        <w:tc>
          <w:tcPr>
            <w:tcW w:w="1383" w:type="dxa"/>
            <w:tcBorders>
              <w:bottom w:val="nil"/>
            </w:tcBorders>
          </w:tcPr>
          <w:p w14:paraId="3DEF8A32" w14:textId="77777777" w:rsidR="004D7477" w:rsidRPr="005D4595" w:rsidRDefault="004D7477" w:rsidP="00DC45F3">
            <w:pPr>
              <w:pStyle w:val="Brdtekst"/>
              <w:spacing w:line="240" w:lineRule="auto"/>
              <w:rPr>
                <w:lang w:val="en-GB"/>
              </w:rPr>
            </w:pPr>
            <w:r w:rsidRPr="005D4595">
              <w:rPr>
                <w:lang w:val="en-GB"/>
              </w:rPr>
              <w:t>Orchard</w:t>
            </w:r>
          </w:p>
        </w:tc>
        <w:tc>
          <w:tcPr>
            <w:tcW w:w="1315" w:type="dxa"/>
            <w:tcBorders>
              <w:bottom w:val="nil"/>
            </w:tcBorders>
          </w:tcPr>
          <w:p w14:paraId="29957A4E" w14:textId="77777777" w:rsidR="004D7477" w:rsidRPr="005D4595" w:rsidRDefault="004D7477" w:rsidP="00DC45F3">
            <w:pPr>
              <w:pStyle w:val="Brdtekst"/>
              <w:spacing w:line="240" w:lineRule="auto"/>
              <w:rPr>
                <w:lang w:val="en-GB"/>
              </w:rPr>
            </w:pPr>
            <w:r w:rsidRPr="005D4595">
              <w:rPr>
                <w:lang w:val="en-GB"/>
              </w:rPr>
              <w:t>Apr – Sep</w:t>
            </w:r>
          </w:p>
        </w:tc>
        <w:tc>
          <w:tcPr>
            <w:tcW w:w="1316" w:type="dxa"/>
          </w:tcPr>
          <w:p w14:paraId="6681C984" w14:textId="77777777" w:rsidR="004D7477" w:rsidRPr="005D4595" w:rsidRDefault="004D7477" w:rsidP="00DC45F3">
            <w:pPr>
              <w:pStyle w:val="Brdtekst"/>
              <w:spacing w:line="240" w:lineRule="auto"/>
              <w:rPr>
                <w:lang w:val="en-GB"/>
              </w:rPr>
            </w:pPr>
            <w:r w:rsidRPr="005D4595">
              <w:rPr>
                <w:lang w:val="en-GB"/>
              </w:rPr>
              <w:t>16</w:t>
            </w:r>
          </w:p>
        </w:tc>
        <w:tc>
          <w:tcPr>
            <w:tcW w:w="1134" w:type="dxa"/>
          </w:tcPr>
          <w:p w14:paraId="1C1CBC39" w14:textId="77777777" w:rsidR="004D7477" w:rsidRPr="005D4595" w:rsidRDefault="004D7477" w:rsidP="00DC45F3">
            <w:pPr>
              <w:pStyle w:val="Brdtekst"/>
              <w:spacing w:line="240" w:lineRule="auto"/>
              <w:rPr>
                <w:lang w:val="en-GB"/>
              </w:rPr>
            </w:pPr>
            <w:r w:rsidRPr="005D4595">
              <w:rPr>
                <w:lang w:val="en-GB"/>
              </w:rPr>
              <w:t>0.27</w:t>
            </w:r>
          </w:p>
        </w:tc>
        <w:tc>
          <w:tcPr>
            <w:tcW w:w="1316" w:type="dxa"/>
          </w:tcPr>
          <w:p w14:paraId="156DA66F" w14:textId="77777777" w:rsidR="004D7477" w:rsidRPr="005D4595" w:rsidRDefault="004D7477" w:rsidP="00DC45F3">
            <w:pPr>
              <w:pStyle w:val="Brdtekst"/>
              <w:spacing w:line="240" w:lineRule="auto"/>
              <w:rPr>
                <w:lang w:val="en-GB"/>
              </w:rPr>
            </w:pPr>
            <w:r w:rsidRPr="005D4595">
              <w:rPr>
                <w:lang w:val="en-GB"/>
              </w:rPr>
              <w:t>0.58</w:t>
            </w:r>
          </w:p>
        </w:tc>
        <w:tc>
          <w:tcPr>
            <w:tcW w:w="1316" w:type="dxa"/>
          </w:tcPr>
          <w:p w14:paraId="2A96ADFE" w14:textId="77777777" w:rsidR="004D7477" w:rsidRPr="005D4595" w:rsidRDefault="004D7477" w:rsidP="00DC45F3">
            <w:pPr>
              <w:pStyle w:val="Brdtekst"/>
              <w:spacing w:line="240" w:lineRule="auto"/>
              <w:rPr>
                <w:lang w:val="en-GB"/>
              </w:rPr>
            </w:pPr>
            <w:r w:rsidRPr="005D4595">
              <w:rPr>
                <w:lang w:val="en-GB"/>
              </w:rPr>
              <w:t>Finch &amp; Payne 2006</w:t>
            </w:r>
          </w:p>
        </w:tc>
      </w:tr>
      <w:tr w:rsidR="004D7477" w:rsidRPr="005D4595" w14:paraId="500217C3" w14:textId="77777777" w:rsidTr="00DC45F3">
        <w:tc>
          <w:tcPr>
            <w:tcW w:w="1383" w:type="dxa"/>
            <w:tcBorders>
              <w:top w:val="nil"/>
            </w:tcBorders>
          </w:tcPr>
          <w:p w14:paraId="4964C2F6" w14:textId="77777777" w:rsidR="004D7477" w:rsidRPr="005D4595" w:rsidRDefault="004D7477" w:rsidP="00DC45F3">
            <w:pPr>
              <w:pStyle w:val="Brdtekst"/>
              <w:spacing w:line="240" w:lineRule="auto"/>
              <w:rPr>
                <w:lang w:val="en-GB"/>
              </w:rPr>
            </w:pPr>
          </w:p>
        </w:tc>
        <w:tc>
          <w:tcPr>
            <w:tcW w:w="1315" w:type="dxa"/>
            <w:tcBorders>
              <w:top w:val="nil"/>
            </w:tcBorders>
          </w:tcPr>
          <w:p w14:paraId="39983242" w14:textId="77777777" w:rsidR="004D7477" w:rsidRPr="005D4595" w:rsidRDefault="004D7477" w:rsidP="00DC45F3">
            <w:pPr>
              <w:pStyle w:val="Brdtekst"/>
              <w:spacing w:line="240" w:lineRule="auto"/>
              <w:rPr>
                <w:lang w:val="en-GB"/>
              </w:rPr>
            </w:pPr>
          </w:p>
        </w:tc>
        <w:tc>
          <w:tcPr>
            <w:tcW w:w="1316" w:type="dxa"/>
          </w:tcPr>
          <w:p w14:paraId="1ECCCE1E" w14:textId="77777777" w:rsidR="004D7477" w:rsidRPr="005D4595" w:rsidRDefault="004D7477" w:rsidP="00DC45F3">
            <w:pPr>
              <w:pStyle w:val="Brdtekst"/>
              <w:spacing w:line="240" w:lineRule="auto"/>
              <w:rPr>
                <w:lang w:val="en-GB"/>
              </w:rPr>
            </w:pPr>
            <w:r w:rsidRPr="005D4595">
              <w:rPr>
                <w:lang w:val="en-GB"/>
              </w:rPr>
              <w:t>16</w:t>
            </w:r>
          </w:p>
        </w:tc>
        <w:tc>
          <w:tcPr>
            <w:tcW w:w="1134" w:type="dxa"/>
          </w:tcPr>
          <w:p w14:paraId="320C1AF5" w14:textId="77777777" w:rsidR="004D7477" w:rsidRPr="005D4595" w:rsidRDefault="004D7477" w:rsidP="00DC45F3">
            <w:pPr>
              <w:pStyle w:val="Brdtekst"/>
              <w:spacing w:line="240" w:lineRule="auto"/>
              <w:rPr>
                <w:lang w:val="en-GB"/>
              </w:rPr>
            </w:pPr>
          </w:p>
        </w:tc>
        <w:tc>
          <w:tcPr>
            <w:tcW w:w="1316" w:type="dxa"/>
          </w:tcPr>
          <w:p w14:paraId="1572FC7A" w14:textId="77777777" w:rsidR="004D7477" w:rsidRPr="005D4595" w:rsidRDefault="004D7477" w:rsidP="00DC45F3">
            <w:pPr>
              <w:pStyle w:val="Brdtekst"/>
              <w:spacing w:line="240" w:lineRule="auto"/>
              <w:rPr>
                <w:lang w:val="en-GB"/>
              </w:rPr>
            </w:pPr>
            <w:r w:rsidRPr="005D4595">
              <w:rPr>
                <w:lang w:val="en-GB"/>
              </w:rPr>
              <w:t>0.57</w:t>
            </w:r>
          </w:p>
        </w:tc>
        <w:tc>
          <w:tcPr>
            <w:tcW w:w="1316" w:type="dxa"/>
          </w:tcPr>
          <w:p w14:paraId="774C9521" w14:textId="77777777" w:rsidR="004D7477" w:rsidRPr="005D4595" w:rsidRDefault="004D7477" w:rsidP="00DC45F3">
            <w:pPr>
              <w:pStyle w:val="Brdtekst"/>
              <w:spacing w:line="240" w:lineRule="auto"/>
              <w:rPr>
                <w:lang w:val="en-GB"/>
              </w:rPr>
            </w:pPr>
            <w:r w:rsidRPr="005D4595">
              <w:rPr>
                <w:lang w:val="en-GB"/>
              </w:rPr>
              <w:t>Prosser 2010</w:t>
            </w:r>
          </w:p>
        </w:tc>
      </w:tr>
    </w:tbl>
    <w:p w14:paraId="7B566895" w14:textId="77777777" w:rsidR="004D7477" w:rsidRPr="005D4595" w:rsidRDefault="004D7477" w:rsidP="00267F5F">
      <w:pPr>
        <w:spacing w:before="60"/>
        <w:rPr>
          <w:szCs w:val="24"/>
          <w:lang w:val="en-GB"/>
        </w:rPr>
      </w:pPr>
    </w:p>
    <w:p w14:paraId="3CF706AD" w14:textId="77777777" w:rsidR="004D7477" w:rsidRPr="005D4595" w:rsidRDefault="004D7477" w:rsidP="000A32AD">
      <w:pPr>
        <w:rPr>
          <w:b/>
          <w:bCs/>
          <w:szCs w:val="24"/>
          <w:lang w:val="en-GB"/>
        </w:rPr>
      </w:pPr>
      <w:r w:rsidRPr="005D4595">
        <w:rPr>
          <w:b/>
          <w:bCs/>
          <w:szCs w:val="24"/>
          <w:lang w:val="en-GB"/>
        </w:rPr>
        <w:t>Body weight</w:t>
      </w:r>
    </w:p>
    <w:p w14:paraId="6BC80013" w14:textId="77777777" w:rsidR="004D7477" w:rsidRPr="005D4595" w:rsidRDefault="004D7477" w:rsidP="005D003B">
      <w:pPr>
        <w:rPr>
          <w:szCs w:val="24"/>
          <w:lang w:val="en-GB"/>
        </w:rPr>
      </w:pPr>
      <w:r w:rsidRPr="005D4595">
        <w:rPr>
          <w:szCs w:val="24"/>
          <w:lang w:val="en-GB"/>
        </w:rPr>
        <w:t>Body weight of both sexes mostly 9.5 – 12.5 g (Snow &amp; Perrins 1998). Mean body weight (11 g) may be used for risk assessment.</w:t>
      </w:r>
    </w:p>
    <w:p w14:paraId="72B7C1F3" w14:textId="77777777" w:rsidR="004D7477" w:rsidRPr="005D4595" w:rsidRDefault="004D7477" w:rsidP="000A32AD">
      <w:pPr>
        <w:rPr>
          <w:szCs w:val="24"/>
          <w:lang w:val="en-GB"/>
        </w:rPr>
      </w:pPr>
    </w:p>
    <w:p w14:paraId="0E987A98" w14:textId="77777777" w:rsidR="004D7477" w:rsidRPr="005D4595" w:rsidRDefault="004D7477" w:rsidP="000A32AD">
      <w:pPr>
        <w:rPr>
          <w:b/>
          <w:bCs/>
          <w:szCs w:val="24"/>
          <w:lang w:val="en-GB"/>
        </w:rPr>
      </w:pPr>
      <w:r w:rsidRPr="005D4595">
        <w:rPr>
          <w:b/>
          <w:bCs/>
          <w:szCs w:val="24"/>
          <w:lang w:val="en-GB"/>
        </w:rPr>
        <w:t>Energy expenditure</w:t>
      </w:r>
    </w:p>
    <w:p w14:paraId="0AA3E1AE" w14:textId="77777777" w:rsidR="004D7477" w:rsidRPr="005D4595" w:rsidRDefault="004D7477" w:rsidP="000A32AD">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4C157620" w14:textId="77777777" w:rsidR="004D7477" w:rsidRPr="005D4595" w:rsidRDefault="004D7477" w:rsidP="000A32AD">
      <w:pPr>
        <w:rPr>
          <w:szCs w:val="24"/>
          <w:lang w:val="en-GB"/>
        </w:rPr>
      </w:pPr>
    </w:p>
    <w:p w14:paraId="6E618004" w14:textId="77777777" w:rsidR="004D7477" w:rsidRPr="005D4595" w:rsidRDefault="004D7477" w:rsidP="000A32AD">
      <w:pPr>
        <w:tabs>
          <w:tab w:val="center" w:pos="4536"/>
        </w:tabs>
        <w:rPr>
          <w:b/>
          <w:bCs/>
          <w:szCs w:val="24"/>
          <w:lang w:val="en-GB"/>
        </w:rPr>
      </w:pPr>
      <w:r w:rsidRPr="005D4595">
        <w:rPr>
          <w:b/>
          <w:bCs/>
          <w:szCs w:val="24"/>
          <w:lang w:val="en-GB"/>
        </w:rPr>
        <w:t xml:space="preserve">Diet </w:t>
      </w:r>
      <w:r w:rsidRPr="005D4595">
        <w:rPr>
          <w:b/>
          <w:bCs/>
          <w:szCs w:val="24"/>
          <w:lang w:val="en-GB"/>
        </w:rPr>
        <w:tab/>
      </w:r>
    </w:p>
    <w:p w14:paraId="2D7903DA" w14:textId="77777777" w:rsidR="004D7477" w:rsidRPr="005D4595" w:rsidRDefault="004D7477" w:rsidP="000A32AD">
      <w:pPr>
        <w:rPr>
          <w:szCs w:val="24"/>
          <w:lang w:val="en-GB"/>
        </w:rPr>
      </w:pPr>
      <w:r w:rsidRPr="005D4595">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14:paraId="16959957" w14:textId="77777777" w:rsidR="004D7477" w:rsidRPr="005D4595" w:rsidRDefault="004D7477" w:rsidP="000A32AD">
      <w:pPr>
        <w:rPr>
          <w:szCs w:val="24"/>
          <w:lang w:val="en-GB"/>
        </w:rPr>
      </w:pPr>
    </w:p>
    <w:p w14:paraId="04285B9A" w14:textId="77777777" w:rsidR="004D7477" w:rsidRPr="005D4595" w:rsidRDefault="004D7477" w:rsidP="000A32AD">
      <w:pPr>
        <w:rPr>
          <w:szCs w:val="24"/>
          <w:lang w:val="en-GB"/>
        </w:rPr>
      </w:pPr>
      <w:r w:rsidRPr="005D4595">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invertebrates almost certainly make up the bulk of the diet throughout the year. The nestling diet consists of invertebrates (Cowie and Hinsley 1988). </w:t>
      </w:r>
    </w:p>
    <w:p w14:paraId="1B4ED0E1" w14:textId="77777777" w:rsidR="004D7477" w:rsidRPr="005D4595" w:rsidRDefault="004D7477" w:rsidP="006916BE">
      <w:pPr>
        <w:rPr>
          <w:szCs w:val="24"/>
          <w:lang w:val="en-GB"/>
        </w:rPr>
      </w:pPr>
    </w:p>
    <w:p w14:paraId="39B0087A" w14:textId="77777777" w:rsidR="004D7477" w:rsidRPr="005D4595" w:rsidRDefault="004D7477" w:rsidP="006916BE">
      <w:pPr>
        <w:rPr>
          <w:b/>
          <w:szCs w:val="24"/>
          <w:lang w:val="en-GB"/>
        </w:rPr>
      </w:pPr>
      <w:r w:rsidRPr="005D4595">
        <w:rPr>
          <w:b/>
          <w:szCs w:val="24"/>
          <w:lang w:val="en-GB"/>
        </w:rPr>
        <w:t>Risk assessment</w:t>
      </w:r>
    </w:p>
    <w:p w14:paraId="314207C3" w14:textId="77777777" w:rsidR="004D7477" w:rsidRPr="005D4595" w:rsidRDefault="004D7477" w:rsidP="00CF2C6A">
      <w:pPr>
        <w:spacing w:after="120"/>
        <w:rPr>
          <w:szCs w:val="24"/>
          <w:lang w:val="en-GB"/>
        </w:rPr>
      </w:pPr>
      <w:r w:rsidRPr="005D4595">
        <w:rPr>
          <w:szCs w:val="24"/>
          <w:lang w:val="en-GB"/>
        </w:rPr>
        <w:t xml:space="preserve">The blue tit is relevant for the following scenarios: </w:t>
      </w:r>
    </w:p>
    <w:p w14:paraId="4D309CB4" w14:textId="77777777" w:rsidR="004D7477" w:rsidRPr="005D4595" w:rsidRDefault="004D7477" w:rsidP="00CF2C6A">
      <w:pPr>
        <w:numPr>
          <w:ilvl w:val="0"/>
          <w:numId w:val="12"/>
        </w:numPr>
        <w:ind w:left="284" w:hanging="284"/>
        <w:rPr>
          <w:szCs w:val="24"/>
          <w:lang w:val="en-GB"/>
        </w:rPr>
      </w:pPr>
      <w:r w:rsidRPr="005D4595">
        <w:rPr>
          <w:szCs w:val="24"/>
          <w:lang w:val="en-GB"/>
        </w:rPr>
        <w:t>fruit trees, canopy directed applications</w:t>
      </w:r>
    </w:p>
    <w:p w14:paraId="5CF88F90" w14:textId="77777777" w:rsidR="004D7477" w:rsidRPr="005D4595" w:rsidRDefault="004D7477" w:rsidP="00CF2C6A">
      <w:pPr>
        <w:numPr>
          <w:ilvl w:val="0"/>
          <w:numId w:val="12"/>
        </w:numPr>
        <w:ind w:left="284" w:hanging="284"/>
        <w:rPr>
          <w:szCs w:val="24"/>
          <w:lang w:val="en-GB"/>
        </w:rPr>
      </w:pPr>
      <w:r w:rsidRPr="005D4595">
        <w:rPr>
          <w:szCs w:val="24"/>
          <w:lang w:val="en-GB"/>
        </w:rPr>
        <w:t>bush berries, canopy directed applications</w:t>
      </w:r>
    </w:p>
    <w:p w14:paraId="46A86FEA" w14:textId="77777777" w:rsidR="004D7477" w:rsidRPr="005D4595" w:rsidRDefault="004D7477" w:rsidP="00CF2C6A">
      <w:pPr>
        <w:numPr>
          <w:ilvl w:val="0"/>
          <w:numId w:val="12"/>
        </w:numPr>
        <w:ind w:left="284" w:hanging="284"/>
        <w:rPr>
          <w:szCs w:val="24"/>
          <w:lang w:val="en-GB"/>
        </w:rPr>
      </w:pPr>
      <w:r w:rsidRPr="005D4595">
        <w:rPr>
          <w:szCs w:val="24"/>
          <w:lang w:val="en-GB"/>
        </w:rPr>
        <w:t>ornamentals and nursery, canopy directed applications</w:t>
      </w:r>
    </w:p>
    <w:p w14:paraId="46DA2D5D" w14:textId="77777777" w:rsidR="004D7477" w:rsidRPr="005D4595" w:rsidRDefault="004D7477" w:rsidP="00CF2C6A">
      <w:pPr>
        <w:rPr>
          <w:szCs w:val="24"/>
          <w:lang w:val="en-GB"/>
        </w:rPr>
      </w:pPr>
    </w:p>
    <w:p w14:paraId="3B0B1BF5" w14:textId="77777777" w:rsidR="004D7477" w:rsidRPr="005D4595" w:rsidRDefault="004D7477" w:rsidP="00CF2C6A">
      <w:pPr>
        <w:rPr>
          <w:szCs w:val="24"/>
          <w:lang w:val="en-GB"/>
        </w:rPr>
      </w:pPr>
      <w:r w:rsidRPr="005D4595">
        <w:rPr>
          <w:szCs w:val="24"/>
          <w:lang w:val="en-GB"/>
        </w:rPr>
        <w:t>During March - September, the diet may be assumed to consist entirely of foliage arthropods (PD = 1). Outside this period, nuts and seeds from trees enter the diet but probably never make up more than 50 %; this part of the diet shall be regarded as unsprayed.</w:t>
      </w:r>
    </w:p>
    <w:p w14:paraId="343C514F" w14:textId="77777777" w:rsidR="004D7477" w:rsidRPr="005D4595" w:rsidRDefault="004D7477" w:rsidP="00CF2C6A">
      <w:pPr>
        <w:rPr>
          <w:szCs w:val="24"/>
          <w:lang w:val="en-GB"/>
        </w:rPr>
      </w:pPr>
    </w:p>
    <w:p w14:paraId="09080C3C" w14:textId="77777777" w:rsidR="004D7477" w:rsidRPr="005D4595" w:rsidRDefault="004D7477" w:rsidP="00CF2C6A">
      <w:pPr>
        <w:rPr>
          <w:szCs w:val="24"/>
          <w:lang w:val="en-GB"/>
        </w:rPr>
      </w:pPr>
      <w:r w:rsidRPr="005D4595">
        <w:rPr>
          <w:szCs w:val="24"/>
          <w:lang w:val="en-GB"/>
        </w:rPr>
        <w:t xml:space="preserve">For applications in (March) April - September, PT may be refined using the information in </w:t>
      </w:r>
      <w:r w:rsidR="002D1BBB" w:rsidRPr="005D4595">
        <w:fldChar w:fldCharType="begin"/>
      </w:r>
      <w:r w:rsidR="002D1BBB" w:rsidRPr="005D4595">
        <w:rPr>
          <w:lang w:val="en-US"/>
        </w:rPr>
        <w:instrText xml:space="preserve"> REF _Ref332622454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5.35</w:t>
      </w:r>
      <w:r w:rsidR="002D1BBB" w:rsidRPr="005D4595">
        <w:fldChar w:fldCharType="end"/>
      </w:r>
      <w:r w:rsidRPr="005D4595">
        <w:rPr>
          <w:szCs w:val="24"/>
          <w:lang w:val="en-GB"/>
        </w:rPr>
        <w:t>.</w:t>
      </w:r>
    </w:p>
    <w:p w14:paraId="14CA06AF" w14:textId="77777777" w:rsidR="004D7477" w:rsidRPr="005D4595" w:rsidRDefault="004D7477" w:rsidP="000363D2">
      <w:pPr>
        <w:rPr>
          <w:lang w:val="en-GB"/>
        </w:rPr>
      </w:pPr>
    </w:p>
    <w:p w14:paraId="256F137C" w14:textId="77777777" w:rsidR="004D7477" w:rsidRPr="005D4595" w:rsidRDefault="004D7477" w:rsidP="000363D2">
      <w:pPr>
        <w:rPr>
          <w:lang w:val="en-GB"/>
        </w:rPr>
      </w:pPr>
    </w:p>
    <w:p w14:paraId="314B4075" w14:textId="77777777" w:rsidR="004D7477" w:rsidRPr="005D4595" w:rsidRDefault="004D7477" w:rsidP="00EA10F3">
      <w:pPr>
        <w:pStyle w:val="Overskrift3"/>
        <w:rPr>
          <w:lang w:val="en-GB"/>
        </w:rPr>
      </w:pPr>
      <w:bookmarkStart w:id="72" w:name="_Toc448319619"/>
      <w:r w:rsidRPr="005D4595">
        <w:rPr>
          <w:lang w:val="en-GB"/>
        </w:rPr>
        <w:t>Starling</w:t>
      </w:r>
      <w:r w:rsidRPr="005D4595">
        <w:rPr>
          <w:b w:val="0"/>
          <w:i/>
          <w:lang w:val="en-GB"/>
        </w:rPr>
        <w:t xml:space="preserve"> Sturnus vulgaris</w:t>
      </w:r>
      <w:bookmarkEnd w:id="72"/>
    </w:p>
    <w:p w14:paraId="2EF49C20" w14:textId="77777777" w:rsidR="004D7477" w:rsidRPr="005D4595" w:rsidRDefault="004D7477" w:rsidP="006916BE">
      <w:pPr>
        <w:rPr>
          <w:b/>
          <w:bCs/>
          <w:szCs w:val="24"/>
          <w:lang w:val="en-GB"/>
        </w:rPr>
      </w:pPr>
    </w:p>
    <w:p w14:paraId="7916465F" w14:textId="77777777" w:rsidR="004D7477" w:rsidRPr="005D4595" w:rsidRDefault="004D7477" w:rsidP="006916BE">
      <w:pPr>
        <w:rPr>
          <w:b/>
          <w:bCs/>
          <w:szCs w:val="24"/>
          <w:lang w:val="en-GB"/>
        </w:rPr>
      </w:pPr>
      <w:r w:rsidRPr="005D4595">
        <w:rPr>
          <w:b/>
          <w:bCs/>
          <w:szCs w:val="24"/>
          <w:lang w:val="en-GB"/>
        </w:rPr>
        <w:t>General information</w:t>
      </w:r>
    </w:p>
    <w:p w14:paraId="6696A70A" w14:textId="77777777" w:rsidR="004D7477" w:rsidRPr="005D4595" w:rsidRDefault="004D7477" w:rsidP="00432229">
      <w:pPr>
        <w:rPr>
          <w:szCs w:val="24"/>
          <w:lang w:val="en-GB"/>
        </w:rPr>
      </w:pPr>
      <w:r w:rsidRPr="005D4595">
        <w:rPr>
          <w:szCs w:val="24"/>
          <w:lang w:val="en-GB"/>
        </w:rPr>
        <w:t>North European starling populations have suffered pronounced declines in recent decades but the species is still common and widespread across most of the Zone (</w:t>
      </w:r>
      <w:r w:rsidR="002D1BBB" w:rsidRPr="005D4595">
        <w:fldChar w:fldCharType="begin"/>
      </w:r>
      <w:r w:rsidR="002D1BBB" w:rsidRPr="005D4595">
        <w:rPr>
          <w:lang w:val="en-US"/>
        </w:rPr>
        <w:instrText xml:space="preserve"> REF _Ref332625921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5.36</w:t>
      </w:r>
      <w:r w:rsidR="002D1BBB" w:rsidRPr="005D4595">
        <w:fldChar w:fldCharType="end"/>
      </w:r>
      <w:r w:rsidRPr="005D4595">
        <w:rPr>
          <w:szCs w:val="24"/>
          <w:lang w:val="en-GB"/>
        </w:rPr>
        <w:t>).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general, and structural changes within farmland in particular, may well be the main reasons for the decline. At least in Finland, the major driver was probably the dramatic decline of dairy husbandry and the consequent decrease in availability of good Starling habitat (Rintala &amp; Tiainen 2007, 2008).</w:t>
      </w:r>
    </w:p>
    <w:p w14:paraId="3C9326A4" w14:textId="77777777" w:rsidR="004D7477" w:rsidRPr="005D4595" w:rsidRDefault="004D7477" w:rsidP="00F44329">
      <w:pPr>
        <w:rPr>
          <w:b/>
          <w:bCs/>
          <w:szCs w:val="24"/>
          <w:lang w:val="en-GB"/>
        </w:rPr>
      </w:pPr>
    </w:p>
    <w:p w14:paraId="743E2CA7" w14:textId="77777777" w:rsidR="004D7477" w:rsidRPr="005D4595" w:rsidRDefault="004D7477" w:rsidP="00F44329">
      <w:pPr>
        <w:pStyle w:val="Billedtekst"/>
        <w:rPr>
          <w:sz w:val="24"/>
          <w:szCs w:val="24"/>
          <w:lang w:val="en-GB"/>
        </w:rPr>
      </w:pPr>
      <w:bookmarkStart w:id="73" w:name="_Ref33262592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36</w:t>
      </w:r>
      <w:r w:rsidRPr="005D4595">
        <w:rPr>
          <w:lang w:val="en-US"/>
        </w:rPr>
        <w:fldChar w:fldCharType="end"/>
      </w:r>
      <w:bookmarkEnd w:id="73"/>
      <w:r w:rsidRPr="005D4595">
        <w:rPr>
          <w:lang w:val="en-US"/>
        </w:rPr>
        <w:t>.</w:t>
      </w:r>
      <w:r w:rsidRPr="005D4595">
        <w:rPr>
          <w:b w:val="0"/>
          <w:i/>
          <w:lang w:val="en-US"/>
        </w:rPr>
        <w:t xml:space="preserve"> Population size and trends of starling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078D3345" w14:textId="77777777" w:rsidTr="00EF7D62">
        <w:tc>
          <w:tcPr>
            <w:tcW w:w="1134" w:type="dxa"/>
          </w:tcPr>
          <w:p w14:paraId="10440306" w14:textId="77777777" w:rsidR="004D7477" w:rsidRPr="005D4595" w:rsidRDefault="004D7477" w:rsidP="00F44329">
            <w:pPr>
              <w:rPr>
                <w:rFonts w:eastAsia="MS Mincho"/>
                <w:b/>
                <w:sz w:val="20"/>
                <w:szCs w:val="20"/>
                <w:lang w:val="en-GB"/>
              </w:rPr>
            </w:pPr>
            <w:r w:rsidRPr="005D4595">
              <w:rPr>
                <w:rFonts w:eastAsia="MS Mincho"/>
                <w:b/>
                <w:sz w:val="20"/>
                <w:szCs w:val="20"/>
                <w:lang w:val="en-GB"/>
              </w:rPr>
              <w:t>Country</w:t>
            </w:r>
          </w:p>
        </w:tc>
        <w:tc>
          <w:tcPr>
            <w:tcW w:w="2268" w:type="dxa"/>
          </w:tcPr>
          <w:p w14:paraId="1C34B68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2D4A24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106B8C4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08F05EB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86DBEA4"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7537433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641B54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E3F32DE" w14:textId="77777777" w:rsidTr="00EF7D62">
        <w:tc>
          <w:tcPr>
            <w:tcW w:w="1134" w:type="dxa"/>
          </w:tcPr>
          <w:p w14:paraId="4EF4822E" w14:textId="77777777" w:rsidR="004D7477" w:rsidRPr="005D4595" w:rsidRDefault="004D7477" w:rsidP="00F44329">
            <w:pPr>
              <w:rPr>
                <w:rFonts w:eastAsia="MS Mincho"/>
                <w:sz w:val="20"/>
                <w:szCs w:val="20"/>
                <w:lang w:val="en-GB"/>
              </w:rPr>
            </w:pPr>
            <w:r w:rsidRPr="005D4595">
              <w:rPr>
                <w:rFonts w:eastAsia="MS Mincho"/>
                <w:sz w:val="20"/>
                <w:szCs w:val="20"/>
                <w:lang w:val="en-GB"/>
              </w:rPr>
              <w:t>Denmark</w:t>
            </w:r>
          </w:p>
        </w:tc>
        <w:tc>
          <w:tcPr>
            <w:tcW w:w="2268" w:type="dxa"/>
          </w:tcPr>
          <w:p w14:paraId="15330DA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62A0A66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481D71B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2CA1978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7DC11F66" w14:textId="77777777" w:rsidTr="00EF7D62">
        <w:tc>
          <w:tcPr>
            <w:tcW w:w="1134" w:type="dxa"/>
          </w:tcPr>
          <w:p w14:paraId="698F4F27" w14:textId="77777777" w:rsidR="004D7477" w:rsidRPr="005D4595" w:rsidRDefault="004D7477" w:rsidP="00F44329">
            <w:pPr>
              <w:rPr>
                <w:rFonts w:eastAsia="MS Mincho"/>
                <w:sz w:val="20"/>
                <w:szCs w:val="20"/>
                <w:lang w:val="en-GB"/>
              </w:rPr>
            </w:pPr>
            <w:r w:rsidRPr="005D4595">
              <w:rPr>
                <w:rFonts w:eastAsia="MS Mincho"/>
                <w:sz w:val="20"/>
                <w:szCs w:val="20"/>
                <w:lang w:val="en-GB"/>
              </w:rPr>
              <w:t>Estonia</w:t>
            </w:r>
          </w:p>
        </w:tc>
        <w:tc>
          <w:tcPr>
            <w:tcW w:w="2268" w:type="dxa"/>
          </w:tcPr>
          <w:p w14:paraId="39DC89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50,000</w:t>
            </w:r>
          </w:p>
        </w:tc>
        <w:tc>
          <w:tcPr>
            <w:tcW w:w="1871" w:type="dxa"/>
          </w:tcPr>
          <w:p w14:paraId="5C9690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172A30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4883A7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7D8948AB" w14:textId="77777777" w:rsidTr="00EF7D62">
        <w:tc>
          <w:tcPr>
            <w:tcW w:w="1134" w:type="dxa"/>
          </w:tcPr>
          <w:p w14:paraId="74DE7A32" w14:textId="77777777" w:rsidR="004D7477" w:rsidRPr="005D4595" w:rsidRDefault="004D7477" w:rsidP="00F44329">
            <w:pPr>
              <w:rPr>
                <w:rFonts w:eastAsia="MS Mincho"/>
                <w:sz w:val="20"/>
                <w:szCs w:val="20"/>
                <w:lang w:val="en-GB"/>
              </w:rPr>
            </w:pPr>
            <w:r w:rsidRPr="005D4595">
              <w:rPr>
                <w:rFonts w:eastAsia="MS Mincho"/>
                <w:sz w:val="20"/>
                <w:szCs w:val="20"/>
                <w:lang w:val="en-GB"/>
              </w:rPr>
              <w:t>Finland</w:t>
            </w:r>
          </w:p>
        </w:tc>
        <w:tc>
          <w:tcPr>
            <w:tcW w:w="2268" w:type="dxa"/>
          </w:tcPr>
          <w:p w14:paraId="1602D0F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 – 60,000</w:t>
            </w:r>
          </w:p>
        </w:tc>
        <w:tc>
          <w:tcPr>
            <w:tcW w:w="1871" w:type="dxa"/>
          </w:tcPr>
          <w:p w14:paraId="051776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7037BBA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2527A8F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30 %</w:t>
            </w:r>
          </w:p>
        </w:tc>
      </w:tr>
      <w:tr w:rsidR="004D7477" w:rsidRPr="005D4595" w14:paraId="51EF5012" w14:textId="77777777" w:rsidTr="00EF7D62">
        <w:tc>
          <w:tcPr>
            <w:tcW w:w="1134" w:type="dxa"/>
          </w:tcPr>
          <w:p w14:paraId="16B5B286" w14:textId="77777777" w:rsidR="004D7477" w:rsidRPr="005D4595" w:rsidRDefault="004D7477" w:rsidP="00F44329">
            <w:pPr>
              <w:rPr>
                <w:rFonts w:eastAsia="MS Mincho"/>
                <w:sz w:val="20"/>
                <w:szCs w:val="20"/>
                <w:lang w:val="en-GB"/>
              </w:rPr>
            </w:pPr>
            <w:r w:rsidRPr="005D4595">
              <w:rPr>
                <w:rFonts w:eastAsia="MS Mincho"/>
                <w:sz w:val="20"/>
                <w:szCs w:val="20"/>
                <w:lang w:val="en-GB"/>
              </w:rPr>
              <w:t>Latvia</w:t>
            </w:r>
          </w:p>
        </w:tc>
        <w:tc>
          <w:tcPr>
            <w:tcW w:w="2268" w:type="dxa"/>
          </w:tcPr>
          <w:p w14:paraId="538E6F7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250,000</w:t>
            </w:r>
          </w:p>
        </w:tc>
        <w:tc>
          <w:tcPr>
            <w:tcW w:w="1871" w:type="dxa"/>
          </w:tcPr>
          <w:p w14:paraId="1A56BE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0CE4D2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41616F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34F39106" w14:textId="77777777" w:rsidTr="00EF7D62">
        <w:tc>
          <w:tcPr>
            <w:tcW w:w="1134" w:type="dxa"/>
          </w:tcPr>
          <w:p w14:paraId="64DF9B67" w14:textId="77777777" w:rsidR="004D7477" w:rsidRPr="005D4595" w:rsidRDefault="004D7477" w:rsidP="00F44329">
            <w:pPr>
              <w:rPr>
                <w:rFonts w:eastAsia="MS Mincho"/>
                <w:sz w:val="20"/>
                <w:szCs w:val="20"/>
                <w:lang w:val="en-GB"/>
              </w:rPr>
            </w:pPr>
            <w:r w:rsidRPr="005D4595">
              <w:rPr>
                <w:rFonts w:eastAsia="MS Mincho"/>
                <w:sz w:val="20"/>
                <w:szCs w:val="20"/>
                <w:lang w:val="en-GB"/>
              </w:rPr>
              <w:t>Lithuania</w:t>
            </w:r>
          </w:p>
        </w:tc>
        <w:tc>
          <w:tcPr>
            <w:tcW w:w="2268" w:type="dxa"/>
          </w:tcPr>
          <w:p w14:paraId="7159A8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300,000</w:t>
            </w:r>
          </w:p>
        </w:tc>
        <w:tc>
          <w:tcPr>
            <w:tcW w:w="1871" w:type="dxa"/>
          </w:tcPr>
          <w:p w14:paraId="17A5917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45C9FED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714311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539723B" w14:textId="77777777" w:rsidTr="00EF7D62">
        <w:tc>
          <w:tcPr>
            <w:tcW w:w="1134" w:type="dxa"/>
          </w:tcPr>
          <w:p w14:paraId="7F0F5BC8" w14:textId="77777777" w:rsidR="004D7477" w:rsidRPr="005D4595" w:rsidRDefault="004D7477" w:rsidP="00F44329">
            <w:pPr>
              <w:rPr>
                <w:rFonts w:eastAsia="MS Mincho"/>
                <w:sz w:val="20"/>
                <w:szCs w:val="20"/>
                <w:lang w:val="en-GB"/>
              </w:rPr>
            </w:pPr>
            <w:r w:rsidRPr="005D4595">
              <w:rPr>
                <w:rFonts w:eastAsia="MS Mincho"/>
                <w:sz w:val="20"/>
                <w:szCs w:val="20"/>
                <w:lang w:val="en-GB"/>
              </w:rPr>
              <w:t>Norway</w:t>
            </w:r>
          </w:p>
        </w:tc>
        <w:tc>
          <w:tcPr>
            <w:tcW w:w="2268" w:type="dxa"/>
          </w:tcPr>
          <w:p w14:paraId="0B41083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500,000</w:t>
            </w:r>
          </w:p>
        </w:tc>
        <w:tc>
          <w:tcPr>
            <w:tcW w:w="1871" w:type="dxa"/>
          </w:tcPr>
          <w:p w14:paraId="58E5B3F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28" w:type="dxa"/>
          </w:tcPr>
          <w:p w14:paraId="7F35360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3767D3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627DB520" w14:textId="77777777" w:rsidTr="00EF7D62">
        <w:tc>
          <w:tcPr>
            <w:tcW w:w="1134" w:type="dxa"/>
          </w:tcPr>
          <w:p w14:paraId="27DFFA15" w14:textId="77777777" w:rsidR="004D7477" w:rsidRPr="005D4595" w:rsidRDefault="004D7477" w:rsidP="00F44329">
            <w:pPr>
              <w:rPr>
                <w:rFonts w:eastAsia="MS Mincho"/>
                <w:sz w:val="20"/>
                <w:szCs w:val="20"/>
                <w:lang w:val="en-GB"/>
              </w:rPr>
            </w:pPr>
            <w:r w:rsidRPr="005D4595">
              <w:rPr>
                <w:rFonts w:eastAsia="MS Mincho"/>
                <w:sz w:val="20"/>
                <w:szCs w:val="20"/>
                <w:lang w:val="en-GB"/>
              </w:rPr>
              <w:t>Sweden</w:t>
            </w:r>
          </w:p>
        </w:tc>
        <w:tc>
          <w:tcPr>
            <w:tcW w:w="2268" w:type="dxa"/>
          </w:tcPr>
          <w:p w14:paraId="5689B76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640,000</w:t>
            </w:r>
          </w:p>
        </w:tc>
        <w:tc>
          <w:tcPr>
            <w:tcW w:w="1871" w:type="dxa"/>
          </w:tcPr>
          <w:p w14:paraId="7C4D674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407FAA2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7CAF0C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12 %</w:t>
            </w:r>
          </w:p>
        </w:tc>
      </w:tr>
    </w:tbl>
    <w:p w14:paraId="0B9A778D" w14:textId="77777777" w:rsidR="004D7477" w:rsidRPr="005D4595" w:rsidRDefault="004D7477" w:rsidP="00F44329">
      <w:pPr>
        <w:rPr>
          <w:bCs/>
          <w:szCs w:val="24"/>
          <w:lang w:val="en-GB"/>
        </w:rPr>
      </w:pPr>
    </w:p>
    <w:p w14:paraId="3FE9176B" w14:textId="77777777" w:rsidR="004D7477" w:rsidRPr="005D4595" w:rsidRDefault="004D7477" w:rsidP="006916BE">
      <w:pPr>
        <w:rPr>
          <w:szCs w:val="24"/>
          <w:lang w:val="en-GB"/>
        </w:rPr>
      </w:pPr>
      <w:r w:rsidRPr="005D4595">
        <w:rPr>
          <w:szCs w:val="24"/>
          <w:lang w:val="en-GB"/>
        </w:rPr>
        <w:t>The species is generally migratory within the Zone, albeit with an increasing tendency for urban starlings to remain resident in South Sweden, Denmark and southern and western Norway, especially in mild winters (Snow &amp; Perrins 1998). Winter quarters are mainly in the Channel area.</w:t>
      </w:r>
    </w:p>
    <w:p w14:paraId="6C342A60" w14:textId="77777777" w:rsidR="004D7477" w:rsidRPr="005D4595" w:rsidRDefault="004D7477" w:rsidP="006916BE">
      <w:pPr>
        <w:rPr>
          <w:szCs w:val="24"/>
          <w:lang w:val="en-GB"/>
        </w:rPr>
      </w:pPr>
    </w:p>
    <w:p w14:paraId="284AA228" w14:textId="77777777" w:rsidR="004D7477" w:rsidRPr="005D4595" w:rsidRDefault="004D7477" w:rsidP="006916BE">
      <w:pPr>
        <w:rPr>
          <w:szCs w:val="24"/>
          <w:lang w:val="en-GB"/>
        </w:rPr>
      </w:pPr>
      <w:r w:rsidRPr="005D4595">
        <w:rPr>
          <w:szCs w:val="24"/>
          <w:lang w:val="en-GB"/>
        </w:rPr>
        <w:t>Arrival in spring is in early March in the south, continuing throughout April in the north. Starlings are semi-colonial and breeding is synchronized, with almost all layings occurring in late April and early May in Denmark and southern Sweden and one week later in northern Finland (Cramp &amp; Perrins 1994a). Usually single-brooded but two broods may occur, especially in the southern parts of the Zone. Most young fledge between late May and mid-June. In late June and July juveniles and some adults disperse, mainly in a south-westerly direction and often over several hundred km, to gather at suitable feeding areas, e.g. in the Wadden Sea area. The breeding grounds may thus be vacated after midsummer, but in many areas within the Zone large flocks may be found foraging on pastures until September. Autumn migration takes place mostly between mid-September and early November.</w:t>
      </w:r>
    </w:p>
    <w:p w14:paraId="523BA6FB" w14:textId="77777777" w:rsidR="004D7477" w:rsidRPr="005D4595" w:rsidRDefault="004D7477" w:rsidP="006916BE">
      <w:pPr>
        <w:rPr>
          <w:b/>
          <w:bCs/>
          <w:szCs w:val="24"/>
          <w:lang w:val="en-GB"/>
        </w:rPr>
      </w:pPr>
    </w:p>
    <w:p w14:paraId="5581CBD7" w14:textId="77777777" w:rsidR="004D7477" w:rsidRPr="005D4595" w:rsidRDefault="004D7477" w:rsidP="00A02754">
      <w:pPr>
        <w:keepNext/>
        <w:keepLines/>
        <w:rPr>
          <w:b/>
          <w:bCs/>
          <w:szCs w:val="24"/>
          <w:lang w:val="en-GB"/>
        </w:rPr>
      </w:pPr>
      <w:r w:rsidRPr="005D4595">
        <w:rPr>
          <w:b/>
          <w:bCs/>
          <w:szCs w:val="24"/>
          <w:lang w:val="en-GB"/>
        </w:rPr>
        <w:t>Agricultural association</w:t>
      </w:r>
    </w:p>
    <w:p w14:paraId="6F75DD15" w14:textId="77777777" w:rsidR="004D7477" w:rsidRPr="005D4595" w:rsidRDefault="004D7477" w:rsidP="00A02754">
      <w:pPr>
        <w:keepNext/>
        <w:keepLines/>
        <w:rPr>
          <w:szCs w:val="24"/>
          <w:lang w:val="en-GB"/>
        </w:rPr>
      </w:pPr>
      <w:r w:rsidRPr="005D4595">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14:paraId="17AF50A3" w14:textId="77777777" w:rsidR="004D7477" w:rsidRPr="005D4595" w:rsidRDefault="004D7477" w:rsidP="006916BE">
      <w:pPr>
        <w:rPr>
          <w:szCs w:val="24"/>
          <w:lang w:val="en-GB"/>
        </w:rPr>
      </w:pPr>
    </w:p>
    <w:p w14:paraId="3BB5472B" w14:textId="77777777" w:rsidR="004D7477" w:rsidRPr="005D4595" w:rsidRDefault="004D7477" w:rsidP="006916BE">
      <w:pPr>
        <w:rPr>
          <w:szCs w:val="24"/>
          <w:lang w:val="en-GB"/>
        </w:rPr>
      </w:pPr>
      <w:r w:rsidRPr="005D4595">
        <w:rPr>
          <w:szCs w:val="24"/>
          <w:lang w:val="en-GB"/>
        </w:rPr>
        <w:t>Feeding is mainly on the ground in open areas of short grass, but salt marshes and intertidal zones are also used, particularly during migration. Among the different categories of grassland, rotational or permanent pastures and old leys are preferred (Tiainen et al. 1989, Whitehead et al. 1995, Petersen 1996b). In late summer and autumn, stubble fields, newly sown fields, orchards and thickets with berries are also used; e.g., in southern England up to 40 % of the foraging birds were recorded in stubble fields and up to 10 % in trees (Christensen et al. 1996).</w:t>
      </w:r>
    </w:p>
    <w:p w14:paraId="3478212D" w14:textId="77777777" w:rsidR="004D7477" w:rsidRPr="005D4595" w:rsidRDefault="004D7477" w:rsidP="006916BE">
      <w:pPr>
        <w:rPr>
          <w:szCs w:val="24"/>
          <w:lang w:val="en-GB"/>
        </w:rPr>
      </w:pPr>
    </w:p>
    <w:p w14:paraId="7F9D8C0B" w14:textId="77777777" w:rsidR="004D7477" w:rsidRPr="005D4595" w:rsidRDefault="004D7477" w:rsidP="006916BE">
      <w:pPr>
        <w:rPr>
          <w:b/>
          <w:bCs/>
          <w:szCs w:val="24"/>
          <w:lang w:val="en-GB"/>
        </w:rPr>
      </w:pPr>
      <w:r w:rsidRPr="005D4595">
        <w:rPr>
          <w:b/>
          <w:bCs/>
          <w:szCs w:val="24"/>
          <w:lang w:val="en-GB"/>
        </w:rPr>
        <w:t>Body weight</w:t>
      </w:r>
    </w:p>
    <w:p w14:paraId="5A1273E3" w14:textId="77777777" w:rsidR="004D7477" w:rsidRPr="005D4595" w:rsidRDefault="004D7477" w:rsidP="006916BE">
      <w:pPr>
        <w:rPr>
          <w:szCs w:val="24"/>
          <w:lang w:val="en-GB"/>
        </w:rPr>
      </w:pPr>
      <w:r w:rsidRPr="005D4595">
        <w:rPr>
          <w:szCs w:val="24"/>
          <w:lang w:val="en-GB"/>
        </w:rPr>
        <w:t>Body weight somewhat variable, ♂ mostly 70–90, ♀ mostly 60–90 g (Snow &amp; Perrins 1998). Mean body weight of the smaller sex (♀: 75 g) may be used for risk assessment.</w:t>
      </w:r>
    </w:p>
    <w:p w14:paraId="10F4A8E7" w14:textId="77777777" w:rsidR="004D7477" w:rsidRPr="005D4595" w:rsidRDefault="004D7477" w:rsidP="006916BE">
      <w:pPr>
        <w:rPr>
          <w:szCs w:val="24"/>
          <w:lang w:val="en-GB"/>
        </w:rPr>
      </w:pPr>
    </w:p>
    <w:p w14:paraId="15006CCE" w14:textId="77777777" w:rsidR="004D7477" w:rsidRPr="005D4595" w:rsidRDefault="004D7477" w:rsidP="00237003">
      <w:pPr>
        <w:keepNext/>
        <w:rPr>
          <w:b/>
          <w:bCs/>
          <w:szCs w:val="24"/>
          <w:lang w:val="en-GB"/>
        </w:rPr>
      </w:pPr>
      <w:r w:rsidRPr="005D4595">
        <w:rPr>
          <w:b/>
          <w:bCs/>
          <w:szCs w:val="24"/>
          <w:lang w:val="en-GB"/>
        </w:rPr>
        <w:t>Energy expenditure</w:t>
      </w:r>
    </w:p>
    <w:p w14:paraId="4C5AC7DE" w14:textId="77777777" w:rsidR="004D7477" w:rsidRPr="005D4595" w:rsidRDefault="004D7477" w:rsidP="006916BE">
      <w:pPr>
        <w:rPr>
          <w:szCs w:val="24"/>
          <w:lang w:val="en-GB"/>
        </w:rPr>
      </w:pPr>
      <w:r w:rsidRPr="005D4595">
        <w:rPr>
          <w:szCs w:val="24"/>
          <w:lang w:val="en-GB"/>
        </w:rPr>
        <w:t>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EFSA Guidance Document (EFSA 2009).</w:t>
      </w:r>
    </w:p>
    <w:p w14:paraId="51B26FDB" w14:textId="77777777" w:rsidR="004D7477" w:rsidRPr="005D4595" w:rsidRDefault="004D7477" w:rsidP="006916BE">
      <w:pPr>
        <w:rPr>
          <w:szCs w:val="24"/>
          <w:lang w:val="en-GB"/>
        </w:rPr>
      </w:pPr>
    </w:p>
    <w:p w14:paraId="457A0717" w14:textId="77777777" w:rsidR="004D7477" w:rsidRPr="005D4595" w:rsidRDefault="004D7477" w:rsidP="006916BE">
      <w:pPr>
        <w:rPr>
          <w:b/>
          <w:bCs/>
          <w:szCs w:val="24"/>
          <w:lang w:val="en-GB"/>
        </w:rPr>
      </w:pPr>
      <w:r w:rsidRPr="005D4595">
        <w:rPr>
          <w:b/>
          <w:bCs/>
          <w:szCs w:val="24"/>
          <w:lang w:val="en-GB"/>
        </w:rPr>
        <w:t xml:space="preserve">Diet </w:t>
      </w:r>
    </w:p>
    <w:p w14:paraId="756ED1B9" w14:textId="77777777" w:rsidR="004D7477" w:rsidRPr="005D4595" w:rsidRDefault="004D7477" w:rsidP="006916BE">
      <w:pPr>
        <w:rPr>
          <w:szCs w:val="24"/>
          <w:lang w:val="en-GB"/>
        </w:rPr>
      </w:pPr>
      <w:r w:rsidRPr="005D4595">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1965), see also Table 15. In both of these studies, almost no vegetable food items were taken between March and June.</w:t>
      </w:r>
    </w:p>
    <w:p w14:paraId="37709447" w14:textId="77777777" w:rsidR="004D7477" w:rsidRPr="005D4595" w:rsidRDefault="004D7477" w:rsidP="006916BE">
      <w:pPr>
        <w:rPr>
          <w:szCs w:val="24"/>
          <w:lang w:val="en-GB"/>
        </w:rPr>
      </w:pPr>
    </w:p>
    <w:p w14:paraId="74F53B2F" w14:textId="77777777" w:rsidR="004D7477" w:rsidRPr="005D4595" w:rsidRDefault="004D7477" w:rsidP="006916BE">
      <w:pPr>
        <w:rPr>
          <w:szCs w:val="24"/>
          <w:lang w:val="en-GB"/>
        </w:rPr>
      </w:pPr>
      <w:r w:rsidRPr="005D4595">
        <w:rPr>
          <w:szCs w:val="24"/>
          <w:lang w:val="en-GB"/>
        </w:rPr>
        <w:t xml:space="preserve">Invertebrate food is taken from the soil surface or just below the soil surface by bill-probing. Insects such as </w:t>
      </w:r>
      <w:r w:rsidRPr="005D4595">
        <w:rPr>
          <w:i/>
          <w:szCs w:val="24"/>
          <w:lang w:val="en-GB"/>
        </w:rPr>
        <w:t>Coleoptera</w:t>
      </w:r>
      <w:r w:rsidRPr="005D4595">
        <w:rPr>
          <w:szCs w:val="24"/>
          <w:lang w:val="en-GB"/>
        </w:rPr>
        <w:t xml:space="preserve">, </w:t>
      </w:r>
      <w:r w:rsidRPr="005D4595">
        <w:rPr>
          <w:i/>
          <w:szCs w:val="24"/>
          <w:lang w:val="en-GB"/>
        </w:rPr>
        <w:t>Diptera</w:t>
      </w:r>
      <w:r w:rsidRPr="005D4595">
        <w:rPr>
          <w:szCs w:val="24"/>
          <w:lang w:val="en-GB"/>
        </w:rPr>
        <w:t xml:space="preserve"> (e.g. </w:t>
      </w:r>
      <w:r w:rsidRPr="005D4595">
        <w:rPr>
          <w:i/>
          <w:szCs w:val="24"/>
          <w:lang w:val="en-GB"/>
        </w:rPr>
        <w:t>Tipula</w:t>
      </w:r>
      <w:r w:rsidRPr="005D4595">
        <w:rPr>
          <w:szCs w:val="24"/>
          <w:lang w:val="en-GB"/>
        </w:rPr>
        <w:t xml:space="preserve">) larvae, </w:t>
      </w:r>
      <w:r w:rsidRPr="005D4595">
        <w:rPr>
          <w:i/>
          <w:szCs w:val="24"/>
          <w:lang w:val="en-GB"/>
        </w:rPr>
        <w:t>Hymenoptera</w:t>
      </w:r>
      <w:r w:rsidRPr="005D4595">
        <w:rPr>
          <w:szCs w:val="24"/>
          <w:lang w:val="en-GB"/>
        </w:rPr>
        <w:t xml:space="preserve"> and </w:t>
      </w:r>
      <w:r w:rsidRPr="005D4595">
        <w:rPr>
          <w:i/>
          <w:szCs w:val="24"/>
          <w:lang w:val="en-GB"/>
        </w:rPr>
        <w:t>Lepidoptera</w:t>
      </w:r>
      <w:r w:rsidRPr="005D4595">
        <w:rPr>
          <w:szCs w:val="24"/>
          <w:lang w:val="en-GB"/>
        </w:rPr>
        <w:t xml:space="preserve"> larvae dominate but spiders and earthworms also occur in the diet. Nestling diet consists almost entirely of invertebrates (mainly</w:t>
      </w:r>
      <w:r w:rsidRPr="005D4595">
        <w:rPr>
          <w:i/>
          <w:szCs w:val="24"/>
          <w:lang w:val="en-GB"/>
        </w:rPr>
        <w:t xml:space="preserve"> Coleoptera</w:t>
      </w:r>
      <w:r w:rsidRPr="005D4595">
        <w:rPr>
          <w:szCs w:val="24"/>
          <w:lang w:val="en-GB"/>
        </w:rPr>
        <w:t xml:space="preserve">, </w:t>
      </w:r>
      <w:r w:rsidRPr="005D4595">
        <w:rPr>
          <w:i/>
          <w:szCs w:val="24"/>
          <w:lang w:val="en-GB"/>
        </w:rPr>
        <w:t>Diptera</w:t>
      </w:r>
      <w:r w:rsidRPr="005D4595">
        <w:rPr>
          <w:szCs w:val="24"/>
          <w:lang w:val="en-GB"/>
        </w:rPr>
        <w:t xml:space="preserve"> and </w:t>
      </w:r>
      <w:r w:rsidRPr="005D4595">
        <w:rPr>
          <w:i/>
          <w:szCs w:val="24"/>
          <w:lang w:val="en-GB"/>
        </w:rPr>
        <w:t>Lepidoptera</w:t>
      </w:r>
      <w:r w:rsidRPr="005D4595">
        <w:rPr>
          <w:szCs w:val="24"/>
          <w:lang w:val="en-GB"/>
        </w:rPr>
        <w:t>).</w:t>
      </w:r>
    </w:p>
    <w:p w14:paraId="7EEC80A4" w14:textId="77777777" w:rsidR="004D7477" w:rsidRPr="005D4595" w:rsidRDefault="004D7477" w:rsidP="006916BE">
      <w:pPr>
        <w:rPr>
          <w:szCs w:val="24"/>
          <w:lang w:val="en-GB"/>
        </w:rPr>
      </w:pPr>
    </w:p>
    <w:p w14:paraId="52101C79" w14:textId="77777777" w:rsidR="004D7477" w:rsidRPr="005D4595" w:rsidRDefault="004D7477" w:rsidP="006916BE">
      <w:pPr>
        <w:rPr>
          <w:szCs w:val="24"/>
          <w:lang w:val="en-GB"/>
        </w:rPr>
      </w:pPr>
      <w:r w:rsidRPr="005D4595">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14:paraId="4F212267" w14:textId="77777777" w:rsidR="004D7477" w:rsidRPr="005D4595" w:rsidRDefault="004D7477" w:rsidP="006916BE">
      <w:pPr>
        <w:rPr>
          <w:szCs w:val="24"/>
          <w:lang w:val="en-GB"/>
        </w:rPr>
      </w:pPr>
    </w:p>
    <w:p w14:paraId="45319818" w14:textId="77777777" w:rsidR="004D7477" w:rsidRPr="005D4595" w:rsidRDefault="004D7477" w:rsidP="006916BE">
      <w:pPr>
        <w:rPr>
          <w:szCs w:val="24"/>
          <w:lang w:val="en-GB"/>
        </w:rPr>
      </w:pPr>
      <w:r w:rsidRPr="005D4595">
        <w:rPr>
          <w:szCs w:val="24"/>
          <w:lang w:val="en-GB"/>
        </w:rPr>
        <w:t>Havlin &amp; Folk (1965) studied the composition of diet in adult starlings in Czechoslovakia during March-November by means of stomach analysis. The results are presented as percentage of food items (</w:t>
      </w:r>
      <w:r w:rsidR="002D1BBB" w:rsidRPr="005D4595">
        <w:fldChar w:fldCharType="begin"/>
      </w:r>
      <w:r w:rsidR="002D1BBB" w:rsidRPr="005D4595">
        <w:rPr>
          <w:lang w:val="en-US"/>
        </w:rPr>
        <w:instrText xml:space="preserve"> REF _Ref332628901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5.37</w:t>
      </w:r>
      <w:r w:rsidR="002D1BBB" w:rsidRPr="005D4595">
        <w:fldChar w:fldCharType="end"/>
      </w:r>
      <w:r w:rsidRPr="005D4595">
        <w:rPr>
          <w:szCs w:val="24"/>
          <w:lang w:val="en-GB"/>
        </w:rPr>
        <w:t>).</w:t>
      </w:r>
    </w:p>
    <w:p w14:paraId="1AA49FEC" w14:textId="77777777" w:rsidR="004D7477" w:rsidRPr="005D4595" w:rsidRDefault="004D7477" w:rsidP="006916BE">
      <w:pPr>
        <w:rPr>
          <w:szCs w:val="24"/>
          <w:lang w:val="en-GB"/>
        </w:rPr>
      </w:pPr>
    </w:p>
    <w:p w14:paraId="3897D3FC" w14:textId="77777777" w:rsidR="004D7477" w:rsidRPr="005D4595" w:rsidRDefault="004D7477" w:rsidP="00267F5F">
      <w:pPr>
        <w:pStyle w:val="Billedtekst"/>
        <w:keepNext/>
        <w:rPr>
          <w:b w:val="0"/>
          <w:szCs w:val="24"/>
          <w:lang w:val="en-GB"/>
        </w:rPr>
      </w:pPr>
      <w:bookmarkStart w:id="74" w:name="_Ref33262890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37</w:t>
      </w:r>
      <w:r w:rsidRPr="005D4595">
        <w:rPr>
          <w:lang w:val="en-US"/>
        </w:rPr>
        <w:fldChar w:fldCharType="end"/>
      </w:r>
      <w:bookmarkEnd w:id="74"/>
      <w:r w:rsidRPr="005D4595">
        <w:rPr>
          <w:b w:val="0"/>
          <w:bCs w:val="0"/>
          <w:szCs w:val="24"/>
          <w:lang w:val="en-GB"/>
        </w:rPr>
        <w:t>.</w:t>
      </w:r>
      <w:r w:rsidRPr="005D4595">
        <w:rPr>
          <w:b w:val="0"/>
          <w:szCs w:val="24"/>
          <w:lang w:val="en-GB"/>
        </w:rPr>
        <w:t xml:space="preserve"> </w:t>
      </w:r>
      <w:r w:rsidRPr="005D4595">
        <w:rPr>
          <w:b w:val="0"/>
          <w:i/>
          <w:szCs w:val="24"/>
          <w:lang w:val="en-GB"/>
        </w:rPr>
        <w:t xml:space="preserve">Diet composition of adult starlings in Czechoslovakia  </w:t>
      </w:r>
      <w:r w:rsidRPr="005D4595">
        <w:rPr>
          <w:b w:val="0"/>
          <w:szCs w:val="24"/>
          <w:lang w:val="en-GB"/>
        </w:rPr>
        <w:t>(Havlin &amp; Folk 1965)</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0887C2C1" w14:textId="77777777" w:rsidTr="006916BE">
        <w:tc>
          <w:tcPr>
            <w:tcW w:w="3070" w:type="dxa"/>
            <w:tcBorders>
              <w:top w:val="single" w:sz="18" w:space="0" w:color="auto"/>
              <w:bottom w:val="single" w:sz="12" w:space="0" w:color="auto"/>
            </w:tcBorders>
          </w:tcPr>
          <w:p w14:paraId="33AC4DAE" w14:textId="77777777" w:rsidR="004D7477" w:rsidRPr="005D4595" w:rsidRDefault="004D7477" w:rsidP="00267F5F">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42CCB99" w14:textId="77777777" w:rsidR="004D7477" w:rsidRPr="005D4595" w:rsidRDefault="004D7477" w:rsidP="00267F5F">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758BA00B" w14:textId="77777777" w:rsidR="004D7477" w:rsidRPr="005D4595" w:rsidRDefault="004D7477" w:rsidP="00267F5F">
            <w:pPr>
              <w:keepNext/>
              <w:jc w:val="center"/>
              <w:rPr>
                <w:rFonts w:eastAsia="MS Mincho"/>
                <w:b/>
                <w:sz w:val="20"/>
                <w:szCs w:val="24"/>
                <w:lang w:val="en-GB"/>
              </w:rPr>
            </w:pPr>
            <w:r w:rsidRPr="005D4595">
              <w:rPr>
                <w:rFonts w:eastAsia="MS Mincho"/>
                <w:b/>
                <w:sz w:val="20"/>
                <w:szCs w:val="24"/>
                <w:lang w:val="en-GB"/>
              </w:rPr>
              <w:t>% of food items</w:t>
            </w:r>
          </w:p>
        </w:tc>
      </w:tr>
      <w:tr w:rsidR="004D7477" w:rsidRPr="005D4595" w14:paraId="32314091" w14:textId="77777777" w:rsidTr="006916BE">
        <w:tc>
          <w:tcPr>
            <w:tcW w:w="3070" w:type="dxa"/>
            <w:tcBorders>
              <w:top w:val="single" w:sz="12" w:space="0" w:color="auto"/>
            </w:tcBorders>
          </w:tcPr>
          <w:p w14:paraId="5B472A39" w14:textId="77777777" w:rsidR="004D7477" w:rsidRPr="005D4595" w:rsidRDefault="004D7477" w:rsidP="00967EEF">
            <w:pPr>
              <w:rPr>
                <w:rFonts w:eastAsia="MS Mincho"/>
                <w:b/>
                <w:sz w:val="20"/>
                <w:szCs w:val="24"/>
                <w:lang w:val="en-GB"/>
              </w:rPr>
            </w:pPr>
            <w:r w:rsidRPr="005D4595">
              <w:rPr>
                <w:rFonts w:eastAsia="MS Mincho"/>
                <w:b/>
                <w:sz w:val="20"/>
                <w:szCs w:val="24"/>
                <w:lang w:val="en-GB"/>
              </w:rPr>
              <w:t>March – November</w:t>
            </w:r>
          </w:p>
        </w:tc>
        <w:tc>
          <w:tcPr>
            <w:tcW w:w="3071" w:type="dxa"/>
            <w:tcBorders>
              <w:top w:val="single" w:sz="12" w:space="0" w:color="auto"/>
            </w:tcBorders>
          </w:tcPr>
          <w:p w14:paraId="542BAAD1" w14:textId="77777777" w:rsidR="004D7477" w:rsidRPr="005D4595" w:rsidRDefault="004D7477" w:rsidP="00967EEF">
            <w:pPr>
              <w:rPr>
                <w:rFonts w:eastAsia="MS Mincho"/>
                <w:sz w:val="20"/>
                <w:szCs w:val="24"/>
                <w:lang w:val="en-GB"/>
              </w:rPr>
            </w:pPr>
            <w:r w:rsidRPr="005D4595">
              <w:rPr>
                <w:rFonts w:eastAsia="MS Mincho"/>
                <w:sz w:val="20"/>
                <w:szCs w:val="24"/>
                <w:lang w:val="en-GB"/>
              </w:rPr>
              <w:t>Hymenoptera (mainly ants)</w:t>
            </w:r>
          </w:p>
        </w:tc>
        <w:tc>
          <w:tcPr>
            <w:tcW w:w="3071" w:type="dxa"/>
            <w:tcBorders>
              <w:top w:val="single" w:sz="12" w:space="0" w:color="auto"/>
            </w:tcBorders>
          </w:tcPr>
          <w:p w14:paraId="2A44F329"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30.5</w:t>
            </w:r>
          </w:p>
        </w:tc>
      </w:tr>
      <w:tr w:rsidR="004D7477" w:rsidRPr="005D4595" w14:paraId="59C2D4B8" w14:textId="77777777" w:rsidTr="006916BE">
        <w:tc>
          <w:tcPr>
            <w:tcW w:w="3070" w:type="dxa"/>
          </w:tcPr>
          <w:p w14:paraId="2686B7E5" w14:textId="77777777" w:rsidR="004D7477" w:rsidRPr="005D4595" w:rsidRDefault="004D7477" w:rsidP="006916BE">
            <w:pPr>
              <w:rPr>
                <w:rFonts w:eastAsia="MS Mincho"/>
                <w:sz w:val="20"/>
                <w:szCs w:val="24"/>
                <w:lang w:val="en-GB"/>
              </w:rPr>
            </w:pPr>
            <w:r w:rsidRPr="005D4595">
              <w:rPr>
                <w:rFonts w:eastAsia="MS Mincho"/>
                <w:sz w:val="20"/>
                <w:szCs w:val="24"/>
                <w:lang w:val="en-GB"/>
              </w:rPr>
              <w:t>(n = 9917)</w:t>
            </w:r>
          </w:p>
        </w:tc>
        <w:tc>
          <w:tcPr>
            <w:tcW w:w="3071" w:type="dxa"/>
          </w:tcPr>
          <w:p w14:paraId="19498F08" w14:textId="77777777" w:rsidR="004D7477" w:rsidRPr="005D4595" w:rsidRDefault="004D7477" w:rsidP="006916BE">
            <w:pPr>
              <w:rPr>
                <w:rFonts w:eastAsia="MS Mincho"/>
                <w:sz w:val="20"/>
                <w:szCs w:val="24"/>
                <w:lang w:val="en-GB"/>
              </w:rPr>
            </w:pPr>
            <w:r w:rsidRPr="005D4595">
              <w:rPr>
                <w:rFonts w:eastAsia="MS Mincho"/>
                <w:sz w:val="20"/>
                <w:szCs w:val="24"/>
                <w:lang w:val="en-GB"/>
              </w:rPr>
              <w:t>Coleoptera</w:t>
            </w:r>
          </w:p>
        </w:tc>
        <w:tc>
          <w:tcPr>
            <w:tcW w:w="3071" w:type="dxa"/>
          </w:tcPr>
          <w:p w14:paraId="3600DA48"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27.0</w:t>
            </w:r>
          </w:p>
        </w:tc>
      </w:tr>
      <w:tr w:rsidR="004D7477" w:rsidRPr="005D4595" w14:paraId="03304FB0" w14:textId="77777777" w:rsidTr="006916BE">
        <w:tc>
          <w:tcPr>
            <w:tcW w:w="3070" w:type="dxa"/>
          </w:tcPr>
          <w:p w14:paraId="22678B82" w14:textId="77777777" w:rsidR="004D7477" w:rsidRPr="005D4595" w:rsidRDefault="004D7477" w:rsidP="006916BE">
            <w:pPr>
              <w:rPr>
                <w:rFonts w:eastAsia="MS Mincho"/>
                <w:sz w:val="20"/>
                <w:szCs w:val="24"/>
                <w:lang w:val="en-GB"/>
              </w:rPr>
            </w:pPr>
          </w:p>
        </w:tc>
        <w:tc>
          <w:tcPr>
            <w:tcW w:w="3071" w:type="dxa"/>
          </w:tcPr>
          <w:p w14:paraId="795FCCF2" w14:textId="77777777" w:rsidR="004D7477" w:rsidRPr="005D4595" w:rsidRDefault="004D7477" w:rsidP="00967EEF">
            <w:pPr>
              <w:rPr>
                <w:rFonts w:eastAsia="MS Mincho"/>
                <w:sz w:val="20"/>
                <w:szCs w:val="24"/>
                <w:lang w:val="en-GB"/>
              </w:rPr>
            </w:pPr>
            <w:r w:rsidRPr="005D4595">
              <w:rPr>
                <w:rFonts w:eastAsia="MS Mincho"/>
                <w:sz w:val="20"/>
                <w:szCs w:val="24"/>
                <w:lang w:val="en-GB"/>
              </w:rPr>
              <w:t>Wild fruit</w:t>
            </w:r>
          </w:p>
        </w:tc>
        <w:tc>
          <w:tcPr>
            <w:tcW w:w="3071" w:type="dxa"/>
          </w:tcPr>
          <w:p w14:paraId="6B464E22"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19.1</w:t>
            </w:r>
          </w:p>
        </w:tc>
      </w:tr>
      <w:tr w:rsidR="004D7477" w:rsidRPr="005D4595" w14:paraId="7C00BEF8" w14:textId="77777777" w:rsidTr="006916BE">
        <w:tc>
          <w:tcPr>
            <w:tcW w:w="3070" w:type="dxa"/>
          </w:tcPr>
          <w:p w14:paraId="6F6DC49D" w14:textId="77777777" w:rsidR="004D7477" w:rsidRPr="005D4595" w:rsidRDefault="004D7477" w:rsidP="006916BE">
            <w:pPr>
              <w:rPr>
                <w:rFonts w:eastAsia="MS Mincho"/>
                <w:sz w:val="20"/>
                <w:szCs w:val="24"/>
                <w:lang w:val="en-GB"/>
              </w:rPr>
            </w:pPr>
          </w:p>
        </w:tc>
        <w:tc>
          <w:tcPr>
            <w:tcW w:w="3071" w:type="dxa"/>
          </w:tcPr>
          <w:p w14:paraId="611CA549" w14:textId="77777777" w:rsidR="004D7477" w:rsidRPr="005D4595" w:rsidRDefault="004D7477" w:rsidP="006916BE">
            <w:pPr>
              <w:rPr>
                <w:rFonts w:eastAsia="MS Mincho"/>
                <w:sz w:val="20"/>
                <w:szCs w:val="24"/>
                <w:lang w:val="en-GB"/>
              </w:rPr>
            </w:pPr>
            <w:r w:rsidRPr="005D4595">
              <w:rPr>
                <w:rFonts w:eastAsia="MS Mincho"/>
                <w:sz w:val="20"/>
                <w:szCs w:val="24"/>
                <w:lang w:val="en-GB"/>
              </w:rPr>
              <w:t>Cultivated fruit</w:t>
            </w:r>
          </w:p>
        </w:tc>
        <w:tc>
          <w:tcPr>
            <w:tcW w:w="3071" w:type="dxa"/>
          </w:tcPr>
          <w:p w14:paraId="22FDC1CE"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7.3</w:t>
            </w:r>
          </w:p>
        </w:tc>
      </w:tr>
      <w:tr w:rsidR="004D7477" w:rsidRPr="005D4595" w14:paraId="0D02DD06" w14:textId="77777777" w:rsidTr="006916BE">
        <w:tc>
          <w:tcPr>
            <w:tcW w:w="3070" w:type="dxa"/>
          </w:tcPr>
          <w:p w14:paraId="43AB26B5" w14:textId="77777777" w:rsidR="004D7477" w:rsidRPr="005D4595" w:rsidRDefault="004D7477" w:rsidP="006916BE">
            <w:pPr>
              <w:rPr>
                <w:rFonts w:eastAsia="MS Mincho"/>
                <w:sz w:val="20"/>
                <w:szCs w:val="24"/>
                <w:lang w:val="en-GB"/>
              </w:rPr>
            </w:pPr>
          </w:p>
        </w:tc>
        <w:tc>
          <w:tcPr>
            <w:tcW w:w="3071" w:type="dxa"/>
          </w:tcPr>
          <w:p w14:paraId="17F8B5EA" w14:textId="77777777" w:rsidR="004D7477" w:rsidRPr="005D4595" w:rsidRDefault="004D7477" w:rsidP="006916BE">
            <w:pPr>
              <w:rPr>
                <w:rFonts w:eastAsia="MS Mincho"/>
                <w:sz w:val="20"/>
                <w:szCs w:val="24"/>
                <w:lang w:val="en-GB"/>
              </w:rPr>
            </w:pPr>
            <w:r w:rsidRPr="005D4595">
              <w:rPr>
                <w:rFonts w:eastAsia="MS Mincho"/>
                <w:sz w:val="20"/>
                <w:szCs w:val="24"/>
                <w:lang w:val="en-GB"/>
              </w:rPr>
              <w:t>Diptera</w:t>
            </w:r>
          </w:p>
        </w:tc>
        <w:tc>
          <w:tcPr>
            <w:tcW w:w="3071" w:type="dxa"/>
          </w:tcPr>
          <w:p w14:paraId="3B678269"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6.6</w:t>
            </w:r>
          </w:p>
        </w:tc>
      </w:tr>
      <w:tr w:rsidR="004D7477" w:rsidRPr="005D4595" w14:paraId="0020E1A4" w14:textId="77777777" w:rsidTr="006916BE">
        <w:tc>
          <w:tcPr>
            <w:tcW w:w="3070" w:type="dxa"/>
          </w:tcPr>
          <w:p w14:paraId="41E5F1B7" w14:textId="77777777" w:rsidR="004D7477" w:rsidRPr="005D4595" w:rsidRDefault="004D7477" w:rsidP="006916BE">
            <w:pPr>
              <w:rPr>
                <w:rFonts w:eastAsia="MS Mincho"/>
                <w:sz w:val="20"/>
                <w:szCs w:val="24"/>
                <w:lang w:val="en-GB"/>
              </w:rPr>
            </w:pPr>
          </w:p>
        </w:tc>
        <w:tc>
          <w:tcPr>
            <w:tcW w:w="3071" w:type="dxa"/>
          </w:tcPr>
          <w:p w14:paraId="2D76DEB6" w14:textId="77777777" w:rsidR="004D7477" w:rsidRPr="005D4595" w:rsidRDefault="004D7477" w:rsidP="006916BE">
            <w:pPr>
              <w:rPr>
                <w:rFonts w:eastAsia="MS Mincho"/>
                <w:sz w:val="20"/>
                <w:szCs w:val="24"/>
                <w:lang w:val="en-GB"/>
              </w:rPr>
            </w:pPr>
            <w:r w:rsidRPr="005D4595">
              <w:rPr>
                <w:rFonts w:eastAsia="MS Mincho"/>
                <w:sz w:val="20"/>
                <w:szCs w:val="24"/>
                <w:lang w:val="en-GB"/>
              </w:rPr>
              <w:t>Ceral grain</w:t>
            </w:r>
          </w:p>
        </w:tc>
        <w:tc>
          <w:tcPr>
            <w:tcW w:w="3071" w:type="dxa"/>
          </w:tcPr>
          <w:p w14:paraId="444AAECE"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3.4</w:t>
            </w:r>
          </w:p>
        </w:tc>
      </w:tr>
      <w:tr w:rsidR="004D7477" w:rsidRPr="005D4595" w14:paraId="6033EDE3" w14:textId="77777777" w:rsidTr="006916BE">
        <w:tc>
          <w:tcPr>
            <w:tcW w:w="3070" w:type="dxa"/>
          </w:tcPr>
          <w:p w14:paraId="087D0B07" w14:textId="77777777" w:rsidR="004D7477" w:rsidRPr="005D4595" w:rsidRDefault="004D7477" w:rsidP="006916BE">
            <w:pPr>
              <w:rPr>
                <w:rFonts w:eastAsia="MS Mincho"/>
                <w:sz w:val="20"/>
                <w:szCs w:val="24"/>
                <w:lang w:val="en-GB"/>
              </w:rPr>
            </w:pPr>
          </w:p>
        </w:tc>
        <w:tc>
          <w:tcPr>
            <w:tcW w:w="3071" w:type="dxa"/>
          </w:tcPr>
          <w:p w14:paraId="401CB2BB" w14:textId="77777777" w:rsidR="004D7477" w:rsidRPr="005D4595" w:rsidRDefault="004D7477" w:rsidP="006916BE">
            <w:pPr>
              <w:rPr>
                <w:rFonts w:eastAsia="MS Mincho"/>
                <w:sz w:val="20"/>
                <w:szCs w:val="24"/>
                <w:lang w:val="en-GB"/>
              </w:rPr>
            </w:pPr>
            <w:r w:rsidRPr="005D4595">
              <w:rPr>
                <w:rFonts w:eastAsia="MS Mincho"/>
                <w:sz w:val="20"/>
                <w:szCs w:val="24"/>
                <w:lang w:val="en-GB"/>
              </w:rPr>
              <w:t>Spiders</w:t>
            </w:r>
          </w:p>
        </w:tc>
        <w:tc>
          <w:tcPr>
            <w:tcW w:w="3071" w:type="dxa"/>
          </w:tcPr>
          <w:p w14:paraId="28019814"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1.4</w:t>
            </w:r>
          </w:p>
        </w:tc>
      </w:tr>
      <w:tr w:rsidR="004D7477" w:rsidRPr="005D4595" w14:paraId="2B4CBB50" w14:textId="77777777" w:rsidTr="006916BE">
        <w:tc>
          <w:tcPr>
            <w:tcW w:w="3070" w:type="dxa"/>
          </w:tcPr>
          <w:p w14:paraId="433A0744" w14:textId="77777777" w:rsidR="004D7477" w:rsidRPr="005D4595" w:rsidRDefault="004D7477" w:rsidP="006916BE">
            <w:pPr>
              <w:rPr>
                <w:rFonts w:eastAsia="MS Mincho"/>
                <w:sz w:val="20"/>
                <w:szCs w:val="24"/>
                <w:lang w:val="en-GB"/>
              </w:rPr>
            </w:pPr>
          </w:p>
        </w:tc>
        <w:tc>
          <w:tcPr>
            <w:tcW w:w="3071" w:type="dxa"/>
          </w:tcPr>
          <w:p w14:paraId="24358177" w14:textId="77777777" w:rsidR="004D7477" w:rsidRPr="005D4595" w:rsidRDefault="004D7477" w:rsidP="006916BE">
            <w:pPr>
              <w:rPr>
                <w:rFonts w:eastAsia="MS Mincho"/>
                <w:sz w:val="20"/>
                <w:szCs w:val="24"/>
                <w:lang w:val="en-GB"/>
              </w:rPr>
            </w:pPr>
            <w:r w:rsidRPr="005D4595">
              <w:rPr>
                <w:rFonts w:eastAsia="MS Mincho"/>
                <w:sz w:val="20"/>
                <w:szCs w:val="24"/>
                <w:lang w:val="en-GB"/>
              </w:rPr>
              <w:t>Lepidoptera</w:t>
            </w:r>
          </w:p>
        </w:tc>
        <w:tc>
          <w:tcPr>
            <w:tcW w:w="3071" w:type="dxa"/>
          </w:tcPr>
          <w:p w14:paraId="33B469D4"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1.4</w:t>
            </w:r>
          </w:p>
        </w:tc>
      </w:tr>
      <w:tr w:rsidR="004D7477" w:rsidRPr="005D4595" w14:paraId="5A0D696D" w14:textId="77777777" w:rsidTr="006916BE">
        <w:tc>
          <w:tcPr>
            <w:tcW w:w="3070" w:type="dxa"/>
          </w:tcPr>
          <w:p w14:paraId="39BAC8F9" w14:textId="77777777" w:rsidR="004D7477" w:rsidRPr="005D4595" w:rsidRDefault="004D7477" w:rsidP="006916BE">
            <w:pPr>
              <w:rPr>
                <w:rFonts w:eastAsia="MS Mincho"/>
                <w:sz w:val="20"/>
                <w:szCs w:val="24"/>
                <w:lang w:val="en-GB"/>
              </w:rPr>
            </w:pPr>
          </w:p>
        </w:tc>
        <w:tc>
          <w:tcPr>
            <w:tcW w:w="3071" w:type="dxa"/>
          </w:tcPr>
          <w:p w14:paraId="4DBCDB49" w14:textId="77777777" w:rsidR="004D7477" w:rsidRPr="005D4595" w:rsidRDefault="004D7477" w:rsidP="006916BE">
            <w:pPr>
              <w:rPr>
                <w:rFonts w:eastAsia="MS Mincho"/>
                <w:sz w:val="20"/>
                <w:szCs w:val="24"/>
                <w:lang w:val="en-GB"/>
              </w:rPr>
            </w:pPr>
            <w:r w:rsidRPr="005D4595">
              <w:rPr>
                <w:rFonts w:eastAsia="MS Mincho"/>
                <w:sz w:val="20"/>
                <w:szCs w:val="24"/>
                <w:lang w:val="en-GB"/>
              </w:rPr>
              <w:t>Wild seeds</w:t>
            </w:r>
          </w:p>
        </w:tc>
        <w:tc>
          <w:tcPr>
            <w:tcW w:w="3071" w:type="dxa"/>
          </w:tcPr>
          <w:p w14:paraId="61356FC3"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0.7</w:t>
            </w:r>
          </w:p>
        </w:tc>
      </w:tr>
      <w:tr w:rsidR="004D7477" w:rsidRPr="005D4595" w14:paraId="31576434" w14:textId="77777777" w:rsidTr="006916BE">
        <w:tc>
          <w:tcPr>
            <w:tcW w:w="3070" w:type="dxa"/>
            <w:tcBorders>
              <w:bottom w:val="single" w:sz="12" w:space="0" w:color="auto"/>
            </w:tcBorders>
          </w:tcPr>
          <w:p w14:paraId="4F924F6A" w14:textId="77777777" w:rsidR="004D7477" w:rsidRPr="005D4595" w:rsidRDefault="004D7477" w:rsidP="006916BE">
            <w:pPr>
              <w:rPr>
                <w:rFonts w:eastAsia="MS Mincho"/>
                <w:sz w:val="20"/>
                <w:szCs w:val="24"/>
                <w:lang w:val="en-GB"/>
              </w:rPr>
            </w:pPr>
          </w:p>
        </w:tc>
        <w:tc>
          <w:tcPr>
            <w:tcW w:w="3071" w:type="dxa"/>
            <w:tcBorders>
              <w:bottom w:val="single" w:sz="12" w:space="0" w:color="auto"/>
            </w:tcBorders>
          </w:tcPr>
          <w:p w14:paraId="3AFD8706" w14:textId="77777777" w:rsidR="004D7477" w:rsidRPr="005D4595" w:rsidRDefault="004D7477" w:rsidP="00967EEF">
            <w:pPr>
              <w:rPr>
                <w:rFonts w:eastAsia="MS Mincho"/>
                <w:sz w:val="20"/>
                <w:szCs w:val="24"/>
                <w:lang w:val="en-GB"/>
              </w:rPr>
            </w:pPr>
            <w:r w:rsidRPr="005D4595">
              <w:rPr>
                <w:rFonts w:eastAsia="MS Mincho"/>
                <w:sz w:val="20"/>
                <w:szCs w:val="24"/>
                <w:lang w:val="en-GB"/>
              </w:rPr>
              <w:t>Others</w:t>
            </w:r>
          </w:p>
        </w:tc>
        <w:tc>
          <w:tcPr>
            <w:tcW w:w="3071" w:type="dxa"/>
            <w:tcBorders>
              <w:bottom w:val="single" w:sz="12" w:space="0" w:color="auto"/>
            </w:tcBorders>
          </w:tcPr>
          <w:p w14:paraId="2B31D223"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2.5</w:t>
            </w:r>
          </w:p>
        </w:tc>
      </w:tr>
    </w:tbl>
    <w:p w14:paraId="00ABF06B" w14:textId="77777777" w:rsidR="004D7477" w:rsidRPr="005D4595" w:rsidRDefault="004D7477" w:rsidP="00267F5F">
      <w:pPr>
        <w:spacing w:before="60"/>
        <w:rPr>
          <w:szCs w:val="24"/>
          <w:lang w:val="en-GB"/>
        </w:rPr>
      </w:pPr>
    </w:p>
    <w:p w14:paraId="5F32DDF6" w14:textId="77777777" w:rsidR="004D7477" w:rsidRPr="005D4595" w:rsidRDefault="004D7477" w:rsidP="00625D6A">
      <w:pPr>
        <w:rPr>
          <w:b/>
          <w:szCs w:val="24"/>
          <w:lang w:val="en-GB"/>
        </w:rPr>
      </w:pPr>
      <w:r w:rsidRPr="005D4595">
        <w:rPr>
          <w:b/>
          <w:szCs w:val="24"/>
          <w:lang w:val="en-GB"/>
        </w:rPr>
        <w:t>Risk assessment</w:t>
      </w:r>
    </w:p>
    <w:p w14:paraId="3D79FCD6" w14:textId="77777777" w:rsidR="004D7477" w:rsidRPr="005D4595" w:rsidRDefault="004D7477" w:rsidP="00290C2B">
      <w:pPr>
        <w:spacing w:after="120"/>
        <w:rPr>
          <w:szCs w:val="24"/>
          <w:lang w:val="en-GB"/>
        </w:rPr>
      </w:pPr>
      <w:r w:rsidRPr="005D4595">
        <w:rPr>
          <w:szCs w:val="24"/>
          <w:lang w:val="en-GB"/>
        </w:rPr>
        <w:t xml:space="preserve">Being a partial frugivore, the starling is relevant for the following scenarios: </w:t>
      </w:r>
    </w:p>
    <w:p w14:paraId="0BE57437" w14:textId="77777777" w:rsidR="004D7477" w:rsidRPr="005D4595" w:rsidRDefault="004D7477" w:rsidP="00290C2B">
      <w:pPr>
        <w:numPr>
          <w:ilvl w:val="0"/>
          <w:numId w:val="12"/>
        </w:numPr>
        <w:ind w:left="284" w:hanging="284"/>
        <w:rPr>
          <w:szCs w:val="24"/>
          <w:lang w:val="en-GB"/>
        </w:rPr>
      </w:pPr>
      <w:r w:rsidRPr="005D4595">
        <w:rPr>
          <w:szCs w:val="24"/>
          <w:lang w:val="en-GB"/>
        </w:rPr>
        <w:t>strawberries, BBCH 60-89</w:t>
      </w:r>
    </w:p>
    <w:p w14:paraId="7CA8069E" w14:textId="77777777" w:rsidR="004D7477" w:rsidRPr="005D4595" w:rsidRDefault="004D7477" w:rsidP="00290C2B">
      <w:pPr>
        <w:numPr>
          <w:ilvl w:val="0"/>
          <w:numId w:val="12"/>
        </w:numPr>
        <w:ind w:left="284" w:hanging="284"/>
        <w:rPr>
          <w:szCs w:val="24"/>
          <w:lang w:val="en-GB"/>
        </w:rPr>
      </w:pPr>
      <w:r w:rsidRPr="005D4595">
        <w:rPr>
          <w:szCs w:val="24"/>
          <w:lang w:val="en-GB"/>
        </w:rPr>
        <w:t>fruit trees (cherry, plum), canopy directed applications during BBCH 60-89</w:t>
      </w:r>
    </w:p>
    <w:p w14:paraId="5512D4C8" w14:textId="77777777" w:rsidR="004D7477" w:rsidRPr="005D4595" w:rsidRDefault="004D7477" w:rsidP="00290C2B">
      <w:pPr>
        <w:rPr>
          <w:szCs w:val="24"/>
          <w:lang w:val="en-GB"/>
        </w:rPr>
      </w:pPr>
    </w:p>
    <w:p w14:paraId="4E79E063" w14:textId="77777777" w:rsidR="004D7477" w:rsidRPr="005D4595" w:rsidRDefault="004D7477" w:rsidP="00290C2B">
      <w:pPr>
        <w:rPr>
          <w:szCs w:val="24"/>
          <w:lang w:val="en-GB"/>
        </w:rPr>
      </w:pPr>
      <w:r w:rsidRPr="005D4595">
        <w:rPr>
          <w:szCs w:val="24"/>
          <w:lang w:val="en-GB"/>
        </w:rPr>
        <w:t>The starling would also be relevant in grassland, which is its main foraging habitat, but here smaller species, such as yellow wagtail, are more worst case.</w:t>
      </w:r>
    </w:p>
    <w:p w14:paraId="34A206BD" w14:textId="77777777" w:rsidR="004D7477" w:rsidRPr="005D4595" w:rsidRDefault="004D7477" w:rsidP="00290C2B">
      <w:pPr>
        <w:rPr>
          <w:szCs w:val="24"/>
          <w:lang w:val="en-GB"/>
        </w:rPr>
      </w:pPr>
    </w:p>
    <w:p w14:paraId="46E95328" w14:textId="77777777" w:rsidR="004D7477" w:rsidRPr="005D4595" w:rsidRDefault="004D7477" w:rsidP="00290C2B">
      <w:pPr>
        <w:rPr>
          <w:szCs w:val="24"/>
          <w:lang w:val="en-GB"/>
        </w:rPr>
      </w:pPr>
      <w:r w:rsidRPr="005D4595">
        <w:rPr>
          <w:szCs w:val="24"/>
          <w:lang w:val="en-GB"/>
        </w:rPr>
        <w:t>Based on the information presented above, the following composition of diet may be assumed for these scenarios (</w:t>
      </w:r>
      <w:r w:rsidR="002D1BBB" w:rsidRPr="005D4595">
        <w:fldChar w:fldCharType="begin"/>
      </w:r>
      <w:r w:rsidR="002D1BBB" w:rsidRPr="005D4595">
        <w:rPr>
          <w:lang w:val="en-US"/>
        </w:rPr>
        <w:instrText xml:space="preserve"> REF _Ref332630235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5.38</w:t>
      </w:r>
      <w:r w:rsidR="002D1BBB" w:rsidRPr="005D4595">
        <w:fldChar w:fldCharType="end"/>
      </w:r>
      <w:r w:rsidRPr="005D4595">
        <w:rPr>
          <w:szCs w:val="24"/>
          <w:lang w:val="en-GB"/>
        </w:rPr>
        <w:t>).</w:t>
      </w:r>
    </w:p>
    <w:p w14:paraId="0027FEDA" w14:textId="77777777" w:rsidR="004D7477" w:rsidRPr="005D4595" w:rsidRDefault="004D7477" w:rsidP="00290C2B">
      <w:pPr>
        <w:rPr>
          <w:szCs w:val="24"/>
          <w:lang w:val="en-GB"/>
        </w:rPr>
      </w:pPr>
    </w:p>
    <w:p w14:paraId="19689217" w14:textId="77777777" w:rsidR="004D7477" w:rsidRPr="005D4595" w:rsidRDefault="004D7477" w:rsidP="005C06F4">
      <w:pPr>
        <w:spacing w:after="40"/>
        <w:rPr>
          <w:i/>
          <w:sz w:val="20"/>
          <w:szCs w:val="20"/>
          <w:lang w:val="en-GB"/>
        </w:rPr>
      </w:pPr>
      <w:bookmarkStart w:id="75" w:name="_Ref332630235"/>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38</w:t>
      </w:r>
      <w:r w:rsidRPr="005D4595">
        <w:rPr>
          <w:b/>
          <w:sz w:val="20"/>
          <w:szCs w:val="20"/>
          <w:lang w:val="en-US"/>
        </w:rPr>
        <w:fldChar w:fldCharType="end"/>
      </w:r>
      <w:bookmarkEnd w:id="75"/>
      <w:r w:rsidRPr="005D4595">
        <w:rPr>
          <w:b/>
          <w:sz w:val="20"/>
          <w:szCs w:val="20"/>
          <w:lang w:val="en-US"/>
        </w:rPr>
        <w:t>.</w:t>
      </w:r>
      <w:r w:rsidRPr="005D4595">
        <w:rPr>
          <w:i/>
          <w:sz w:val="20"/>
          <w:szCs w:val="20"/>
          <w:lang w:val="en-US"/>
        </w:rPr>
        <w:t xml:space="preserve"> Estimated diet composition to be used in risk assessment for starlings feeding on strawberries, cherries or plums</w:t>
      </w:r>
      <w:r w:rsidRPr="005D4595">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6EAE4D67" w14:textId="77777777" w:rsidTr="005C06F4">
        <w:trPr>
          <w:trHeight w:val="340"/>
        </w:trPr>
        <w:tc>
          <w:tcPr>
            <w:tcW w:w="6803" w:type="dxa"/>
            <w:gridSpan w:val="2"/>
            <w:vAlign w:val="center"/>
          </w:tcPr>
          <w:p w14:paraId="5BB94C3B" w14:textId="77777777" w:rsidR="004D7477" w:rsidRPr="005D4595" w:rsidRDefault="004D7477" w:rsidP="005C06F4">
            <w:pPr>
              <w:keepNext/>
              <w:keepLines/>
              <w:jc w:val="center"/>
              <w:rPr>
                <w:rFonts w:eastAsia="MS Mincho"/>
                <w:b/>
                <w:sz w:val="20"/>
                <w:szCs w:val="20"/>
                <w:lang w:val="en-GB"/>
              </w:rPr>
            </w:pPr>
            <w:r w:rsidRPr="005D4595">
              <w:rPr>
                <w:rFonts w:eastAsia="MS Mincho"/>
                <w:b/>
                <w:sz w:val="20"/>
                <w:szCs w:val="20"/>
                <w:lang w:val="en-GB"/>
              </w:rPr>
              <w:t>Strawberries, BBCH 60-89</w:t>
            </w:r>
          </w:p>
        </w:tc>
      </w:tr>
      <w:tr w:rsidR="004D7477" w:rsidRPr="005D4595" w14:paraId="25FF74AB" w14:textId="77777777" w:rsidTr="005C06F4">
        <w:trPr>
          <w:trHeight w:val="255"/>
        </w:trPr>
        <w:tc>
          <w:tcPr>
            <w:tcW w:w="4479" w:type="dxa"/>
            <w:vAlign w:val="center"/>
          </w:tcPr>
          <w:p w14:paraId="2FDC4FE5" w14:textId="77777777" w:rsidR="004D7477" w:rsidRPr="005D4595" w:rsidRDefault="004D7477" w:rsidP="005C06F4">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31F1D830" w14:textId="77777777" w:rsidR="004D7477" w:rsidRPr="005D4595" w:rsidRDefault="004D7477" w:rsidP="005C06F4">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371E2C73" w14:textId="77777777" w:rsidTr="005C06F4">
        <w:trPr>
          <w:trHeight w:val="255"/>
        </w:trPr>
        <w:tc>
          <w:tcPr>
            <w:tcW w:w="4479" w:type="dxa"/>
            <w:vAlign w:val="center"/>
          </w:tcPr>
          <w:p w14:paraId="542B85AF"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Large seeds</w:t>
            </w:r>
          </w:p>
        </w:tc>
        <w:tc>
          <w:tcPr>
            <w:tcW w:w="2324" w:type="dxa"/>
            <w:vAlign w:val="center"/>
          </w:tcPr>
          <w:p w14:paraId="24B461F1"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0.04</w:t>
            </w:r>
          </w:p>
        </w:tc>
      </w:tr>
      <w:tr w:rsidR="004D7477" w:rsidRPr="005D4595" w14:paraId="03852C10" w14:textId="77777777" w:rsidTr="005C06F4">
        <w:trPr>
          <w:trHeight w:val="255"/>
        </w:trPr>
        <w:tc>
          <w:tcPr>
            <w:tcW w:w="4479" w:type="dxa"/>
            <w:vAlign w:val="center"/>
          </w:tcPr>
          <w:p w14:paraId="1B9BFFB6"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4AADAAFB"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0.01</w:t>
            </w:r>
          </w:p>
        </w:tc>
      </w:tr>
      <w:tr w:rsidR="004D7477" w:rsidRPr="005D4595" w14:paraId="09B3D5A4" w14:textId="77777777" w:rsidTr="005C06F4">
        <w:trPr>
          <w:trHeight w:val="255"/>
        </w:trPr>
        <w:tc>
          <w:tcPr>
            <w:tcW w:w="4479" w:type="dxa"/>
            <w:vAlign w:val="center"/>
          </w:tcPr>
          <w:p w14:paraId="26F8233A"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Berries</w:t>
            </w:r>
          </w:p>
        </w:tc>
        <w:tc>
          <w:tcPr>
            <w:tcW w:w="2324" w:type="dxa"/>
            <w:vAlign w:val="center"/>
          </w:tcPr>
          <w:p w14:paraId="186C3181"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0.27</w:t>
            </w:r>
          </w:p>
        </w:tc>
      </w:tr>
      <w:tr w:rsidR="004D7477" w:rsidRPr="005D4595" w14:paraId="7D429F1B" w14:textId="77777777" w:rsidTr="005C06F4">
        <w:trPr>
          <w:trHeight w:val="255"/>
        </w:trPr>
        <w:tc>
          <w:tcPr>
            <w:tcW w:w="4479" w:type="dxa"/>
            <w:vAlign w:val="center"/>
          </w:tcPr>
          <w:p w14:paraId="5317BBC2"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508AF0BF"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0.68</w:t>
            </w:r>
          </w:p>
        </w:tc>
      </w:tr>
      <w:tr w:rsidR="004D7477" w:rsidRPr="005D4595" w14:paraId="233F6640" w14:textId="77777777" w:rsidTr="005C06F4">
        <w:trPr>
          <w:trHeight w:val="340"/>
        </w:trPr>
        <w:tc>
          <w:tcPr>
            <w:tcW w:w="6803" w:type="dxa"/>
            <w:gridSpan w:val="2"/>
            <w:vAlign w:val="center"/>
          </w:tcPr>
          <w:p w14:paraId="7FDED933" w14:textId="77777777" w:rsidR="004D7477" w:rsidRPr="005D4595" w:rsidRDefault="004D7477" w:rsidP="00AC1754">
            <w:pPr>
              <w:keepNext/>
              <w:keepLines/>
              <w:jc w:val="center"/>
              <w:rPr>
                <w:rFonts w:eastAsia="MS Mincho"/>
                <w:b/>
                <w:sz w:val="20"/>
                <w:szCs w:val="20"/>
                <w:lang w:val="en-GB"/>
              </w:rPr>
            </w:pPr>
            <w:r w:rsidRPr="005D4595">
              <w:rPr>
                <w:rFonts w:eastAsia="MS Mincho"/>
                <w:b/>
                <w:sz w:val="20"/>
                <w:szCs w:val="20"/>
                <w:lang w:val="en-GB"/>
              </w:rPr>
              <w:t>Orchard (plum, cherry), canopy directed applications during BBCH 60-89</w:t>
            </w:r>
          </w:p>
        </w:tc>
      </w:tr>
      <w:tr w:rsidR="004D7477" w:rsidRPr="005D4595" w14:paraId="4B6AA96C" w14:textId="77777777" w:rsidTr="005C06F4">
        <w:trPr>
          <w:trHeight w:val="255"/>
        </w:trPr>
        <w:tc>
          <w:tcPr>
            <w:tcW w:w="4479" w:type="dxa"/>
            <w:vAlign w:val="center"/>
          </w:tcPr>
          <w:p w14:paraId="52426E4E" w14:textId="77777777" w:rsidR="004D7477" w:rsidRPr="005D4595" w:rsidRDefault="004D7477" w:rsidP="005C06F4">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598E83FF" w14:textId="77777777" w:rsidR="004D7477" w:rsidRPr="005D4595" w:rsidRDefault="004D7477" w:rsidP="005C06F4">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3967F641" w14:textId="77777777" w:rsidTr="005C06F4">
        <w:trPr>
          <w:trHeight w:val="255"/>
        </w:trPr>
        <w:tc>
          <w:tcPr>
            <w:tcW w:w="4479" w:type="dxa"/>
            <w:vAlign w:val="center"/>
          </w:tcPr>
          <w:p w14:paraId="55F281A1"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Large seeds</w:t>
            </w:r>
          </w:p>
        </w:tc>
        <w:tc>
          <w:tcPr>
            <w:tcW w:w="2324" w:type="dxa"/>
            <w:vAlign w:val="center"/>
          </w:tcPr>
          <w:p w14:paraId="5363DED2"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0.04</w:t>
            </w:r>
          </w:p>
        </w:tc>
      </w:tr>
      <w:tr w:rsidR="004D7477" w:rsidRPr="005D4595" w14:paraId="6BCE072C" w14:textId="77777777" w:rsidTr="005C06F4">
        <w:trPr>
          <w:trHeight w:val="255"/>
        </w:trPr>
        <w:tc>
          <w:tcPr>
            <w:tcW w:w="4479" w:type="dxa"/>
            <w:vAlign w:val="center"/>
          </w:tcPr>
          <w:p w14:paraId="645EFEE4" w14:textId="77777777" w:rsidR="004D7477" w:rsidRPr="005D4595" w:rsidRDefault="004D7477" w:rsidP="005C06F4">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2B656485" w14:textId="77777777" w:rsidR="004D7477" w:rsidRPr="005D4595" w:rsidRDefault="004D7477" w:rsidP="005C06F4">
            <w:pPr>
              <w:keepNext/>
              <w:keepLines/>
              <w:jc w:val="center"/>
              <w:rPr>
                <w:rFonts w:eastAsia="MS Mincho"/>
                <w:sz w:val="20"/>
                <w:szCs w:val="20"/>
                <w:lang w:val="en-GB"/>
              </w:rPr>
            </w:pPr>
            <w:r w:rsidRPr="005D4595">
              <w:rPr>
                <w:rFonts w:eastAsia="MS Mincho"/>
                <w:sz w:val="20"/>
                <w:szCs w:val="20"/>
                <w:lang w:val="en-GB"/>
              </w:rPr>
              <w:t>0.01</w:t>
            </w:r>
          </w:p>
        </w:tc>
      </w:tr>
      <w:tr w:rsidR="004D7477" w:rsidRPr="005D4595" w14:paraId="70B90F58" w14:textId="77777777" w:rsidTr="005C06F4">
        <w:trPr>
          <w:trHeight w:val="255"/>
        </w:trPr>
        <w:tc>
          <w:tcPr>
            <w:tcW w:w="4479" w:type="dxa"/>
            <w:vAlign w:val="center"/>
          </w:tcPr>
          <w:p w14:paraId="59F6206A" w14:textId="77777777" w:rsidR="004D7477" w:rsidRPr="005D4595" w:rsidRDefault="004D7477" w:rsidP="00B46B37">
            <w:pPr>
              <w:keepNext/>
              <w:keepLines/>
              <w:rPr>
                <w:rFonts w:eastAsia="MS Mincho"/>
                <w:sz w:val="20"/>
                <w:szCs w:val="20"/>
                <w:lang w:val="en-GB"/>
              </w:rPr>
            </w:pPr>
            <w:r w:rsidRPr="005D4595">
              <w:rPr>
                <w:rFonts w:eastAsia="MS Mincho"/>
                <w:sz w:val="20"/>
                <w:szCs w:val="20"/>
                <w:lang w:val="en-GB"/>
              </w:rPr>
              <w:t>Small fruit from orchards</w:t>
            </w:r>
          </w:p>
        </w:tc>
        <w:tc>
          <w:tcPr>
            <w:tcW w:w="2324" w:type="dxa"/>
            <w:vAlign w:val="center"/>
          </w:tcPr>
          <w:p w14:paraId="52465F0B" w14:textId="77777777" w:rsidR="004D7477" w:rsidRPr="005D4595" w:rsidRDefault="004D7477" w:rsidP="00B46B37">
            <w:pPr>
              <w:keepNext/>
              <w:keepLines/>
              <w:jc w:val="center"/>
              <w:rPr>
                <w:rFonts w:eastAsia="MS Mincho"/>
                <w:sz w:val="20"/>
                <w:szCs w:val="20"/>
                <w:lang w:val="en-GB"/>
              </w:rPr>
            </w:pPr>
            <w:r w:rsidRPr="005D4595">
              <w:rPr>
                <w:rFonts w:eastAsia="MS Mincho"/>
                <w:sz w:val="20"/>
                <w:szCs w:val="20"/>
                <w:lang w:val="en-GB"/>
              </w:rPr>
              <w:t>0.27</w:t>
            </w:r>
          </w:p>
        </w:tc>
      </w:tr>
      <w:tr w:rsidR="004D7477" w:rsidRPr="005D4595" w14:paraId="192EAB84" w14:textId="77777777" w:rsidTr="005C06F4">
        <w:trPr>
          <w:trHeight w:val="255"/>
        </w:trPr>
        <w:tc>
          <w:tcPr>
            <w:tcW w:w="4479" w:type="dxa"/>
            <w:vAlign w:val="center"/>
          </w:tcPr>
          <w:p w14:paraId="068EA7D2" w14:textId="77777777" w:rsidR="004D7477" w:rsidRPr="005D4595" w:rsidRDefault="004D7477" w:rsidP="00B46B37">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29C8D8B7" w14:textId="77777777" w:rsidR="004D7477" w:rsidRPr="005D4595" w:rsidRDefault="004D7477" w:rsidP="00B46B37">
            <w:pPr>
              <w:keepNext/>
              <w:keepLines/>
              <w:jc w:val="center"/>
              <w:rPr>
                <w:rFonts w:eastAsia="MS Mincho"/>
                <w:sz w:val="20"/>
                <w:szCs w:val="20"/>
                <w:lang w:val="en-GB"/>
              </w:rPr>
            </w:pPr>
            <w:r w:rsidRPr="005D4595">
              <w:rPr>
                <w:rFonts w:eastAsia="MS Mincho"/>
                <w:sz w:val="20"/>
                <w:szCs w:val="20"/>
                <w:lang w:val="en-GB"/>
              </w:rPr>
              <w:t>0.68</w:t>
            </w:r>
          </w:p>
        </w:tc>
      </w:tr>
    </w:tbl>
    <w:p w14:paraId="2E76A1EC" w14:textId="77777777" w:rsidR="004D7477" w:rsidRPr="005D4595" w:rsidRDefault="004D7477" w:rsidP="00290C2B">
      <w:pPr>
        <w:rPr>
          <w:szCs w:val="24"/>
          <w:lang w:val="en-GB"/>
        </w:rPr>
      </w:pPr>
    </w:p>
    <w:p w14:paraId="182EB2B4" w14:textId="77777777" w:rsidR="004D7477" w:rsidRPr="005D4595" w:rsidRDefault="004D7477" w:rsidP="00290C2B">
      <w:pPr>
        <w:rPr>
          <w:szCs w:val="24"/>
          <w:lang w:val="en-GB"/>
        </w:rPr>
      </w:pPr>
      <w:r w:rsidRPr="005D4595">
        <w:rPr>
          <w:szCs w:val="24"/>
          <w:lang w:val="en-GB"/>
        </w:rPr>
        <w:t>For those elements of the diet which are obtained from the ground, i.e. seeds and ground arthropods, interception in the crop or canopy shall be taken into account.</w:t>
      </w:r>
    </w:p>
    <w:p w14:paraId="528A604E" w14:textId="77777777" w:rsidR="004D7477" w:rsidRPr="005D4595" w:rsidRDefault="004D7477" w:rsidP="00290C2B">
      <w:pPr>
        <w:rPr>
          <w:szCs w:val="24"/>
          <w:lang w:val="en-GB"/>
        </w:rPr>
      </w:pPr>
    </w:p>
    <w:p w14:paraId="219D8407" w14:textId="77777777" w:rsidR="004D7477" w:rsidRPr="005D4595" w:rsidRDefault="004D7477" w:rsidP="00290C2B">
      <w:pPr>
        <w:rPr>
          <w:szCs w:val="24"/>
          <w:lang w:val="en-GB"/>
        </w:rPr>
      </w:pPr>
      <w:r w:rsidRPr="005D4595">
        <w:rPr>
          <w:szCs w:val="24"/>
          <w:lang w:val="en-GB"/>
        </w:rPr>
        <w:t>It is highly probable that not all of the food will be obtained within the treated area (PT &lt; 1). However, specific data allowing a refinement of PT are not available.</w:t>
      </w:r>
    </w:p>
    <w:p w14:paraId="32DEC567" w14:textId="77777777" w:rsidR="004D7477" w:rsidRPr="005D4595" w:rsidRDefault="004D7477" w:rsidP="000363D2">
      <w:pPr>
        <w:rPr>
          <w:lang w:val="en-GB"/>
        </w:rPr>
      </w:pPr>
    </w:p>
    <w:p w14:paraId="2747D77D" w14:textId="77777777" w:rsidR="004D7477" w:rsidRPr="005D4595" w:rsidRDefault="004D7477" w:rsidP="000363D2">
      <w:pPr>
        <w:rPr>
          <w:lang w:val="en-GB"/>
        </w:rPr>
      </w:pPr>
    </w:p>
    <w:p w14:paraId="0A228C70" w14:textId="77777777" w:rsidR="004D7477" w:rsidRPr="005D4595" w:rsidRDefault="004D7477" w:rsidP="00267F5F">
      <w:pPr>
        <w:pStyle w:val="Overskrift3"/>
        <w:rPr>
          <w:lang w:val="en-GB"/>
        </w:rPr>
      </w:pPr>
      <w:bookmarkStart w:id="76" w:name="_Toc448319620"/>
      <w:r w:rsidRPr="005D4595">
        <w:rPr>
          <w:lang w:val="en-GB"/>
        </w:rPr>
        <w:t>Chaffinch</w:t>
      </w:r>
      <w:r w:rsidRPr="005D4595">
        <w:rPr>
          <w:b w:val="0"/>
          <w:i/>
          <w:lang w:val="en-GB"/>
        </w:rPr>
        <w:t xml:space="preserve"> Fringilla coelebs</w:t>
      </w:r>
      <w:bookmarkEnd w:id="76"/>
    </w:p>
    <w:p w14:paraId="6A7256BD" w14:textId="77777777" w:rsidR="004D7477" w:rsidRPr="005D4595" w:rsidRDefault="004D7477" w:rsidP="00267F5F">
      <w:pPr>
        <w:keepNext/>
        <w:rPr>
          <w:b/>
          <w:bCs/>
          <w:szCs w:val="24"/>
          <w:lang w:val="en-GB"/>
        </w:rPr>
      </w:pPr>
    </w:p>
    <w:p w14:paraId="3F767763" w14:textId="77777777" w:rsidR="004D7477" w:rsidRPr="005D4595" w:rsidRDefault="004D7477" w:rsidP="00267F5F">
      <w:pPr>
        <w:keepNext/>
        <w:rPr>
          <w:b/>
          <w:bCs/>
          <w:szCs w:val="24"/>
          <w:lang w:val="en-GB"/>
        </w:rPr>
      </w:pPr>
      <w:r w:rsidRPr="005D4595">
        <w:rPr>
          <w:b/>
          <w:bCs/>
          <w:szCs w:val="24"/>
          <w:lang w:val="en-GB"/>
        </w:rPr>
        <w:t>General information</w:t>
      </w:r>
    </w:p>
    <w:p w14:paraId="3ECEEBEE" w14:textId="77777777" w:rsidR="004D7477" w:rsidRPr="005D4595" w:rsidRDefault="004D7477" w:rsidP="00625D6A">
      <w:pPr>
        <w:rPr>
          <w:szCs w:val="24"/>
          <w:lang w:val="en-GB"/>
        </w:rPr>
      </w:pPr>
      <w:r w:rsidRPr="005D4595">
        <w:rPr>
          <w:szCs w:val="24"/>
          <w:lang w:val="en-GB"/>
        </w:rPr>
        <w:t>The chaffinch is one of the most numerous breeding bird species in northern Europe. It is widespread and abundant throughout the Zone south of the July isotherm of 12°C (Snow &amp; Perrins 1998). The breeding populations are apparently mainly stable (</w:t>
      </w:r>
      <w:r w:rsidR="002D1BBB" w:rsidRPr="005D4595">
        <w:fldChar w:fldCharType="begin"/>
      </w:r>
      <w:r w:rsidR="002D1BBB" w:rsidRPr="005D4595">
        <w:rPr>
          <w:lang w:val="en-US"/>
        </w:rPr>
        <w:instrText xml:space="preserve"> REF _Ref332632583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5.39</w:t>
      </w:r>
      <w:r w:rsidR="002D1BBB" w:rsidRPr="005D4595">
        <w:fldChar w:fldCharType="end"/>
      </w:r>
      <w:r w:rsidRPr="005D4595">
        <w:rPr>
          <w:szCs w:val="24"/>
          <w:lang w:val="en-GB"/>
        </w:rPr>
        <w:t>).</w:t>
      </w:r>
    </w:p>
    <w:p w14:paraId="233DD092" w14:textId="77777777" w:rsidR="004D7477" w:rsidRPr="005D4595" w:rsidRDefault="004D7477" w:rsidP="00594318">
      <w:pPr>
        <w:rPr>
          <w:b/>
          <w:bCs/>
          <w:szCs w:val="24"/>
          <w:lang w:val="en-GB"/>
        </w:rPr>
      </w:pPr>
    </w:p>
    <w:p w14:paraId="157732FB" w14:textId="77777777" w:rsidR="004D7477" w:rsidRPr="005D4595" w:rsidRDefault="004D7477" w:rsidP="00594318">
      <w:pPr>
        <w:pStyle w:val="Billedtekst"/>
        <w:rPr>
          <w:sz w:val="24"/>
          <w:szCs w:val="24"/>
          <w:lang w:val="en-GB"/>
        </w:rPr>
      </w:pPr>
      <w:bookmarkStart w:id="77" w:name="_Ref332632583"/>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39</w:t>
      </w:r>
      <w:r w:rsidRPr="005D4595">
        <w:rPr>
          <w:lang w:val="en-US"/>
        </w:rPr>
        <w:fldChar w:fldCharType="end"/>
      </w:r>
      <w:bookmarkEnd w:id="77"/>
      <w:r w:rsidRPr="005D4595">
        <w:rPr>
          <w:lang w:val="en-US"/>
        </w:rPr>
        <w:t>.</w:t>
      </w:r>
      <w:r w:rsidRPr="005D4595">
        <w:rPr>
          <w:b w:val="0"/>
          <w:i/>
          <w:lang w:val="en-US"/>
        </w:rPr>
        <w:t xml:space="preserve"> Population size and trends of chaffinch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485AB0E2" w14:textId="77777777" w:rsidTr="00EF7D62">
        <w:tc>
          <w:tcPr>
            <w:tcW w:w="1134" w:type="dxa"/>
          </w:tcPr>
          <w:p w14:paraId="18EB74AB" w14:textId="77777777" w:rsidR="004D7477" w:rsidRPr="005D4595" w:rsidRDefault="004D7477" w:rsidP="00594318">
            <w:pPr>
              <w:rPr>
                <w:rFonts w:eastAsia="MS Mincho"/>
                <w:b/>
                <w:sz w:val="20"/>
                <w:szCs w:val="20"/>
                <w:lang w:val="en-GB"/>
              </w:rPr>
            </w:pPr>
            <w:r w:rsidRPr="005D4595">
              <w:rPr>
                <w:rFonts w:eastAsia="MS Mincho"/>
                <w:b/>
                <w:sz w:val="20"/>
                <w:szCs w:val="20"/>
                <w:lang w:val="en-GB"/>
              </w:rPr>
              <w:t>Country</w:t>
            </w:r>
          </w:p>
        </w:tc>
        <w:tc>
          <w:tcPr>
            <w:tcW w:w="2268" w:type="dxa"/>
          </w:tcPr>
          <w:p w14:paraId="1BE7816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1B5C89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480C98A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264A242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559B6F3"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5DCC466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0B55A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AF1A950" w14:textId="77777777" w:rsidTr="00EF7D62">
        <w:tc>
          <w:tcPr>
            <w:tcW w:w="1134" w:type="dxa"/>
          </w:tcPr>
          <w:p w14:paraId="5A40AB2A" w14:textId="77777777" w:rsidR="004D7477" w:rsidRPr="005D4595" w:rsidRDefault="004D7477" w:rsidP="00594318">
            <w:pPr>
              <w:rPr>
                <w:rFonts w:eastAsia="MS Mincho"/>
                <w:sz w:val="20"/>
                <w:szCs w:val="20"/>
                <w:lang w:val="en-GB"/>
              </w:rPr>
            </w:pPr>
            <w:r w:rsidRPr="005D4595">
              <w:rPr>
                <w:rFonts w:eastAsia="MS Mincho"/>
                <w:sz w:val="20"/>
                <w:szCs w:val="20"/>
                <w:lang w:val="en-GB"/>
              </w:rPr>
              <w:t>Denmark</w:t>
            </w:r>
          </w:p>
        </w:tc>
        <w:tc>
          <w:tcPr>
            <w:tcW w:w="2268" w:type="dxa"/>
          </w:tcPr>
          <w:p w14:paraId="7DF340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1,500,000 – 2,000,000</w:t>
            </w:r>
          </w:p>
        </w:tc>
        <w:tc>
          <w:tcPr>
            <w:tcW w:w="1871" w:type="dxa"/>
          </w:tcPr>
          <w:p w14:paraId="77EFEB9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4A2E8D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76F25D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0F78360" w14:textId="77777777" w:rsidTr="00EF7D62">
        <w:tc>
          <w:tcPr>
            <w:tcW w:w="1134" w:type="dxa"/>
          </w:tcPr>
          <w:p w14:paraId="33F93C34" w14:textId="77777777" w:rsidR="004D7477" w:rsidRPr="005D4595" w:rsidRDefault="004D7477" w:rsidP="00594318">
            <w:pPr>
              <w:rPr>
                <w:rFonts w:eastAsia="MS Mincho"/>
                <w:sz w:val="20"/>
                <w:szCs w:val="20"/>
                <w:lang w:val="en-GB"/>
              </w:rPr>
            </w:pPr>
            <w:r w:rsidRPr="005D4595">
              <w:rPr>
                <w:rFonts w:eastAsia="MS Mincho"/>
                <w:sz w:val="20"/>
                <w:szCs w:val="20"/>
                <w:lang w:val="en-GB"/>
              </w:rPr>
              <w:t>Estonia</w:t>
            </w:r>
          </w:p>
        </w:tc>
        <w:tc>
          <w:tcPr>
            <w:tcW w:w="2268" w:type="dxa"/>
          </w:tcPr>
          <w:p w14:paraId="7B875E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1,500,000 – 2,500,000</w:t>
            </w:r>
          </w:p>
        </w:tc>
        <w:tc>
          <w:tcPr>
            <w:tcW w:w="1871" w:type="dxa"/>
          </w:tcPr>
          <w:p w14:paraId="1330C7D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516E1FF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08CE64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7E70A8B" w14:textId="77777777" w:rsidTr="00EF7D62">
        <w:tc>
          <w:tcPr>
            <w:tcW w:w="1134" w:type="dxa"/>
          </w:tcPr>
          <w:p w14:paraId="6277E29F" w14:textId="77777777" w:rsidR="004D7477" w:rsidRPr="005D4595" w:rsidRDefault="004D7477" w:rsidP="00594318">
            <w:pPr>
              <w:rPr>
                <w:rFonts w:eastAsia="MS Mincho"/>
                <w:sz w:val="20"/>
                <w:szCs w:val="20"/>
                <w:lang w:val="en-GB"/>
              </w:rPr>
            </w:pPr>
            <w:r w:rsidRPr="005D4595">
              <w:rPr>
                <w:rFonts w:eastAsia="MS Mincho"/>
                <w:sz w:val="20"/>
                <w:szCs w:val="20"/>
                <w:lang w:val="en-GB"/>
              </w:rPr>
              <w:t>Finland</w:t>
            </w:r>
          </w:p>
        </w:tc>
        <w:tc>
          <w:tcPr>
            <w:tcW w:w="2268" w:type="dxa"/>
          </w:tcPr>
          <w:p w14:paraId="2C3DEB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5,000,000 – 7,000,000</w:t>
            </w:r>
          </w:p>
        </w:tc>
        <w:tc>
          <w:tcPr>
            <w:tcW w:w="1871" w:type="dxa"/>
          </w:tcPr>
          <w:p w14:paraId="5E82F2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609F82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6256D2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02839F3" w14:textId="77777777" w:rsidTr="00EF7D62">
        <w:tc>
          <w:tcPr>
            <w:tcW w:w="1134" w:type="dxa"/>
          </w:tcPr>
          <w:p w14:paraId="358C49AB" w14:textId="77777777" w:rsidR="004D7477" w:rsidRPr="005D4595" w:rsidRDefault="004D7477" w:rsidP="00594318">
            <w:pPr>
              <w:rPr>
                <w:rFonts w:eastAsia="MS Mincho"/>
                <w:sz w:val="20"/>
                <w:szCs w:val="20"/>
                <w:lang w:val="en-GB"/>
              </w:rPr>
            </w:pPr>
            <w:r w:rsidRPr="005D4595">
              <w:rPr>
                <w:rFonts w:eastAsia="MS Mincho"/>
                <w:sz w:val="20"/>
                <w:szCs w:val="20"/>
                <w:lang w:val="en-GB"/>
              </w:rPr>
              <w:t>Latvia</w:t>
            </w:r>
          </w:p>
        </w:tc>
        <w:tc>
          <w:tcPr>
            <w:tcW w:w="2268" w:type="dxa"/>
          </w:tcPr>
          <w:p w14:paraId="61F2F06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2,600,000 – 3,200,000</w:t>
            </w:r>
          </w:p>
        </w:tc>
        <w:tc>
          <w:tcPr>
            <w:tcW w:w="1871" w:type="dxa"/>
          </w:tcPr>
          <w:p w14:paraId="3FFE4E2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1A081B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099F1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877EC8B" w14:textId="77777777" w:rsidTr="00EF7D62">
        <w:tc>
          <w:tcPr>
            <w:tcW w:w="1134" w:type="dxa"/>
          </w:tcPr>
          <w:p w14:paraId="6243F2E5" w14:textId="77777777" w:rsidR="004D7477" w:rsidRPr="005D4595" w:rsidRDefault="004D7477" w:rsidP="00594318">
            <w:pPr>
              <w:rPr>
                <w:rFonts w:eastAsia="MS Mincho"/>
                <w:sz w:val="20"/>
                <w:szCs w:val="20"/>
                <w:lang w:val="en-GB"/>
              </w:rPr>
            </w:pPr>
            <w:r w:rsidRPr="005D4595">
              <w:rPr>
                <w:rFonts w:eastAsia="MS Mincho"/>
                <w:sz w:val="20"/>
                <w:szCs w:val="20"/>
                <w:lang w:val="en-GB"/>
              </w:rPr>
              <w:t>Lithuania</w:t>
            </w:r>
          </w:p>
        </w:tc>
        <w:tc>
          <w:tcPr>
            <w:tcW w:w="2268" w:type="dxa"/>
          </w:tcPr>
          <w:p w14:paraId="63CA304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2,500,000 – 3,500,000</w:t>
            </w:r>
          </w:p>
        </w:tc>
        <w:tc>
          <w:tcPr>
            <w:tcW w:w="1871" w:type="dxa"/>
          </w:tcPr>
          <w:p w14:paraId="5EABF6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061C885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0FA7EE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18B618F" w14:textId="77777777" w:rsidTr="00EF7D62">
        <w:tc>
          <w:tcPr>
            <w:tcW w:w="1134" w:type="dxa"/>
          </w:tcPr>
          <w:p w14:paraId="6BBA6F5A" w14:textId="77777777" w:rsidR="004D7477" w:rsidRPr="005D4595" w:rsidRDefault="004D7477" w:rsidP="00594318">
            <w:pPr>
              <w:rPr>
                <w:rFonts w:eastAsia="MS Mincho"/>
                <w:sz w:val="20"/>
                <w:szCs w:val="20"/>
                <w:lang w:val="en-GB"/>
              </w:rPr>
            </w:pPr>
            <w:r w:rsidRPr="005D4595">
              <w:rPr>
                <w:rFonts w:eastAsia="MS Mincho"/>
                <w:sz w:val="20"/>
                <w:szCs w:val="20"/>
                <w:lang w:val="en-GB"/>
              </w:rPr>
              <w:t>Norway</w:t>
            </w:r>
          </w:p>
        </w:tc>
        <w:tc>
          <w:tcPr>
            <w:tcW w:w="2268" w:type="dxa"/>
          </w:tcPr>
          <w:p w14:paraId="6A4ECE3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1,000,000 – 1,500,000</w:t>
            </w:r>
          </w:p>
        </w:tc>
        <w:tc>
          <w:tcPr>
            <w:tcW w:w="1871" w:type="dxa"/>
          </w:tcPr>
          <w:p w14:paraId="6C4B3F2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1DC25CB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6C80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6500883" w14:textId="77777777" w:rsidTr="00EF7D62">
        <w:tc>
          <w:tcPr>
            <w:tcW w:w="1134" w:type="dxa"/>
          </w:tcPr>
          <w:p w14:paraId="2B2A6C5D" w14:textId="77777777" w:rsidR="004D7477" w:rsidRPr="005D4595" w:rsidRDefault="004D7477" w:rsidP="00594318">
            <w:pPr>
              <w:rPr>
                <w:rFonts w:eastAsia="MS Mincho"/>
                <w:sz w:val="20"/>
                <w:szCs w:val="20"/>
                <w:lang w:val="en-GB"/>
              </w:rPr>
            </w:pPr>
            <w:r w:rsidRPr="005D4595">
              <w:rPr>
                <w:rFonts w:eastAsia="MS Mincho"/>
                <w:sz w:val="20"/>
                <w:szCs w:val="20"/>
                <w:lang w:val="en-GB"/>
              </w:rPr>
              <w:t>Sweden</w:t>
            </w:r>
          </w:p>
        </w:tc>
        <w:tc>
          <w:tcPr>
            <w:tcW w:w="2268" w:type="dxa"/>
          </w:tcPr>
          <w:p w14:paraId="158BF5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8,400,000</w:t>
            </w:r>
          </w:p>
        </w:tc>
        <w:tc>
          <w:tcPr>
            <w:tcW w:w="1871" w:type="dxa"/>
          </w:tcPr>
          <w:p w14:paraId="354B19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1D0F81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76E5BB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9 %</w:t>
            </w:r>
          </w:p>
        </w:tc>
      </w:tr>
    </w:tbl>
    <w:p w14:paraId="27636D9F" w14:textId="77777777" w:rsidR="004D7477" w:rsidRPr="005D4595" w:rsidRDefault="004D7477" w:rsidP="00594318">
      <w:pPr>
        <w:rPr>
          <w:bCs/>
          <w:szCs w:val="24"/>
          <w:lang w:val="en-GB"/>
        </w:rPr>
      </w:pPr>
    </w:p>
    <w:p w14:paraId="2C71330C" w14:textId="77777777" w:rsidR="004D7477" w:rsidRPr="005D4595" w:rsidRDefault="004D7477" w:rsidP="00625D6A">
      <w:pPr>
        <w:rPr>
          <w:b/>
          <w:bCs/>
          <w:szCs w:val="24"/>
          <w:lang w:val="en-GB"/>
        </w:rPr>
      </w:pPr>
      <w:r w:rsidRPr="005D4595">
        <w:rPr>
          <w:szCs w:val="24"/>
          <w:lang w:val="en-GB"/>
        </w:rPr>
        <w:t>Chaffinches are migratory across most of the Zone, but some birds winter in the southern part, especially in years with a high production of beech mast. Most birds arrive at their breeding grounds during March-April and breeding is mainly in May-June. Remarkably for such a small bird, chaffinches are usually single-brooded and produce only 4-5 eggs per clutch. Autumn migration takes place mainly between mid-September and late October.</w:t>
      </w:r>
      <w:r w:rsidRPr="005D4595">
        <w:rPr>
          <w:b/>
          <w:bCs/>
          <w:szCs w:val="24"/>
          <w:lang w:val="en-GB"/>
        </w:rPr>
        <w:t xml:space="preserve"> </w:t>
      </w:r>
    </w:p>
    <w:p w14:paraId="0DC01560" w14:textId="77777777" w:rsidR="004D7477" w:rsidRPr="005D4595" w:rsidRDefault="004D7477" w:rsidP="00625D6A">
      <w:pPr>
        <w:rPr>
          <w:b/>
          <w:bCs/>
          <w:szCs w:val="24"/>
          <w:lang w:val="en-GB"/>
        </w:rPr>
      </w:pPr>
    </w:p>
    <w:p w14:paraId="1D00B854" w14:textId="77777777" w:rsidR="004D7477" w:rsidRPr="005D4595" w:rsidRDefault="004D7477" w:rsidP="00D94FA4">
      <w:pPr>
        <w:keepNext/>
        <w:rPr>
          <w:b/>
          <w:bCs/>
          <w:szCs w:val="24"/>
          <w:lang w:val="en-GB"/>
        </w:rPr>
      </w:pPr>
      <w:r w:rsidRPr="005D4595">
        <w:rPr>
          <w:b/>
          <w:bCs/>
          <w:szCs w:val="24"/>
          <w:lang w:val="en-GB"/>
        </w:rPr>
        <w:t>Agricultural association</w:t>
      </w:r>
    </w:p>
    <w:p w14:paraId="3FAC27B0" w14:textId="77777777" w:rsidR="004D7477" w:rsidRPr="005D4595" w:rsidRDefault="004D7477" w:rsidP="00625D6A">
      <w:pPr>
        <w:rPr>
          <w:szCs w:val="24"/>
          <w:lang w:val="en-GB"/>
        </w:rPr>
      </w:pPr>
      <w:r w:rsidRPr="005D4595">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14:paraId="4A7B551E" w14:textId="77777777" w:rsidR="004D7477" w:rsidRPr="005D4595" w:rsidRDefault="004D7477" w:rsidP="00625D6A">
      <w:pPr>
        <w:rPr>
          <w:szCs w:val="24"/>
          <w:lang w:val="en-GB"/>
        </w:rPr>
      </w:pPr>
    </w:p>
    <w:p w14:paraId="787D32FE" w14:textId="77777777" w:rsidR="004D7477" w:rsidRPr="005D4595" w:rsidRDefault="004D7477" w:rsidP="00625D6A">
      <w:pPr>
        <w:rPr>
          <w:szCs w:val="24"/>
          <w:lang w:val="en-GB"/>
        </w:rPr>
      </w:pPr>
      <w:r w:rsidRPr="005D4595">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14:paraId="761A24F8" w14:textId="77777777" w:rsidR="004D7477" w:rsidRPr="005D4595" w:rsidRDefault="004D7477" w:rsidP="00625D6A">
      <w:pPr>
        <w:rPr>
          <w:szCs w:val="24"/>
          <w:lang w:val="en-GB"/>
        </w:rPr>
      </w:pPr>
    </w:p>
    <w:p w14:paraId="6409311B" w14:textId="46797873" w:rsidR="004D7477" w:rsidRPr="005D4595" w:rsidRDefault="004D7477" w:rsidP="0084756B">
      <w:pPr>
        <w:rPr>
          <w:szCs w:val="24"/>
          <w:lang w:val="en-US"/>
        </w:rPr>
      </w:pPr>
      <w:bookmarkStart w:id="78" w:name="_Ref332634465"/>
      <w:r w:rsidRPr="005D4595">
        <w:rPr>
          <w:szCs w:val="24"/>
          <w:lang w:val="en-GB"/>
        </w:rPr>
        <w:t xml:space="preserve">In a study of orchards in the UK, 33 chaffinches were radio-tracked to estimate the active time spent in this habitat (Crocker et al. 1998, Finch &amp; Payne 2006, Prosser 2010). </w:t>
      </w:r>
      <w:r w:rsidRPr="005D4595">
        <w:rPr>
          <w:szCs w:val="24"/>
          <w:lang w:val="en-US"/>
        </w:rPr>
        <w:t>The results are summarized in</w:t>
      </w:r>
      <w:r w:rsidR="00287823" w:rsidRPr="00287823">
        <w:rPr>
          <w:lang w:val="en-US"/>
        </w:rPr>
        <w:t xml:space="preserve"> </w:t>
      </w:r>
      <w:r w:rsidR="00287823">
        <w:rPr>
          <w:lang w:val="en-US"/>
        </w:rPr>
        <w:fldChar w:fldCharType="begin"/>
      </w:r>
      <w:r w:rsidR="00287823">
        <w:rPr>
          <w:lang w:val="en-US"/>
        </w:rPr>
        <w:instrText xml:space="preserve"> REF _Ref448302848 \h </w:instrText>
      </w:r>
      <w:r w:rsidR="00287823">
        <w:rPr>
          <w:lang w:val="en-US"/>
        </w:rPr>
      </w:r>
      <w:r w:rsidR="00287823">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40</w:t>
      </w:r>
      <w:r w:rsidR="00287823">
        <w:rPr>
          <w:lang w:val="en-US"/>
        </w:rPr>
        <w:fldChar w:fldCharType="end"/>
      </w:r>
    </w:p>
    <w:p w14:paraId="4FADD21E" w14:textId="77777777" w:rsidR="004D7477" w:rsidRPr="005D4595" w:rsidRDefault="004D7477" w:rsidP="00EA0F53">
      <w:pPr>
        <w:pStyle w:val="Brdtekst"/>
        <w:spacing w:line="240" w:lineRule="auto"/>
        <w:rPr>
          <w:sz w:val="24"/>
          <w:szCs w:val="24"/>
          <w:lang w:val="en-US"/>
        </w:rPr>
      </w:pPr>
    </w:p>
    <w:p w14:paraId="4CAC5E52" w14:textId="77777777" w:rsidR="00CD3068" w:rsidRPr="005D4595" w:rsidRDefault="00CD3068">
      <w:pPr>
        <w:rPr>
          <w:b/>
          <w:bCs/>
          <w:sz w:val="20"/>
          <w:lang w:val="en-US"/>
        </w:rPr>
      </w:pPr>
      <w:bookmarkStart w:id="79" w:name="_Ref340072358"/>
      <w:r w:rsidRPr="005D4595">
        <w:rPr>
          <w:lang w:val="en-US"/>
        </w:rPr>
        <w:br w:type="page"/>
      </w:r>
    </w:p>
    <w:p w14:paraId="5A62A5A9" w14:textId="47A98050" w:rsidR="004D7477" w:rsidRPr="005D4595" w:rsidRDefault="004D7477" w:rsidP="00126BD2">
      <w:pPr>
        <w:pStyle w:val="Billedtekst"/>
        <w:keepNext/>
        <w:rPr>
          <w:lang w:val="en-GB"/>
        </w:rPr>
      </w:pPr>
      <w:bookmarkStart w:id="80" w:name="_Ref448302848"/>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40</w:t>
      </w:r>
      <w:r w:rsidRPr="005D4595">
        <w:rPr>
          <w:lang w:val="en-US"/>
        </w:rPr>
        <w:fldChar w:fldCharType="end"/>
      </w:r>
      <w:bookmarkEnd w:id="78"/>
      <w:bookmarkEnd w:id="79"/>
      <w:bookmarkEnd w:id="80"/>
      <w:r w:rsidRPr="005D4595">
        <w:rPr>
          <w:lang w:val="en-US"/>
        </w:rPr>
        <w:t>.</w:t>
      </w:r>
      <w:r w:rsidRPr="005D4595">
        <w:rPr>
          <w:b w:val="0"/>
          <w:lang w:val="en-US"/>
        </w:rPr>
        <w:t xml:space="preserve"> </w:t>
      </w:r>
      <w:r w:rsidRPr="005D4595">
        <w:rPr>
          <w:b w:val="0"/>
          <w:i/>
          <w:lang w:val="en-GB"/>
        </w:rPr>
        <w:t>Percentage of active time spent by radio-tagged chaffinches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472331E9" w14:textId="77777777" w:rsidTr="00126BD2">
        <w:trPr>
          <w:tblHeader/>
        </w:trPr>
        <w:tc>
          <w:tcPr>
            <w:tcW w:w="1383" w:type="dxa"/>
          </w:tcPr>
          <w:p w14:paraId="157A194B" w14:textId="77777777" w:rsidR="004D7477" w:rsidRPr="005D4595" w:rsidRDefault="004D7477" w:rsidP="00126BD2">
            <w:pPr>
              <w:pStyle w:val="Brdtekst"/>
              <w:spacing w:line="240" w:lineRule="auto"/>
              <w:rPr>
                <w:b/>
                <w:lang w:val="en-GB"/>
              </w:rPr>
            </w:pPr>
            <w:r w:rsidRPr="005D4595">
              <w:rPr>
                <w:b/>
                <w:lang w:val="en-GB"/>
              </w:rPr>
              <w:t>Crop</w:t>
            </w:r>
          </w:p>
        </w:tc>
        <w:tc>
          <w:tcPr>
            <w:tcW w:w="1315" w:type="dxa"/>
          </w:tcPr>
          <w:p w14:paraId="0828FE02" w14:textId="77777777" w:rsidR="004D7477" w:rsidRPr="005D4595" w:rsidRDefault="004D7477" w:rsidP="00126BD2">
            <w:pPr>
              <w:pStyle w:val="Brdtekst"/>
              <w:spacing w:line="240" w:lineRule="auto"/>
              <w:rPr>
                <w:b/>
                <w:lang w:val="en-GB"/>
              </w:rPr>
            </w:pPr>
            <w:r w:rsidRPr="005D4595">
              <w:rPr>
                <w:b/>
                <w:lang w:val="en-GB"/>
              </w:rPr>
              <w:t>Period</w:t>
            </w:r>
          </w:p>
        </w:tc>
        <w:tc>
          <w:tcPr>
            <w:tcW w:w="1316" w:type="dxa"/>
          </w:tcPr>
          <w:p w14:paraId="27A54934" w14:textId="77777777" w:rsidR="004D7477" w:rsidRPr="005D4595" w:rsidRDefault="004D7477" w:rsidP="00126BD2">
            <w:pPr>
              <w:pStyle w:val="Brdtekst"/>
              <w:spacing w:line="240" w:lineRule="auto"/>
              <w:rPr>
                <w:b/>
                <w:lang w:val="en-GB"/>
              </w:rPr>
            </w:pPr>
            <w:r w:rsidRPr="005D4595">
              <w:rPr>
                <w:b/>
                <w:lang w:val="en-GB"/>
              </w:rPr>
              <w:t>No. of  birds</w:t>
            </w:r>
          </w:p>
        </w:tc>
        <w:tc>
          <w:tcPr>
            <w:tcW w:w="1134" w:type="dxa"/>
          </w:tcPr>
          <w:p w14:paraId="0AF60565" w14:textId="77777777" w:rsidR="004D7477" w:rsidRPr="005D4595" w:rsidRDefault="004D7477" w:rsidP="00126BD2">
            <w:pPr>
              <w:pStyle w:val="Brdtekst"/>
              <w:spacing w:line="240" w:lineRule="auto"/>
              <w:rPr>
                <w:b/>
                <w:lang w:val="en-GB"/>
              </w:rPr>
            </w:pPr>
            <w:r w:rsidRPr="005D4595">
              <w:rPr>
                <w:b/>
                <w:lang w:val="en-GB"/>
              </w:rPr>
              <w:t>Mean</w:t>
            </w:r>
          </w:p>
        </w:tc>
        <w:tc>
          <w:tcPr>
            <w:tcW w:w="1316" w:type="dxa"/>
          </w:tcPr>
          <w:p w14:paraId="1B399B55" w14:textId="77777777" w:rsidR="004D7477" w:rsidRPr="005D4595" w:rsidRDefault="004D7477" w:rsidP="00126BD2">
            <w:pPr>
              <w:pStyle w:val="Brdtekst"/>
              <w:spacing w:line="240" w:lineRule="auto"/>
              <w:rPr>
                <w:b/>
                <w:lang w:val="en-GB"/>
              </w:rPr>
            </w:pPr>
            <w:r w:rsidRPr="005D4595">
              <w:rPr>
                <w:b/>
                <w:lang w:val="en-GB"/>
              </w:rPr>
              <w:t>90 percentile</w:t>
            </w:r>
          </w:p>
        </w:tc>
        <w:tc>
          <w:tcPr>
            <w:tcW w:w="1316" w:type="dxa"/>
          </w:tcPr>
          <w:p w14:paraId="0C08C2BB" w14:textId="77777777" w:rsidR="004D7477" w:rsidRPr="005D4595" w:rsidRDefault="004D7477" w:rsidP="00126BD2">
            <w:pPr>
              <w:pStyle w:val="Brdtekst"/>
              <w:spacing w:line="240" w:lineRule="auto"/>
              <w:rPr>
                <w:b/>
                <w:lang w:val="en-GB"/>
              </w:rPr>
            </w:pPr>
            <w:r w:rsidRPr="005D4595">
              <w:rPr>
                <w:b/>
                <w:lang w:val="en-GB"/>
              </w:rPr>
              <w:t>Reference</w:t>
            </w:r>
          </w:p>
        </w:tc>
      </w:tr>
      <w:tr w:rsidR="004D7477" w:rsidRPr="005D4595" w14:paraId="78432980" w14:textId="77777777" w:rsidTr="00126BD2">
        <w:trPr>
          <w:trHeight w:val="283"/>
        </w:trPr>
        <w:tc>
          <w:tcPr>
            <w:tcW w:w="7780" w:type="dxa"/>
            <w:gridSpan w:val="6"/>
            <w:vAlign w:val="center"/>
          </w:tcPr>
          <w:p w14:paraId="2C3E9768" w14:textId="77777777" w:rsidR="004D7477" w:rsidRPr="005D4595" w:rsidRDefault="004D7477" w:rsidP="00126BD2">
            <w:pPr>
              <w:pStyle w:val="Brdtekst"/>
              <w:spacing w:line="240" w:lineRule="auto"/>
              <w:rPr>
                <w:lang w:val="en-GB"/>
              </w:rPr>
            </w:pPr>
            <w:r w:rsidRPr="005D4595">
              <w:rPr>
                <w:b/>
                <w:i/>
                <w:lang w:val="en-GB"/>
              </w:rPr>
              <w:t>All birds:</w:t>
            </w:r>
          </w:p>
        </w:tc>
      </w:tr>
      <w:tr w:rsidR="004D7477" w:rsidRPr="005D4595" w14:paraId="28EBCD70" w14:textId="77777777" w:rsidTr="00126BD2">
        <w:tc>
          <w:tcPr>
            <w:tcW w:w="1383" w:type="dxa"/>
            <w:tcBorders>
              <w:bottom w:val="nil"/>
            </w:tcBorders>
          </w:tcPr>
          <w:p w14:paraId="439C0098" w14:textId="77777777" w:rsidR="004D7477" w:rsidRPr="005D4595" w:rsidRDefault="004D7477" w:rsidP="00126BD2">
            <w:pPr>
              <w:pStyle w:val="Brdtekst"/>
              <w:spacing w:line="240" w:lineRule="auto"/>
              <w:rPr>
                <w:lang w:val="en-GB"/>
              </w:rPr>
            </w:pPr>
            <w:r w:rsidRPr="005D4595">
              <w:rPr>
                <w:lang w:val="en-GB"/>
              </w:rPr>
              <w:t>Orchard</w:t>
            </w:r>
          </w:p>
        </w:tc>
        <w:tc>
          <w:tcPr>
            <w:tcW w:w="1315" w:type="dxa"/>
            <w:tcBorders>
              <w:bottom w:val="nil"/>
            </w:tcBorders>
          </w:tcPr>
          <w:p w14:paraId="52CFB30A" w14:textId="77777777" w:rsidR="004D7477" w:rsidRPr="005D4595" w:rsidRDefault="004D7477" w:rsidP="00126BD2">
            <w:pPr>
              <w:pStyle w:val="Brdtekst"/>
              <w:spacing w:line="240" w:lineRule="auto"/>
              <w:rPr>
                <w:lang w:val="en-GB"/>
              </w:rPr>
            </w:pPr>
            <w:r w:rsidRPr="005D4595">
              <w:rPr>
                <w:lang w:val="en-GB"/>
              </w:rPr>
              <w:t>Apr – Sep</w:t>
            </w:r>
          </w:p>
        </w:tc>
        <w:tc>
          <w:tcPr>
            <w:tcW w:w="1316" w:type="dxa"/>
          </w:tcPr>
          <w:p w14:paraId="05146F16" w14:textId="77777777" w:rsidR="004D7477" w:rsidRPr="005D4595" w:rsidRDefault="004D7477" w:rsidP="00126BD2">
            <w:pPr>
              <w:pStyle w:val="Brdtekst"/>
              <w:spacing w:line="240" w:lineRule="auto"/>
              <w:rPr>
                <w:lang w:val="en-GB"/>
              </w:rPr>
            </w:pPr>
            <w:r w:rsidRPr="005D4595">
              <w:rPr>
                <w:lang w:val="en-GB"/>
              </w:rPr>
              <w:t>33</w:t>
            </w:r>
          </w:p>
        </w:tc>
        <w:tc>
          <w:tcPr>
            <w:tcW w:w="1134" w:type="dxa"/>
          </w:tcPr>
          <w:p w14:paraId="7BF65A68" w14:textId="77777777" w:rsidR="004D7477" w:rsidRPr="005D4595" w:rsidRDefault="004D7477" w:rsidP="00126BD2">
            <w:pPr>
              <w:pStyle w:val="Brdtekst"/>
              <w:spacing w:line="240" w:lineRule="auto"/>
              <w:rPr>
                <w:lang w:val="en-GB"/>
              </w:rPr>
            </w:pPr>
            <w:r w:rsidRPr="005D4595">
              <w:rPr>
                <w:lang w:val="en-GB"/>
              </w:rPr>
              <w:t>0.32</w:t>
            </w:r>
          </w:p>
        </w:tc>
        <w:tc>
          <w:tcPr>
            <w:tcW w:w="1316" w:type="dxa"/>
          </w:tcPr>
          <w:p w14:paraId="34F7498F" w14:textId="77777777" w:rsidR="004D7477" w:rsidRPr="005D4595" w:rsidRDefault="004D7477" w:rsidP="00126BD2">
            <w:pPr>
              <w:pStyle w:val="Brdtekst"/>
              <w:spacing w:line="240" w:lineRule="auto"/>
              <w:rPr>
                <w:lang w:val="en-GB"/>
              </w:rPr>
            </w:pPr>
            <w:r w:rsidRPr="005D4595">
              <w:rPr>
                <w:lang w:val="en-GB"/>
              </w:rPr>
              <w:t>0.74</w:t>
            </w:r>
          </w:p>
        </w:tc>
        <w:tc>
          <w:tcPr>
            <w:tcW w:w="1316" w:type="dxa"/>
          </w:tcPr>
          <w:p w14:paraId="0DCDBD82" w14:textId="77777777" w:rsidR="004D7477" w:rsidRPr="005D4595" w:rsidRDefault="004D7477" w:rsidP="00126BD2">
            <w:pPr>
              <w:pStyle w:val="Brdtekst"/>
              <w:spacing w:line="240" w:lineRule="auto"/>
              <w:rPr>
                <w:lang w:val="en-GB"/>
              </w:rPr>
            </w:pPr>
            <w:r w:rsidRPr="005D4595">
              <w:rPr>
                <w:lang w:val="en-GB"/>
              </w:rPr>
              <w:t>Finch &amp; Payne 2006</w:t>
            </w:r>
          </w:p>
        </w:tc>
      </w:tr>
      <w:tr w:rsidR="004D7477" w:rsidRPr="005D4595" w14:paraId="7F75E0B4" w14:textId="77777777" w:rsidTr="00126BD2">
        <w:tc>
          <w:tcPr>
            <w:tcW w:w="1383" w:type="dxa"/>
            <w:tcBorders>
              <w:top w:val="nil"/>
            </w:tcBorders>
          </w:tcPr>
          <w:p w14:paraId="793517C7" w14:textId="77777777" w:rsidR="004D7477" w:rsidRPr="005D4595" w:rsidRDefault="004D7477" w:rsidP="00126BD2">
            <w:pPr>
              <w:pStyle w:val="Brdtekst"/>
              <w:spacing w:line="240" w:lineRule="auto"/>
              <w:rPr>
                <w:lang w:val="en-GB"/>
              </w:rPr>
            </w:pPr>
          </w:p>
        </w:tc>
        <w:tc>
          <w:tcPr>
            <w:tcW w:w="1315" w:type="dxa"/>
            <w:tcBorders>
              <w:top w:val="nil"/>
            </w:tcBorders>
          </w:tcPr>
          <w:p w14:paraId="04DE222F" w14:textId="77777777" w:rsidR="004D7477" w:rsidRPr="005D4595" w:rsidRDefault="004D7477" w:rsidP="00126BD2">
            <w:pPr>
              <w:pStyle w:val="Brdtekst"/>
              <w:spacing w:line="240" w:lineRule="auto"/>
              <w:rPr>
                <w:lang w:val="en-GB"/>
              </w:rPr>
            </w:pPr>
          </w:p>
        </w:tc>
        <w:tc>
          <w:tcPr>
            <w:tcW w:w="1316" w:type="dxa"/>
          </w:tcPr>
          <w:p w14:paraId="58D22656" w14:textId="77777777" w:rsidR="004D7477" w:rsidRPr="005D4595" w:rsidRDefault="004D7477" w:rsidP="00126BD2">
            <w:pPr>
              <w:pStyle w:val="Brdtekst"/>
              <w:spacing w:line="240" w:lineRule="auto"/>
              <w:rPr>
                <w:lang w:val="en-GB"/>
              </w:rPr>
            </w:pPr>
            <w:r w:rsidRPr="005D4595">
              <w:rPr>
                <w:lang w:val="en-GB"/>
              </w:rPr>
              <w:t>28</w:t>
            </w:r>
          </w:p>
        </w:tc>
        <w:tc>
          <w:tcPr>
            <w:tcW w:w="1134" w:type="dxa"/>
          </w:tcPr>
          <w:p w14:paraId="1115931A" w14:textId="77777777" w:rsidR="004D7477" w:rsidRPr="005D4595" w:rsidRDefault="004D7477" w:rsidP="00126BD2">
            <w:pPr>
              <w:pStyle w:val="Brdtekst"/>
              <w:spacing w:line="240" w:lineRule="auto"/>
              <w:rPr>
                <w:lang w:val="en-GB"/>
              </w:rPr>
            </w:pPr>
          </w:p>
        </w:tc>
        <w:tc>
          <w:tcPr>
            <w:tcW w:w="1316" w:type="dxa"/>
          </w:tcPr>
          <w:p w14:paraId="03B90878" w14:textId="77777777" w:rsidR="004D7477" w:rsidRPr="005D4595" w:rsidRDefault="004D7477" w:rsidP="00126BD2">
            <w:pPr>
              <w:pStyle w:val="Brdtekst"/>
              <w:spacing w:line="240" w:lineRule="auto"/>
              <w:rPr>
                <w:b/>
                <w:lang w:val="en-GB"/>
              </w:rPr>
            </w:pPr>
            <w:r w:rsidRPr="005D4595">
              <w:rPr>
                <w:b/>
                <w:lang w:val="en-GB"/>
              </w:rPr>
              <w:t>0.77</w:t>
            </w:r>
          </w:p>
        </w:tc>
        <w:tc>
          <w:tcPr>
            <w:tcW w:w="1316" w:type="dxa"/>
          </w:tcPr>
          <w:p w14:paraId="6C8683A9" w14:textId="77777777" w:rsidR="004D7477" w:rsidRPr="005D4595" w:rsidRDefault="004D7477" w:rsidP="00126BD2">
            <w:pPr>
              <w:pStyle w:val="Brdtekst"/>
              <w:spacing w:line="240" w:lineRule="auto"/>
              <w:rPr>
                <w:lang w:val="en-GB"/>
              </w:rPr>
            </w:pPr>
            <w:r w:rsidRPr="005D4595">
              <w:rPr>
                <w:lang w:val="en-GB"/>
              </w:rPr>
              <w:t>Prosser 2010</w:t>
            </w:r>
          </w:p>
        </w:tc>
      </w:tr>
      <w:tr w:rsidR="004D7477" w:rsidRPr="005D4595" w14:paraId="2077FA62" w14:textId="77777777" w:rsidTr="00126BD2">
        <w:trPr>
          <w:trHeight w:val="283"/>
        </w:trPr>
        <w:tc>
          <w:tcPr>
            <w:tcW w:w="7780" w:type="dxa"/>
            <w:gridSpan w:val="6"/>
            <w:vAlign w:val="center"/>
          </w:tcPr>
          <w:p w14:paraId="683A5266" w14:textId="77777777" w:rsidR="004D7477" w:rsidRPr="005D4595" w:rsidRDefault="004D7477" w:rsidP="00126BD2">
            <w:pPr>
              <w:pStyle w:val="Brdtekst"/>
              <w:spacing w:line="240" w:lineRule="auto"/>
              <w:rPr>
                <w:lang w:val="en-GB"/>
              </w:rPr>
            </w:pPr>
            <w:r w:rsidRPr="005D4595">
              <w:rPr>
                <w:b/>
                <w:i/>
                <w:lang w:val="en-GB"/>
              </w:rPr>
              <w:t>Consumers only:</w:t>
            </w:r>
          </w:p>
        </w:tc>
      </w:tr>
      <w:tr w:rsidR="004D7477" w:rsidRPr="005D4595" w14:paraId="5AAD473D" w14:textId="77777777" w:rsidTr="00126BD2">
        <w:tc>
          <w:tcPr>
            <w:tcW w:w="1383" w:type="dxa"/>
            <w:tcBorders>
              <w:bottom w:val="nil"/>
            </w:tcBorders>
          </w:tcPr>
          <w:p w14:paraId="35CD4796" w14:textId="77777777" w:rsidR="004D7477" w:rsidRPr="005D4595" w:rsidRDefault="004D7477" w:rsidP="00126BD2">
            <w:pPr>
              <w:pStyle w:val="Brdtekst"/>
              <w:spacing w:line="240" w:lineRule="auto"/>
              <w:rPr>
                <w:lang w:val="en-GB"/>
              </w:rPr>
            </w:pPr>
            <w:r w:rsidRPr="005D4595">
              <w:rPr>
                <w:lang w:val="en-GB"/>
              </w:rPr>
              <w:t>Orchard</w:t>
            </w:r>
          </w:p>
        </w:tc>
        <w:tc>
          <w:tcPr>
            <w:tcW w:w="1315" w:type="dxa"/>
            <w:tcBorders>
              <w:bottom w:val="nil"/>
            </w:tcBorders>
          </w:tcPr>
          <w:p w14:paraId="1F4011FF" w14:textId="77777777" w:rsidR="004D7477" w:rsidRPr="005D4595" w:rsidRDefault="004D7477" w:rsidP="00126BD2">
            <w:pPr>
              <w:pStyle w:val="Brdtekst"/>
              <w:spacing w:line="240" w:lineRule="auto"/>
              <w:rPr>
                <w:lang w:val="en-GB"/>
              </w:rPr>
            </w:pPr>
            <w:r w:rsidRPr="005D4595">
              <w:rPr>
                <w:lang w:val="en-GB"/>
              </w:rPr>
              <w:t>Apr – Sep</w:t>
            </w:r>
          </w:p>
        </w:tc>
        <w:tc>
          <w:tcPr>
            <w:tcW w:w="1316" w:type="dxa"/>
          </w:tcPr>
          <w:p w14:paraId="77FF2891" w14:textId="77777777" w:rsidR="004D7477" w:rsidRPr="005D4595" w:rsidRDefault="004D7477" w:rsidP="00126BD2">
            <w:pPr>
              <w:pStyle w:val="Brdtekst"/>
              <w:spacing w:line="240" w:lineRule="auto"/>
              <w:rPr>
                <w:lang w:val="en-GB"/>
              </w:rPr>
            </w:pPr>
            <w:r w:rsidRPr="005D4595">
              <w:rPr>
                <w:lang w:val="en-GB"/>
              </w:rPr>
              <w:t>29</w:t>
            </w:r>
          </w:p>
        </w:tc>
        <w:tc>
          <w:tcPr>
            <w:tcW w:w="1134" w:type="dxa"/>
          </w:tcPr>
          <w:p w14:paraId="12C44714" w14:textId="77777777" w:rsidR="004D7477" w:rsidRPr="005D4595" w:rsidRDefault="004D7477" w:rsidP="00126BD2">
            <w:pPr>
              <w:pStyle w:val="Brdtekst"/>
              <w:spacing w:line="240" w:lineRule="auto"/>
              <w:rPr>
                <w:lang w:val="en-GB"/>
              </w:rPr>
            </w:pPr>
            <w:r w:rsidRPr="005D4595">
              <w:rPr>
                <w:lang w:val="en-GB"/>
              </w:rPr>
              <w:t>0.36</w:t>
            </w:r>
          </w:p>
        </w:tc>
        <w:tc>
          <w:tcPr>
            <w:tcW w:w="1316" w:type="dxa"/>
          </w:tcPr>
          <w:p w14:paraId="0EE77C3F" w14:textId="77777777" w:rsidR="004D7477" w:rsidRPr="005D4595" w:rsidRDefault="004D7477" w:rsidP="00126BD2">
            <w:pPr>
              <w:pStyle w:val="Brdtekst"/>
              <w:spacing w:line="240" w:lineRule="auto"/>
              <w:rPr>
                <w:lang w:val="en-GB"/>
              </w:rPr>
            </w:pPr>
            <w:r w:rsidRPr="005D4595">
              <w:rPr>
                <w:lang w:val="en-GB"/>
              </w:rPr>
              <w:t>0.76</w:t>
            </w:r>
          </w:p>
        </w:tc>
        <w:tc>
          <w:tcPr>
            <w:tcW w:w="1316" w:type="dxa"/>
          </w:tcPr>
          <w:p w14:paraId="61963648" w14:textId="77777777" w:rsidR="004D7477" w:rsidRPr="005D4595" w:rsidRDefault="004D7477" w:rsidP="00126BD2">
            <w:pPr>
              <w:pStyle w:val="Brdtekst"/>
              <w:spacing w:line="240" w:lineRule="auto"/>
              <w:rPr>
                <w:lang w:val="en-GB"/>
              </w:rPr>
            </w:pPr>
            <w:r w:rsidRPr="005D4595">
              <w:rPr>
                <w:lang w:val="en-GB"/>
              </w:rPr>
              <w:t>Finch &amp; Payne 2006</w:t>
            </w:r>
          </w:p>
        </w:tc>
      </w:tr>
      <w:tr w:rsidR="004D7477" w:rsidRPr="005D4595" w14:paraId="1E4D9105" w14:textId="77777777" w:rsidTr="00126BD2">
        <w:tc>
          <w:tcPr>
            <w:tcW w:w="1383" w:type="dxa"/>
            <w:tcBorders>
              <w:top w:val="nil"/>
            </w:tcBorders>
          </w:tcPr>
          <w:p w14:paraId="4492DC41" w14:textId="77777777" w:rsidR="004D7477" w:rsidRPr="005D4595" w:rsidRDefault="004D7477" w:rsidP="00126BD2">
            <w:pPr>
              <w:pStyle w:val="Brdtekst"/>
              <w:spacing w:line="240" w:lineRule="auto"/>
              <w:rPr>
                <w:lang w:val="en-GB"/>
              </w:rPr>
            </w:pPr>
          </w:p>
        </w:tc>
        <w:tc>
          <w:tcPr>
            <w:tcW w:w="1315" w:type="dxa"/>
            <w:tcBorders>
              <w:top w:val="nil"/>
            </w:tcBorders>
          </w:tcPr>
          <w:p w14:paraId="5118956F" w14:textId="77777777" w:rsidR="004D7477" w:rsidRPr="005D4595" w:rsidRDefault="004D7477" w:rsidP="00126BD2">
            <w:pPr>
              <w:pStyle w:val="Brdtekst"/>
              <w:spacing w:line="240" w:lineRule="auto"/>
              <w:rPr>
                <w:lang w:val="en-GB"/>
              </w:rPr>
            </w:pPr>
          </w:p>
        </w:tc>
        <w:tc>
          <w:tcPr>
            <w:tcW w:w="1316" w:type="dxa"/>
          </w:tcPr>
          <w:p w14:paraId="3729ABC6" w14:textId="77777777" w:rsidR="004D7477" w:rsidRPr="005D4595" w:rsidRDefault="004D7477" w:rsidP="00126BD2">
            <w:pPr>
              <w:pStyle w:val="Brdtekst"/>
              <w:spacing w:line="240" w:lineRule="auto"/>
              <w:rPr>
                <w:lang w:val="en-GB"/>
              </w:rPr>
            </w:pPr>
            <w:r w:rsidRPr="005D4595">
              <w:rPr>
                <w:lang w:val="en-GB"/>
              </w:rPr>
              <w:t>24</w:t>
            </w:r>
          </w:p>
        </w:tc>
        <w:tc>
          <w:tcPr>
            <w:tcW w:w="1134" w:type="dxa"/>
          </w:tcPr>
          <w:p w14:paraId="54AFACB6" w14:textId="77777777" w:rsidR="004D7477" w:rsidRPr="005D4595" w:rsidRDefault="004D7477" w:rsidP="00126BD2">
            <w:pPr>
              <w:pStyle w:val="Brdtekst"/>
              <w:spacing w:line="240" w:lineRule="auto"/>
              <w:rPr>
                <w:lang w:val="en-GB"/>
              </w:rPr>
            </w:pPr>
          </w:p>
        </w:tc>
        <w:tc>
          <w:tcPr>
            <w:tcW w:w="1316" w:type="dxa"/>
          </w:tcPr>
          <w:p w14:paraId="72819D87" w14:textId="77777777" w:rsidR="004D7477" w:rsidRPr="005D4595" w:rsidRDefault="004D7477" w:rsidP="00126BD2">
            <w:pPr>
              <w:pStyle w:val="Brdtekst"/>
              <w:spacing w:line="240" w:lineRule="auto"/>
              <w:rPr>
                <w:lang w:val="en-GB"/>
              </w:rPr>
            </w:pPr>
            <w:r w:rsidRPr="005D4595">
              <w:rPr>
                <w:lang w:val="en-GB"/>
              </w:rPr>
              <w:t>0.80</w:t>
            </w:r>
          </w:p>
        </w:tc>
        <w:tc>
          <w:tcPr>
            <w:tcW w:w="1316" w:type="dxa"/>
          </w:tcPr>
          <w:p w14:paraId="718534F5" w14:textId="77777777" w:rsidR="004D7477" w:rsidRPr="005D4595" w:rsidRDefault="004D7477" w:rsidP="00126BD2">
            <w:pPr>
              <w:pStyle w:val="Brdtekst"/>
              <w:spacing w:line="240" w:lineRule="auto"/>
              <w:rPr>
                <w:lang w:val="en-GB"/>
              </w:rPr>
            </w:pPr>
            <w:r w:rsidRPr="005D4595">
              <w:rPr>
                <w:lang w:val="en-GB"/>
              </w:rPr>
              <w:t>Prosser 2010</w:t>
            </w:r>
          </w:p>
        </w:tc>
      </w:tr>
    </w:tbl>
    <w:p w14:paraId="20C12397" w14:textId="77777777" w:rsidR="004D7477" w:rsidRPr="005D4595" w:rsidRDefault="004D7477" w:rsidP="00267F5F">
      <w:pPr>
        <w:rPr>
          <w:szCs w:val="24"/>
          <w:lang w:val="en-GB"/>
        </w:rPr>
      </w:pPr>
    </w:p>
    <w:p w14:paraId="2C7F293B" w14:textId="77777777" w:rsidR="004D7477" w:rsidRPr="005D4595" w:rsidRDefault="004D7477" w:rsidP="00625D6A">
      <w:pPr>
        <w:rPr>
          <w:b/>
          <w:bCs/>
          <w:szCs w:val="24"/>
          <w:lang w:val="en-GB"/>
        </w:rPr>
      </w:pPr>
      <w:r w:rsidRPr="005D4595">
        <w:rPr>
          <w:b/>
          <w:bCs/>
          <w:szCs w:val="24"/>
          <w:lang w:val="en-GB"/>
        </w:rPr>
        <w:t>Body weight</w:t>
      </w:r>
    </w:p>
    <w:p w14:paraId="255D79F4" w14:textId="77777777" w:rsidR="004D7477" w:rsidRPr="005D4595" w:rsidRDefault="004D7477" w:rsidP="00625D6A">
      <w:pPr>
        <w:rPr>
          <w:szCs w:val="24"/>
          <w:lang w:val="en-GB"/>
        </w:rPr>
      </w:pPr>
      <w:r w:rsidRPr="005D4595">
        <w:rPr>
          <w:szCs w:val="24"/>
          <w:lang w:val="en-GB"/>
        </w:rPr>
        <w:t>Mean body weight ♂ 21.9, ♀ 20.9 g (Buxton et al. 1998). A body weight of 21 g may be used for risk assessment.</w:t>
      </w:r>
    </w:p>
    <w:p w14:paraId="0E1C3DFD" w14:textId="77777777" w:rsidR="004D7477" w:rsidRPr="005D4595" w:rsidRDefault="004D7477" w:rsidP="00625D6A">
      <w:pPr>
        <w:rPr>
          <w:szCs w:val="24"/>
          <w:lang w:val="en-GB"/>
        </w:rPr>
      </w:pPr>
    </w:p>
    <w:p w14:paraId="6C82DD29" w14:textId="77777777" w:rsidR="004D7477" w:rsidRPr="005D4595" w:rsidRDefault="004D7477" w:rsidP="00625D6A">
      <w:pPr>
        <w:rPr>
          <w:b/>
          <w:bCs/>
          <w:szCs w:val="24"/>
          <w:lang w:val="en-GB"/>
        </w:rPr>
      </w:pPr>
      <w:r w:rsidRPr="005D4595">
        <w:rPr>
          <w:b/>
          <w:bCs/>
          <w:szCs w:val="24"/>
          <w:lang w:val="en-GB"/>
        </w:rPr>
        <w:t>Energy expenditure</w:t>
      </w:r>
    </w:p>
    <w:p w14:paraId="736B6E52" w14:textId="77777777" w:rsidR="004D7477" w:rsidRPr="005D4595" w:rsidRDefault="004D7477" w:rsidP="00625D6A">
      <w:pPr>
        <w:rPr>
          <w:szCs w:val="24"/>
          <w:lang w:val="en-GB"/>
        </w:rPr>
      </w:pPr>
      <w:r w:rsidRPr="005D4595">
        <w:rPr>
          <w:szCs w:val="24"/>
          <w:lang w:val="en-GB"/>
        </w:rPr>
        <w:t>Over the year, the Basic Metabolic Rate varies between 32.2 and 41.6 kJ/day (Christensen et al. 1996). Alternatively, the energy expenditure can be calculated allometrically using the equation for passerine birds in accordance with the formula in Appendix G of the EFSA Guidance Document (EFSA 2009).</w:t>
      </w:r>
    </w:p>
    <w:p w14:paraId="7B742683" w14:textId="77777777" w:rsidR="004D7477" w:rsidRPr="005D4595" w:rsidRDefault="004D7477" w:rsidP="00625D6A">
      <w:pPr>
        <w:rPr>
          <w:szCs w:val="24"/>
          <w:lang w:val="en-GB"/>
        </w:rPr>
      </w:pPr>
    </w:p>
    <w:p w14:paraId="31F670FE" w14:textId="77777777" w:rsidR="004D7477" w:rsidRPr="005D4595" w:rsidRDefault="004D7477" w:rsidP="00625D6A">
      <w:pPr>
        <w:rPr>
          <w:b/>
          <w:bCs/>
          <w:szCs w:val="24"/>
          <w:lang w:val="en-GB"/>
        </w:rPr>
      </w:pPr>
      <w:r w:rsidRPr="005D4595">
        <w:rPr>
          <w:b/>
          <w:bCs/>
          <w:szCs w:val="24"/>
          <w:lang w:val="en-GB"/>
        </w:rPr>
        <w:t xml:space="preserve">Diet </w:t>
      </w:r>
    </w:p>
    <w:p w14:paraId="56598E6C" w14:textId="77777777" w:rsidR="004D7477" w:rsidRPr="005D4595" w:rsidRDefault="004D7477" w:rsidP="00625D6A">
      <w:pPr>
        <w:rPr>
          <w:szCs w:val="24"/>
          <w:lang w:val="en-GB"/>
        </w:rPr>
      </w:pPr>
      <w:r w:rsidRPr="005D4595">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5D4595">
        <w:rPr>
          <w:i/>
          <w:szCs w:val="24"/>
          <w:lang w:val="en-GB"/>
        </w:rPr>
        <w:t>Artemisia</w:t>
      </w:r>
      <w:r w:rsidRPr="005D4595">
        <w:rPr>
          <w:szCs w:val="24"/>
          <w:lang w:val="en-GB"/>
        </w:rPr>
        <w:t>) to 230 mg (beech) (Newton 1967). Seeds are dehusked except for small and long seeds which are crushed (Buxton et al. 1998).</w:t>
      </w:r>
    </w:p>
    <w:p w14:paraId="44B9B062" w14:textId="77777777" w:rsidR="004D7477" w:rsidRPr="005D4595" w:rsidRDefault="004D7477" w:rsidP="00625D6A">
      <w:pPr>
        <w:rPr>
          <w:szCs w:val="24"/>
          <w:lang w:val="en-GB"/>
        </w:rPr>
      </w:pPr>
    </w:p>
    <w:p w14:paraId="22B06FB4" w14:textId="77777777" w:rsidR="004D7477" w:rsidRPr="005D4595" w:rsidRDefault="004D7477" w:rsidP="00625D6A">
      <w:pPr>
        <w:rPr>
          <w:szCs w:val="24"/>
          <w:lang w:val="en-GB"/>
        </w:rPr>
      </w:pPr>
      <w:r w:rsidRPr="005D4595">
        <w:rPr>
          <w:szCs w:val="24"/>
          <w:lang w:val="en-GB"/>
        </w:rPr>
        <w:t xml:space="preserve">The diet of chaffinches has been investigated in all-year studies in Germany (Eber 1956) and England (Newton 1967). The results are shown in </w:t>
      </w:r>
      <w:r w:rsidR="002D1BBB" w:rsidRPr="005D4595">
        <w:fldChar w:fldCharType="begin"/>
      </w:r>
      <w:r w:rsidR="002D1BBB" w:rsidRPr="005D4595">
        <w:rPr>
          <w:lang w:val="en-US"/>
        </w:rPr>
        <w:instrText xml:space="preserve"> REF _Ref332635042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5.41</w:t>
      </w:r>
      <w:r w:rsidR="002D1BBB" w:rsidRPr="005D4595">
        <w:fldChar w:fldCharType="end"/>
      </w:r>
      <w:r w:rsidRPr="005D4595">
        <w:rPr>
          <w:szCs w:val="24"/>
          <w:lang w:val="en-GB"/>
        </w:rPr>
        <w:t xml:space="preserve"> to </w:t>
      </w:r>
      <w:r w:rsidR="002D1BBB" w:rsidRPr="005D4595">
        <w:fldChar w:fldCharType="begin"/>
      </w:r>
      <w:r w:rsidR="002D1BBB" w:rsidRPr="005D4595">
        <w:rPr>
          <w:lang w:val="en-US"/>
        </w:rPr>
        <w:instrText xml:space="preserve"> REF _Ref332635052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5.43</w:t>
      </w:r>
      <w:r w:rsidR="002D1BBB" w:rsidRPr="005D4595">
        <w:fldChar w:fldCharType="end"/>
      </w:r>
      <w:r w:rsidRPr="005D4595">
        <w:rPr>
          <w:szCs w:val="24"/>
          <w:lang w:val="en-GB"/>
        </w:rPr>
        <w:t>.</w:t>
      </w:r>
    </w:p>
    <w:p w14:paraId="65BA0688" w14:textId="77777777" w:rsidR="004D7477" w:rsidRPr="005D4595" w:rsidRDefault="004D7477" w:rsidP="00B1110C">
      <w:pPr>
        <w:rPr>
          <w:szCs w:val="24"/>
          <w:lang w:val="en-GB"/>
        </w:rPr>
      </w:pPr>
    </w:p>
    <w:p w14:paraId="2C998DD0" w14:textId="77777777" w:rsidR="004D7477" w:rsidRPr="005D4595" w:rsidRDefault="004D7477" w:rsidP="00FE6F68">
      <w:pPr>
        <w:pStyle w:val="Billedtekst"/>
        <w:keepNext/>
        <w:rPr>
          <w:b w:val="0"/>
          <w:szCs w:val="24"/>
          <w:lang w:val="en-GB"/>
        </w:rPr>
      </w:pPr>
      <w:bookmarkStart w:id="81" w:name="_Ref332635042"/>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41</w:t>
      </w:r>
      <w:r w:rsidRPr="005D4595">
        <w:rPr>
          <w:lang w:val="en-US"/>
        </w:rPr>
        <w:fldChar w:fldCharType="end"/>
      </w:r>
      <w:bookmarkEnd w:id="81"/>
      <w:r w:rsidRPr="005D4595">
        <w:rPr>
          <w:lang w:val="en-US"/>
        </w:rPr>
        <w:t>.</w:t>
      </w:r>
      <w:r w:rsidRPr="005D4595">
        <w:rPr>
          <w:b w:val="0"/>
          <w:szCs w:val="24"/>
          <w:lang w:val="en-GB"/>
        </w:rPr>
        <w:t xml:space="preserve"> </w:t>
      </w:r>
      <w:r w:rsidRPr="005D4595">
        <w:rPr>
          <w:b w:val="0"/>
          <w:i/>
          <w:szCs w:val="24"/>
          <w:lang w:val="en-GB"/>
        </w:rPr>
        <w:t xml:space="preserve">Seasonal variation in Chaffinch diet in England, analysed from gut contents </w:t>
      </w:r>
      <w:r w:rsidRPr="005D4595">
        <w:rPr>
          <w:b w:val="0"/>
          <w:szCs w:val="20"/>
          <w:lang w:val="en-GB"/>
        </w:rPr>
        <w:t>(Newton 1967)</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14E62034" w14:textId="77777777" w:rsidTr="00400334">
        <w:tc>
          <w:tcPr>
            <w:tcW w:w="3070" w:type="dxa"/>
            <w:tcBorders>
              <w:top w:val="single" w:sz="18" w:space="0" w:color="auto"/>
              <w:bottom w:val="single" w:sz="12" w:space="0" w:color="auto"/>
            </w:tcBorders>
          </w:tcPr>
          <w:p w14:paraId="19E22873" w14:textId="77777777" w:rsidR="004D7477" w:rsidRPr="005D4595" w:rsidRDefault="004D7477" w:rsidP="00126BD2">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14368CFC" w14:textId="77777777" w:rsidR="004D7477" w:rsidRPr="005D4595" w:rsidRDefault="004D7477" w:rsidP="00126BD2">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BCB64C9" w14:textId="77777777" w:rsidR="004D7477" w:rsidRPr="005D4595" w:rsidRDefault="004D7477" w:rsidP="00126BD2">
            <w:pPr>
              <w:keepNext/>
              <w:jc w:val="center"/>
              <w:rPr>
                <w:rFonts w:eastAsia="MS Mincho"/>
                <w:b/>
                <w:sz w:val="20"/>
                <w:szCs w:val="24"/>
                <w:lang w:val="en-GB"/>
              </w:rPr>
            </w:pPr>
            <w:r w:rsidRPr="005D4595">
              <w:rPr>
                <w:rFonts w:eastAsia="MS Mincho"/>
                <w:b/>
                <w:sz w:val="20"/>
                <w:szCs w:val="24"/>
                <w:lang w:val="en-GB"/>
              </w:rPr>
              <w:t>% of volume</w:t>
            </w:r>
          </w:p>
        </w:tc>
      </w:tr>
      <w:tr w:rsidR="004D7477" w:rsidRPr="005D4595" w14:paraId="14502A64" w14:textId="77777777" w:rsidTr="00400334">
        <w:tc>
          <w:tcPr>
            <w:tcW w:w="3070" w:type="dxa"/>
            <w:tcBorders>
              <w:top w:val="single" w:sz="12" w:space="0" w:color="auto"/>
            </w:tcBorders>
          </w:tcPr>
          <w:p w14:paraId="5B6E32AC" w14:textId="77777777" w:rsidR="004D7477" w:rsidRPr="005D4595" w:rsidRDefault="004D7477" w:rsidP="00126BD2">
            <w:pPr>
              <w:keepNext/>
              <w:rPr>
                <w:rFonts w:eastAsia="MS Mincho"/>
                <w:b/>
                <w:sz w:val="20"/>
                <w:szCs w:val="24"/>
                <w:lang w:val="en-GB"/>
              </w:rPr>
            </w:pPr>
            <w:r w:rsidRPr="005D4595">
              <w:rPr>
                <w:rFonts w:eastAsia="MS Mincho"/>
                <w:b/>
                <w:sz w:val="20"/>
                <w:szCs w:val="24"/>
                <w:lang w:val="en-GB"/>
              </w:rPr>
              <w:t>May – mid-July</w:t>
            </w:r>
          </w:p>
        </w:tc>
        <w:tc>
          <w:tcPr>
            <w:tcW w:w="3071" w:type="dxa"/>
            <w:tcBorders>
              <w:top w:val="single" w:sz="12" w:space="0" w:color="auto"/>
            </w:tcBorders>
          </w:tcPr>
          <w:p w14:paraId="2D9ACAC6" w14:textId="77777777" w:rsidR="004D7477" w:rsidRPr="005D4595" w:rsidRDefault="004D7477" w:rsidP="00126BD2">
            <w:pPr>
              <w:keepNext/>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2661E30D" w14:textId="77777777" w:rsidR="004D7477" w:rsidRPr="005D4595" w:rsidRDefault="004D7477" w:rsidP="00126BD2">
            <w:pPr>
              <w:keepNext/>
              <w:jc w:val="center"/>
              <w:rPr>
                <w:rFonts w:eastAsia="MS Mincho"/>
                <w:sz w:val="20"/>
                <w:szCs w:val="24"/>
                <w:lang w:val="en-GB"/>
              </w:rPr>
            </w:pPr>
            <w:r w:rsidRPr="005D4595">
              <w:rPr>
                <w:rFonts w:eastAsia="MS Mincho"/>
                <w:sz w:val="20"/>
                <w:szCs w:val="24"/>
                <w:lang w:val="en-GB"/>
              </w:rPr>
              <w:t>19</w:t>
            </w:r>
          </w:p>
        </w:tc>
      </w:tr>
      <w:tr w:rsidR="004D7477" w:rsidRPr="005D4595" w14:paraId="07EFBB48" w14:textId="77777777" w:rsidTr="00400334">
        <w:tc>
          <w:tcPr>
            <w:tcW w:w="3070" w:type="dxa"/>
            <w:tcBorders>
              <w:bottom w:val="single" w:sz="12" w:space="0" w:color="auto"/>
            </w:tcBorders>
          </w:tcPr>
          <w:p w14:paraId="6276E870"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06BFEDAD"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0C0DC949"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81</w:t>
            </w:r>
          </w:p>
        </w:tc>
      </w:tr>
      <w:tr w:rsidR="004D7477" w:rsidRPr="005D4595" w14:paraId="60A925EA" w14:textId="77777777" w:rsidTr="00400334">
        <w:tc>
          <w:tcPr>
            <w:tcW w:w="3070" w:type="dxa"/>
            <w:tcBorders>
              <w:top w:val="single" w:sz="12" w:space="0" w:color="auto"/>
            </w:tcBorders>
          </w:tcPr>
          <w:p w14:paraId="12F070C2" w14:textId="77777777" w:rsidR="004D7477" w:rsidRPr="005D4595" w:rsidRDefault="004D7477" w:rsidP="00400334">
            <w:pPr>
              <w:rPr>
                <w:rFonts w:eastAsia="MS Mincho"/>
                <w:b/>
                <w:sz w:val="20"/>
                <w:szCs w:val="24"/>
                <w:lang w:val="en-GB"/>
              </w:rPr>
            </w:pPr>
            <w:r w:rsidRPr="005D4595">
              <w:rPr>
                <w:rFonts w:eastAsia="MS Mincho"/>
                <w:b/>
                <w:sz w:val="20"/>
                <w:szCs w:val="24"/>
                <w:lang w:val="en-GB"/>
              </w:rPr>
              <w:t>mid-July – September</w:t>
            </w:r>
          </w:p>
        </w:tc>
        <w:tc>
          <w:tcPr>
            <w:tcW w:w="3071" w:type="dxa"/>
            <w:tcBorders>
              <w:top w:val="single" w:sz="12" w:space="0" w:color="auto"/>
            </w:tcBorders>
          </w:tcPr>
          <w:p w14:paraId="2D226D69"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1CCC320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56</w:t>
            </w:r>
          </w:p>
        </w:tc>
      </w:tr>
      <w:tr w:rsidR="004D7477" w:rsidRPr="005D4595" w14:paraId="7C8D3B76" w14:textId="77777777" w:rsidTr="00400334">
        <w:tc>
          <w:tcPr>
            <w:tcW w:w="3070" w:type="dxa"/>
          </w:tcPr>
          <w:p w14:paraId="54207240" w14:textId="77777777" w:rsidR="004D7477" w:rsidRPr="005D4595" w:rsidRDefault="004D7477" w:rsidP="00400334">
            <w:pPr>
              <w:rPr>
                <w:rFonts w:eastAsia="MS Mincho"/>
                <w:b/>
                <w:sz w:val="20"/>
                <w:szCs w:val="24"/>
                <w:lang w:val="en-GB"/>
              </w:rPr>
            </w:pPr>
          </w:p>
        </w:tc>
        <w:tc>
          <w:tcPr>
            <w:tcW w:w="3071" w:type="dxa"/>
          </w:tcPr>
          <w:p w14:paraId="7BCBDED5" w14:textId="77777777" w:rsidR="004D7477" w:rsidRPr="005D4595" w:rsidRDefault="004D7477" w:rsidP="00400334">
            <w:pPr>
              <w:rPr>
                <w:rFonts w:eastAsia="MS Mincho"/>
                <w:sz w:val="20"/>
                <w:szCs w:val="24"/>
                <w:lang w:val="en-GB"/>
              </w:rPr>
            </w:pPr>
            <w:r w:rsidRPr="005D4595">
              <w:rPr>
                <w:rFonts w:eastAsia="MS Mincho"/>
                <w:sz w:val="20"/>
                <w:szCs w:val="24"/>
                <w:lang w:val="en-GB"/>
              </w:rPr>
              <w:t>Weed seeds</w:t>
            </w:r>
          </w:p>
        </w:tc>
        <w:tc>
          <w:tcPr>
            <w:tcW w:w="3071" w:type="dxa"/>
          </w:tcPr>
          <w:p w14:paraId="57308C8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25</w:t>
            </w:r>
          </w:p>
        </w:tc>
      </w:tr>
      <w:tr w:rsidR="004D7477" w:rsidRPr="005D4595" w14:paraId="724B78FE" w14:textId="77777777" w:rsidTr="00400334">
        <w:tc>
          <w:tcPr>
            <w:tcW w:w="3070" w:type="dxa"/>
          </w:tcPr>
          <w:p w14:paraId="512F2530" w14:textId="77777777" w:rsidR="004D7477" w:rsidRPr="005D4595" w:rsidRDefault="004D7477" w:rsidP="00400334">
            <w:pPr>
              <w:rPr>
                <w:rFonts w:eastAsia="MS Mincho"/>
                <w:b/>
                <w:sz w:val="20"/>
                <w:szCs w:val="24"/>
                <w:lang w:val="en-GB"/>
              </w:rPr>
            </w:pPr>
          </w:p>
        </w:tc>
        <w:tc>
          <w:tcPr>
            <w:tcW w:w="3071" w:type="dxa"/>
          </w:tcPr>
          <w:p w14:paraId="18B27E14" w14:textId="77777777" w:rsidR="004D7477" w:rsidRPr="005D4595" w:rsidRDefault="004D7477" w:rsidP="00400334">
            <w:pPr>
              <w:rPr>
                <w:rFonts w:eastAsia="MS Mincho"/>
                <w:sz w:val="20"/>
                <w:szCs w:val="24"/>
                <w:lang w:val="en-GB"/>
              </w:rPr>
            </w:pPr>
            <w:r w:rsidRPr="005D4595">
              <w:rPr>
                <w:rFonts w:eastAsia="MS Mincho"/>
                <w:sz w:val="20"/>
                <w:szCs w:val="24"/>
                <w:lang w:val="en-GB"/>
              </w:rPr>
              <w:t>Other seeds</w:t>
            </w:r>
          </w:p>
        </w:tc>
        <w:tc>
          <w:tcPr>
            <w:tcW w:w="3071" w:type="dxa"/>
          </w:tcPr>
          <w:p w14:paraId="129B7E5D"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 xml:space="preserve"> 4</w:t>
            </w:r>
          </w:p>
        </w:tc>
      </w:tr>
      <w:tr w:rsidR="004D7477" w:rsidRPr="005D4595" w14:paraId="490FDEE3" w14:textId="77777777" w:rsidTr="00400334">
        <w:tc>
          <w:tcPr>
            <w:tcW w:w="3070" w:type="dxa"/>
            <w:tcBorders>
              <w:bottom w:val="single" w:sz="12" w:space="0" w:color="auto"/>
            </w:tcBorders>
          </w:tcPr>
          <w:p w14:paraId="546DA5DA"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0D808686"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16B56C7E"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15</w:t>
            </w:r>
          </w:p>
        </w:tc>
      </w:tr>
      <w:tr w:rsidR="004D7477" w:rsidRPr="005D4595" w14:paraId="21C80C9C" w14:textId="77777777" w:rsidTr="00400334">
        <w:tc>
          <w:tcPr>
            <w:tcW w:w="3070" w:type="dxa"/>
            <w:tcBorders>
              <w:top w:val="single" w:sz="12" w:space="0" w:color="auto"/>
            </w:tcBorders>
          </w:tcPr>
          <w:p w14:paraId="00E67E64" w14:textId="77777777" w:rsidR="004D7477" w:rsidRPr="005D4595" w:rsidRDefault="004D7477" w:rsidP="00400334">
            <w:pPr>
              <w:rPr>
                <w:rFonts w:eastAsia="MS Mincho"/>
                <w:b/>
                <w:sz w:val="20"/>
                <w:szCs w:val="24"/>
                <w:lang w:val="en-GB"/>
              </w:rPr>
            </w:pPr>
            <w:r w:rsidRPr="005D4595">
              <w:rPr>
                <w:rFonts w:eastAsia="MS Mincho"/>
                <w:b/>
                <w:sz w:val="20"/>
                <w:szCs w:val="24"/>
                <w:lang w:val="en-GB"/>
              </w:rPr>
              <w:t>October – April</w:t>
            </w:r>
          </w:p>
        </w:tc>
        <w:tc>
          <w:tcPr>
            <w:tcW w:w="3071" w:type="dxa"/>
            <w:tcBorders>
              <w:top w:val="single" w:sz="12" w:space="0" w:color="auto"/>
            </w:tcBorders>
          </w:tcPr>
          <w:p w14:paraId="258B603A"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6EF756C1"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30</w:t>
            </w:r>
          </w:p>
        </w:tc>
      </w:tr>
      <w:tr w:rsidR="004D7477" w:rsidRPr="005D4595" w14:paraId="493A5866" w14:textId="77777777" w:rsidTr="00400334">
        <w:tc>
          <w:tcPr>
            <w:tcW w:w="3070" w:type="dxa"/>
          </w:tcPr>
          <w:p w14:paraId="12987A7E" w14:textId="77777777" w:rsidR="004D7477" w:rsidRPr="005D4595" w:rsidRDefault="004D7477" w:rsidP="00400334">
            <w:pPr>
              <w:rPr>
                <w:rFonts w:eastAsia="MS Mincho"/>
                <w:b/>
                <w:sz w:val="20"/>
                <w:szCs w:val="24"/>
                <w:lang w:val="en-GB"/>
              </w:rPr>
            </w:pPr>
          </w:p>
        </w:tc>
        <w:tc>
          <w:tcPr>
            <w:tcW w:w="3071" w:type="dxa"/>
          </w:tcPr>
          <w:p w14:paraId="7E9FE1A0" w14:textId="77777777" w:rsidR="004D7477" w:rsidRPr="005D4595" w:rsidRDefault="004D7477" w:rsidP="00400334">
            <w:pPr>
              <w:rPr>
                <w:rFonts w:eastAsia="MS Mincho"/>
                <w:sz w:val="20"/>
                <w:szCs w:val="24"/>
                <w:lang w:val="en-GB"/>
              </w:rPr>
            </w:pPr>
            <w:r w:rsidRPr="005D4595">
              <w:rPr>
                <w:rFonts w:eastAsia="MS Mincho"/>
                <w:sz w:val="20"/>
                <w:szCs w:val="24"/>
                <w:lang w:val="en-GB"/>
              </w:rPr>
              <w:t>Weed seeds</w:t>
            </w:r>
          </w:p>
        </w:tc>
        <w:tc>
          <w:tcPr>
            <w:tcW w:w="3071" w:type="dxa"/>
          </w:tcPr>
          <w:p w14:paraId="569FBD9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65</w:t>
            </w:r>
          </w:p>
        </w:tc>
      </w:tr>
      <w:tr w:rsidR="004D7477" w:rsidRPr="005D4595" w14:paraId="11212949" w14:textId="77777777" w:rsidTr="00400334">
        <w:tc>
          <w:tcPr>
            <w:tcW w:w="3070" w:type="dxa"/>
            <w:tcBorders>
              <w:bottom w:val="single" w:sz="12" w:space="0" w:color="auto"/>
            </w:tcBorders>
          </w:tcPr>
          <w:p w14:paraId="5E5E2083" w14:textId="77777777" w:rsidR="004D7477" w:rsidRPr="005D4595" w:rsidRDefault="004D7477" w:rsidP="00400334">
            <w:pPr>
              <w:rPr>
                <w:rFonts w:eastAsia="MS Mincho"/>
                <w:sz w:val="20"/>
                <w:szCs w:val="24"/>
                <w:lang w:val="en-GB"/>
              </w:rPr>
            </w:pPr>
          </w:p>
        </w:tc>
        <w:tc>
          <w:tcPr>
            <w:tcW w:w="3071" w:type="dxa"/>
            <w:tcBorders>
              <w:bottom w:val="single" w:sz="12" w:space="0" w:color="auto"/>
            </w:tcBorders>
          </w:tcPr>
          <w:p w14:paraId="5C122B2A"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400EC17A"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 xml:space="preserve"> 5</w:t>
            </w:r>
          </w:p>
        </w:tc>
      </w:tr>
    </w:tbl>
    <w:p w14:paraId="40397F54" w14:textId="77777777" w:rsidR="004D7477" w:rsidRPr="005D4595" w:rsidRDefault="004D7477" w:rsidP="00FE6F68">
      <w:pPr>
        <w:spacing w:after="120"/>
        <w:rPr>
          <w:szCs w:val="24"/>
          <w:lang w:val="en-GB"/>
        </w:rPr>
      </w:pPr>
    </w:p>
    <w:p w14:paraId="43E1466C" w14:textId="77777777" w:rsidR="00CD3068" w:rsidRPr="005D4595" w:rsidRDefault="00CD3068">
      <w:pPr>
        <w:rPr>
          <w:b/>
          <w:bCs/>
          <w:sz w:val="20"/>
          <w:lang w:val="en-US"/>
        </w:rPr>
      </w:pPr>
      <w:bookmarkStart w:id="82" w:name="_Ref332635905"/>
      <w:r w:rsidRPr="005D4595">
        <w:rPr>
          <w:lang w:val="en-US"/>
        </w:rPr>
        <w:br w:type="page"/>
      </w:r>
    </w:p>
    <w:p w14:paraId="78D6A0FD" w14:textId="0BAB40CA" w:rsidR="004D7477" w:rsidRPr="005D4595" w:rsidRDefault="004D7477" w:rsidP="00FE6F68">
      <w:pPr>
        <w:pStyle w:val="Billedtekst"/>
        <w:rPr>
          <w:szCs w:val="24"/>
          <w:lang w:val="en-GB"/>
        </w:rPr>
      </w:pPr>
      <w:bookmarkStart w:id="83" w:name="_Ref44830334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42</w:t>
      </w:r>
      <w:r w:rsidRPr="005D4595">
        <w:rPr>
          <w:lang w:val="en-US"/>
        </w:rPr>
        <w:fldChar w:fldCharType="end"/>
      </w:r>
      <w:bookmarkEnd w:id="82"/>
      <w:bookmarkEnd w:id="83"/>
      <w:r w:rsidRPr="005D4595">
        <w:rPr>
          <w:b w:val="0"/>
          <w:bCs w:val="0"/>
          <w:szCs w:val="24"/>
          <w:lang w:val="en-GB"/>
        </w:rPr>
        <w:t>.</w:t>
      </w:r>
      <w:r w:rsidRPr="005D4595">
        <w:rPr>
          <w:b w:val="0"/>
          <w:szCs w:val="24"/>
          <w:lang w:val="en-GB"/>
        </w:rPr>
        <w:t xml:space="preserve"> </w:t>
      </w:r>
      <w:r w:rsidRPr="005D4595">
        <w:rPr>
          <w:b w:val="0"/>
          <w:i/>
          <w:szCs w:val="24"/>
          <w:lang w:val="en-GB"/>
        </w:rPr>
        <w:t xml:space="preserve">Seasonal variation in the ratio between plant and animal matter in Chaffinch diet in Germany, analysed from gut contents </w:t>
      </w:r>
      <w:r w:rsidRPr="005D4595">
        <w:rPr>
          <w:b w:val="0"/>
          <w:szCs w:val="20"/>
          <w:lang w:val="en-GB"/>
        </w:rPr>
        <w:t>(Eber 1956)</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4055625" w14:textId="77777777" w:rsidTr="00B1110C">
        <w:tc>
          <w:tcPr>
            <w:tcW w:w="3070" w:type="dxa"/>
            <w:tcBorders>
              <w:top w:val="single" w:sz="18" w:space="0" w:color="auto"/>
              <w:bottom w:val="single" w:sz="12" w:space="0" w:color="auto"/>
            </w:tcBorders>
          </w:tcPr>
          <w:p w14:paraId="5CEB0431" w14:textId="77777777" w:rsidR="004D7477" w:rsidRPr="005D4595" w:rsidRDefault="004D7477" w:rsidP="00B1110C">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F0CB66D" w14:textId="77777777" w:rsidR="004D7477" w:rsidRPr="005D4595" w:rsidRDefault="004D7477" w:rsidP="00B1110C">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65BF3947" w14:textId="77777777" w:rsidR="004D7477" w:rsidRPr="005D4595" w:rsidRDefault="004D7477" w:rsidP="00A546C7">
            <w:pPr>
              <w:jc w:val="center"/>
              <w:rPr>
                <w:rFonts w:eastAsia="MS Mincho"/>
                <w:b/>
                <w:sz w:val="20"/>
                <w:szCs w:val="24"/>
                <w:lang w:val="en-GB"/>
              </w:rPr>
            </w:pPr>
            <w:r w:rsidRPr="005D4595">
              <w:rPr>
                <w:rFonts w:eastAsia="MS Mincho"/>
                <w:b/>
                <w:sz w:val="20"/>
                <w:szCs w:val="24"/>
                <w:lang w:val="en-GB"/>
              </w:rPr>
              <w:t>% of items</w:t>
            </w:r>
          </w:p>
        </w:tc>
      </w:tr>
      <w:tr w:rsidR="004D7477" w:rsidRPr="005D4595" w14:paraId="0B0097DD" w14:textId="77777777" w:rsidTr="00B1110C">
        <w:tc>
          <w:tcPr>
            <w:tcW w:w="3070" w:type="dxa"/>
            <w:tcBorders>
              <w:top w:val="single" w:sz="12" w:space="0" w:color="auto"/>
            </w:tcBorders>
          </w:tcPr>
          <w:p w14:paraId="0BC6C53A" w14:textId="77777777" w:rsidR="004D7477" w:rsidRPr="005D4595" w:rsidRDefault="004D7477" w:rsidP="00B1110C">
            <w:pPr>
              <w:rPr>
                <w:rFonts w:eastAsia="MS Mincho"/>
                <w:b/>
                <w:sz w:val="20"/>
                <w:szCs w:val="24"/>
                <w:lang w:val="en-GB"/>
              </w:rPr>
            </w:pPr>
            <w:r w:rsidRPr="005D4595">
              <w:rPr>
                <w:rFonts w:eastAsia="MS Mincho"/>
                <w:b/>
                <w:sz w:val="20"/>
                <w:szCs w:val="24"/>
                <w:lang w:val="en-GB"/>
              </w:rPr>
              <w:t>March – April</w:t>
            </w:r>
          </w:p>
        </w:tc>
        <w:tc>
          <w:tcPr>
            <w:tcW w:w="3071" w:type="dxa"/>
            <w:tcBorders>
              <w:top w:val="single" w:sz="12" w:space="0" w:color="auto"/>
            </w:tcBorders>
          </w:tcPr>
          <w:p w14:paraId="6388F83E"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18A848E1" w14:textId="77777777" w:rsidR="004D7477" w:rsidRPr="005D4595" w:rsidRDefault="004D7477" w:rsidP="00A546C7">
            <w:pPr>
              <w:jc w:val="center"/>
              <w:rPr>
                <w:rFonts w:eastAsia="MS Mincho"/>
                <w:sz w:val="20"/>
                <w:szCs w:val="24"/>
                <w:lang w:val="en-GB"/>
              </w:rPr>
            </w:pPr>
            <w:r w:rsidRPr="005D4595">
              <w:rPr>
                <w:rFonts w:eastAsia="MS Mincho"/>
                <w:sz w:val="20"/>
                <w:szCs w:val="24"/>
                <w:lang w:val="en-GB"/>
              </w:rPr>
              <w:t>90</w:t>
            </w:r>
          </w:p>
        </w:tc>
      </w:tr>
      <w:tr w:rsidR="004D7477" w:rsidRPr="005D4595" w14:paraId="1C5BC87B" w14:textId="77777777" w:rsidTr="00B1110C">
        <w:tc>
          <w:tcPr>
            <w:tcW w:w="3070" w:type="dxa"/>
            <w:tcBorders>
              <w:bottom w:val="single" w:sz="12" w:space="0" w:color="auto"/>
            </w:tcBorders>
          </w:tcPr>
          <w:p w14:paraId="30CEAEA3" w14:textId="77777777" w:rsidR="004D7477" w:rsidRPr="005D4595" w:rsidRDefault="004D7477" w:rsidP="00B1110C">
            <w:pPr>
              <w:rPr>
                <w:rFonts w:eastAsia="MS Mincho"/>
                <w:b/>
                <w:sz w:val="20"/>
                <w:szCs w:val="24"/>
                <w:lang w:val="en-GB"/>
              </w:rPr>
            </w:pPr>
          </w:p>
        </w:tc>
        <w:tc>
          <w:tcPr>
            <w:tcW w:w="3071" w:type="dxa"/>
            <w:tcBorders>
              <w:bottom w:val="single" w:sz="12" w:space="0" w:color="auto"/>
            </w:tcBorders>
          </w:tcPr>
          <w:p w14:paraId="040E6348" w14:textId="77777777" w:rsidR="004D7477" w:rsidRPr="005D4595" w:rsidRDefault="004D7477" w:rsidP="00A546C7">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3703803F" w14:textId="77777777" w:rsidR="004D7477" w:rsidRPr="005D4595" w:rsidRDefault="004D7477" w:rsidP="003D2AEF">
            <w:pPr>
              <w:jc w:val="center"/>
              <w:rPr>
                <w:rFonts w:eastAsia="MS Mincho"/>
                <w:sz w:val="20"/>
                <w:szCs w:val="24"/>
                <w:lang w:val="en-GB"/>
              </w:rPr>
            </w:pPr>
            <w:r w:rsidRPr="005D4595">
              <w:rPr>
                <w:rFonts w:eastAsia="MS Mincho"/>
                <w:sz w:val="20"/>
                <w:szCs w:val="24"/>
                <w:lang w:val="en-GB"/>
              </w:rPr>
              <w:t>10</w:t>
            </w:r>
          </w:p>
        </w:tc>
      </w:tr>
      <w:tr w:rsidR="004D7477" w:rsidRPr="005D4595" w14:paraId="133C697C" w14:textId="77777777" w:rsidTr="00B1110C">
        <w:tc>
          <w:tcPr>
            <w:tcW w:w="3070" w:type="dxa"/>
            <w:tcBorders>
              <w:top w:val="single" w:sz="12" w:space="0" w:color="auto"/>
            </w:tcBorders>
          </w:tcPr>
          <w:p w14:paraId="0826D720" w14:textId="77777777" w:rsidR="004D7477" w:rsidRPr="005D4595" w:rsidRDefault="004D7477" w:rsidP="00A546C7">
            <w:pPr>
              <w:rPr>
                <w:rFonts w:eastAsia="MS Mincho"/>
                <w:b/>
                <w:sz w:val="20"/>
                <w:szCs w:val="24"/>
                <w:lang w:val="en-GB"/>
              </w:rPr>
            </w:pPr>
            <w:r w:rsidRPr="005D4595">
              <w:rPr>
                <w:rFonts w:eastAsia="MS Mincho"/>
                <w:b/>
                <w:sz w:val="20"/>
                <w:szCs w:val="24"/>
                <w:lang w:val="en-GB"/>
              </w:rPr>
              <w:t>May – July</w:t>
            </w:r>
          </w:p>
        </w:tc>
        <w:tc>
          <w:tcPr>
            <w:tcW w:w="3071" w:type="dxa"/>
            <w:tcBorders>
              <w:top w:val="single" w:sz="12" w:space="0" w:color="auto"/>
            </w:tcBorders>
          </w:tcPr>
          <w:p w14:paraId="5517A231"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06B61B27"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30</w:t>
            </w:r>
          </w:p>
        </w:tc>
      </w:tr>
      <w:tr w:rsidR="004D7477" w:rsidRPr="005D4595" w14:paraId="5C994577" w14:textId="77777777" w:rsidTr="00B1110C">
        <w:tc>
          <w:tcPr>
            <w:tcW w:w="3070" w:type="dxa"/>
            <w:tcBorders>
              <w:bottom w:val="single" w:sz="12" w:space="0" w:color="auto"/>
            </w:tcBorders>
          </w:tcPr>
          <w:p w14:paraId="0FA76403" w14:textId="77777777" w:rsidR="004D7477" w:rsidRPr="005D4595" w:rsidRDefault="004D7477" w:rsidP="00B1110C">
            <w:pPr>
              <w:rPr>
                <w:rFonts w:eastAsia="MS Mincho"/>
                <w:b/>
                <w:sz w:val="20"/>
                <w:szCs w:val="24"/>
                <w:lang w:val="en-GB"/>
              </w:rPr>
            </w:pPr>
          </w:p>
        </w:tc>
        <w:tc>
          <w:tcPr>
            <w:tcW w:w="3071" w:type="dxa"/>
            <w:tcBorders>
              <w:bottom w:val="single" w:sz="12" w:space="0" w:color="auto"/>
            </w:tcBorders>
          </w:tcPr>
          <w:p w14:paraId="23B46FC7" w14:textId="77777777" w:rsidR="004D7477" w:rsidRPr="005D4595" w:rsidRDefault="004D7477" w:rsidP="00A546C7">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5C30F0F8"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70</w:t>
            </w:r>
          </w:p>
        </w:tc>
      </w:tr>
      <w:tr w:rsidR="004D7477" w:rsidRPr="005D4595" w14:paraId="49B49A09" w14:textId="77777777" w:rsidTr="00B1110C">
        <w:tc>
          <w:tcPr>
            <w:tcW w:w="3070" w:type="dxa"/>
            <w:tcBorders>
              <w:top w:val="single" w:sz="12" w:space="0" w:color="auto"/>
            </w:tcBorders>
          </w:tcPr>
          <w:p w14:paraId="7F0ACB3B" w14:textId="77777777" w:rsidR="004D7477" w:rsidRPr="005D4595" w:rsidRDefault="004D7477" w:rsidP="00B1110C">
            <w:pPr>
              <w:rPr>
                <w:rFonts w:eastAsia="MS Mincho"/>
                <w:b/>
                <w:sz w:val="20"/>
                <w:szCs w:val="24"/>
                <w:lang w:val="en-GB"/>
              </w:rPr>
            </w:pPr>
            <w:r w:rsidRPr="005D4595">
              <w:rPr>
                <w:rFonts w:eastAsia="MS Mincho"/>
                <w:b/>
                <w:sz w:val="20"/>
                <w:szCs w:val="24"/>
                <w:lang w:val="en-GB"/>
              </w:rPr>
              <w:t>August – September</w:t>
            </w:r>
          </w:p>
        </w:tc>
        <w:tc>
          <w:tcPr>
            <w:tcW w:w="3071" w:type="dxa"/>
            <w:tcBorders>
              <w:top w:val="single" w:sz="12" w:space="0" w:color="auto"/>
            </w:tcBorders>
          </w:tcPr>
          <w:p w14:paraId="5C2390F1"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5B7C46CA"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63</w:t>
            </w:r>
          </w:p>
        </w:tc>
      </w:tr>
      <w:tr w:rsidR="004D7477" w:rsidRPr="005D4595" w14:paraId="7A9D6554" w14:textId="77777777" w:rsidTr="00B1110C">
        <w:tc>
          <w:tcPr>
            <w:tcW w:w="3070" w:type="dxa"/>
            <w:tcBorders>
              <w:bottom w:val="single" w:sz="12" w:space="0" w:color="auto"/>
            </w:tcBorders>
          </w:tcPr>
          <w:p w14:paraId="30861F44" w14:textId="77777777" w:rsidR="004D7477" w:rsidRPr="005D4595" w:rsidRDefault="004D7477" w:rsidP="00B1110C">
            <w:pPr>
              <w:rPr>
                <w:rFonts w:eastAsia="MS Mincho"/>
                <w:b/>
                <w:sz w:val="20"/>
                <w:szCs w:val="24"/>
                <w:lang w:val="en-GB"/>
              </w:rPr>
            </w:pPr>
          </w:p>
        </w:tc>
        <w:tc>
          <w:tcPr>
            <w:tcW w:w="3071" w:type="dxa"/>
            <w:tcBorders>
              <w:bottom w:val="single" w:sz="12" w:space="0" w:color="auto"/>
            </w:tcBorders>
          </w:tcPr>
          <w:p w14:paraId="246A3EEF" w14:textId="77777777" w:rsidR="004D7477" w:rsidRPr="005D4595" w:rsidRDefault="004D7477" w:rsidP="00B1110C">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1AFD1864"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37</w:t>
            </w:r>
          </w:p>
        </w:tc>
      </w:tr>
      <w:tr w:rsidR="004D7477" w:rsidRPr="005D4595" w14:paraId="53E4AD98" w14:textId="77777777" w:rsidTr="00B1110C">
        <w:tc>
          <w:tcPr>
            <w:tcW w:w="3070" w:type="dxa"/>
            <w:tcBorders>
              <w:top w:val="single" w:sz="12" w:space="0" w:color="auto"/>
            </w:tcBorders>
          </w:tcPr>
          <w:p w14:paraId="03453FC8" w14:textId="77777777" w:rsidR="004D7477" w:rsidRPr="005D4595" w:rsidRDefault="004D7477" w:rsidP="003D2AEF">
            <w:pPr>
              <w:rPr>
                <w:rFonts w:eastAsia="MS Mincho"/>
                <w:b/>
                <w:sz w:val="20"/>
                <w:szCs w:val="24"/>
                <w:lang w:val="en-GB"/>
              </w:rPr>
            </w:pPr>
            <w:r w:rsidRPr="005D4595">
              <w:rPr>
                <w:rFonts w:eastAsia="MS Mincho"/>
                <w:b/>
                <w:sz w:val="20"/>
                <w:szCs w:val="24"/>
                <w:lang w:val="en-GB"/>
              </w:rPr>
              <w:t>October – February</w:t>
            </w:r>
          </w:p>
        </w:tc>
        <w:tc>
          <w:tcPr>
            <w:tcW w:w="3071" w:type="dxa"/>
            <w:tcBorders>
              <w:top w:val="single" w:sz="12" w:space="0" w:color="auto"/>
            </w:tcBorders>
          </w:tcPr>
          <w:p w14:paraId="12AC7D4D"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7E4FBBCD" w14:textId="77777777" w:rsidR="004D7477" w:rsidRPr="005D4595" w:rsidRDefault="004D7477" w:rsidP="003D2AEF">
            <w:pPr>
              <w:jc w:val="center"/>
              <w:rPr>
                <w:rFonts w:eastAsia="MS Mincho"/>
                <w:sz w:val="20"/>
                <w:szCs w:val="24"/>
                <w:lang w:val="en-GB"/>
              </w:rPr>
            </w:pPr>
            <w:r w:rsidRPr="005D4595">
              <w:rPr>
                <w:rFonts w:eastAsia="MS Mincho"/>
                <w:sz w:val="20"/>
                <w:szCs w:val="24"/>
                <w:lang w:val="en-GB"/>
              </w:rPr>
              <w:t>99</w:t>
            </w:r>
          </w:p>
        </w:tc>
      </w:tr>
      <w:tr w:rsidR="004D7477" w:rsidRPr="005D4595" w14:paraId="33D2E47E" w14:textId="77777777" w:rsidTr="00B1110C">
        <w:tc>
          <w:tcPr>
            <w:tcW w:w="3070" w:type="dxa"/>
            <w:tcBorders>
              <w:bottom w:val="single" w:sz="12" w:space="0" w:color="auto"/>
            </w:tcBorders>
          </w:tcPr>
          <w:p w14:paraId="06E47F75" w14:textId="77777777" w:rsidR="004D7477" w:rsidRPr="005D4595" w:rsidRDefault="004D7477" w:rsidP="00B1110C">
            <w:pPr>
              <w:rPr>
                <w:rFonts w:eastAsia="MS Mincho"/>
                <w:sz w:val="20"/>
                <w:szCs w:val="24"/>
                <w:lang w:val="en-GB"/>
              </w:rPr>
            </w:pPr>
          </w:p>
        </w:tc>
        <w:tc>
          <w:tcPr>
            <w:tcW w:w="3071" w:type="dxa"/>
            <w:tcBorders>
              <w:bottom w:val="single" w:sz="12" w:space="0" w:color="auto"/>
            </w:tcBorders>
          </w:tcPr>
          <w:p w14:paraId="06FA59D0" w14:textId="77777777" w:rsidR="004D7477" w:rsidRPr="005D4595" w:rsidRDefault="004D7477" w:rsidP="00B1110C">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4D543DC7"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 xml:space="preserve"> 1</w:t>
            </w:r>
          </w:p>
        </w:tc>
      </w:tr>
    </w:tbl>
    <w:p w14:paraId="3C949083" w14:textId="77777777" w:rsidR="004D7477" w:rsidRPr="005D4595" w:rsidRDefault="004D7477" w:rsidP="00FE6F68">
      <w:pPr>
        <w:spacing w:after="120"/>
        <w:rPr>
          <w:szCs w:val="24"/>
          <w:lang w:val="en-GB"/>
        </w:rPr>
      </w:pPr>
    </w:p>
    <w:p w14:paraId="2A78CA28" w14:textId="77777777" w:rsidR="004D7477" w:rsidRPr="005D4595" w:rsidRDefault="004D7477" w:rsidP="00FE6F68">
      <w:pPr>
        <w:pStyle w:val="Billedtekst"/>
        <w:rPr>
          <w:szCs w:val="24"/>
          <w:lang w:val="en-GB"/>
        </w:rPr>
      </w:pPr>
      <w:bookmarkStart w:id="84" w:name="_Ref332635052"/>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43</w:t>
      </w:r>
      <w:r w:rsidRPr="005D4595">
        <w:rPr>
          <w:lang w:val="en-US"/>
        </w:rPr>
        <w:fldChar w:fldCharType="end"/>
      </w:r>
      <w:bookmarkEnd w:id="84"/>
      <w:r w:rsidRPr="005D4595">
        <w:rPr>
          <w:b w:val="0"/>
          <w:bCs w:val="0"/>
          <w:szCs w:val="24"/>
          <w:lang w:val="en-GB"/>
        </w:rPr>
        <w:t>.</w:t>
      </w:r>
      <w:r w:rsidRPr="005D4595">
        <w:rPr>
          <w:b w:val="0"/>
          <w:szCs w:val="24"/>
          <w:lang w:val="en-GB"/>
        </w:rPr>
        <w:t xml:space="preserve"> </w:t>
      </w:r>
      <w:r w:rsidRPr="005D4595">
        <w:rPr>
          <w:b w:val="0"/>
          <w:i/>
          <w:szCs w:val="24"/>
          <w:lang w:val="en-GB"/>
        </w:rPr>
        <w:t xml:space="preserve">The composition of Chaffinch diet in Schleswig-Holstein, Germany, analysed from feeding observations </w:t>
      </w:r>
      <w:r w:rsidRPr="005D4595">
        <w:rPr>
          <w:b w:val="0"/>
          <w:szCs w:val="20"/>
          <w:lang w:val="en-GB"/>
        </w:rPr>
        <w:t>(Christensen et al. 1996)</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ADD584D" w14:textId="77777777" w:rsidTr="004D3A18">
        <w:trPr>
          <w:tblHeader/>
        </w:trPr>
        <w:tc>
          <w:tcPr>
            <w:tcW w:w="3070" w:type="dxa"/>
            <w:tcBorders>
              <w:top w:val="single" w:sz="18" w:space="0" w:color="auto"/>
              <w:bottom w:val="single" w:sz="12" w:space="0" w:color="auto"/>
            </w:tcBorders>
          </w:tcPr>
          <w:p w14:paraId="76F02ED4" w14:textId="77777777" w:rsidR="004D7477" w:rsidRPr="005D4595" w:rsidRDefault="004D7477" w:rsidP="00400334">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7417419" w14:textId="77777777" w:rsidR="004D7477" w:rsidRPr="005D4595" w:rsidRDefault="004D7477" w:rsidP="00400334">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250FD14E" w14:textId="77777777" w:rsidR="004D7477" w:rsidRPr="005D4595" w:rsidRDefault="004D7477" w:rsidP="000A72E8">
            <w:pPr>
              <w:jc w:val="center"/>
              <w:rPr>
                <w:rFonts w:eastAsia="MS Mincho"/>
                <w:b/>
                <w:sz w:val="20"/>
                <w:szCs w:val="24"/>
                <w:lang w:val="en-GB"/>
              </w:rPr>
            </w:pPr>
            <w:r w:rsidRPr="005D4595">
              <w:rPr>
                <w:rFonts w:eastAsia="MS Mincho"/>
                <w:b/>
                <w:sz w:val="20"/>
                <w:szCs w:val="24"/>
                <w:lang w:val="en-GB"/>
              </w:rPr>
              <w:t>% of diet</w:t>
            </w:r>
          </w:p>
        </w:tc>
      </w:tr>
      <w:tr w:rsidR="004D7477" w:rsidRPr="005D4595" w14:paraId="5FE7ED31" w14:textId="77777777" w:rsidTr="00400334">
        <w:tc>
          <w:tcPr>
            <w:tcW w:w="3070" w:type="dxa"/>
            <w:tcBorders>
              <w:top w:val="single" w:sz="12" w:space="0" w:color="auto"/>
            </w:tcBorders>
          </w:tcPr>
          <w:p w14:paraId="4891804D" w14:textId="77777777" w:rsidR="004D7477" w:rsidRPr="005D4595" w:rsidRDefault="004D7477" w:rsidP="000A72E8">
            <w:pPr>
              <w:rPr>
                <w:rFonts w:eastAsia="MS Mincho"/>
                <w:b/>
                <w:sz w:val="20"/>
                <w:szCs w:val="24"/>
                <w:lang w:val="en-GB"/>
              </w:rPr>
            </w:pPr>
            <w:r w:rsidRPr="005D4595">
              <w:rPr>
                <w:rFonts w:eastAsia="MS Mincho"/>
                <w:b/>
                <w:sz w:val="20"/>
                <w:szCs w:val="24"/>
                <w:lang w:val="en-GB"/>
              </w:rPr>
              <w:t>All year</w:t>
            </w:r>
          </w:p>
        </w:tc>
        <w:tc>
          <w:tcPr>
            <w:tcW w:w="3071" w:type="dxa"/>
            <w:tcBorders>
              <w:top w:val="single" w:sz="12" w:space="0" w:color="auto"/>
            </w:tcBorders>
          </w:tcPr>
          <w:p w14:paraId="10F3ED68"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78E763AD"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49</w:t>
            </w:r>
          </w:p>
        </w:tc>
      </w:tr>
      <w:tr w:rsidR="004D7477" w:rsidRPr="005D4595" w14:paraId="2579AB89" w14:textId="77777777" w:rsidTr="00400334">
        <w:tc>
          <w:tcPr>
            <w:tcW w:w="3070" w:type="dxa"/>
          </w:tcPr>
          <w:p w14:paraId="5F8348B1" w14:textId="77777777" w:rsidR="004D7477" w:rsidRPr="005D4595" w:rsidRDefault="004D7477" w:rsidP="00400334">
            <w:pPr>
              <w:rPr>
                <w:rFonts w:eastAsia="MS Mincho"/>
                <w:b/>
                <w:sz w:val="20"/>
                <w:szCs w:val="24"/>
                <w:lang w:val="en-GB"/>
              </w:rPr>
            </w:pPr>
          </w:p>
        </w:tc>
        <w:tc>
          <w:tcPr>
            <w:tcW w:w="3071" w:type="dxa"/>
          </w:tcPr>
          <w:p w14:paraId="4A888A9D" w14:textId="77777777" w:rsidR="004D7477" w:rsidRPr="005D4595" w:rsidRDefault="004D7477" w:rsidP="00400334">
            <w:pPr>
              <w:rPr>
                <w:rFonts w:eastAsia="MS Mincho"/>
                <w:sz w:val="20"/>
                <w:szCs w:val="24"/>
                <w:lang w:val="en-GB"/>
              </w:rPr>
            </w:pPr>
            <w:r w:rsidRPr="005D4595">
              <w:rPr>
                <w:rFonts w:eastAsia="MS Mincho"/>
                <w:sz w:val="20"/>
                <w:szCs w:val="24"/>
                <w:lang w:val="en-GB"/>
              </w:rPr>
              <w:t>Beech mast</w:t>
            </w:r>
          </w:p>
        </w:tc>
        <w:tc>
          <w:tcPr>
            <w:tcW w:w="3071" w:type="dxa"/>
          </w:tcPr>
          <w:p w14:paraId="733A7A7B"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28</w:t>
            </w:r>
          </w:p>
        </w:tc>
      </w:tr>
      <w:tr w:rsidR="004D7477" w:rsidRPr="005D4595" w14:paraId="30BEF944" w14:textId="77777777" w:rsidTr="00400334">
        <w:tc>
          <w:tcPr>
            <w:tcW w:w="3070" w:type="dxa"/>
          </w:tcPr>
          <w:p w14:paraId="47B65B25" w14:textId="77777777" w:rsidR="004D7477" w:rsidRPr="005D4595" w:rsidRDefault="004D7477" w:rsidP="00400334">
            <w:pPr>
              <w:rPr>
                <w:rFonts w:eastAsia="MS Mincho"/>
                <w:b/>
                <w:sz w:val="20"/>
                <w:szCs w:val="24"/>
                <w:lang w:val="en-GB"/>
              </w:rPr>
            </w:pPr>
          </w:p>
        </w:tc>
        <w:tc>
          <w:tcPr>
            <w:tcW w:w="3071" w:type="dxa"/>
          </w:tcPr>
          <w:p w14:paraId="39D37302"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Pr>
          <w:p w14:paraId="7FEFE206"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9</w:t>
            </w:r>
          </w:p>
        </w:tc>
      </w:tr>
      <w:tr w:rsidR="004D7477" w:rsidRPr="005D4595" w14:paraId="3CFB20A7" w14:textId="77777777" w:rsidTr="00400334">
        <w:tc>
          <w:tcPr>
            <w:tcW w:w="3070" w:type="dxa"/>
          </w:tcPr>
          <w:p w14:paraId="296D6D90" w14:textId="77777777" w:rsidR="004D7477" w:rsidRPr="005D4595" w:rsidRDefault="004D7477" w:rsidP="00400334">
            <w:pPr>
              <w:rPr>
                <w:rFonts w:eastAsia="MS Mincho"/>
                <w:b/>
                <w:sz w:val="20"/>
                <w:szCs w:val="24"/>
                <w:lang w:val="en-GB"/>
              </w:rPr>
            </w:pPr>
          </w:p>
        </w:tc>
        <w:tc>
          <w:tcPr>
            <w:tcW w:w="3071" w:type="dxa"/>
          </w:tcPr>
          <w:p w14:paraId="6610E834" w14:textId="77777777" w:rsidR="004D7477" w:rsidRPr="005D4595" w:rsidRDefault="004D7477" w:rsidP="00400334">
            <w:pPr>
              <w:rPr>
                <w:rFonts w:eastAsia="MS Mincho"/>
                <w:sz w:val="20"/>
                <w:szCs w:val="24"/>
                <w:lang w:val="en-GB"/>
              </w:rPr>
            </w:pPr>
            <w:r w:rsidRPr="005D4595">
              <w:rPr>
                <w:rFonts w:eastAsia="MS Mincho"/>
                <w:i/>
                <w:sz w:val="20"/>
                <w:szCs w:val="24"/>
                <w:lang w:val="en-GB"/>
              </w:rPr>
              <w:t>Asteraceae</w:t>
            </w:r>
            <w:r w:rsidRPr="005D4595">
              <w:rPr>
                <w:rFonts w:eastAsia="MS Mincho"/>
                <w:sz w:val="20"/>
                <w:szCs w:val="24"/>
                <w:lang w:val="en-GB"/>
              </w:rPr>
              <w:t xml:space="preserve"> seeds</w:t>
            </w:r>
          </w:p>
        </w:tc>
        <w:tc>
          <w:tcPr>
            <w:tcW w:w="3071" w:type="dxa"/>
          </w:tcPr>
          <w:p w14:paraId="31A90A41"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5</w:t>
            </w:r>
          </w:p>
        </w:tc>
      </w:tr>
      <w:tr w:rsidR="004D7477" w:rsidRPr="005D4595" w14:paraId="34156B44" w14:textId="77777777" w:rsidTr="00400334">
        <w:tc>
          <w:tcPr>
            <w:tcW w:w="3070" w:type="dxa"/>
          </w:tcPr>
          <w:p w14:paraId="0920739F" w14:textId="77777777" w:rsidR="004D7477" w:rsidRPr="005D4595" w:rsidRDefault="004D7477" w:rsidP="00400334">
            <w:pPr>
              <w:rPr>
                <w:rFonts w:eastAsia="MS Mincho"/>
                <w:b/>
                <w:sz w:val="20"/>
                <w:szCs w:val="24"/>
                <w:lang w:val="en-GB"/>
              </w:rPr>
            </w:pPr>
          </w:p>
        </w:tc>
        <w:tc>
          <w:tcPr>
            <w:tcW w:w="3071" w:type="dxa"/>
          </w:tcPr>
          <w:p w14:paraId="3D006325" w14:textId="77777777" w:rsidR="004D7477" w:rsidRPr="005D4595" w:rsidRDefault="004D7477" w:rsidP="00400334">
            <w:pPr>
              <w:rPr>
                <w:rFonts w:eastAsia="MS Mincho"/>
                <w:i/>
                <w:sz w:val="20"/>
                <w:szCs w:val="24"/>
                <w:lang w:val="en-GB"/>
              </w:rPr>
            </w:pPr>
            <w:r w:rsidRPr="005D4595">
              <w:rPr>
                <w:rFonts w:eastAsia="MS Mincho"/>
                <w:i/>
                <w:sz w:val="20"/>
                <w:szCs w:val="24"/>
                <w:lang w:val="en-GB"/>
              </w:rPr>
              <w:t>Brassicaceae</w:t>
            </w:r>
            <w:r w:rsidRPr="005D4595">
              <w:rPr>
                <w:rFonts w:eastAsia="MS Mincho"/>
                <w:sz w:val="20"/>
                <w:szCs w:val="24"/>
                <w:lang w:val="en-GB"/>
              </w:rPr>
              <w:t xml:space="preserve"> seeds</w:t>
            </w:r>
          </w:p>
        </w:tc>
        <w:tc>
          <w:tcPr>
            <w:tcW w:w="3071" w:type="dxa"/>
          </w:tcPr>
          <w:p w14:paraId="52E847C0"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4</w:t>
            </w:r>
          </w:p>
        </w:tc>
      </w:tr>
      <w:tr w:rsidR="004D7477" w:rsidRPr="005D4595" w14:paraId="45BAA74C" w14:textId="77777777" w:rsidTr="00400334">
        <w:tc>
          <w:tcPr>
            <w:tcW w:w="3070" w:type="dxa"/>
            <w:tcBorders>
              <w:bottom w:val="single" w:sz="12" w:space="0" w:color="auto"/>
            </w:tcBorders>
          </w:tcPr>
          <w:p w14:paraId="34C0D35D"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64797172" w14:textId="77777777" w:rsidR="004D7477" w:rsidRPr="005D4595" w:rsidRDefault="004D7477" w:rsidP="000A72E8">
            <w:pPr>
              <w:rPr>
                <w:rFonts w:eastAsia="MS Mincho"/>
                <w:i/>
                <w:sz w:val="20"/>
                <w:szCs w:val="24"/>
                <w:lang w:val="en-GB"/>
              </w:rPr>
            </w:pPr>
            <w:r w:rsidRPr="005D4595">
              <w:rPr>
                <w:rFonts w:eastAsia="MS Mincho"/>
                <w:i/>
                <w:sz w:val="20"/>
                <w:szCs w:val="24"/>
                <w:lang w:val="en-GB"/>
              </w:rPr>
              <w:t>Polygonaceae</w:t>
            </w:r>
            <w:r w:rsidRPr="005D4595">
              <w:rPr>
                <w:rFonts w:eastAsia="MS Mincho"/>
                <w:sz w:val="20"/>
                <w:szCs w:val="24"/>
                <w:lang w:val="en-GB"/>
              </w:rPr>
              <w:t xml:space="preserve"> seeds</w:t>
            </w:r>
          </w:p>
        </w:tc>
        <w:tc>
          <w:tcPr>
            <w:tcW w:w="3071" w:type="dxa"/>
            <w:tcBorders>
              <w:bottom w:val="single" w:sz="12" w:space="0" w:color="auto"/>
            </w:tcBorders>
          </w:tcPr>
          <w:p w14:paraId="22021A60" w14:textId="77777777" w:rsidR="004D7477" w:rsidRPr="005D4595" w:rsidRDefault="004D7477" w:rsidP="000A72E8">
            <w:pPr>
              <w:jc w:val="center"/>
              <w:rPr>
                <w:rFonts w:eastAsia="MS Mincho"/>
                <w:sz w:val="20"/>
                <w:szCs w:val="24"/>
                <w:lang w:val="en-GB"/>
              </w:rPr>
            </w:pPr>
            <w:r w:rsidRPr="005D4595">
              <w:rPr>
                <w:rFonts w:eastAsia="MS Mincho"/>
                <w:sz w:val="20"/>
                <w:szCs w:val="24"/>
                <w:lang w:val="en-GB"/>
              </w:rPr>
              <w:t>4</w:t>
            </w:r>
          </w:p>
        </w:tc>
      </w:tr>
    </w:tbl>
    <w:p w14:paraId="24B0E0F5" w14:textId="77777777" w:rsidR="004D7477" w:rsidRPr="005D4595" w:rsidRDefault="004D7477" w:rsidP="00A47BD4">
      <w:pPr>
        <w:spacing w:before="120"/>
        <w:rPr>
          <w:szCs w:val="24"/>
          <w:lang w:val="en-GB"/>
        </w:rPr>
      </w:pPr>
    </w:p>
    <w:p w14:paraId="30B2E262" w14:textId="77777777" w:rsidR="004D7477" w:rsidRPr="005D4595" w:rsidRDefault="004D7477" w:rsidP="00384C1F">
      <w:pPr>
        <w:rPr>
          <w:szCs w:val="24"/>
          <w:lang w:val="en-GB"/>
        </w:rPr>
      </w:pPr>
      <w:r w:rsidRPr="005D4595">
        <w:rPr>
          <w:szCs w:val="24"/>
          <w:lang w:val="en-GB"/>
        </w:rPr>
        <w:t xml:space="preserve">The diet of chaffinch nestlings consists almost exclusively of invertebrates and includes foliage insects (e.g. aphids, </w:t>
      </w:r>
      <w:r w:rsidRPr="005D4595">
        <w:rPr>
          <w:i/>
          <w:szCs w:val="24"/>
          <w:lang w:val="en-GB"/>
        </w:rPr>
        <w:t>Lepidoptera</w:t>
      </w:r>
      <w:r w:rsidRPr="005D4595">
        <w:rPr>
          <w:szCs w:val="24"/>
          <w:lang w:val="en-GB"/>
        </w:rPr>
        <w:t xml:space="preserve"> larvae), ground-dwelling invertebrates (e.g. </w:t>
      </w:r>
      <w:r w:rsidRPr="005D4595">
        <w:rPr>
          <w:i/>
          <w:szCs w:val="24"/>
          <w:lang w:val="en-GB"/>
        </w:rPr>
        <w:t>Coleoptera</w:t>
      </w:r>
      <w:r w:rsidRPr="005D4595">
        <w:rPr>
          <w:szCs w:val="24"/>
          <w:lang w:val="en-GB"/>
        </w:rPr>
        <w:t xml:space="preserve"> and their larvae, </w:t>
      </w:r>
      <w:r w:rsidRPr="005D4595">
        <w:rPr>
          <w:i/>
          <w:szCs w:val="24"/>
          <w:lang w:val="en-GB"/>
        </w:rPr>
        <w:t>Dermaptera</w:t>
      </w:r>
      <w:r w:rsidRPr="005D4595">
        <w:rPr>
          <w:szCs w:val="24"/>
          <w:lang w:val="en-GB"/>
        </w:rPr>
        <w:t xml:space="preserve">, spiders, snails, earthworm cocoons) and even airborne insects (e.g. </w:t>
      </w:r>
      <w:r w:rsidRPr="005D4595">
        <w:rPr>
          <w:i/>
          <w:szCs w:val="24"/>
          <w:lang w:val="en-GB"/>
        </w:rPr>
        <w:t>Lepidoptera, Diptera</w:t>
      </w:r>
      <w:r w:rsidRPr="005D4595">
        <w:rPr>
          <w:szCs w:val="24"/>
          <w:lang w:val="en-GB"/>
        </w:rPr>
        <w:t>). The amount of vegetable matter is &lt; 10 % in all studies.</w:t>
      </w:r>
    </w:p>
    <w:p w14:paraId="59A39919" w14:textId="77777777" w:rsidR="004D7477" w:rsidRPr="005D4595" w:rsidRDefault="004D7477" w:rsidP="00384C1F">
      <w:pPr>
        <w:rPr>
          <w:szCs w:val="24"/>
          <w:lang w:val="en-GB"/>
        </w:rPr>
      </w:pPr>
    </w:p>
    <w:p w14:paraId="74354991" w14:textId="77777777" w:rsidR="004D7477" w:rsidRPr="005D4595" w:rsidRDefault="004D7477" w:rsidP="00384C1F">
      <w:pPr>
        <w:rPr>
          <w:b/>
          <w:szCs w:val="24"/>
          <w:lang w:val="en-GB"/>
        </w:rPr>
      </w:pPr>
      <w:r w:rsidRPr="005D4595">
        <w:rPr>
          <w:b/>
          <w:szCs w:val="24"/>
          <w:lang w:val="en-GB"/>
        </w:rPr>
        <w:t>Risk assessment</w:t>
      </w:r>
    </w:p>
    <w:p w14:paraId="3B5438B0" w14:textId="77777777" w:rsidR="004D7477" w:rsidRPr="005D4595" w:rsidRDefault="004D7477" w:rsidP="00FE6F68">
      <w:pPr>
        <w:rPr>
          <w:szCs w:val="24"/>
          <w:lang w:val="en-GB"/>
        </w:rPr>
      </w:pPr>
      <w:r w:rsidRPr="005D4595">
        <w:rPr>
          <w:szCs w:val="24"/>
          <w:lang w:val="en-GB"/>
        </w:rPr>
        <w:t>The chaffinch is a relevant focal species for the following scenarios:</w:t>
      </w:r>
    </w:p>
    <w:p w14:paraId="290F78E7" w14:textId="77777777" w:rsidR="004D7477" w:rsidRPr="005D4595" w:rsidRDefault="004D7477" w:rsidP="00FE6F68">
      <w:pPr>
        <w:pStyle w:val="Listeafsnit"/>
        <w:numPr>
          <w:ilvl w:val="0"/>
          <w:numId w:val="19"/>
        </w:numPr>
        <w:spacing w:before="120"/>
        <w:ind w:left="284" w:hanging="284"/>
        <w:rPr>
          <w:szCs w:val="24"/>
          <w:lang w:val="en-GB"/>
        </w:rPr>
      </w:pPr>
      <w:r w:rsidRPr="005D4595">
        <w:rPr>
          <w:szCs w:val="24"/>
          <w:lang w:val="en-GB"/>
        </w:rPr>
        <w:t>orchards (all applications)</w:t>
      </w:r>
    </w:p>
    <w:p w14:paraId="519DFBE6" w14:textId="77777777" w:rsidR="004D7477" w:rsidRPr="005D4595" w:rsidRDefault="004D7477" w:rsidP="00FE6F68">
      <w:pPr>
        <w:pStyle w:val="Listeafsnit"/>
        <w:numPr>
          <w:ilvl w:val="0"/>
          <w:numId w:val="19"/>
        </w:numPr>
        <w:spacing w:before="120"/>
        <w:ind w:left="284" w:hanging="284"/>
        <w:rPr>
          <w:szCs w:val="24"/>
          <w:lang w:val="en-GB"/>
        </w:rPr>
      </w:pPr>
      <w:r w:rsidRPr="005D4595">
        <w:rPr>
          <w:szCs w:val="24"/>
          <w:lang w:val="en-GB"/>
        </w:rPr>
        <w:t>bush berries, all season</w:t>
      </w:r>
    </w:p>
    <w:p w14:paraId="34D5996C" w14:textId="77777777" w:rsidR="004D7477" w:rsidRPr="005D4595" w:rsidRDefault="004D7477" w:rsidP="00FE6F68">
      <w:pPr>
        <w:pStyle w:val="Listeafsnit"/>
        <w:numPr>
          <w:ilvl w:val="0"/>
          <w:numId w:val="19"/>
        </w:numPr>
        <w:spacing w:before="120"/>
        <w:ind w:left="284" w:hanging="284"/>
        <w:rPr>
          <w:szCs w:val="24"/>
          <w:lang w:val="en-GB"/>
        </w:rPr>
      </w:pPr>
      <w:r w:rsidRPr="005D4595">
        <w:rPr>
          <w:szCs w:val="24"/>
          <w:lang w:val="en-GB"/>
        </w:rPr>
        <w:t>ornamentals/nursey, large plants (canopy and ground directed applications)</w:t>
      </w:r>
    </w:p>
    <w:p w14:paraId="016B892C" w14:textId="77777777" w:rsidR="004D7477" w:rsidRPr="005D4595" w:rsidRDefault="004D7477" w:rsidP="00FE6F68">
      <w:pPr>
        <w:rPr>
          <w:szCs w:val="24"/>
          <w:lang w:val="en-GB"/>
        </w:rPr>
      </w:pPr>
    </w:p>
    <w:p w14:paraId="157A14A9" w14:textId="0795BBC3" w:rsidR="00287823" w:rsidRDefault="004D7477" w:rsidP="00FE6F68">
      <w:pPr>
        <w:rPr>
          <w:szCs w:val="24"/>
          <w:lang w:val="en-GB"/>
        </w:rPr>
      </w:pPr>
      <w:r w:rsidRPr="005D4595">
        <w:rPr>
          <w:szCs w:val="24"/>
          <w:lang w:val="en-GB"/>
        </w:rPr>
        <w:t>The diet of chaffinches is varied and depends on the feeding habitat and the time of year. For the crops/cultures of relevance, the following composition of diet may be assumed (</w:t>
      </w:r>
      <w:r w:rsidR="002D1BBB" w:rsidRPr="005D4595">
        <w:fldChar w:fldCharType="begin"/>
      </w:r>
      <w:r w:rsidR="002D1BBB" w:rsidRPr="005D4595">
        <w:rPr>
          <w:lang w:val="en-US"/>
        </w:rPr>
        <w:instrText xml:space="preserve"> REF _Ref332636068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5.44</w:t>
      </w:r>
      <w:r w:rsidR="002D1BBB" w:rsidRPr="005D4595">
        <w:fldChar w:fldCharType="end"/>
      </w:r>
      <w:r w:rsidRPr="005D4595">
        <w:rPr>
          <w:szCs w:val="24"/>
          <w:lang w:val="en-GB"/>
        </w:rPr>
        <w:t>):</w:t>
      </w:r>
    </w:p>
    <w:p w14:paraId="1650D087" w14:textId="77777777" w:rsidR="00287823" w:rsidRDefault="00287823">
      <w:pPr>
        <w:rPr>
          <w:szCs w:val="24"/>
          <w:lang w:val="en-GB"/>
        </w:rPr>
      </w:pPr>
      <w:r>
        <w:rPr>
          <w:szCs w:val="24"/>
          <w:lang w:val="en-GB"/>
        </w:rPr>
        <w:br w:type="page"/>
      </w:r>
    </w:p>
    <w:p w14:paraId="7BD7243A" w14:textId="77777777" w:rsidR="004D7477" w:rsidRPr="005D4595" w:rsidRDefault="004D7477" w:rsidP="00FE6F68">
      <w:pPr>
        <w:rPr>
          <w:szCs w:val="24"/>
          <w:lang w:val="en-GB"/>
        </w:rPr>
      </w:pPr>
    </w:p>
    <w:p w14:paraId="0777494D" w14:textId="77777777" w:rsidR="004D7477" w:rsidRPr="005D4595" w:rsidRDefault="004D7477" w:rsidP="00FE6F68">
      <w:pPr>
        <w:rPr>
          <w:szCs w:val="24"/>
          <w:lang w:val="en-GB"/>
        </w:rPr>
      </w:pPr>
    </w:p>
    <w:p w14:paraId="0643CCE8" w14:textId="7555AD05" w:rsidR="004D7477" w:rsidRPr="005D4595" w:rsidRDefault="004D7477" w:rsidP="0084756B">
      <w:pPr>
        <w:keepNext/>
        <w:spacing w:after="40"/>
        <w:rPr>
          <w:szCs w:val="24"/>
          <w:lang w:val="en-GB"/>
        </w:rPr>
      </w:pPr>
      <w:bookmarkStart w:id="85" w:name="_Ref332636068"/>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44</w:t>
      </w:r>
      <w:r w:rsidRPr="005D4595">
        <w:rPr>
          <w:b/>
          <w:sz w:val="20"/>
          <w:szCs w:val="20"/>
          <w:lang w:val="en-US"/>
        </w:rPr>
        <w:fldChar w:fldCharType="end"/>
      </w:r>
      <w:bookmarkEnd w:id="85"/>
      <w:r w:rsidRPr="005D4595">
        <w:rPr>
          <w:b/>
          <w:sz w:val="20"/>
          <w:szCs w:val="20"/>
          <w:lang w:val="en-US"/>
        </w:rPr>
        <w:t>.</w:t>
      </w:r>
      <w:r w:rsidRPr="005D4595">
        <w:rPr>
          <w:i/>
          <w:sz w:val="20"/>
          <w:szCs w:val="20"/>
          <w:lang w:val="en-US"/>
        </w:rPr>
        <w:t xml:space="preserve"> Estimated diet composition of chaffinches feeding in fruit trees, bush berries and ornamentals/nursery cultures (expert judgement based upon </w:t>
      </w:r>
      <w:r w:rsidR="002D1BBB" w:rsidRPr="005D4595">
        <w:fldChar w:fldCharType="begin"/>
      </w:r>
      <w:r w:rsidR="002D1BBB" w:rsidRPr="005D4595">
        <w:rPr>
          <w:lang w:val="en-US"/>
        </w:rPr>
        <w:instrText xml:space="preserve"> REF _Ref332635042 \h  \* MERGEFORMAT </w:instrText>
      </w:r>
      <w:r w:rsidR="002D1BBB" w:rsidRPr="005D4595">
        <w:fldChar w:fldCharType="separate"/>
      </w:r>
      <w:r w:rsidR="00432814" w:rsidRPr="00432814">
        <w:rPr>
          <w:i/>
          <w:sz w:val="20"/>
          <w:szCs w:val="20"/>
          <w:lang w:val="en-US"/>
        </w:rPr>
        <w:t xml:space="preserve">Table </w:t>
      </w:r>
      <w:r w:rsidR="00432814" w:rsidRPr="00432814">
        <w:rPr>
          <w:i/>
          <w:noProof/>
          <w:sz w:val="20"/>
          <w:szCs w:val="20"/>
          <w:lang w:val="en-US"/>
        </w:rPr>
        <w:t>5.41</w:t>
      </w:r>
      <w:r w:rsidR="002D1BBB" w:rsidRPr="005D4595">
        <w:fldChar w:fldCharType="end"/>
      </w:r>
      <w:r w:rsidR="00D8308D" w:rsidRPr="00D8308D">
        <w:rPr>
          <w:lang w:val="en-US"/>
        </w:rPr>
        <w:t xml:space="preserve"> </w:t>
      </w:r>
      <w:r w:rsidR="00D8308D">
        <w:rPr>
          <w:i/>
          <w:sz w:val="20"/>
          <w:szCs w:val="20"/>
          <w:lang w:val="en-US"/>
        </w:rPr>
        <w:fldChar w:fldCharType="begin"/>
      </w:r>
      <w:r w:rsidR="00D8308D">
        <w:rPr>
          <w:lang w:val="en-US"/>
        </w:rPr>
        <w:instrText xml:space="preserve"> REF _Ref448303349 \h </w:instrText>
      </w:r>
      <w:r w:rsidR="00D8308D">
        <w:rPr>
          <w:i/>
          <w:sz w:val="20"/>
          <w:szCs w:val="20"/>
          <w:lang w:val="en-US"/>
        </w:rPr>
      </w:r>
      <w:r w:rsidR="00D8308D">
        <w:rPr>
          <w:i/>
          <w:sz w:val="20"/>
          <w:szCs w:val="20"/>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42</w:t>
      </w:r>
      <w:r w:rsidR="00D8308D">
        <w:rPr>
          <w:i/>
          <w:sz w:val="20"/>
          <w:szCs w:val="20"/>
          <w:lang w:val="en-US"/>
        </w:rPr>
        <w:fldChar w:fldCharType="end"/>
      </w:r>
      <w:r w:rsidRPr="005D4595">
        <w:rPr>
          <w:i/>
          <w:sz w:val="20"/>
          <w:szCs w:val="20"/>
          <w:lang w:val="en-US"/>
        </w:rPr>
        <w:t xml:space="preserve">, and </w:t>
      </w:r>
      <w:r w:rsidR="002D1BBB" w:rsidRPr="005D4595">
        <w:fldChar w:fldCharType="begin"/>
      </w:r>
      <w:r w:rsidR="002D1BBB" w:rsidRPr="005D4595">
        <w:rPr>
          <w:lang w:val="en-US"/>
        </w:rPr>
        <w:instrText xml:space="preserve"> REF _Ref332635052 \h  \* MERGEFORMAT </w:instrText>
      </w:r>
      <w:r w:rsidR="002D1BBB" w:rsidRPr="005D4595">
        <w:fldChar w:fldCharType="separate"/>
      </w:r>
      <w:r w:rsidR="00432814" w:rsidRPr="00432814">
        <w:rPr>
          <w:i/>
          <w:sz w:val="20"/>
          <w:szCs w:val="20"/>
          <w:lang w:val="en-US"/>
        </w:rPr>
        <w:t xml:space="preserve">Table </w:t>
      </w:r>
      <w:r w:rsidR="00432814" w:rsidRPr="00432814">
        <w:rPr>
          <w:i/>
          <w:noProof/>
          <w:sz w:val="20"/>
          <w:szCs w:val="20"/>
          <w:lang w:val="en-US"/>
        </w:rPr>
        <w:t>5.43</w:t>
      </w:r>
      <w:r w:rsidR="002D1BBB" w:rsidRPr="005D4595">
        <w:fldChar w:fldCharType="end"/>
      </w:r>
      <w:r w:rsidRPr="005D4595">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31C2D3EA" w14:textId="77777777" w:rsidTr="006A07E5">
        <w:trPr>
          <w:trHeight w:val="397"/>
        </w:trPr>
        <w:tc>
          <w:tcPr>
            <w:tcW w:w="6803" w:type="dxa"/>
            <w:gridSpan w:val="2"/>
            <w:vAlign w:val="center"/>
          </w:tcPr>
          <w:p w14:paraId="72188568" w14:textId="77777777" w:rsidR="004D7477" w:rsidRPr="005D4595" w:rsidRDefault="004D7477" w:rsidP="006A07E5">
            <w:pPr>
              <w:keepNext/>
              <w:keepLines/>
              <w:jc w:val="center"/>
              <w:rPr>
                <w:rFonts w:eastAsia="MS Mincho"/>
                <w:b/>
                <w:szCs w:val="22"/>
                <w:lang w:val="en-GB"/>
              </w:rPr>
            </w:pPr>
            <w:r w:rsidRPr="005D4595">
              <w:rPr>
                <w:rFonts w:eastAsia="MS Mincho"/>
                <w:b/>
                <w:sz w:val="22"/>
                <w:szCs w:val="22"/>
                <w:lang w:val="en-GB"/>
              </w:rPr>
              <w:t>March – April</w:t>
            </w:r>
          </w:p>
        </w:tc>
      </w:tr>
      <w:tr w:rsidR="004D7477" w:rsidRPr="005D4595" w14:paraId="633081C1" w14:textId="77777777" w:rsidTr="006A07E5">
        <w:trPr>
          <w:trHeight w:val="255"/>
        </w:trPr>
        <w:tc>
          <w:tcPr>
            <w:tcW w:w="4479" w:type="dxa"/>
            <w:vAlign w:val="center"/>
          </w:tcPr>
          <w:p w14:paraId="1A48943F" w14:textId="77777777" w:rsidR="004D7477" w:rsidRPr="005D4595" w:rsidRDefault="004D7477" w:rsidP="006A07E5">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6D6BFF5D" w14:textId="77777777" w:rsidR="004D7477" w:rsidRPr="005D4595" w:rsidRDefault="004D7477" w:rsidP="006A07E5">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33331DCC" w14:textId="77777777" w:rsidTr="006A07E5">
        <w:trPr>
          <w:trHeight w:val="255"/>
        </w:trPr>
        <w:tc>
          <w:tcPr>
            <w:tcW w:w="4479" w:type="dxa"/>
            <w:vAlign w:val="center"/>
          </w:tcPr>
          <w:p w14:paraId="56EEA367"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1BFF7B8A"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0.90</w:t>
            </w:r>
          </w:p>
        </w:tc>
      </w:tr>
      <w:tr w:rsidR="004D7477" w:rsidRPr="005D4595" w14:paraId="00319257" w14:textId="77777777" w:rsidTr="006A07E5">
        <w:trPr>
          <w:trHeight w:val="255"/>
        </w:trPr>
        <w:tc>
          <w:tcPr>
            <w:tcW w:w="4479" w:type="dxa"/>
            <w:vAlign w:val="center"/>
          </w:tcPr>
          <w:p w14:paraId="4B0AEB95"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7CFC901D"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0.10</w:t>
            </w:r>
          </w:p>
        </w:tc>
      </w:tr>
    </w:tbl>
    <w:p w14:paraId="08C7B301" w14:textId="77777777" w:rsidR="004D7477" w:rsidRPr="005D459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389E910B" w14:textId="77777777" w:rsidTr="006A07E5">
        <w:trPr>
          <w:trHeight w:val="397"/>
        </w:trPr>
        <w:tc>
          <w:tcPr>
            <w:tcW w:w="6803" w:type="dxa"/>
            <w:gridSpan w:val="2"/>
            <w:vAlign w:val="center"/>
          </w:tcPr>
          <w:p w14:paraId="702AE4F5" w14:textId="77777777" w:rsidR="004D7477" w:rsidRPr="005D4595" w:rsidRDefault="004D7477" w:rsidP="006A07E5">
            <w:pPr>
              <w:keepNext/>
              <w:keepLines/>
              <w:jc w:val="center"/>
              <w:rPr>
                <w:rFonts w:eastAsia="MS Mincho"/>
                <w:b/>
                <w:sz w:val="20"/>
                <w:szCs w:val="20"/>
                <w:lang w:val="en-GB"/>
              </w:rPr>
            </w:pPr>
            <w:r w:rsidRPr="005D4595">
              <w:rPr>
                <w:rFonts w:eastAsia="MS Mincho"/>
                <w:b/>
                <w:sz w:val="22"/>
                <w:szCs w:val="22"/>
                <w:lang w:val="en-GB"/>
              </w:rPr>
              <w:t>May – July</w:t>
            </w:r>
          </w:p>
        </w:tc>
      </w:tr>
      <w:tr w:rsidR="004D7477" w:rsidRPr="005D4595" w14:paraId="7C79439B" w14:textId="77777777" w:rsidTr="006A07E5">
        <w:trPr>
          <w:trHeight w:val="255"/>
        </w:trPr>
        <w:tc>
          <w:tcPr>
            <w:tcW w:w="4479" w:type="dxa"/>
            <w:vAlign w:val="center"/>
          </w:tcPr>
          <w:p w14:paraId="362F1BE7" w14:textId="77777777" w:rsidR="004D7477" w:rsidRPr="005D4595" w:rsidRDefault="004D7477" w:rsidP="006A07E5">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484E3CA4" w14:textId="77777777" w:rsidR="004D7477" w:rsidRPr="005D4595" w:rsidRDefault="004D7477" w:rsidP="006A07E5">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11284E03" w14:textId="77777777" w:rsidTr="006A07E5">
        <w:trPr>
          <w:trHeight w:val="255"/>
        </w:trPr>
        <w:tc>
          <w:tcPr>
            <w:tcW w:w="4479" w:type="dxa"/>
            <w:vAlign w:val="center"/>
          </w:tcPr>
          <w:p w14:paraId="53237DF4"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13A3E22B"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0.20</w:t>
            </w:r>
          </w:p>
        </w:tc>
      </w:tr>
      <w:tr w:rsidR="004D7477" w:rsidRPr="005D4595" w14:paraId="5B2F5770" w14:textId="77777777" w:rsidTr="006A07E5">
        <w:trPr>
          <w:trHeight w:val="255"/>
        </w:trPr>
        <w:tc>
          <w:tcPr>
            <w:tcW w:w="4479" w:type="dxa"/>
            <w:vAlign w:val="center"/>
          </w:tcPr>
          <w:p w14:paraId="52457A04"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Foliar arthropods</w:t>
            </w:r>
          </w:p>
        </w:tc>
        <w:tc>
          <w:tcPr>
            <w:tcW w:w="2324" w:type="dxa"/>
            <w:vAlign w:val="center"/>
          </w:tcPr>
          <w:p w14:paraId="4E66DCBF"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0.40</w:t>
            </w:r>
          </w:p>
        </w:tc>
      </w:tr>
      <w:tr w:rsidR="004D7477" w:rsidRPr="005D4595" w14:paraId="6D23E06C" w14:textId="77777777" w:rsidTr="006A07E5">
        <w:trPr>
          <w:trHeight w:val="255"/>
        </w:trPr>
        <w:tc>
          <w:tcPr>
            <w:tcW w:w="4479" w:type="dxa"/>
            <w:vAlign w:val="center"/>
          </w:tcPr>
          <w:p w14:paraId="423A4B8A"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5170BD88"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0.40</w:t>
            </w:r>
          </w:p>
        </w:tc>
      </w:tr>
    </w:tbl>
    <w:p w14:paraId="14657D28" w14:textId="77777777" w:rsidR="004D7477" w:rsidRPr="005D459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5D4595" w14:paraId="6DEDCE5C" w14:textId="77777777" w:rsidTr="006A07E5">
        <w:trPr>
          <w:trHeight w:val="397"/>
        </w:trPr>
        <w:tc>
          <w:tcPr>
            <w:tcW w:w="6803" w:type="dxa"/>
            <w:gridSpan w:val="2"/>
            <w:vAlign w:val="center"/>
          </w:tcPr>
          <w:p w14:paraId="147F2CFE" w14:textId="77777777" w:rsidR="004D7477" w:rsidRPr="005D4595" w:rsidRDefault="004D7477" w:rsidP="006A07E5">
            <w:pPr>
              <w:keepNext/>
              <w:keepLines/>
              <w:jc w:val="center"/>
              <w:rPr>
                <w:rFonts w:eastAsia="MS Mincho"/>
                <w:b/>
                <w:sz w:val="20"/>
                <w:szCs w:val="20"/>
                <w:lang w:val="en-GB"/>
              </w:rPr>
            </w:pPr>
            <w:r w:rsidRPr="005D4595">
              <w:rPr>
                <w:rFonts w:eastAsia="MS Mincho"/>
                <w:b/>
                <w:sz w:val="22"/>
                <w:szCs w:val="22"/>
                <w:lang w:val="en-GB"/>
              </w:rPr>
              <w:t>August – September</w:t>
            </w:r>
          </w:p>
        </w:tc>
      </w:tr>
      <w:tr w:rsidR="004D7477" w:rsidRPr="005D4595" w14:paraId="4803F1C3" w14:textId="77777777" w:rsidTr="006A07E5">
        <w:trPr>
          <w:trHeight w:val="255"/>
        </w:trPr>
        <w:tc>
          <w:tcPr>
            <w:tcW w:w="4479" w:type="dxa"/>
            <w:vAlign w:val="center"/>
          </w:tcPr>
          <w:p w14:paraId="57128134" w14:textId="77777777" w:rsidR="004D7477" w:rsidRPr="005D4595" w:rsidRDefault="004D7477" w:rsidP="006A07E5">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7BF38360" w14:textId="77777777" w:rsidR="004D7477" w:rsidRPr="005D4595" w:rsidRDefault="004D7477" w:rsidP="006A07E5">
            <w:pPr>
              <w:keepNext/>
              <w:keepLines/>
              <w:jc w:val="center"/>
              <w:rPr>
                <w:rFonts w:eastAsia="MS Mincho"/>
                <w:b/>
                <w:sz w:val="20"/>
                <w:szCs w:val="20"/>
                <w:lang w:val="en-GB"/>
              </w:rPr>
            </w:pPr>
            <w:r w:rsidRPr="005D4595">
              <w:rPr>
                <w:rFonts w:eastAsia="MS Mincho"/>
                <w:b/>
                <w:sz w:val="20"/>
                <w:szCs w:val="20"/>
                <w:lang w:val="en-GB"/>
              </w:rPr>
              <w:t>PD (fresh weight)</w:t>
            </w:r>
          </w:p>
        </w:tc>
      </w:tr>
      <w:tr w:rsidR="004D7477" w:rsidRPr="005D4595" w14:paraId="7A05F77B" w14:textId="77777777" w:rsidTr="006A07E5">
        <w:trPr>
          <w:trHeight w:val="255"/>
        </w:trPr>
        <w:tc>
          <w:tcPr>
            <w:tcW w:w="4479" w:type="dxa"/>
            <w:vAlign w:val="center"/>
          </w:tcPr>
          <w:p w14:paraId="5A5E914B"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78F8C0B6"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0.75</w:t>
            </w:r>
          </w:p>
        </w:tc>
      </w:tr>
      <w:tr w:rsidR="004D7477" w:rsidRPr="005D4595" w14:paraId="5C14ACD0" w14:textId="77777777" w:rsidTr="006A07E5">
        <w:trPr>
          <w:trHeight w:val="255"/>
        </w:trPr>
        <w:tc>
          <w:tcPr>
            <w:tcW w:w="4479" w:type="dxa"/>
            <w:vAlign w:val="center"/>
          </w:tcPr>
          <w:p w14:paraId="51F42324"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Foliar arthropods</w:t>
            </w:r>
          </w:p>
        </w:tc>
        <w:tc>
          <w:tcPr>
            <w:tcW w:w="2324" w:type="dxa"/>
            <w:vAlign w:val="center"/>
          </w:tcPr>
          <w:p w14:paraId="1DF506DA"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0.10</w:t>
            </w:r>
          </w:p>
        </w:tc>
      </w:tr>
      <w:tr w:rsidR="004D7477" w:rsidRPr="005D4595" w14:paraId="3920C1F2" w14:textId="77777777" w:rsidTr="006A07E5">
        <w:trPr>
          <w:trHeight w:val="255"/>
        </w:trPr>
        <w:tc>
          <w:tcPr>
            <w:tcW w:w="4479" w:type="dxa"/>
            <w:vAlign w:val="center"/>
          </w:tcPr>
          <w:p w14:paraId="20369CAD" w14:textId="77777777" w:rsidR="004D7477" w:rsidRPr="005D4595" w:rsidRDefault="004D7477" w:rsidP="006A07E5">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6A256F03" w14:textId="77777777" w:rsidR="004D7477" w:rsidRPr="005D4595" w:rsidRDefault="004D7477" w:rsidP="006A07E5">
            <w:pPr>
              <w:keepNext/>
              <w:keepLines/>
              <w:jc w:val="center"/>
              <w:rPr>
                <w:rFonts w:eastAsia="MS Mincho"/>
                <w:sz w:val="20"/>
                <w:szCs w:val="20"/>
                <w:lang w:val="en-GB"/>
              </w:rPr>
            </w:pPr>
            <w:r w:rsidRPr="005D4595">
              <w:rPr>
                <w:rFonts w:eastAsia="MS Mincho"/>
                <w:sz w:val="20"/>
                <w:szCs w:val="20"/>
                <w:lang w:val="en-GB"/>
              </w:rPr>
              <w:t>0.15</w:t>
            </w:r>
          </w:p>
        </w:tc>
      </w:tr>
    </w:tbl>
    <w:p w14:paraId="38BD446B" w14:textId="77777777" w:rsidR="004D7477" w:rsidRPr="005D4595" w:rsidRDefault="004D7477" w:rsidP="00FE6F68">
      <w:pPr>
        <w:spacing w:before="120"/>
        <w:rPr>
          <w:szCs w:val="24"/>
          <w:lang w:val="en-GB"/>
        </w:rPr>
      </w:pPr>
    </w:p>
    <w:p w14:paraId="4FF69F1A" w14:textId="77777777" w:rsidR="004D7477" w:rsidRPr="005D4595" w:rsidRDefault="004D7477" w:rsidP="00FE6F68">
      <w:pPr>
        <w:rPr>
          <w:szCs w:val="24"/>
          <w:lang w:val="en-GB"/>
        </w:rPr>
      </w:pPr>
      <w:r w:rsidRPr="005D4595">
        <w:rPr>
          <w:szCs w:val="24"/>
          <w:lang w:val="en-GB"/>
        </w:rPr>
        <w:t>For canopy directed applications, interception in the canopy shall be taken into account for seeds and ground-dwelling arthropods.</w:t>
      </w:r>
    </w:p>
    <w:p w14:paraId="4342874E" w14:textId="77777777" w:rsidR="004D7477" w:rsidRPr="005D4595" w:rsidRDefault="004D7477" w:rsidP="00FE6F68">
      <w:pPr>
        <w:rPr>
          <w:szCs w:val="24"/>
          <w:lang w:val="en-GB"/>
        </w:rPr>
      </w:pPr>
    </w:p>
    <w:p w14:paraId="6A4D9386" w14:textId="77777777" w:rsidR="004D7477" w:rsidRPr="005D4595" w:rsidRDefault="004D7477" w:rsidP="00FE6F68">
      <w:pPr>
        <w:rPr>
          <w:szCs w:val="24"/>
          <w:lang w:val="en-GB"/>
        </w:rPr>
      </w:pPr>
      <w:r w:rsidRPr="005D4595">
        <w:rPr>
          <w:szCs w:val="24"/>
          <w:lang w:val="en-GB"/>
        </w:rPr>
        <w:t>Chaffinches are capable of dehusking, but small seeds are usually not dehusked (Buxton et al. 1998). Hence, including a dehusking factor in the calculations of exposure is probably not justified for the above scenarios.</w:t>
      </w:r>
    </w:p>
    <w:p w14:paraId="3D2173DD" w14:textId="77777777" w:rsidR="004D7477" w:rsidRPr="005D4595" w:rsidRDefault="004D7477" w:rsidP="00FE6F68">
      <w:pPr>
        <w:rPr>
          <w:szCs w:val="24"/>
          <w:lang w:val="en-GB"/>
        </w:rPr>
      </w:pPr>
    </w:p>
    <w:p w14:paraId="4766CC9C" w14:textId="6A094EE9" w:rsidR="004D7477" w:rsidRPr="005D4595" w:rsidRDefault="004D7477" w:rsidP="0084756B">
      <w:pPr>
        <w:rPr>
          <w:szCs w:val="24"/>
          <w:lang w:val="en-GB"/>
        </w:rPr>
      </w:pPr>
      <w:r w:rsidRPr="005D4595">
        <w:rPr>
          <w:szCs w:val="24"/>
          <w:lang w:val="en-GB"/>
        </w:rPr>
        <w:t>PT may be refined using the information in</w:t>
      </w:r>
      <w:r w:rsidR="00287823">
        <w:rPr>
          <w:szCs w:val="24"/>
          <w:lang w:val="en-GB"/>
        </w:rPr>
        <w:t xml:space="preserve"> </w:t>
      </w:r>
      <w:r w:rsidR="00287823">
        <w:rPr>
          <w:lang w:val="en-US"/>
        </w:rPr>
        <w:fldChar w:fldCharType="begin"/>
      </w:r>
      <w:r w:rsidR="00287823">
        <w:rPr>
          <w:szCs w:val="24"/>
          <w:lang w:val="en-GB"/>
        </w:rPr>
        <w:instrText xml:space="preserve"> REF _Ref448302848 \h </w:instrText>
      </w:r>
      <w:r w:rsidR="00287823">
        <w:rPr>
          <w:lang w:val="en-US"/>
        </w:rPr>
      </w:r>
      <w:r w:rsidR="00287823">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40</w:t>
      </w:r>
      <w:r w:rsidR="00287823">
        <w:rPr>
          <w:lang w:val="en-US"/>
        </w:rPr>
        <w:fldChar w:fldCharType="end"/>
      </w:r>
      <w:r w:rsidRPr="005D4595">
        <w:rPr>
          <w:szCs w:val="24"/>
          <w:lang w:val="en-GB"/>
        </w:rPr>
        <w:t>.</w:t>
      </w:r>
    </w:p>
    <w:p w14:paraId="4DC46905" w14:textId="77777777" w:rsidR="004D7477" w:rsidRPr="005D4595" w:rsidRDefault="004D7477" w:rsidP="000363D2">
      <w:pPr>
        <w:rPr>
          <w:lang w:val="en-GB"/>
        </w:rPr>
      </w:pPr>
    </w:p>
    <w:p w14:paraId="02FDB152" w14:textId="77777777" w:rsidR="004D7477" w:rsidRPr="005D4595" w:rsidRDefault="004D7477" w:rsidP="000363D2">
      <w:pPr>
        <w:rPr>
          <w:lang w:val="en-GB"/>
        </w:rPr>
      </w:pPr>
    </w:p>
    <w:p w14:paraId="59885BB9" w14:textId="77777777" w:rsidR="004D7477" w:rsidRPr="005D4595" w:rsidRDefault="004D7477" w:rsidP="00EA10F3">
      <w:pPr>
        <w:pStyle w:val="Overskrift3"/>
        <w:rPr>
          <w:lang w:val="en-GB"/>
        </w:rPr>
      </w:pPr>
      <w:bookmarkStart w:id="86" w:name="_Toc448319621"/>
      <w:r w:rsidRPr="005D4595">
        <w:rPr>
          <w:lang w:val="en-GB"/>
        </w:rPr>
        <w:t>Linnet</w:t>
      </w:r>
      <w:r w:rsidRPr="005D4595">
        <w:rPr>
          <w:b w:val="0"/>
          <w:i/>
          <w:lang w:val="en-GB"/>
        </w:rPr>
        <w:t xml:space="preserve"> Carduelis cannabina</w:t>
      </w:r>
      <w:bookmarkEnd w:id="86"/>
    </w:p>
    <w:p w14:paraId="5F33A63E" w14:textId="77777777" w:rsidR="004D7477" w:rsidRPr="005D4595" w:rsidRDefault="004D7477" w:rsidP="00271305">
      <w:pPr>
        <w:rPr>
          <w:b/>
          <w:bCs/>
          <w:szCs w:val="24"/>
          <w:lang w:val="en-GB"/>
        </w:rPr>
      </w:pPr>
    </w:p>
    <w:p w14:paraId="5B7D87CA" w14:textId="77777777" w:rsidR="004D7477" w:rsidRPr="005D4595" w:rsidRDefault="004D7477" w:rsidP="00271305">
      <w:pPr>
        <w:rPr>
          <w:b/>
          <w:bCs/>
          <w:szCs w:val="24"/>
          <w:lang w:val="en-GB"/>
        </w:rPr>
      </w:pPr>
      <w:r w:rsidRPr="005D4595">
        <w:rPr>
          <w:b/>
          <w:bCs/>
          <w:szCs w:val="24"/>
          <w:lang w:val="en-GB"/>
        </w:rPr>
        <w:t>General information</w:t>
      </w:r>
    </w:p>
    <w:p w14:paraId="79CF4677" w14:textId="77777777" w:rsidR="004D7477" w:rsidRPr="005D4595" w:rsidRDefault="004D7477" w:rsidP="00616E61">
      <w:pPr>
        <w:rPr>
          <w:szCs w:val="24"/>
          <w:lang w:val="en-GB"/>
        </w:rPr>
      </w:pPr>
      <w:r w:rsidRPr="005D4595">
        <w:rPr>
          <w:szCs w:val="24"/>
          <w:lang w:val="en-GB"/>
        </w:rPr>
        <w:t>The linnet is widespread and abundant in the southern part of the Zone (Denmark, Lithuania, South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14:paraId="1FCF4DA0" w14:textId="77777777" w:rsidR="004D7477" w:rsidRPr="005D4595" w:rsidRDefault="004D7477" w:rsidP="00616E61">
      <w:pPr>
        <w:rPr>
          <w:szCs w:val="24"/>
          <w:lang w:val="en-GB"/>
        </w:rPr>
      </w:pPr>
    </w:p>
    <w:p w14:paraId="6EE1B97B" w14:textId="77777777" w:rsidR="004D7477" w:rsidRPr="005D4595" w:rsidRDefault="004D7477" w:rsidP="00616E61">
      <w:pPr>
        <w:rPr>
          <w:szCs w:val="24"/>
          <w:lang w:val="en-GB"/>
        </w:rPr>
      </w:pPr>
      <w:r w:rsidRPr="005D4595">
        <w:rPr>
          <w:szCs w:val="24"/>
          <w:lang w:val="en-GB"/>
        </w:rPr>
        <w:t>Like several other farmland birds, linnet populations have declined over large parts of western Europe during recent decades, most probably as a result of agricultural intensification (</w:t>
      </w:r>
      <w:r w:rsidR="002D1BBB" w:rsidRPr="005D4595">
        <w:fldChar w:fldCharType="begin"/>
      </w:r>
      <w:r w:rsidR="002D1BBB" w:rsidRPr="005D4595">
        <w:rPr>
          <w:lang w:val="en-US"/>
        </w:rPr>
        <w:instrText xml:space="preserve"> REF _Ref332638971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5.45</w:t>
      </w:r>
      <w:r w:rsidR="002D1BBB" w:rsidRPr="005D4595">
        <w:fldChar w:fldCharType="end"/>
      </w:r>
      <w:r w:rsidRPr="005D4595">
        <w:rPr>
          <w:szCs w:val="24"/>
          <w:lang w:val="en-GB"/>
        </w:rPr>
        <w:t>). In Finland where the species has increased, it has probably been favoured by set-asides, environmental fallows, organic farming and increasing densities of weeds (Hyvönen et al. 2003, Hyvönen &amp; Huusela-Veistola 2008, Tiainen et al. 2008, 2012b).</w:t>
      </w:r>
    </w:p>
    <w:p w14:paraId="64959306" w14:textId="77777777" w:rsidR="004D7477" w:rsidRPr="005D4595" w:rsidRDefault="004D7477" w:rsidP="00143731">
      <w:pPr>
        <w:rPr>
          <w:b/>
          <w:bCs/>
          <w:szCs w:val="24"/>
          <w:lang w:val="en-GB"/>
        </w:rPr>
      </w:pPr>
    </w:p>
    <w:p w14:paraId="59364A62" w14:textId="77777777" w:rsidR="004D7477" w:rsidRPr="005D4595" w:rsidRDefault="004D7477" w:rsidP="00237003">
      <w:pPr>
        <w:pStyle w:val="Billedtekst"/>
        <w:keepNext/>
        <w:rPr>
          <w:sz w:val="24"/>
          <w:szCs w:val="24"/>
          <w:lang w:val="en-GB"/>
        </w:rPr>
      </w:pPr>
      <w:bookmarkStart w:id="87" w:name="_Ref33263897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45</w:t>
      </w:r>
      <w:r w:rsidRPr="005D4595">
        <w:rPr>
          <w:lang w:val="en-US"/>
        </w:rPr>
        <w:fldChar w:fldCharType="end"/>
      </w:r>
      <w:bookmarkEnd w:id="87"/>
      <w:r w:rsidRPr="005D4595">
        <w:rPr>
          <w:lang w:val="en-US"/>
        </w:rPr>
        <w:t>.</w:t>
      </w:r>
      <w:r w:rsidRPr="005D4595">
        <w:rPr>
          <w:b w:val="0"/>
          <w:i/>
          <w:lang w:val="en-US"/>
        </w:rPr>
        <w:t xml:space="preserve"> Population size and trends of linnet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11FE3AF2" w14:textId="77777777" w:rsidTr="00EF7D62">
        <w:tc>
          <w:tcPr>
            <w:tcW w:w="1134" w:type="dxa"/>
          </w:tcPr>
          <w:p w14:paraId="12D07F73" w14:textId="77777777" w:rsidR="004D7477" w:rsidRPr="005D4595" w:rsidRDefault="004D7477" w:rsidP="00EF7D62">
            <w:pPr>
              <w:keepNext/>
              <w:rPr>
                <w:rFonts w:eastAsia="MS Mincho"/>
                <w:b/>
                <w:sz w:val="20"/>
                <w:szCs w:val="20"/>
                <w:lang w:val="en-GB"/>
              </w:rPr>
            </w:pPr>
            <w:r w:rsidRPr="005D4595">
              <w:rPr>
                <w:rFonts w:eastAsia="MS Mincho"/>
                <w:b/>
                <w:sz w:val="20"/>
                <w:szCs w:val="20"/>
                <w:lang w:val="en-GB"/>
              </w:rPr>
              <w:t>Country</w:t>
            </w:r>
          </w:p>
        </w:tc>
        <w:tc>
          <w:tcPr>
            <w:tcW w:w="2268" w:type="dxa"/>
          </w:tcPr>
          <w:p w14:paraId="63B61D31"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Population size</w:t>
            </w:r>
          </w:p>
          <w:p w14:paraId="5C8AC667"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(breeding pairs)</w:t>
            </w:r>
          </w:p>
        </w:tc>
        <w:tc>
          <w:tcPr>
            <w:tcW w:w="1871" w:type="dxa"/>
          </w:tcPr>
          <w:p w14:paraId="52EA42F2"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00171C7A"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Trend</w:t>
            </w:r>
          </w:p>
          <w:p w14:paraId="11AC30A4" w14:textId="77777777" w:rsidR="004D7477" w:rsidRPr="005D4595" w:rsidRDefault="004D7477" w:rsidP="00EF7D62">
            <w:pPr>
              <w:keepNext/>
              <w:jc w:val="center"/>
              <w:rPr>
                <w:rFonts w:eastAsia="MS Mincho"/>
                <w:b/>
                <w:sz w:val="20"/>
                <w:szCs w:val="20"/>
                <w:lang w:val="en-GB"/>
              </w:rPr>
            </w:pPr>
            <w:r w:rsidRPr="005D4595">
              <w:rPr>
                <w:rFonts w:eastAsia="MS Mincho"/>
                <w:sz w:val="20"/>
                <w:szCs w:val="20"/>
                <w:lang w:val="en-GB"/>
              </w:rPr>
              <w:t>(1970 – 1990)</w:t>
            </w:r>
          </w:p>
        </w:tc>
        <w:tc>
          <w:tcPr>
            <w:tcW w:w="1928" w:type="dxa"/>
          </w:tcPr>
          <w:p w14:paraId="15D2BF86"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Trend</w:t>
            </w:r>
          </w:p>
          <w:p w14:paraId="510A44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(1990 – 2000)</w:t>
            </w:r>
          </w:p>
        </w:tc>
      </w:tr>
      <w:tr w:rsidR="004D7477" w:rsidRPr="005D4595" w14:paraId="06B26DE5" w14:textId="77777777" w:rsidTr="00EF7D62">
        <w:tc>
          <w:tcPr>
            <w:tcW w:w="1134" w:type="dxa"/>
          </w:tcPr>
          <w:p w14:paraId="61280857"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Denmark</w:t>
            </w:r>
          </w:p>
        </w:tc>
        <w:tc>
          <w:tcPr>
            <w:tcW w:w="2268" w:type="dxa"/>
          </w:tcPr>
          <w:p w14:paraId="57D4D4C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150,000 – 300,000</w:t>
            </w:r>
          </w:p>
        </w:tc>
        <w:tc>
          <w:tcPr>
            <w:tcW w:w="1871" w:type="dxa"/>
          </w:tcPr>
          <w:p w14:paraId="1AF4F5E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2000</w:t>
            </w:r>
          </w:p>
        </w:tc>
        <w:tc>
          <w:tcPr>
            <w:tcW w:w="1928" w:type="dxa"/>
          </w:tcPr>
          <w:p w14:paraId="428B27B7"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Increase; 20–49 %*</w:t>
            </w:r>
          </w:p>
        </w:tc>
        <w:tc>
          <w:tcPr>
            <w:tcW w:w="1928" w:type="dxa"/>
          </w:tcPr>
          <w:p w14:paraId="6F7F6E2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Decline; 20–29 %</w:t>
            </w:r>
          </w:p>
        </w:tc>
      </w:tr>
      <w:tr w:rsidR="004D7477" w:rsidRPr="005D4595" w14:paraId="4DCA685D" w14:textId="77777777" w:rsidTr="00EF7D62">
        <w:tc>
          <w:tcPr>
            <w:tcW w:w="1134" w:type="dxa"/>
          </w:tcPr>
          <w:p w14:paraId="062EB0DA"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Estonia</w:t>
            </w:r>
          </w:p>
        </w:tc>
        <w:tc>
          <w:tcPr>
            <w:tcW w:w="2268" w:type="dxa"/>
          </w:tcPr>
          <w:p w14:paraId="484359A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20,000 – 40,000</w:t>
            </w:r>
          </w:p>
        </w:tc>
        <w:tc>
          <w:tcPr>
            <w:tcW w:w="1871" w:type="dxa"/>
          </w:tcPr>
          <w:p w14:paraId="5AD47B2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1998</w:t>
            </w:r>
          </w:p>
        </w:tc>
        <w:tc>
          <w:tcPr>
            <w:tcW w:w="1928" w:type="dxa"/>
          </w:tcPr>
          <w:p w14:paraId="24851BD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Decline; 20–49 %</w:t>
            </w:r>
          </w:p>
        </w:tc>
        <w:tc>
          <w:tcPr>
            <w:tcW w:w="1928" w:type="dxa"/>
          </w:tcPr>
          <w:p w14:paraId="218A32C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Stable</w:t>
            </w:r>
          </w:p>
        </w:tc>
      </w:tr>
      <w:tr w:rsidR="004D7477" w:rsidRPr="005D4595" w14:paraId="1087EF4A" w14:textId="77777777" w:rsidTr="00EF7D62">
        <w:tc>
          <w:tcPr>
            <w:tcW w:w="1134" w:type="dxa"/>
          </w:tcPr>
          <w:p w14:paraId="6912857C" w14:textId="77777777" w:rsidR="004D7477" w:rsidRPr="005D4595" w:rsidRDefault="004D7477" w:rsidP="006F0C18">
            <w:pPr>
              <w:rPr>
                <w:rFonts w:eastAsia="MS Mincho"/>
                <w:sz w:val="20"/>
                <w:szCs w:val="20"/>
                <w:lang w:val="en-GB"/>
              </w:rPr>
            </w:pPr>
            <w:r w:rsidRPr="005D4595">
              <w:rPr>
                <w:rFonts w:eastAsia="MS Mincho"/>
                <w:sz w:val="20"/>
                <w:szCs w:val="20"/>
                <w:lang w:val="en-GB"/>
              </w:rPr>
              <w:t>Finland</w:t>
            </w:r>
          </w:p>
        </w:tc>
        <w:tc>
          <w:tcPr>
            <w:tcW w:w="2268" w:type="dxa"/>
          </w:tcPr>
          <w:p w14:paraId="0697CD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30,000</w:t>
            </w:r>
          </w:p>
        </w:tc>
        <w:tc>
          <w:tcPr>
            <w:tcW w:w="1871" w:type="dxa"/>
          </w:tcPr>
          <w:p w14:paraId="08BD01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55E452E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334C48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100 %</w:t>
            </w:r>
          </w:p>
        </w:tc>
      </w:tr>
      <w:tr w:rsidR="004D7477" w:rsidRPr="005D4595" w14:paraId="23E8CA28" w14:textId="77777777" w:rsidTr="00EF7D62">
        <w:tc>
          <w:tcPr>
            <w:tcW w:w="1134" w:type="dxa"/>
          </w:tcPr>
          <w:p w14:paraId="49F3A7D9" w14:textId="77777777" w:rsidR="004D7477" w:rsidRPr="005D4595" w:rsidRDefault="004D7477" w:rsidP="006F0C18">
            <w:pPr>
              <w:rPr>
                <w:rFonts w:eastAsia="MS Mincho"/>
                <w:sz w:val="20"/>
                <w:szCs w:val="20"/>
                <w:lang w:val="en-GB"/>
              </w:rPr>
            </w:pPr>
            <w:r w:rsidRPr="005D4595">
              <w:rPr>
                <w:rFonts w:eastAsia="MS Mincho"/>
                <w:sz w:val="20"/>
                <w:szCs w:val="20"/>
                <w:lang w:val="en-GB"/>
              </w:rPr>
              <w:t>Latvia</w:t>
            </w:r>
          </w:p>
        </w:tc>
        <w:tc>
          <w:tcPr>
            <w:tcW w:w="2268" w:type="dxa"/>
          </w:tcPr>
          <w:p w14:paraId="237B11F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25,000</w:t>
            </w:r>
          </w:p>
        </w:tc>
        <w:tc>
          <w:tcPr>
            <w:tcW w:w="1871" w:type="dxa"/>
          </w:tcPr>
          <w:p w14:paraId="436DEE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6B6F0A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DFD927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0C0DE38" w14:textId="77777777" w:rsidTr="00EF7D62">
        <w:tc>
          <w:tcPr>
            <w:tcW w:w="1134" w:type="dxa"/>
          </w:tcPr>
          <w:p w14:paraId="34A01BBA" w14:textId="77777777" w:rsidR="004D7477" w:rsidRPr="005D4595" w:rsidRDefault="004D7477" w:rsidP="006F0C18">
            <w:pPr>
              <w:rPr>
                <w:rFonts w:eastAsia="MS Mincho"/>
                <w:sz w:val="20"/>
                <w:szCs w:val="20"/>
                <w:lang w:val="en-GB"/>
              </w:rPr>
            </w:pPr>
            <w:r w:rsidRPr="005D4595">
              <w:rPr>
                <w:rFonts w:eastAsia="MS Mincho"/>
                <w:sz w:val="20"/>
                <w:szCs w:val="20"/>
                <w:lang w:val="en-GB"/>
              </w:rPr>
              <w:t>Lithuania</w:t>
            </w:r>
          </w:p>
        </w:tc>
        <w:tc>
          <w:tcPr>
            <w:tcW w:w="2268" w:type="dxa"/>
          </w:tcPr>
          <w:p w14:paraId="7D5475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2C1C572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564974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5B08195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0D633552" w14:textId="77777777" w:rsidTr="00EF7D62">
        <w:tc>
          <w:tcPr>
            <w:tcW w:w="1134" w:type="dxa"/>
          </w:tcPr>
          <w:p w14:paraId="6219EC59" w14:textId="77777777" w:rsidR="004D7477" w:rsidRPr="005D4595" w:rsidRDefault="004D7477" w:rsidP="006F0C18">
            <w:pPr>
              <w:rPr>
                <w:rFonts w:eastAsia="MS Mincho"/>
                <w:sz w:val="20"/>
                <w:szCs w:val="20"/>
                <w:lang w:val="en-GB"/>
              </w:rPr>
            </w:pPr>
            <w:r w:rsidRPr="005D4595">
              <w:rPr>
                <w:rFonts w:eastAsia="MS Mincho"/>
                <w:sz w:val="20"/>
                <w:szCs w:val="20"/>
                <w:lang w:val="en-GB"/>
              </w:rPr>
              <w:t>Norway</w:t>
            </w:r>
          </w:p>
        </w:tc>
        <w:tc>
          <w:tcPr>
            <w:tcW w:w="2268" w:type="dxa"/>
          </w:tcPr>
          <w:p w14:paraId="178D02A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15,000</w:t>
            </w:r>
          </w:p>
        </w:tc>
        <w:tc>
          <w:tcPr>
            <w:tcW w:w="1871" w:type="dxa"/>
          </w:tcPr>
          <w:p w14:paraId="17AB7ED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292E8E9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7A2235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E96E786" w14:textId="77777777" w:rsidTr="00EF7D62">
        <w:tc>
          <w:tcPr>
            <w:tcW w:w="1134" w:type="dxa"/>
          </w:tcPr>
          <w:p w14:paraId="320151BF" w14:textId="77777777" w:rsidR="004D7477" w:rsidRPr="005D4595" w:rsidRDefault="004D7477" w:rsidP="006F0C18">
            <w:pPr>
              <w:rPr>
                <w:rFonts w:eastAsia="MS Mincho"/>
                <w:sz w:val="20"/>
                <w:szCs w:val="20"/>
                <w:lang w:val="en-GB"/>
              </w:rPr>
            </w:pPr>
            <w:r w:rsidRPr="005D4595">
              <w:rPr>
                <w:rFonts w:eastAsia="MS Mincho"/>
                <w:sz w:val="20"/>
                <w:szCs w:val="20"/>
                <w:lang w:val="en-GB"/>
              </w:rPr>
              <w:t>Sweden</w:t>
            </w:r>
          </w:p>
        </w:tc>
        <w:tc>
          <w:tcPr>
            <w:tcW w:w="2268" w:type="dxa"/>
          </w:tcPr>
          <w:p w14:paraId="77A9E6B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w:t>
            </w:r>
          </w:p>
        </w:tc>
        <w:tc>
          <w:tcPr>
            <w:tcW w:w="1871" w:type="dxa"/>
          </w:tcPr>
          <w:p w14:paraId="4C062F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246607B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79431C0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37 %</w:t>
            </w:r>
          </w:p>
        </w:tc>
      </w:tr>
    </w:tbl>
    <w:p w14:paraId="1E3CD553" w14:textId="77777777" w:rsidR="004D7477" w:rsidRPr="005D4595" w:rsidRDefault="004D7477" w:rsidP="00143731">
      <w:pPr>
        <w:rPr>
          <w:bCs/>
          <w:sz w:val="20"/>
          <w:szCs w:val="20"/>
          <w:lang w:val="en-GB"/>
        </w:rPr>
      </w:pPr>
      <w:r w:rsidRPr="005D4595">
        <w:rPr>
          <w:bCs/>
          <w:sz w:val="20"/>
          <w:szCs w:val="20"/>
          <w:lang w:val="en-GB"/>
        </w:rPr>
        <w:t>* Probably a mistake. Published studies (Petersen &amp; Nøhr 1991, Heldbjerg &amp; Lerche-Jørgensen 2012) indicate strong decline until 1982 followed by a smaller increase.</w:t>
      </w:r>
    </w:p>
    <w:p w14:paraId="1ED09C3C" w14:textId="77777777" w:rsidR="004D7477" w:rsidRPr="005D4595" w:rsidRDefault="004D7477" w:rsidP="00143731">
      <w:pPr>
        <w:rPr>
          <w:szCs w:val="24"/>
          <w:lang w:val="en-GB"/>
        </w:rPr>
      </w:pPr>
    </w:p>
    <w:p w14:paraId="44065D6C" w14:textId="77777777" w:rsidR="004D7477" w:rsidRPr="005D4595" w:rsidRDefault="004D7477" w:rsidP="00271305">
      <w:pPr>
        <w:rPr>
          <w:szCs w:val="24"/>
          <w:lang w:val="en-GB"/>
        </w:rPr>
      </w:pPr>
      <w:r w:rsidRPr="005D4595">
        <w:rPr>
          <w:szCs w:val="24"/>
          <w:lang w:val="en-GB"/>
        </w:rPr>
        <w:t>Linnets are migratory throughout the Zone, except that a few birds may winter in Denmark, especially in mild winters. The winter quarters are in Western Europe, the Mediterranean area and Northern Africa. The birds arrive at their breeding grounds during late March and April. Linnets breed from late April or early May to July or early August and usually produce two broods per year. Autumn migration takes place mainly during September - October.</w:t>
      </w:r>
    </w:p>
    <w:p w14:paraId="433AD7D8" w14:textId="77777777" w:rsidR="004D7477" w:rsidRPr="005D4595" w:rsidRDefault="004D7477" w:rsidP="00271305">
      <w:pPr>
        <w:rPr>
          <w:b/>
          <w:bCs/>
          <w:szCs w:val="24"/>
          <w:lang w:val="en-GB"/>
        </w:rPr>
      </w:pPr>
    </w:p>
    <w:p w14:paraId="43774A9E" w14:textId="77777777" w:rsidR="004D7477" w:rsidRPr="005D4595" w:rsidRDefault="004D7477" w:rsidP="00271305">
      <w:pPr>
        <w:rPr>
          <w:b/>
          <w:bCs/>
          <w:szCs w:val="24"/>
          <w:lang w:val="en-GB"/>
        </w:rPr>
      </w:pPr>
      <w:r w:rsidRPr="005D4595">
        <w:rPr>
          <w:b/>
          <w:bCs/>
          <w:szCs w:val="24"/>
          <w:lang w:val="en-GB"/>
        </w:rPr>
        <w:t>Agricultural association</w:t>
      </w:r>
    </w:p>
    <w:p w14:paraId="52765E5F" w14:textId="77777777" w:rsidR="004D7477" w:rsidRPr="005D4595" w:rsidRDefault="004D7477" w:rsidP="00271305">
      <w:pPr>
        <w:rPr>
          <w:szCs w:val="24"/>
          <w:lang w:val="en-GB"/>
        </w:rPr>
      </w:pPr>
      <w:r w:rsidRPr="005D4595">
        <w:rPr>
          <w:szCs w:val="24"/>
          <w:lang w:val="en-GB"/>
        </w:rPr>
        <w:t xml:space="preserve">Linnets depend on shrubs and bushes for nest-sites and ready access to foodplants and ground foraging areas. Major habitats are scrub and heathland, farmland with hedges and low trees, orchards, uncultivated areas, young plantations, forest clear-cuts adjoining farmland, and suburban gardens. The species is widespread and locally abundant in farmland, where it is largely associated with rough vegetation at field borders, set-aside, rotational fallow and other uncultivated areas. </w:t>
      </w:r>
    </w:p>
    <w:p w14:paraId="220F4D96" w14:textId="77777777" w:rsidR="004D7477" w:rsidRPr="005D4595" w:rsidRDefault="004D7477" w:rsidP="00271305">
      <w:pPr>
        <w:rPr>
          <w:szCs w:val="24"/>
          <w:lang w:val="en-GB"/>
        </w:rPr>
      </w:pPr>
    </w:p>
    <w:p w14:paraId="40203C9F" w14:textId="77777777" w:rsidR="004D7477" w:rsidRPr="005D4595" w:rsidRDefault="004D7477" w:rsidP="00BA096E">
      <w:pPr>
        <w:rPr>
          <w:szCs w:val="24"/>
          <w:lang w:val="en-GB"/>
        </w:rPr>
      </w:pPr>
      <w:r w:rsidRPr="005D4595">
        <w:rPr>
          <w:szCs w:val="24"/>
          <w:lang w:val="en-GB"/>
        </w:rPr>
        <w:t>Within the arable land, several studies have indicated that linnets are to some extent associated with oil-seed rape fields (Petersen 1996b, Crocker &amp; Irving 1999, Mason &amp; Macdonald 2000). Moorcroft et al. (2006) suggest that availability of oilseed rape is important to maintain populations of linnet in intensively managed agricultural systems. In spite of their association with oil-seed rape during late spring and summer it seems that linnets only to a very limited extent use freshly drilled rape fields for feeding, at least in spring (Petersen 1996a).</w:t>
      </w:r>
    </w:p>
    <w:p w14:paraId="2FC28464" w14:textId="77777777" w:rsidR="004D7477" w:rsidRPr="005D4595" w:rsidRDefault="004D7477" w:rsidP="00271305">
      <w:pPr>
        <w:rPr>
          <w:szCs w:val="24"/>
          <w:lang w:val="en-GB"/>
        </w:rPr>
      </w:pPr>
    </w:p>
    <w:p w14:paraId="545DC7FE" w14:textId="77777777" w:rsidR="004D7477" w:rsidRPr="005D4595" w:rsidRDefault="004D7477" w:rsidP="00271305">
      <w:pPr>
        <w:rPr>
          <w:szCs w:val="24"/>
          <w:lang w:val="en-GB"/>
        </w:rPr>
      </w:pPr>
      <w:r w:rsidRPr="005D4595">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 In a Norwegian study, linnets were frequently recorded in field grown vegetables (Hage et al. 2011).</w:t>
      </w:r>
    </w:p>
    <w:p w14:paraId="2CCE490B" w14:textId="77777777" w:rsidR="004D7477" w:rsidRPr="005D4595" w:rsidRDefault="004D7477" w:rsidP="00271305">
      <w:pPr>
        <w:rPr>
          <w:szCs w:val="24"/>
          <w:lang w:val="en-GB"/>
        </w:rPr>
      </w:pPr>
    </w:p>
    <w:p w14:paraId="00D508CF" w14:textId="77777777" w:rsidR="004D7477" w:rsidRPr="005D4595" w:rsidRDefault="004D7477" w:rsidP="00E90835">
      <w:pPr>
        <w:rPr>
          <w:szCs w:val="24"/>
          <w:lang w:val="en-GB"/>
        </w:rPr>
      </w:pPr>
      <w:r w:rsidRPr="005D4595">
        <w:rPr>
          <w:szCs w:val="24"/>
          <w:lang w:val="en-GB"/>
        </w:rPr>
        <w:t>In a British study of radio-tagged birds, linnets using oil-seed rape for foraging (“consumers”) spent on average 44 % of their active time within the rape fields (Finch &amp; Payne 2006). However, some birds spent almost all of their active time in rape fields. Linnets also used sugar beet and/or potato for foraging, but these crops were less intensively used (</w:t>
      </w:r>
      <w:r w:rsidR="002D1BBB" w:rsidRPr="005D4595">
        <w:fldChar w:fldCharType="begin"/>
      </w:r>
      <w:r w:rsidR="002D1BBB" w:rsidRPr="005D4595">
        <w:rPr>
          <w:lang w:val="en-US"/>
        </w:rPr>
        <w:instrText xml:space="preserve"> REF _Ref332701149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5.46</w:t>
      </w:r>
      <w:r w:rsidR="002D1BBB" w:rsidRPr="005D4595">
        <w:fldChar w:fldCharType="end"/>
      </w:r>
      <w:r w:rsidRPr="005D4595">
        <w:rPr>
          <w:szCs w:val="24"/>
          <w:lang w:val="en-GB"/>
        </w:rPr>
        <w:t>).</w:t>
      </w:r>
    </w:p>
    <w:p w14:paraId="07BFB090" w14:textId="77777777" w:rsidR="004D7477" w:rsidRPr="005D4595" w:rsidRDefault="004D7477" w:rsidP="00271305">
      <w:pPr>
        <w:pStyle w:val="Brdtekst"/>
        <w:spacing w:line="240" w:lineRule="auto"/>
        <w:rPr>
          <w:sz w:val="24"/>
          <w:szCs w:val="24"/>
          <w:lang w:val="en-GB"/>
        </w:rPr>
      </w:pPr>
    </w:p>
    <w:p w14:paraId="5FE5431A" w14:textId="77777777" w:rsidR="004D7477" w:rsidRPr="005D4595" w:rsidRDefault="004D7477" w:rsidP="00237003">
      <w:pPr>
        <w:pStyle w:val="Billedtekst"/>
        <w:keepNext/>
        <w:rPr>
          <w:sz w:val="24"/>
          <w:szCs w:val="24"/>
          <w:lang w:val="en-GB"/>
        </w:rPr>
      </w:pPr>
      <w:bookmarkStart w:id="88" w:name="_Ref33270114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46</w:t>
      </w:r>
      <w:r w:rsidRPr="005D4595">
        <w:rPr>
          <w:lang w:val="en-US"/>
        </w:rPr>
        <w:fldChar w:fldCharType="end"/>
      </w:r>
      <w:bookmarkEnd w:id="88"/>
      <w:r w:rsidRPr="005D4595">
        <w:rPr>
          <w:b w:val="0"/>
          <w:lang w:val="en-GB"/>
        </w:rPr>
        <w:t xml:space="preserve">. </w:t>
      </w:r>
      <w:r w:rsidRPr="005D4595">
        <w:rPr>
          <w:b w:val="0"/>
          <w:i/>
          <w:lang w:val="en-GB"/>
        </w:rPr>
        <w:t>Percentage of active time spent by radio-tagged linnets in different crops in the UK, presented as 90</w:t>
      </w:r>
      <w:r w:rsidRPr="005D4595">
        <w:rPr>
          <w:b w:val="0"/>
          <w:i/>
          <w:vertAlign w:val="superscript"/>
          <w:lang w:val="en-GB"/>
        </w:rPr>
        <w:t>th</w:t>
      </w:r>
      <w:r w:rsidRPr="005D4595">
        <w:rPr>
          <w:b w:val="0"/>
          <w:i/>
          <w:lang w:val="en-GB"/>
        </w:rPr>
        <w:t xml:space="preserve"> percentile of the modelled PT distribution. The birds were caught in the general farmland (not in specific crops); it is therefore recommended to use values for the subsample of birds who actually used the crop in question (“consumers only”)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6DA4BFBA" w14:textId="77777777" w:rsidTr="008B260D">
        <w:trPr>
          <w:tblHeader/>
        </w:trPr>
        <w:tc>
          <w:tcPr>
            <w:tcW w:w="1383" w:type="dxa"/>
          </w:tcPr>
          <w:p w14:paraId="794C2A06" w14:textId="77777777" w:rsidR="004D7477" w:rsidRPr="005D4595" w:rsidRDefault="004D7477" w:rsidP="00237003">
            <w:pPr>
              <w:pStyle w:val="Brdtekst"/>
              <w:keepNext/>
              <w:spacing w:line="240" w:lineRule="auto"/>
              <w:rPr>
                <w:b/>
                <w:lang w:val="en-GB"/>
              </w:rPr>
            </w:pPr>
            <w:r w:rsidRPr="005D4595">
              <w:rPr>
                <w:b/>
                <w:lang w:val="en-GB"/>
              </w:rPr>
              <w:t>Crop</w:t>
            </w:r>
          </w:p>
        </w:tc>
        <w:tc>
          <w:tcPr>
            <w:tcW w:w="1315" w:type="dxa"/>
          </w:tcPr>
          <w:p w14:paraId="79F52E26" w14:textId="77777777" w:rsidR="004D7477" w:rsidRPr="005D4595" w:rsidRDefault="004D7477" w:rsidP="00237003">
            <w:pPr>
              <w:pStyle w:val="Brdtekst"/>
              <w:keepNext/>
              <w:spacing w:line="240" w:lineRule="auto"/>
              <w:rPr>
                <w:b/>
                <w:lang w:val="en-GB"/>
              </w:rPr>
            </w:pPr>
            <w:r w:rsidRPr="005D4595">
              <w:rPr>
                <w:b/>
                <w:lang w:val="en-GB"/>
              </w:rPr>
              <w:t>Period</w:t>
            </w:r>
          </w:p>
        </w:tc>
        <w:tc>
          <w:tcPr>
            <w:tcW w:w="1316" w:type="dxa"/>
          </w:tcPr>
          <w:p w14:paraId="4DF85F51" w14:textId="77777777" w:rsidR="004D7477" w:rsidRPr="005D4595" w:rsidRDefault="004D7477" w:rsidP="00237003">
            <w:pPr>
              <w:pStyle w:val="Brdtekst"/>
              <w:keepNext/>
              <w:spacing w:line="240" w:lineRule="auto"/>
              <w:rPr>
                <w:b/>
                <w:lang w:val="en-GB"/>
              </w:rPr>
            </w:pPr>
            <w:r w:rsidRPr="005D4595">
              <w:rPr>
                <w:b/>
                <w:lang w:val="en-GB"/>
              </w:rPr>
              <w:t>No. of  birds</w:t>
            </w:r>
          </w:p>
        </w:tc>
        <w:tc>
          <w:tcPr>
            <w:tcW w:w="1134" w:type="dxa"/>
          </w:tcPr>
          <w:p w14:paraId="4C6D757A" w14:textId="77777777" w:rsidR="004D7477" w:rsidRPr="005D4595" w:rsidRDefault="004D7477" w:rsidP="00237003">
            <w:pPr>
              <w:pStyle w:val="Brdtekst"/>
              <w:keepNext/>
              <w:spacing w:line="240" w:lineRule="auto"/>
              <w:rPr>
                <w:b/>
                <w:lang w:val="en-GB"/>
              </w:rPr>
            </w:pPr>
            <w:r w:rsidRPr="005D4595">
              <w:rPr>
                <w:b/>
                <w:lang w:val="en-GB"/>
              </w:rPr>
              <w:t>Mean</w:t>
            </w:r>
          </w:p>
        </w:tc>
        <w:tc>
          <w:tcPr>
            <w:tcW w:w="1316" w:type="dxa"/>
          </w:tcPr>
          <w:p w14:paraId="1E409500" w14:textId="77777777" w:rsidR="004D7477" w:rsidRPr="005D4595" w:rsidRDefault="004D7477" w:rsidP="00237003">
            <w:pPr>
              <w:pStyle w:val="Brdtekst"/>
              <w:keepNext/>
              <w:spacing w:line="240" w:lineRule="auto"/>
              <w:rPr>
                <w:b/>
                <w:lang w:val="en-GB"/>
              </w:rPr>
            </w:pPr>
            <w:r w:rsidRPr="005D4595">
              <w:rPr>
                <w:b/>
                <w:lang w:val="en-GB"/>
              </w:rPr>
              <w:t>90 percentile</w:t>
            </w:r>
          </w:p>
        </w:tc>
        <w:tc>
          <w:tcPr>
            <w:tcW w:w="1316" w:type="dxa"/>
          </w:tcPr>
          <w:p w14:paraId="2EA0E603" w14:textId="77777777" w:rsidR="004D7477" w:rsidRPr="005D4595" w:rsidRDefault="004D7477" w:rsidP="00237003">
            <w:pPr>
              <w:pStyle w:val="Brdtekst"/>
              <w:keepNext/>
              <w:spacing w:line="240" w:lineRule="auto"/>
              <w:rPr>
                <w:b/>
                <w:lang w:val="en-GB"/>
              </w:rPr>
            </w:pPr>
            <w:r w:rsidRPr="005D4595">
              <w:rPr>
                <w:b/>
                <w:lang w:val="en-GB"/>
              </w:rPr>
              <w:t>Reference</w:t>
            </w:r>
          </w:p>
        </w:tc>
      </w:tr>
      <w:tr w:rsidR="004D7477" w:rsidRPr="005D4595" w14:paraId="41A00181" w14:textId="77777777" w:rsidTr="008B260D">
        <w:trPr>
          <w:trHeight w:val="283"/>
        </w:trPr>
        <w:tc>
          <w:tcPr>
            <w:tcW w:w="7780" w:type="dxa"/>
            <w:gridSpan w:val="6"/>
            <w:vAlign w:val="center"/>
          </w:tcPr>
          <w:p w14:paraId="645C3D14" w14:textId="77777777" w:rsidR="004D7477" w:rsidRPr="005D4595" w:rsidRDefault="004D7477" w:rsidP="00237003">
            <w:pPr>
              <w:pStyle w:val="Brdtekst"/>
              <w:keepNext/>
              <w:spacing w:line="240" w:lineRule="auto"/>
              <w:rPr>
                <w:lang w:val="en-GB"/>
              </w:rPr>
            </w:pPr>
            <w:r w:rsidRPr="005D4595">
              <w:rPr>
                <w:b/>
                <w:i/>
                <w:lang w:val="en-GB"/>
              </w:rPr>
              <w:t>All birds:</w:t>
            </w:r>
          </w:p>
        </w:tc>
      </w:tr>
      <w:tr w:rsidR="004D7477" w:rsidRPr="005D4595" w14:paraId="24B9473D" w14:textId="77777777" w:rsidTr="008B260D">
        <w:tc>
          <w:tcPr>
            <w:tcW w:w="1383" w:type="dxa"/>
            <w:tcBorders>
              <w:bottom w:val="nil"/>
            </w:tcBorders>
          </w:tcPr>
          <w:p w14:paraId="32669884" w14:textId="77777777" w:rsidR="004D7477" w:rsidRPr="005D4595" w:rsidRDefault="004D7477" w:rsidP="008B260D">
            <w:pPr>
              <w:pStyle w:val="Brdtekst"/>
              <w:spacing w:line="240" w:lineRule="auto"/>
              <w:rPr>
                <w:lang w:val="en-GB"/>
              </w:rPr>
            </w:pPr>
            <w:r w:rsidRPr="005D4595">
              <w:rPr>
                <w:lang w:val="en-GB"/>
              </w:rPr>
              <w:t>Winter rape</w:t>
            </w:r>
          </w:p>
        </w:tc>
        <w:tc>
          <w:tcPr>
            <w:tcW w:w="1315" w:type="dxa"/>
            <w:tcBorders>
              <w:bottom w:val="nil"/>
            </w:tcBorders>
          </w:tcPr>
          <w:p w14:paraId="24F5D3F3" w14:textId="77777777" w:rsidR="004D7477" w:rsidRPr="005D4595" w:rsidRDefault="004D7477" w:rsidP="008B260D">
            <w:pPr>
              <w:pStyle w:val="Brdtekst"/>
              <w:spacing w:line="240" w:lineRule="auto"/>
              <w:rPr>
                <w:lang w:val="en-GB"/>
              </w:rPr>
            </w:pPr>
            <w:r w:rsidRPr="005D4595">
              <w:rPr>
                <w:lang w:val="en-GB"/>
              </w:rPr>
              <w:t>April – July</w:t>
            </w:r>
          </w:p>
        </w:tc>
        <w:tc>
          <w:tcPr>
            <w:tcW w:w="1316" w:type="dxa"/>
          </w:tcPr>
          <w:p w14:paraId="05D0DC82" w14:textId="77777777" w:rsidR="004D7477" w:rsidRPr="005D4595" w:rsidRDefault="004D7477" w:rsidP="008B260D">
            <w:pPr>
              <w:pStyle w:val="Brdtekst"/>
              <w:spacing w:line="240" w:lineRule="auto"/>
              <w:rPr>
                <w:lang w:val="en-GB"/>
              </w:rPr>
            </w:pPr>
            <w:r w:rsidRPr="005D4595">
              <w:rPr>
                <w:lang w:val="en-GB"/>
              </w:rPr>
              <w:t>22</w:t>
            </w:r>
          </w:p>
        </w:tc>
        <w:tc>
          <w:tcPr>
            <w:tcW w:w="1134" w:type="dxa"/>
          </w:tcPr>
          <w:p w14:paraId="38A828CA" w14:textId="77777777" w:rsidR="004D7477" w:rsidRPr="005D4595" w:rsidRDefault="004D7477" w:rsidP="008B260D">
            <w:pPr>
              <w:pStyle w:val="Brdtekst"/>
              <w:spacing w:line="240" w:lineRule="auto"/>
              <w:rPr>
                <w:lang w:val="en-GB"/>
              </w:rPr>
            </w:pPr>
            <w:r w:rsidRPr="005D4595">
              <w:rPr>
                <w:lang w:val="en-GB"/>
              </w:rPr>
              <w:t>0.12</w:t>
            </w:r>
          </w:p>
        </w:tc>
        <w:tc>
          <w:tcPr>
            <w:tcW w:w="1316" w:type="dxa"/>
          </w:tcPr>
          <w:p w14:paraId="2631A4C0" w14:textId="77777777" w:rsidR="004D7477" w:rsidRPr="005D4595" w:rsidRDefault="004D7477" w:rsidP="008B260D">
            <w:pPr>
              <w:pStyle w:val="Brdtekst"/>
              <w:spacing w:line="240" w:lineRule="auto"/>
              <w:rPr>
                <w:lang w:val="en-GB"/>
              </w:rPr>
            </w:pPr>
            <w:r w:rsidRPr="005D4595">
              <w:rPr>
                <w:lang w:val="en-GB"/>
              </w:rPr>
              <w:t>0.62</w:t>
            </w:r>
          </w:p>
        </w:tc>
        <w:tc>
          <w:tcPr>
            <w:tcW w:w="1316" w:type="dxa"/>
          </w:tcPr>
          <w:p w14:paraId="598A2BA5"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6552FA56" w14:textId="77777777" w:rsidTr="008B260D">
        <w:tc>
          <w:tcPr>
            <w:tcW w:w="1383" w:type="dxa"/>
            <w:tcBorders>
              <w:top w:val="nil"/>
            </w:tcBorders>
          </w:tcPr>
          <w:p w14:paraId="72EEB105" w14:textId="77777777" w:rsidR="004D7477" w:rsidRPr="005D4595" w:rsidRDefault="004D7477" w:rsidP="008B260D">
            <w:pPr>
              <w:pStyle w:val="Brdtekst"/>
              <w:spacing w:line="240" w:lineRule="auto"/>
              <w:rPr>
                <w:lang w:val="en-GB"/>
              </w:rPr>
            </w:pPr>
          </w:p>
        </w:tc>
        <w:tc>
          <w:tcPr>
            <w:tcW w:w="1315" w:type="dxa"/>
            <w:tcBorders>
              <w:top w:val="nil"/>
            </w:tcBorders>
          </w:tcPr>
          <w:p w14:paraId="4A0A000E" w14:textId="77777777" w:rsidR="004D7477" w:rsidRPr="005D4595" w:rsidRDefault="004D7477" w:rsidP="008B260D">
            <w:pPr>
              <w:pStyle w:val="Brdtekst"/>
              <w:spacing w:line="240" w:lineRule="auto"/>
              <w:rPr>
                <w:lang w:val="en-GB"/>
              </w:rPr>
            </w:pPr>
          </w:p>
        </w:tc>
        <w:tc>
          <w:tcPr>
            <w:tcW w:w="1316" w:type="dxa"/>
          </w:tcPr>
          <w:p w14:paraId="7CB10102" w14:textId="77777777" w:rsidR="004D7477" w:rsidRPr="005D4595" w:rsidRDefault="004D7477" w:rsidP="008B260D">
            <w:pPr>
              <w:pStyle w:val="Brdtekst"/>
              <w:spacing w:line="240" w:lineRule="auto"/>
              <w:rPr>
                <w:lang w:val="en-GB"/>
              </w:rPr>
            </w:pPr>
            <w:r w:rsidRPr="005D4595">
              <w:rPr>
                <w:lang w:val="en-GB"/>
              </w:rPr>
              <w:t>14</w:t>
            </w:r>
          </w:p>
        </w:tc>
        <w:tc>
          <w:tcPr>
            <w:tcW w:w="1134" w:type="dxa"/>
          </w:tcPr>
          <w:p w14:paraId="2D80A775" w14:textId="77777777" w:rsidR="004D7477" w:rsidRPr="005D4595" w:rsidRDefault="004D7477" w:rsidP="008B260D">
            <w:pPr>
              <w:pStyle w:val="Brdtekst"/>
              <w:spacing w:line="240" w:lineRule="auto"/>
              <w:rPr>
                <w:lang w:val="en-GB"/>
              </w:rPr>
            </w:pPr>
          </w:p>
        </w:tc>
        <w:tc>
          <w:tcPr>
            <w:tcW w:w="1316" w:type="dxa"/>
          </w:tcPr>
          <w:p w14:paraId="3BA5058D" w14:textId="77777777" w:rsidR="004D7477" w:rsidRPr="005D4595" w:rsidRDefault="004D7477" w:rsidP="008B260D">
            <w:pPr>
              <w:pStyle w:val="Brdtekst"/>
              <w:spacing w:line="240" w:lineRule="auto"/>
              <w:rPr>
                <w:lang w:val="en-GB"/>
              </w:rPr>
            </w:pPr>
            <w:r w:rsidRPr="005D4595">
              <w:rPr>
                <w:lang w:val="en-GB"/>
              </w:rPr>
              <w:t>0.81</w:t>
            </w:r>
          </w:p>
        </w:tc>
        <w:tc>
          <w:tcPr>
            <w:tcW w:w="1316" w:type="dxa"/>
          </w:tcPr>
          <w:p w14:paraId="44D2C817"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66670329" w14:textId="77777777" w:rsidTr="008B260D">
        <w:tc>
          <w:tcPr>
            <w:tcW w:w="1383" w:type="dxa"/>
            <w:tcBorders>
              <w:bottom w:val="nil"/>
            </w:tcBorders>
          </w:tcPr>
          <w:p w14:paraId="3B5AA93B" w14:textId="77777777" w:rsidR="004D7477" w:rsidRPr="005D4595" w:rsidRDefault="004D7477" w:rsidP="008B260D">
            <w:pPr>
              <w:pStyle w:val="Brdtekst"/>
              <w:spacing w:line="240" w:lineRule="auto"/>
              <w:rPr>
                <w:lang w:val="en-GB"/>
              </w:rPr>
            </w:pPr>
            <w:r w:rsidRPr="005D4595">
              <w:rPr>
                <w:lang w:val="en-GB"/>
              </w:rPr>
              <w:t>Beet</w:t>
            </w:r>
          </w:p>
          <w:p w14:paraId="201B1D2B" w14:textId="77777777" w:rsidR="004D7477" w:rsidRPr="005D4595" w:rsidRDefault="004D7477" w:rsidP="008B260D">
            <w:pPr>
              <w:pStyle w:val="Brdtekst"/>
              <w:spacing w:line="240" w:lineRule="auto"/>
              <w:rPr>
                <w:lang w:val="en-GB"/>
              </w:rPr>
            </w:pPr>
            <w:r w:rsidRPr="005D4595">
              <w:rPr>
                <w:lang w:val="en-GB"/>
              </w:rPr>
              <w:t>(+ potatoes)</w:t>
            </w:r>
          </w:p>
        </w:tc>
        <w:tc>
          <w:tcPr>
            <w:tcW w:w="1315" w:type="dxa"/>
            <w:tcBorders>
              <w:bottom w:val="nil"/>
            </w:tcBorders>
          </w:tcPr>
          <w:p w14:paraId="4B3AC134" w14:textId="77777777" w:rsidR="004D7477" w:rsidRPr="005D4595" w:rsidRDefault="004D7477" w:rsidP="008B260D">
            <w:pPr>
              <w:pStyle w:val="Brdtekst"/>
              <w:spacing w:line="240" w:lineRule="auto"/>
              <w:rPr>
                <w:lang w:val="en-GB"/>
              </w:rPr>
            </w:pPr>
            <w:r w:rsidRPr="005D4595">
              <w:rPr>
                <w:lang w:val="en-GB"/>
              </w:rPr>
              <w:t>April – Nov</w:t>
            </w:r>
          </w:p>
        </w:tc>
        <w:tc>
          <w:tcPr>
            <w:tcW w:w="1316" w:type="dxa"/>
          </w:tcPr>
          <w:p w14:paraId="2812C5C7" w14:textId="77777777" w:rsidR="004D7477" w:rsidRPr="005D4595" w:rsidRDefault="004D7477" w:rsidP="008B260D">
            <w:pPr>
              <w:pStyle w:val="Brdtekst"/>
              <w:spacing w:line="240" w:lineRule="auto"/>
              <w:rPr>
                <w:lang w:val="en-GB"/>
              </w:rPr>
            </w:pPr>
            <w:r w:rsidRPr="005D4595">
              <w:rPr>
                <w:lang w:val="en-GB"/>
              </w:rPr>
              <w:t>21</w:t>
            </w:r>
          </w:p>
        </w:tc>
        <w:tc>
          <w:tcPr>
            <w:tcW w:w="1134" w:type="dxa"/>
          </w:tcPr>
          <w:p w14:paraId="733A2D9E" w14:textId="77777777" w:rsidR="004D7477" w:rsidRPr="005D4595" w:rsidRDefault="004D7477" w:rsidP="008B260D">
            <w:pPr>
              <w:pStyle w:val="Brdtekst"/>
              <w:spacing w:line="240" w:lineRule="auto"/>
              <w:rPr>
                <w:lang w:val="en-GB"/>
              </w:rPr>
            </w:pPr>
            <w:r w:rsidRPr="005D4595">
              <w:rPr>
                <w:lang w:val="en-GB"/>
              </w:rPr>
              <w:t>0.13</w:t>
            </w:r>
          </w:p>
        </w:tc>
        <w:tc>
          <w:tcPr>
            <w:tcW w:w="1316" w:type="dxa"/>
          </w:tcPr>
          <w:p w14:paraId="19F50DCC" w14:textId="77777777" w:rsidR="004D7477" w:rsidRPr="005D4595" w:rsidRDefault="004D7477" w:rsidP="008B260D">
            <w:pPr>
              <w:pStyle w:val="Brdtekst"/>
              <w:spacing w:line="240" w:lineRule="auto"/>
              <w:rPr>
                <w:lang w:val="en-GB"/>
              </w:rPr>
            </w:pPr>
            <w:r w:rsidRPr="005D4595">
              <w:rPr>
                <w:lang w:val="en-GB"/>
              </w:rPr>
              <w:t>0.43</w:t>
            </w:r>
          </w:p>
        </w:tc>
        <w:tc>
          <w:tcPr>
            <w:tcW w:w="1316" w:type="dxa"/>
          </w:tcPr>
          <w:p w14:paraId="691F0746"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6AE1E182" w14:textId="77777777" w:rsidTr="008B260D">
        <w:tc>
          <w:tcPr>
            <w:tcW w:w="1383" w:type="dxa"/>
            <w:tcBorders>
              <w:top w:val="nil"/>
            </w:tcBorders>
          </w:tcPr>
          <w:p w14:paraId="18F129F8" w14:textId="77777777" w:rsidR="004D7477" w:rsidRPr="005D4595" w:rsidRDefault="004D7477" w:rsidP="008B260D">
            <w:pPr>
              <w:pStyle w:val="Brdtekst"/>
              <w:spacing w:line="240" w:lineRule="auto"/>
              <w:rPr>
                <w:lang w:val="en-GB"/>
              </w:rPr>
            </w:pPr>
          </w:p>
        </w:tc>
        <w:tc>
          <w:tcPr>
            <w:tcW w:w="1315" w:type="dxa"/>
            <w:tcBorders>
              <w:top w:val="nil"/>
            </w:tcBorders>
          </w:tcPr>
          <w:p w14:paraId="76E3BC0C" w14:textId="77777777" w:rsidR="004D7477" w:rsidRPr="005D4595" w:rsidRDefault="004D7477" w:rsidP="008B260D">
            <w:pPr>
              <w:pStyle w:val="Brdtekst"/>
              <w:spacing w:line="240" w:lineRule="auto"/>
              <w:rPr>
                <w:lang w:val="en-GB"/>
              </w:rPr>
            </w:pPr>
          </w:p>
        </w:tc>
        <w:tc>
          <w:tcPr>
            <w:tcW w:w="1316" w:type="dxa"/>
          </w:tcPr>
          <w:p w14:paraId="19B217F7" w14:textId="77777777" w:rsidR="004D7477" w:rsidRPr="005D4595" w:rsidRDefault="004D7477" w:rsidP="008B260D">
            <w:pPr>
              <w:pStyle w:val="Brdtekst"/>
              <w:spacing w:line="240" w:lineRule="auto"/>
              <w:rPr>
                <w:lang w:val="en-GB"/>
              </w:rPr>
            </w:pPr>
            <w:r w:rsidRPr="005D4595">
              <w:rPr>
                <w:lang w:val="en-GB"/>
              </w:rPr>
              <w:t>21</w:t>
            </w:r>
          </w:p>
        </w:tc>
        <w:tc>
          <w:tcPr>
            <w:tcW w:w="1134" w:type="dxa"/>
          </w:tcPr>
          <w:p w14:paraId="604E1F18" w14:textId="77777777" w:rsidR="004D7477" w:rsidRPr="005D4595" w:rsidRDefault="004D7477" w:rsidP="008B260D">
            <w:pPr>
              <w:pStyle w:val="Brdtekst"/>
              <w:spacing w:line="240" w:lineRule="auto"/>
              <w:rPr>
                <w:lang w:val="en-GB"/>
              </w:rPr>
            </w:pPr>
          </w:p>
        </w:tc>
        <w:tc>
          <w:tcPr>
            <w:tcW w:w="1316" w:type="dxa"/>
          </w:tcPr>
          <w:p w14:paraId="300BB6AF" w14:textId="77777777" w:rsidR="004D7477" w:rsidRPr="005D4595" w:rsidRDefault="004D7477" w:rsidP="008B260D">
            <w:pPr>
              <w:pStyle w:val="Brdtekst"/>
              <w:spacing w:line="240" w:lineRule="auto"/>
              <w:rPr>
                <w:lang w:val="en-GB"/>
              </w:rPr>
            </w:pPr>
            <w:r w:rsidRPr="005D4595">
              <w:rPr>
                <w:lang w:val="en-GB"/>
              </w:rPr>
              <w:t>0.43</w:t>
            </w:r>
          </w:p>
        </w:tc>
        <w:tc>
          <w:tcPr>
            <w:tcW w:w="1316" w:type="dxa"/>
          </w:tcPr>
          <w:p w14:paraId="4C6C1EAE"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54BCB00E" w14:textId="77777777" w:rsidTr="008B260D">
        <w:trPr>
          <w:trHeight w:val="283"/>
        </w:trPr>
        <w:tc>
          <w:tcPr>
            <w:tcW w:w="7780" w:type="dxa"/>
            <w:gridSpan w:val="6"/>
            <w:vAlign w:val="center"/>
          </w:tcPr>
          <w:p w14:paraId="7695326E" w14:textId="77777777" w:rsidR="004D7477" w:rsidRPr="005D4595" w:rsidRDefault="004D7477" w:rsidP="008B260D">
            <w:pPr>
              <w:pStyle w:val="Brdtekst"/>
              <w:spacing w:line="240" w:lineRule="auto"/>
              <w:rPr>
                <w:lang w:val="en-GB"/>
              </w:rPr>
            </w:pPr>
            <w:r w:rsidRPr="005D4595">
              <w:rPr>
                <w:b/>
                <w:i/>
                <w:lang w:val="en-GB"/>
              </w:rPr>
              <w:t>Consumers only:</w:t>
            </w:r>
          </w:p>
        </w:tc>
      </w:tr>
      <w:tr w:rsidR="004D7477" w:rsidRPr="005D4595" w14:paraId="02DD8EBB" w14:textId="77777777" w:rsidTr="008B260D">
        <w:tc>
          <w:tcPr>
            <w:tcW w:w="1383" w:type="dxa"/>
            <w:tcBorders>
              <w:bottom w:val="nil"/>
            </w:tcBorders>
          </w:tcPr>
          <w:p w14:paraId="65BAD9EE" w14:textId="77777777" w:rsidR="004D7477" w:rsidRPr="005D4595" w:rsidRDefault="004D7477" w:rsidP="008B260D">
            <w:pPr>
              <w:pStyle w:val="Brdtekst"/>
              <w:spacing w:line="240" w:lineRule="auto"/>
              <w:rPr>
                <w:lang w:val="en-GB"/>
              </w:rPr>
            </w:pPr>
            <w:r w:rsidRPr="005D4595">
              <w:rPr>
                <w:lang w:val="en-GB"/>
              </w:rPr>
              <w:t>Winter rape</w:t>
            </w:r>
          </w:p>
        </w:tc>
        <w:tc>
          <w:tcPr>
            <w:tcW w:w="1315" w:type="dxa"/>
            <w:tcBorders>
              <w:bottom w:val="nil"/>
            </w:tcBorders>
          </w:tcPr>
          <w:p w14:paraId="4C477F4A" w14:textId="77777777" w:rsidR="004D7477" w:rsidRPr="005D4595" w:rsidRDefault="004D7477" w:rsidP="008B260D">
            <w:pPr>
              <w:pStyle w:val="Brdtekst"/>
              <w:spacing w:line="240" w:lineRule="auto"/>
              <w:rPr>
                <w:lang w:val="en-GB"/>
              </w:rPr>
            </w:pPr>
            <w:r w:rsidRPr="005D4595">
              <w:rPr>
                <w:lang w:val="en-GB"/>
              </w:rPr>
              <w:t>April – July</w:t>
            </w:r>
          </w:p>
        </w:tc>
        <w:tc>
          <w:tcPr>
            <w:tcW w:w="1316" w:type="dxa"/>
          </w:tcPr>
          <w:p w14:paraId="6DEB0F13" w14:textId="77777777" w:rsidR="004D7477" w:rsidRPr="005D4595" w:rsidRDefault="004D7477" w:rsidP="008B260D">
            <w:pPr>
              <w:pStyle w:val="Brdtekst"/>
              <w:spacing w:line="240" w:lineRule="auto"/>
              <w:rPr>
                <w:lang w:val="en-GB"/>
              </w:rPr>
            </w:pPr>
            <w:r w:rsidRPr="005D4595">
              <w:rPr>
                <w:lang w:val="en-GB"/>
              </w:rPr>
              <w:t>6</w:t>
            </w:r>
          </w:p>
        </w:tc>
        <w:tc>
          <w:tcPr>
            <w:tcW w:w="1134" w:type="dxa"/>
          </w:tcPr>
          <w:p w14:paraId="6DAE39E5" w14:textId="77777777" w:rsidR="004D7477" w:rsidRPr="005D4595" w:rsidRDefault="004D7477" w:rsidP="008B260D">
            <w:pPr>
              <w:pStyle w:val="Brdtekst"/>
              <w:spacing w:line="240" w:lineRule="auto"/>
              <w:rPr>
                <w:lang w:val="en-GB"/>
              </w:rPr>
            </w:pPr>
            <w:r w:rsidRPr="005D4595">
              <w:rPr>
                <w:lang w:val="en-GB"/>
              </w:rPr>
              <w:t>0.44</w:t>
            </w:r>
          </w:p>
        </w:tc>
        <w:tc>
          <w:tcPr>
            <w:tcW w:w="1316" w:type="dxa"/>
          </w:tcPr>
          <w:p w14:paraId="4FEFF8E8" w14:textId="77777777" w:rsidR="004D7477" w:rsidRPr="005D4595" w:rsidRDefault="004D7477" w:rsidP="008B260D">
            <w:pPr>
              <w:pStyle w:val="Brdtekst"/>
              <w:spacing w:line="240" w:lineRule="auto"/>
              <w:rPr>
                <w:lang w:val="en-GB"/>
              </w:rPr>
            </w:pPr>
            <w:r w:rsidRPr="005D4595">
              <w:rPr>
                <w:lang w:val="en-GB"/>
              </w:rPr>
              <w:t>0.99</w:t>
            </w:r>
          </w:p>
        </w:tc>
        <w:tc>
          <w:tcPr>
            <w:tcW w:w="1316" w:type="dxa"/>
          </w:tcPr>
          <w:p w14:paraId="442CB9B8"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4BD71980" w14:textId="77777777" w:rsidTr="008B260D">
        <w:tc>
          <w:tcPr>
            <w:tcW w:w="1383" w:type="dxa"/>
            <w:tcBorders>
              <w:top w:val="nil"/>
            </w:tcBorders>
          </w:tcPr>
          <w:p w14:paraId="08B948F8" w14:textId="77777777" w:rsidR="004D7477" w:rsidRPr="005D4595" w:rsidRDefault="004D7477" w:rsidP="008B260D">
            <w:pPr>
              <w:pStyle w:val="Brdtekst"/>
              <w:spacing w:line="240" w:lineRule="auto"/>
              <w:rPr>
                <w:lang w:val="en-GB"/>
              </w:rPr>
            </w:pPr>
          </w:p>
        </w:tc>
        <w:tc>
          <w:tcPr>
            <w:tcW w:w="1315" w:type="dxa"/>
            <w:tcBorders>
              <w:top w:val="nil"/>
            </w:tcBorders>
          </w:tcPr>
          <w:p w14:paraId="47310BF1" w14:textId="77777777" w:rsidR="004D7477" w:rsidRPr="005D4595" w:rsidRDefault="004D7477" w:rsidP="008B260D">
            <w:pPr>
              <w:pStyle w:val="Brdtekst"/>
              <w:spacing w:line="240" w:lineRule="auto"/>
              <w:rPr>
                <w:lang w:val="en-GB"/>
              </w:rPr>
            </w:pPr>
          </w:p>
        </w:tc>
        <w:tc>
          <w:tcPr>
            <w:tcW w:w="1316" w:type="dxa"/>
          </w:tcPr>
          <w:p w14:paraId="3FA3EFB6" w14:textId="77777777" w:rsidR="004D7477" w:rsidRPr="005D4595" w:rsidRDefault="004D7477" w:rsidP="008B260D">
            <w:pPr>
              <w:pStyle w:val="Brdtekst"/>
              <w:spacing w:line="240" w:lineRule="auto"/>
              <w:rPr>
                <w:lang w:val="en-GB"/>
              </w:rPr>
            </w:pPr>
            <w:r w:rsidRPr="005D4595">
              <w:rPr>
                <w:lang w:val="en-GB"/>
              </w:rPr>
              <w:t>6</w:t>
            </w:r>
          </w:p>
        </w:tc>
        <w:tc>
          <w:tcPr>
            <w:tcW w:w="1134" w:type="dxa"/>
          </w:tcPr>
          <w:p w14:paraId="0F2FFB80" w14:textId="77777777" w:rsidR="004D7477" w:rsidRPr="005D4595" w:rsidRDefault="004D7477" w:rsidP="008B260D">
            <w:pPr>
              <w:pStyle w:val="Brdtekst"/>
              <w:spacing w:line="240" w:lineRule="auto"/>
              <w:rPr>
                <w:lang w:val="en-GB"/>
              </w:rPr>
            </w:pPr>
          </w:p>
        </w:tc>
        <w:tc>
          <w:tcPr>
            <w:tcW w:w="1316" w:type="dxa"/>
          </w:tcPr>
          <w:p w14:paraId="3ED023EF" w14:textId="77777777" w:rsidR="004D7477" w:rsidRPr="005D4595" w:rsidRDefault="004D7477" w:rsidP="008B260D">
            <w:pPr>
              <w:pStyle w:val="Brdtekst"/>
              <w:spacing w:line="240" w:lineRule="auto"/>
              <w:rPr>
                <w:b/>
                <w:lang w:val="en-GB"/>
              </w:rPr>
            </w:pPr>
            <w:r w:rsidRPr="005D4595">
              <w:rPr>
                <w:b/>
                <w:lang w:val="en-GB"/>
              </w:rPr>
              <w:t>0.99</w:t>
            </w:r>
          </w:p>
        </w:tc>
        <w:tc>
          <w:tcPr>
            <w:tcW w:w="1316" w:type="dxa"/>
          </w:tcPr>
          <w:p w14:paraId="51FF57C6"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284685EE" w14:textId="77777777" w:rsidTr="008B260D">
        <w:tc>
          <w:tcPr>
            <w:tcW w:w="1383" w:type="dxa"/>
            <w:tcBorders>
              <w:bottom w:val="nil"/>
            </w:tcBorders>
          </w:tcPr>
          <w:p w14:paraId="15FA23C9" w14:textId="77777777" w:rsidR="004D7477" w:rsidRPr="005D4595" w:rsidRDefault="004D7477" w:rsidP="008B260D">
            <w:pPr>
              <w:pStyle w:val="Brdtekst"/>
              <w:spacing w:line="240" w:lineRule="auto"/>
              <w:rPr>
                <w:lang w:val="en-GB"/>
              </w:rPr>
            </w:pPr>
            <w:r w:rsidRPr="005D4595">
              <w:rPr>
                <w:lang w:val="en-GB"/>
              </w:rPr>
              <w:t>Beet</w:t>
            </w:r>
          </w:p>
          <w:p w14:paraId="383B9928" w14:textId="77777777" w:rsidR="004D7477" w:rsidRPr="005D4595" w:rsidRDefault="004D7477" w:rsidP="008B260D">
            <w:pPr>
              <w:pStyle w:val="Brdtekst"/>
              <w:spacing w:line="240" w:lineRule="auto"/>
              <w:rPr>
                <w:lang w:val="en-GB"/>
              </w:rPr>
            </w:pPr>
            <w:r w:rsidRPr="005D4595">
              <w:rPr>
                <w:lang w:val="en-GB"/>
              </w:rPr>
              <w:t>(+ potatoes)</w:t>
            </w:r>
          </w:p>
        </w:tc>
        <w:tc>
          <w:tcPr>
            <w:tcW w:w="1315" w:type="dxa"/>
            <w:tcBorders>
              <w:bottom w:val="nil"/>
            </w:tcBorders>
          </w:tcPr>
          <w:p w14:paraId="616F63C7" w14:textId="77777777" w:rsidR="004D7477" w:rsidRPr="005D4595" w:rsidRDefault="004D7477" w:rsidP="008B260D">
            <w:pPr>
              <w:pStyle w:val="Brdtekst"/>
              <w:spacing w:line="240" w:lineRule="auto"/>
              <w:rPr>
                <w:lang w:val="en-GB"/>
              </w:rPr>
            </w:pPr>
            <w:r w:rsidRPr="005D4595">
              <w:rPr>
                <w:lang w:val="en-GB"/>
              </w:rPr>
              <w:t>April – Nov</w:t>
            </w:r>
          </w:p>
        </w:tc>
        <w:tc>
          <w:tcPr>
            <w:tcW w:w="1316" w:type="dxa"/>
          </w:tcPr>
          <w:p w14:paraId="0953B7BE" w14:textId="77777777" w:rsidR="004D7477" w:rsidRPr="005D4595" w:rsidRDefault="004D7477" w:rsidP="008B260D">
            <w:pPr>
              <w:pStyle w:val="Brdtekst"/>
              <w:spacing w:line="240" w:lineRule="auto"/>
              <w:rPr>
                <w:lang w:val="en-GB"/>
              </w:rPr>
            </w:pPr>
            <w:r w:rsidRPr="005D4595">
              <w:rPr>
                <w:lang w:val="en-GB"/>
              </w:rPr>
              <w:t>11</w:t>
            </w:r>
          </w:p>
        </w:tc>
        <w:tc>
          <w:tcPr>
            <w:tcW w:w="1134" w:type="dxa"/>
          </w:tcPr>
          <w:p w14:paraId="6BBC9D75" w14:textId="77777777" w:rsidR="004D7477" w:rsidRPr="005D4595" w:rsidRDefault="004D7477" w:rsidP="008B260D">
            <w:pPr>
              <w:pStyle w:val="Brdtekst"/>
              <w:spacing w:line="240" w:lineRule="auto"/>
              <w:rPr>
                <w:lang w:val="en-GB"/>
              </w:rPr>
            </w:pPr>
            <w:r w:rsidRPr="005D4595">
              <w:rPr>
                <w:lang w:val="en-GB"/>
              </w:rPr>
              <w:t>0.25</w:t>
            </w:r>
          </w:p>
        </w:tc>
        <w:tc>
          <w:tcPr>
            <w:tcW w:w="1316" w:type="dxa"/>
          </w:tcPr>
          <w:p w14:paraId="3DF17C81" w14:textId="77777777" w:rsidR="004D7477" w:rsidRPr="005D4595" w:rsidRDefault="004D7477" w:rsidP="008B260D">
            <w:pPr>
              <w:pStyle w:val="Brdtekst"/>
              <w:spacing w:line="240" w:lineRule="auto"/>
              <w:rPr>
                <w:lang w:val="en-GB"/>
              </w:rPr>
            </w:pPr>
            <w:r w:rsidRPr="005D4595">
              <w:rPr>
                <w:lang w:val="en-GB"/>
              </w:rPr>
              <w:t>0.59</w:t>
            </w:r>
          </w:p>
        </w:tc>
        <w:tc>
          <w:tcPr>
            <w:tcW w:w="1316" w:type="dxa"/>
          </w:tcPr>
          <w:p w14:paraId="74422306"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054B67D4" w14:textId="77777777" w:rsidTr="008B260D">
        <w:tc>
          <w:tcPr>
            <w:tcW w:w="1383" w:type="dxa"/>
            <w:tcBorders>
              <w:top w:val="nil"/>
            </w:tcBorders>
          </w:tcPr>
          <w:p w14:paraId="348CD2E7" w14:textId="77777777" w:rsidR="004D7477" w:rsidRPr="005D4595" w:rsidRDefault="004D7477" w:rsidP="008B260D">
            <w:pPr>
              <w:pStyle w:val="Brdtekst"/>
              <w:spacing w:line="240" w:lineRule="auto"/>
              <w:rPr>
                <w:lang w:val="en-GB"/>
              </w:rPr>
            </w:pPr>
          </w:p>
        </w:tc>
        <w:tc>
          <w:tcPr>
            <w:tcW w:w="1315" w:type="dxa"/>
            <w:tcBorders>
              <w:top w:val="nil"/>
            </w:tcBorders>
          </w:tcPr>
          <w:p w14:paraId="1983C0C9" w14:textId="77777777" w:rsidR="004D7477" w:rsidRPr="005D4595" w:rsidRDefault="004D7477" w:rsidP="008B260D">
            <w:pPr>
              <w:pStyle w:val="Brdtekst"/>
              <w:spacing w:line="240" w:lineRule="auto"/>
              <w:rPr>
                <w:lang w:val="en-GB"/>
              </w:rPr>
            </w:pPr>
          </w:p>
        </w:tc>
        <w:tc>
          <w:tcPr>
            <w:tcW w:w="1316" w:type="dxa"/>
          </w:tcPr>
          <w:p w14:paraId="6E87A2D4" w14:textId="77777777" w:rsidR="004D7477" w:rsidRPr="005D4595" w:rsidRDefault="004D7477" w:rsidP="008B260D">
            <w:pPr>
              <w:pStyle w:val="Brdtekst"/>
              <w:spacing w:line="240" w:lineRule="auto"/>
              <w:rPr>
                <w:lang w:val="en-GB"/>
              </w:rPr>
            </w:pPr>
            <w:r w:rsidRPr="005D4595">
              <w:rPr>
                <w:lang w:val="en-GB"/>
              </w:rPr>
              <w:t>11</w:t>
            </w:r>
          </w:p>
        </w:tc>
        <w:tc>
          <w:tcPr>
            <w:tcW w:w="1134" w:type="dxa"/>
          </w:tcPr>
          <w:p w14:paraId="647E879D" w14:textId="77777777" w:rsidR="004D7477" w:rsidRPr="005D4595" w:rsidRDefault="004D7477" w:rsidP="008B260D">
            <w:pPr>
              <w:pStyle w:val="Brdtekst"/>
              <w:spacing w:line="240" w:lineRule="auto"/>
              <w:rPr>
                <w:lang w:val="en-GB"/>
              </w:rPr>
            </w:pPr>
          </w:p>
        </w:tc>
        <w:tc>
          <w:tcPr>
            <w:tcW w:w="1316" w:type="dxa"/>
          </w:tcPr>
          <w:p w14:paraId="652581C0" w14:textId="77777777" w:rsidR="004D7477" w:rsidRPr="005D4595" w:rsidRDefault="004D7477" w:rsidP="008B260D">
            <w:pPr>
              <w:pStyle w:val="Brdtekst"/>
              <w:spacing w:line="240" w:lineRule="auto"/>
              <w:rPr>
                <w:b/>
                <w:lang w:val="en-GB"/>
              </w:rPr>
            </w:pPr>
            <w:r w:rsidRPr="005D4595">
              <w:rPr>
                <w:b/>
                <w:lang w:val="en-GB"/>
              </w:rPr>
              <w:t>0.59</w:t>
            </w:r>
          </w:p>
        </w:tc>
        <w:tc>
          <w:tcPr>
            <w:tcW w:w="1316" w:type="dxa"/>
          </w:tcPr>
          <w:p w14:paraId="6AEF9C48" w14:textId="77777777" w:rsidR="004D7477" w:rsidRPr="005D4595" w:rsidRDefault="004D7477" w:rsidP="008B260D">
            <w:pPr>
              <w:pStyle w:val="Brdtekst"/>
              <w:spacing w:line="240" w:lineRule="auto"/>
              <w:rPr>
                <w:lang w:val="en-GB"/>
              </w:rPr>
            </w:pPr>
            <w:r w:rsidRPr="005D4595">
              <w:rPr>
                <w:lang w:val="en-GB"/>
              </w:rPr>
              <w:t>Prosser 2010</w:t>
            </w:r>
          </w:p>
        </w:tc>
      </w:tr>
    </w:tbl>
    <w:p w14:paraId="38DAD242" w14:textId="77777777" w:rsidR="004D7477" w:rsidRPr="005D4595" w:rsidRDefault="004D7477" w:rsidP="004D3A18">
      <w:pPr>
        <w:spacing w:before="60"/>
        <w:rPr>
          <w:szCs w:val="24"/>
          <w:lang w:val="en-GB"/>
        </w:rPr>
      </w:pPr>
    </w:p>
    <w:p w14:paraId="3DC10831" w14:textId="77777777" w:rsidR="004D7477" w:rsidRPr="005D4595" w:rsidRDefault="004D7477" w:rsidP="005612A0">
      <w:pPr>
        <w:keepNext/>
        <w:rPr>
          <w:b/>
          <w:bCs/>
          <w:szCs w:val="24"/>
          <w:lang w:val="en-GB"/>
        </w:rPr>
      </w:pPr>
      <w:r w:rsidRPr="005D4595">
        <w:rPr>
          <w:b/>
          <w:bCs/>
          <w:szCs w:val="24"/>
          <w:lang w:val="en-GB"/>
        </w:rPr>
        <w:t>Body weight</w:t>
      </w:r>
    </w:p>
    <w:p w14:paraId="31640DF4" w14:textId="77777777" w:rsidR="004D7477" w:rsidRPr="005D4595" w:rsidRDefault="004D7477" w:rsidP="00271305">
      <w:pPr>
        <w:rPr>
          <w:szCs w:val="24"/>
          <w:lang w:val="en-GB"/>
        </w:rPr>
      </w:pPr>
      <w:r w:rsidRPr="005D4595">
        <w:rPr>
          <w:szCs w:val="24"/>
          <w:lang w:val="en-GB"/>
        </w:rPr>
        <w:t>Body weight ♂ mostly 17–22 g, ♀ 15–21 g (Snow &amp; Perrins 1998). Mean body weight of the smaller sex (♀: 18 g) may be used for risk assessment.</w:t>
      </w:r>
    </w:p>
    <w:p w14:paraId="66780E6C" w14:textId="77777777" w:rsidR="004D7477" w:rsidRPr="005D4595" w:rsidRDefault="004D7477" w:rsidP="00271305">
      <w:pPr>
        <w:rPr>
          <w:szCs w:val="24"/>
          <w:lang w:val="en-GB"/>
        </w:rPr>
      </w:pPr>
    </w:p>
    <w:p w14:paraId="26CE3BB3" w14:textId="77777777" w:rsidR="004D7477" w:rsidRPr="005D4595" w:rsidRDefault="004D7477" w:rsidP="00271305">
      <w:pPr>
        <w:rPr>
          <w:b/>
          <w:bCs/>
          <w:szCs w:val="24"/>
          <w:lang w:val="en-GB"/>
        </w:rPr>
      </w:pPr>
      <w:r w:rsidRPr="005D4595">
        <w:rPr>
          <w:b/>
          <w:bCs/>
          <w:szCs w:val="24"/>
          <w:lang w:val="en-GB"/>
        </w:rPr>
        <w:t>Energy expenditure</w:t>
      </w:r>
    </w:p>
    <w:p w14:paraId="50D4FC2C" w14:textId="77777777" w:rsidR="004D7477" w:rsidRPr="005D4595" w:rsidRDefault="004D7477" w:rsidP="00271305">
      <w:pPr>
        <w:rPr>
          <w:szCs w:val="24"/>
          <w:lang w:val="en-GB"/>
        </w:rPr>
      </w:pPr>
      <w:r w:rsidRPr="005D4595">
        <w:rPr>
          <w:szCs w:val="24"/>
          <w:lang w:val="en-GB"/>
        </w:rPr>
        <w:t>A captive linnet (16.9 g) had a BMR of 29.3 kJ/day (Christensen et al. 1996). The daily energy expenditure may also be calculated allometrically using the equation for passerine birds in accordance with the  formula in Appendix G of the EFSA Guidance Document (EFSA 2009).</w:t>
      </w:r>
    </w:p>
    <w:p w14:paraId="15DAFC07" w14:textId="77777777" w:rsidR="004D7477" w:rsidRPr="005D4595" w:rsidRDefault="004D7477" w:rsidP="00271305">
      <w:pPr>
        <w:rPr>
          <w:szCs w:val="24"/>
          <w:lang w:val="en-GB"/>
        </w:rPr>
      </w:pPr>
    </w:p>
    <w:p w14:paraId="0D035C6E" w14:textId="77777777" w:rsidR="004D7477" w:rsidRPr="005D4595" w:rsidRDefault="004D7477" w:rsidP="00E107B0">
      <w:pPr>
        <w:keepNext/>
        <w:rPr>
          <w:b/>
          <w:bCs/>
          <w:szCs w:val="24"/>
          <w:lang w:val="en-GB"/>
        </w:rPr>
      </w:pPr>
      <w:r w:rsidRPr="005D4595">
        <w:rPr>
          <w:b/>
          <w:bCs/>
          <w:szCs w:val="24"/>
          <w:lang w:val="en-GB"/>
        </w:rPr>
        <w:t xml:space="preserve">Diet </w:t>
      </w:r>
    </w:p>
    <w:p w14:paraId="54FDB12A" w14:textId="77777777" w:rsidR="004D7477" w:rsidRPr="005D4595" w:rsidRDefault="004D7477" w:rsidP="00271305">
      <w:pPr>
        <w:rPr>
          <w:szCs w:val="24"/>
          <w:lang w:val="en-US"/>
        </w:rPr>
      </w:pPr>
      <w:r w:rsidRPr="005D4595">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5D4595">
        <w:rPr>
          <w:i/>
          <w:szCs w:val="24"/>
          <w:lang w:val="en-GB"/>
        </w:rPr>
        <w:t>Cerastium, Stellaria</w:t>
      </w:r>
      <w:r w:rsidRPr="005D4595">
        <w:rPr>
          <w:szCs w:val="24"/>
          <w:lang w:val="en-GB"/>
        </w:rPr>
        <w:t>), Polygonaceae (</w:t>
      </w:r>
      <w:r w:rsidRPr="005D4595">
        <w:rPr>
          <w:i/>
          <w:szCs w:val="24"/>
          <w:lang w:val="en-GB"/>
        </w:rPr>
        <w:t>Polygonum, Chenopodium</w:t>
      </w:r>
      <w:r w:rsidRPr="005D4595">
        <w:rPr>
          <w:szCs w:val="24"/>
          <w:lang w:val="en-GB"/>
        </w:rPr>
        <w:t xml:space="preserve">) and Asteraceae (e.g. thistles and </w:t>
      </w:r>
      <w:r w:rsidRPr="005D4595">
        <w:rPr>
          <w:i/>
          <w:szCs w:val="24"/>
          <w:lang w:val="en-GB"/>
        </w:rPr>
        <w:t>Taraxacum</w:t>
      </w:r>
      <w:r w:rsidRPr="005D4595">
        <w:rPr>
          <w:szCs w:val="24"/>
          <w:lang w:val="en-GB"/>
        </w:rPr>
        <w:t xml:space="preserve">) are also frequent in diet. The size of seeds taken range from 0.05 to 50 mg, but the main size range is 1-10 mg. Milky seeds are preferred to ripe seeds (Newton 1967). </w:t>
      </w:r>
      <w:r w:rsidRPr="005D4595">
        <w:rPr>
          <w:szCs w:val="24"/>
          <w:lang w:val="en-US"/>
        </w:rPr>
        <w:t>Seeds are dehusked (Buxton et al. 1998).</w:t>
      </w:r>
    </w:p>
    <w:p w14:paraId="238283DB" w14:textId="77777777" w:rsidR="004D7477" w:rsidRPr="005D4595" w:rsidRDefault="004D7477" w:rsidP="00271305">
      <w:pPr>
        <w:rPr>
          <w:szCs w:val="24"/>
          <w:lang w:val="en-US"/>
        </w:rPr>
      </w:pPr>
    </w:p>
    <w:p w14:paraId="61093C1A" w14:textId="77777777" w:rsidR="004D7477" w:rsidRPr="005D4595" w:rsidRDefault="004D7477" w:rsidP="00271305">
      <w:pPr>
        <w:rPr>
          <w:szCs w:val="24"/>
          <w:lang w:val="en-GB"/>
        </w:rPr>
      </w:pPr>
      <w:r w:rsidRPr="005D4595">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14:paraId="3A539F97" w14:textId="77777777" w:rsidR="004D7477" w:rsidRPr="005D4595" w:rsidRDefault="004D7477" w:rsidP="00271305">
      <w:pPr>
        <w:rPr>
          <w:szCs w:val="24"/>
          <w:lang w:val="en-GB"/>
        </w:rPr>
      </w:pPr>
    </w:p>
    <w:p w14:paraId="351E3E25" w14:textId="77777777" w:rsidR="004D7477" w:rsidRPr="005D4595" w:rsidRDefault="004D7477" w:rsidP="00271305">
      <w:pPr>
        <w:rPr>
          <w:szCs w:val="24"/>
          <w:lang w:val="en-GB"/>
        </w:rPr>
      </w:pPr>
      <w:r w:rsidRPr="005D4595">
        <w:rPr>
          <w:szCs w:val="24"/>
          <w:lang w:val="en-GB"/>
        </w:rPr>
        <w:t xml:space="preserve">Invertebrates, e.g. aphids and </w:t>
      </w:r>
      <w:r w:rsidRPr="005D4595">
        <w:rPr>
          <w:i/>
          <w:szCs w:val="24"/>
          <w:lang w:val="en-GB"/>
        </w:rPr>
        <w:t>Lepidoptera</w:t>
      </w:r>
      <w:r w:rsidRPr="005D4595">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14:paraId="6442E68F" w14:textId="77777777" w:rsidR="004D7477" w:rsidRPr="005D4595" w:rsidRDefault="004D7477" w:rsidP="00271305">
      <w:pPr>
        <w:rPr>
          <w:szCs w:val="24"/>
          <w:lang w:val="en-GB"/>
        </w:rPr>
      </w:pPr>
    </w:p>
    <w:p w14:paraId="7593E2F9" w14:textId="77777777" w:rsidR="004D7477" w:rsidRPr="005D4595" w:rsidRDefault="004D7477" w:rsidP="00237003">
      <w:pPr>
        <w:keepNext/>
        <w:rPr>
          <w:b/>
          <w:szCs w:val="24"/>
          <w:lang w:val="en-GB"/>
        </w:rPr>
      </w:pPr>
      <w:r w:rsidRPr="005D4595">
        <w:rPr>
          <w:b/>
          <w:szCs w:val="24"/>
          <w:lang w:val="en-GB"/>
        </w:rPr>
        <w:t>Risk assessment</w:t>
      </w:r>
    </w:p>
    <w:p w14:paraId="4577614B" w14:textId="77777777" w:rsidR="004D7477" w:rsidRPr="005D4595" w:rsidRDefault="004D7477" w:rsidP="00184C95">
      <w:pPr>
        <w:spacing w:after="120"/>
        <w:rPr>
          <w:szCs w:val="24"/>
          <w:lang w:val="en-GB"/>
        </w:rPr>
      </w:pPr>
      <w:r w:rsidRPr="005D4595">
        <w:rPr>
          <w:szCs w:val="24"/>
          <w:lang w:val="en-GB"/>
        </w:rPr>
        <w:t xml:space="preserve">The linnet is relevant for the following scenarios: </w:t>
      </w:r>
    </w:p>
    <w:p w14:paraId="0FDC5763" w14:textId="77777777" w:rsidR="004D7477" w:rsidRPr="005D4595" w:rsidRDefault="004D7477" w:rsidP="00184C95">
      <w:pPr>
        <w:numPr>
          <w:ilvl w:val="0"/>
          <w:numId w:val="12"/>
        </w:numPr>
        <w:ind w:left="284" w:hanging="284"/>
        <w:rPr>
          <w:szCs w:val="24"/>
          <w:lang w:val="en-GB"/>
        </w:rPr>
      </w:pPr>
      <w:r w:rsidRPr="005D4595">
        <w:rPr>
          <w:szCs w:val="24"/>
          <w:lang w:val="en-GB"/>
        </w:rPr>
        <w:t>winter rape, from flowering (BBCH 60) to post-harvest</w:t>
      </w:r>
    </w:p>
    <w:p w14:paraId="13111BFA" w14:textId="77777777" w:rsidR="004D7477" w:rsidRPr="005D4595" w:rsidRDefault="004D7477" w:rsidP="00184C95">
      <w:pPr>
        <w:numPr>
          <w:ilvl w:val="0"/>
          <w:numId w:val="12"/>
        </w:numPr>
        <w:ind w:left="284" w:hanging="284"/>
        <w:rPr>
          <w:szCs w:val="24"/>
          <w:lang w:val="en-GB"/>
        </w:rPr>
      </w:pPr>
      <w:r w:rsidRPr="005D4595">
        <w:rPr>
          <w:szCs w:val="24"/>
          <w:lang w:val="en-GB"/>
        </w:rPr>
        <w:t>spring rape, from flowering (BBCH 60) to post-harvest</w:t>
      </w:r>
    </w:p>
    <w:p w14:paraId="126B0357" w14:textId="77777777" w:rsidR="004D7477" w:rsidRPr="005D4595" w:rsidRDefault="004D7477" w:rsidP="00184C95">
      <w:pPr>
        <w:numPr>
          <w:ilvl w:val="0"/>
          <w:numId w:val="12"/>
        </w:numPr>
        <w:ind w:left="284" w:hanging="284"/>
        <w:rPr>
          <w:szCs w:val="24"/>
          <w:lang w:val="en-GB"/>
        </w:rPr>
      </w:pPr>
      <w:r w:rsidRPr="005D4595">
        <w:rPr>
          <w:szCs w:val="24"/>
          <w:lang w:val="en-GB"/>
        </w:rPr>
        <w:t>beets, BBCH 10-49</w:t>
      </w:r>
    </w:p>
    <w:p w14:paraId="2E6BD8F4" w14:textId="77777777" w:rsidR="004D7477" w:rsidRPr="005D4595" w:rsidRDefault="004D7477" w:rsidP="00184C95">
      <w:pPr>
        <w:numPr>
          <w:ilvl w:val="0"/>
          <w:numId w:val="12"/>
        </w:numPr>
        <w:ind w:left="284" w:hanging="284"/>
        <w:rPr>
          <w:szCs w:val="24"/>
          <w:lang w:val="en-GB"/>
        </w:rPr>
      </w:pPr>
      <w:r w:rsidRPr="005D4595">
        <w:rPr>
          <w:szCs w:val="24"/>
          <w:lang w:val="en-GB"/>
        </w:rPr>
        <w:t>pulses, BBCH 10-39</w:t>
      </w:r>
    </w:p>
    <w:p w14:paraId="7A6ED2E4" w14:textId="77777777" w:rsidR="004D7477" w:rsidRPr="005D4595" w:rsidRDefault="004D7477" w:rsidP="00184C95">
      <w:pPr>
        <w:numPr>
          <w:ilvl w:val="0"/>
          <w:numId w:val="12"/>
        </w:numPr>
        <w:ind w:left="284" w:hanging="284"/>
        <w:rPr>
          <w:szCs w:val="24"/>
          <w:lang w:val="en-GB"/>
        </w:rPr>
      </w:pPr>
      <w:r w:rsidRPr="005D4595">
        <w:rPr>
          <w:szCs w:val="24"/>
          <w:lang w:val="en-GB"/>
        </w:rPr>
        <w:t>field grown vegetables, BBCH 10-89</w:t>
      </w:r>
    </w:p>
    <w:p w14:paraId="089D7542" w14:textId="77777777" w:rsidR="004D7477" w:rsidRPr="005D4595" w:rsidRDefault="004D7477" w:rsidP="00184C95">
      <w:pPr>
        <w:numPr>
          <w:ilvl w:val="0"/>
          <w:numId w:val="12"/>
        </w:numPr>
        <w:ind w:left="284" w:hanging="284"/>
        <w:rPr>
          <w:szCs w:val="24"/>
          <w:lang w:val="en-GB"/>
        </w:rPr>
      </w:pPr>
      <w:r w:rsidRPr="005D4595">
        <w:rPr>
          <w:szCs w:val="24"/>
          <w:lang w:val="en-GB"/>
        </w:rPr>
        <w:t>grass; newly sown, long grass with seed heads, and termination</w:t>
      </w:r>
    </w:p>
    <w:p w14:paraId="1BA82558" w14:textId="77777777" w:rsidR="004D7477" w:rsidRPr="005D4595" w:rsidRDefault="004D7477" w:rsidP="00184C95">
      <w:pPr>
        <w:pStyle w:val="Listeafsnit"/>
        <w:numPr>
          <w:ilvl w:val="0"/>
          <w:numId w:val="19"/>
        </w:numPr>
        <w:ind w:left="284" w:hanging="284"/>
        <w:rPr>
          <w:szCs w:val="24"/>
          <w:lang w:val="en-GB"/>
        </w:rPr>
      </w:pPr>
      <w:r w:rsidRPr="005D4595">
        <w:rPr>
          <w:szCs w:val="24"/>
          <w:lang w:val="en-GB"/>
        </w:rPr>
        <w:t>orchards, ground directed applications</w:t>
      </w:r>
    </w:p>
    <w:p w14:paraId="1CAD5592" w14:textId="77777777" w:rsidR="004D7477" w:rsidRPr="005D4595" w:rsidRDefault="004D7477" w:rsidP="00184C95">
      <w:pPr>
        <w:pStyle w:val="Listeafsnit"/>
        <w:numPr>
          <w:ilvl w:val="0"/>
          <w:numId w:val="19"/>
        </w:numPr>
        <w:spacing w:before="120"/>
        <w:ind w:left="284" w:hanging="284"/>
        <w:rPr>
          <w:szCs w:val="24"/>
          <w:lang w:val="en-GB"/>
        </w:rPr>
      </w:pPr>
      <w:r w:rsidRPr="005D4595">
        <w:rPr>
          <w:szCs w:val="24"/>
          <w:lang w:val="en-GB"/>
        </w:rPr>
        <w:t>bush berries, all season</w:t>
      </w:r>
    </w:p>
    <w:p w14:paraId="40B88925" w14:textId="77777777" w:rsidR="004D7477" w:rsidRPr="005D4595" w:rsidRDefault="004D7477" w:rsidP="00184C95">
      <w:pPr>
        <w:pStyle w:val="Listeafsnit"/>
        <w:numPr>
          <w:ilvl w:val="0"/>
          <w:numId w:val="19"/>
        </w:numPr>
        <w:spacing w:before="120"/>
        <w:ind w:left="284" w:hanging="284"/>
        <w:rPr>
          <w:szCs w:val="24"/>
          <w:lang w:val="en-GB"/>
        </w:rPr>
      </w:pPr>
      <w:r w:rsidRPr="005D4595">
        <w:rPr>
          <w:szCs w:val="24"/>
          <w:lang w:val="en-GB"/>
        </w:rPr>
        <w:t>ornamentals/nursey, all exposure scenarios</w:t>
      </w:r>
    </w:p>
    <w:p w14:paraId="027238BF" w14:textId="77777777" w:rsidR="004D7477" w:rsidRPr="005D4595" w:rsidRDefault="004D7477" w:rsidP="00184C95">
      <w:pPr>
        <w:rPr>
          <w:szCs w:val="24"/>
          <w:lang w:val="en-GB"/>
        </w:rPr>
      </w:pPr>
    </w:p>
    <w:p w14:paraId="72F7A4DE" w14:textId="77777777" w:rsidR="004D7477" w:rsidRPr="005D4595" w:rsidRDefault="004D7477" w:rsidP="00184C95">
      <w:pPr>
        <w:rPr>
          <w:szCs w:val="24"/>
          <w:lang w:val="en-GB"/>
        </w:rPr>
      </w:pPr>
      <w:r w:rsidRPr="005D4595">
        <w:rPr>
          <w:szCs w:val="24"/>
          <w:lang w:val="en-GB"/>
        </w:rPr>
        <w:t>The diet may be assumed to consist entirely of small seeds (PD = 1).</w:t>
      </w:r>
    </w:p>
    <w:p w14:paraId="217CBC4F" w14:textId="77777777" w:rsidR="004D7477" w:rsidRPr="005D4595" w:rsidRDefault="004D7477" w:rsidP="00184C95">
      <w:pPr>
        <w:rPr>
          <w:szCs w:val="24"/>
          <w:lang w:val="en-GB"/>
        </w:rPr>
      </w:pPr>
    </w:p>
    <w:p w14:paraId="4950DD38" w14:textId="77777777" w:rsidR="004D7477" w:rsidRPr="005D4595" w:rsidRDefault="004D7477" w:rsidP="00184C95">
      <w:pPr>
        <w:rPr>
          <w:szCs w:val="24"/>
          <w:lang w:val="en-GB"/>
        </w:rPr>
      </w:pPr>
      <w:r w:rsidRPr="005D4595">
        <w:rPr>
          <w:szCs w:val="24"/>
          <w:lang w:val="en-GB"/>
        </w:rPr>
        <w:t>For weed seeds exposed on or near the ground, interception in the crop canopy shall be taken into account as appropriate for the crop and growth stage in question.</w:t>
      </w:r>
    </w:p>
    <w:p w14:paraId="3E4381DD" w14:textId="77777777" w:rsidR="004D7477" w:rsidRPr="005D4595" w:rsidRDefault="004D7477" w:rsidP="00184C95">
      <w:pPr>
        <w:rPr>
          <w:szCs w:val="24"/>
          <w:lang w:val="en-GB"/>
        </w:rPr>
      </w:pPr>
    </w:p>
    <w:p w14:paraId="3ED9D0EE" w14:textId="77777777" w:rsidR="004D7477" w:rsidRPr="005D4595" w:rsidRDefault="004D7477" w:rsidP="00184C95">
      <w:pPr>
        <w:rPr>
          <w:szCs w:val="24"/>
          <w:lang w:val="en-GB"/>
        </w:rPr>
      </w:pPr>
      <w:r w:rsidRPr="005D4595">
        <w:rPr>
          <w:szCs w:val="24"/>
          <w:lang w:val="en-GB"/>
        </w:rPr>
        <w:t xml:space="preserve">There is no information about the relative amounts of rape seeds and weed seeds in the diet of linnets feeding in rape fields. Nor is there any information about the relative amounts of grass seeds and weed seeds in the diet of linnets feeding in grass fields (including grass for seed). In newly sown grass fields, linnets will take the grass seeds but prefer weed seeds if available. Thus, the relative amounts of grass seeds and weed seeds in the diet will vary. </w:t>
      </w:r>
    </w:p>
    <w:p w14:paraId="4531058A" w14:textId="77777777" w:rsidR="004D7477" w:rsidRPr="005D4595" w:rsidRDefault="004D7477" w:rsidP="00184C95">
      <w:pPr>
        <w:rPr>
          <w:szCs w:val="24"/>
          <w:lang w:val="en-GB"/>
        </w:rPr>
      </w:pPr>
    </w:p>
    <w:p w14:paraId="04AE5920" w14:textId="77777777" w:rsidR="004D7477" w:rsidRPr="005D4595" w:rsidRDefault="004D7477" w:rsidP="00184C95">
      <w:pPr>
        <w:rPr>
          <w:szCs w:val="24"/>
          <w:lang w:val="en-GB"/>
        </w:rPr>
      </w:pPr>
      <w:r w:rsidRPr="005D4595">
        <w:rPr>
          <w:szCs w:val="24"/>
          <w:lang w:val="en-GB"/>
        </w:rPr>
        <w:t>In risk assessment for seed treatments, it may be assumed that the birds feed entirely on grass seed (worst case). An 18 g linnet needs 4.9 g (fresh weight) of small seeds to fulfil its average daily requirements.</w:t>
      </w:r>
    </w:p>
    <w:p w14:paraId="2F9DD9DF" w14:textId="77777777" w:rsidR="004D7477" w:rsidRPr="005D4595" w:rsidRDefault="004D7477" w:rsidP="00184C95">
      <w:pPr>
        <w:rPr>
          <w:szCs w:val="24"/>
          <w:lang w:val="en-GB"/>
        </w:rPr>
      </w:pPr>
    </w:p>
    <w:p w14:paraId="55BC1128" w14:textId="77777777" w:rsidR="004D7477" w:rsidRPr="005D4595" w:rsidRDefault="004D7477" w:rsidP="00184C95">
      <w:pPr>
        <w:rPr>
          <w:szCs w:val="24"/>
          <w:lang w:val="en-GB"/>
        </w:rPr>
      </w:pPr>
      <w:r w:rsidRPr="005D4595">
        <w:rPr>
          <w:szCs w:val="24"/>
          <w:lang w:val="en-GB"/>
        </w:rPr>
        <w:t xml:space="preserve">Seeds are usually dehusked so a dehusking factor may be applied (cf. section </w:t>
      </w:r>
      <w:r w:rsidR="00A6495C" w:rsidRPr="005D4595">
        <w:rPr>
          <w:szCs w:val="24"/>
          <w:lang w:val="en-GB"/>
        </w:rPr>
        <w:t>4</w:t>
      </w:r>
      <w:r w:rsidRPr="005D4595">
        <w:rPr>
          <w:szCs w:val="24"/>
          <w:lang w:val="en-GB"/>
        </w:rPr>
        <w:t>.7). Case-specific evidence must be provided that dehusking actually plays a role under field conditions for this species.</w:t>
      </w:r>
    </w:p>
    <w:p w14:paraId="2AEB20DF" w14:textId="77777777" w:rsidR="004D7477" w:rsidRPr="005D4595" w:rsidRDefault="004D7477" w:rsidP="00184C95">
      <w:pPr>
        <w:rPr>
          <w:szCs w:val="24"/>
          <w:lang w:val="en-GB"/>
        </w:rPr>
      </w:pPr>
    </w:p>
    <w:p w14:paraId="1958CFB9" w14:textId="77777777" w:rsidR="004D7477" w:rsidRPr="005D4595" w:rsidRDefault="004D7477" w:rsidP="00184C95">
      <w:pPr>
        <w:rPr>
          <w:szCs w:val="24"/>
          <w:lang w:val="en-GB"/>
        </w:rPr>
      </w:pPr>
      <w:r w:rsidRPr="005D4595">
        <w:rPr>
          <w:szCs w:val="24"/>
          <w:lang w:val="en-GB"/>
        </w:rPr>
        <w:t xml:space="preserve">For linnets feeding in oil-seed rape or row crops, PT may be refined using the information in </w:t>
      </w:r>
      <w:r w:rsidR="002D1BBB" w:rsidRPr="005D4595">
        <w:fldChar w:fldCharType="begin"/>
      </w:r>
      <w:r w:rsidR="002D1BBB" w:rsidRPr="005D4595">
        <w:rPr>
          <w:lang w:val="en-US"/>
        </w:rPr>
        <w:instrText xml:space="preserve"> REF _Ref332701149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5.46</w:t>
      </w:r>
      <w:r w:rsidR="002D1BBB" w:rsidRPr="005D4595">
        <w:fldChar w:fldCharType="end"/>
      </w:r>
      <w:r w:rsidRPr="005D4595">
        <w:rPr>
          <w:szCs w:val="24"/>
          <w:lang w:val="en-GB"/>
        </w:rPr>
        <w:t>; the PT values for beet will probably also apply to pulses and field grown vegetables. There is no information allowing a refinement of PT for linnets feeding in grass fields.</w:t>
      </w:r>
    </w:p>
    <w:p w14:paraId="7F25B555" w14:textId="77777777" w:rsidR="004D7477" w:rsidRPr="005D4595" w:rsidRDefault="004D7477" w:rsidP="00271305">
      <w:pPr>
        <w:rPr>
          <w:szCs w:val="24"/>
          <w:lang w:val="en-GB"/>
        </w:rPr>
      </w:pPr>
    </w:p>
    <w:p w14:paraId="6E420088" w14:textId="77777777" w:rsidR="00432814" w:rsidRPr="00432814" w:rsidRDefault="004D7477">
      <w:pPr>
        <w:rPr>
          <w:lang w:val="en-US"/>
        </w:rPr>
      </w:pPr>
      <w:r w:rsidRPr="005D4595">
        <w:rPr>
          <w:szCs w:val="24"/>
          <w:lang w:val="en-GB"/>
        </w:rPr>
        <w:t>There are no species-specific data allowing a refinement of PT for linnets feeding in orchards, bush berries or ornamentals/nursery cultures. In orchards, PT values are probably close to those found for chaffinch (</w:t>
      </w:r>
      <w:r w:rsidRPr="005D4595">
        <w:rPr>
          <w:szCs w:val="24"/>
          <w:lang w:val="en-GB"/>
        </w:rPr>
        <w:fldChar w:fldCharType="begin"/>
      </w:r>
      <w:r w:rsidRPr="005D4595">
        <w:rPr>
          <w:szCs w:val="24"/>
          <w:lang w:val="en-GB"/>
        </w:rPr>
        <w:instrText xml:space="preserve"> REF _Ref340072358 \h </w:instrText>
      </w:r>
      <w:r w:rsidR="005D4595">
        <w:rPr>
          <w:szCs w:val="24"/>
          <w:lang w:val="en-GB"/>
        </w:rPr>
        <w:instrText xml:space="preserve"> \* MERGEFORMAT </w:instrText>
      </w:r>
      <w:r w:rsidRPr="005D4595">
        <w:rPr>
          <w:szCs w:val="24"/>
          <w:lang w:val="en-GB"/>
        </w:rPr>
      </w:r>
      <w:r w:rsidRPr="005D4595">
        <w:rPr>
          <w:szCs w:val="24"/>
          <w:lang w:val="en-GB"/>
        </w:rPr>
        <w:fldChar w:fldCharType="separate"/>
      </w:r>
      <w:r w:rsidR="00432814" w:rsidRPr="005D4595">
        <w:rPr>
          <w:lang w:val="en-US"/>
        </w:rPr>
        <w:br w:type="page"/>
      </w:r>
    </w:p>
    <w:p w14:paraId="64AA88DE" w14:textId="5EA7B8A3" w:rsidR="004D7477" w:rsidRPr="005D4595" w:rsidRDefault="00432814" w:rsidP="00271305">
      <w:pPr>
        <w:rPr>
          <w:szCs w:val="24"/>
          <w:lang w:val="en-GB"/>
        </w:rPr>
      </w:pPr>
      <w:r w:rsidRPr="005D4595">
        <w:rPr>
          <w:noProof/>
          <w:lang w:val="en-US"/>
        </w:rPr>
        <w:t>Table</w:t>
      </w:r>
      <w:r w:rsidRPr="005D4595">
        <w:rPr>
          <w:lang w:val="en-US"/>
        </w:rPr>
        <w:t xml:space="preserve"> </w:t>
      </w:r>
      <w:r>
        <w:rPr>
          <w:noProof/>
          <w:lang w:val="en-US"/>
        </w:rPr>
        <w:t>5</w:t>
      </w:r>
      <w:r w:rsidRPr="005D4595">
        <w:rPr>
          <w:noProof/>
          <w:lang w:val="en-US"/>
        </w:rPr>
        <w:t>.</w:t>
      </w:r>
      <w:r>
        <w:rPr>
          <w:noProof/>
          <w:lang w:val="en-US"/>
        </w:rPr>
        <w:t>40</w:t>
      </w:r>
      <w:r w:rsidR="004D7477" w:rsidRPr="005D4595">
        <w:rPr>
          <w:szCs w:val="24"/>
          <w:lang w:val="en-GB"/>
        </w:rPr>
        <w:fldChar w:fldCharType="end"/>
      </w:r>
      <w:r w:rsidR="004D7477" w:rsidRPr="005D4595">
        <w:rPr>
          <w:szCs w:val="24"/>
          <w:lang w:val="en-GB"/>
        </w:rPr>
        <w:t>), and similar values may well apply for bush berries and ornamentals/nursery.</w:t>
      </w:r>
    </w:p>
    <w:p w14:paraId="7D51AAC0" w14:textId="77777777" w:rsidR="004D7477" w:rsidRPr="005D4595" w:rsidRDefault="004D7477" w:rsidP="000363D2">
      <w:pPr>
        <w:rPr>
          <w:lang w:val="en-GB"/>
        </w:rPr>
      </w:pPr>
    </w:p>
    <w:p w14:paraId="41107C7D" w14:textId="77777777" w:rsidR="004D7477" w:rsidRPr="005D4595" w:rsidRDefault="004D7477" w:rsidP="000363D2">
      <w:pPr>
        <w:rPr>
          <w:lang w:val="en-GB"/>
        </w:rPr>
      </w:pPr>
    </w:p>
    <w:p w14:paraId="3084A140" w14:textId="77777777" w:rsidR="004D7477" w:rsidRPr="005D4595" w:rsidRDefault="004D7477" w:rsidP="00EA10F3">
      <w:pPr>
        <w:pStyle w:val="Overskrift3"/>
        <w:rPr>
          <w:lang w:val="en-GB"/>
        </w:rPr>
      </w:pPr>
      <w:bookmarkStart w:id="89" w:name="_Toc448319622"/>
      <w:r w:rsidRPr="005D4595">
        <w:rPr>
          <w:lang w:val="en-GB"/>
        </w:rPr>
        <w:t>Yellowhammer</w:t>
      </w:r>
      <w:r w:rsidRPr="005D4595">
        <w:rPr>
          <w:b w:val="0"/>
          <w:i/>
          <w:lang w:val="en-GB"/>
        </w:rPr>
        <w:t xml:space="preserve"> Emberiza citrinella</w:t>
      </w:r>
      <w:bookmarkEnd w:id="89"/>
    </w:p>
    <w:p w14:paraId="6B2AE5EB" w14:textId="77777777" w:rsidR="004D7477" w:rsidRPr="005D4595" w:rsidRDefault="004D7477" w:rsidP="00A93B7C">
      <w:pPr>
        <w:rPr>
          <w:b/>
          <w:bCs/>
          <w:szCs w:val="24"/>
          <w:lang w:val="en-GB"/>
        </w:rPr>
      </w:pPr>
    </w:p>
    <w:p w14:paraId="67C3681F" w14:textId="77777777" w:rsidR="004D7477" w:rsidRPr="005D4595" w:rsidRDefault="004D7477" w:rsidP="00A93B7C">
      <w:pPr>
        <w:rPr>
          <w:b/>
          <w:bCs/>
          <w:szCs w:val="24"/>
          <w:lang w:val="en-GB"/>
        </w:rPr>
      </w:pPr>
      <w:r w:rsidRPr="005D4595">
        <w:rPr>
          <w:b/>
          <w:bCs/>
          <w:szCs w:val="24"/>
          <w:lang w:val="en-GB"/>
        </w:rPr>
        <w:t>General information</w:t>
      </w:r>
    </w:p>
    <w:p w14:paraId="4E7E61ED" w14:textId="77777777" w:rsidR="004D7477" w:rsidRPr="005D4595" w:rsidRDefault="004D7477" w:rsidP="00A93B7C">
      <w:pPr>
        <w:rPr>
          <w:szCs w:val="24"/>
          <w:lang w:val="en-GB"/>
        </w:rPr>
      </w:pPr>
      <w:r w:rsidRPr="005D4595">
        <w:rPr>
          <w:szCs w:val="24"/>
          <w:lang w:val="en-GB"/>
        </w:rPr>
        <w:t xml:space="preserve">The yellowhammer is a widespread and common or abundant species throughout the Zone. It avoids dense forest, towns and mountain areas but otherwise occurs wherever trees or scrub (including farmland hedges) alternate with open areas. In recent decades, North and West European populations have generally declined while populations in central and eastern Europe have remained stable or may even have increased slightly (BirdLife International 2004, </w:t>
      </w:r>
      <w:r w:rsidR="002D1BBB" w:rsidRPr="005D4595">
        <w:fldChar w:fldCharType="begin"/>
      </w:r>
      <w:r w:rsidR="002D1BBB" w:rsidRPr="005D4595">
        <w:rPr>
          <w:lang w:val="en-US"/>
        </w:rPr>
        <w:instrText xml:space="preserve"> REF _Ref332706521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5.47</w:t>
      </w:r>
      <w:r w:rsidR="002D1BBB" w:rsidRPr="005D4595">
        <w:fldChar w:fldCharType="end"/>
      </w:r>
      <w:r w:rsidRPr="005D4595">
        <w:rPr>
          <w:szCs w:val="24"/>
          <w:lang w:val="en-GB"/>
        </w:rPr>
        <w:t>).</w:t>
      </w:r>
    </w:p>
    <w:p w14:paraId="617F93D1" w14:textId="77777777" w:rsidR="004D7477" w:rsidRPr="005D4595" w:rsidRDefault="004D7477" w:rsidP="00832DF4">
      <w:pPr>
        <w:rPr>
          <w:b/>
          <w:bCs/>
          <w:szCs w:val="24"/>
          <w:lang w:val="en-GB"/>
        </w:rPr>
      </w:pPr>
    </w:p>
    <w:p w14:paraId="7656A724" w14:textId="77777777" w:rsidR="004D7477" w:rsidRPr="005D4595" w:rsidRDefault="004D7477" w:rsidP="00832DF4">
      <w:pPr>
        <w:pStyle w:val="Billedtekst"/>
        <w:rPr>
          <w:sz w:val="24"/>
          <w:szCs w:val="24"/>
          <w:lang w:val="en-GB"/>
        </w:rPr>
      </w:pPr>
      <w:bookmarkStart w:id="90" w:name="_Ref33270652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47</w:t>
      </w:r>
      <w:r w:rsidRPr="005D4595">
        <w:rPr>
          <w:lang w:val="en-US"/>
        </w:rPr>
        <w:fldChar w:fldCharType="end"/>
      </w:r>
      <w:bookmarkEnd w:id="90"/>
      <w:r w:rsidRPr="005D4595">
        <w:rPr>
          <w:lang w:val="en-US"/>
        </w:rPr>
        <w:t>.</w:t>
      </w:r>
      <w:r w:rsidRPr="005D4595">
        <w:rPr>
          <w:b w:val="0"/>
          <w:i/>
          <w:lang w:val="en-US"/>
        </w:rPr>
        <w:t xml:space="preserve"> Population size and trends of yellowhammer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1AF3686F" w14:textId="77777777" w:rsidTr="00EF7D62">
        <w:tc>
          <w:tcPr>
            <w:tcW w:w="1134" w:type="dxa"/>
          </w:tcPr>
          <w:p w14:paraId="755717B2" w14:textId="77777777" w:rsidR="004D7477" w:rsidRPr="005D4595" w:rsidRDefault="004D7477" w:rsidP="00832DF4">
            <w:pPr>
              <w:rPr>
                <w:rFonts w:eastAsia="MS Mincho"/>
                <w:b/>
                <w:sz w:val="20"/>
                <w:szCs w:val="20"/>
                <w:lang w:val="en-GB"/>
              </w:rPr>
            </w:pPr>
            <w:r w:rsidRPr="005D4595">
              <w:rPr>
                <w:rFonts w:eastAsia="MS Mincho"/>
                <w:b/>
                <w:sz w:val="20"/>
                <w:szCs w:val="20"/>
                <w:lang w:val="en-GB"/>
              </w:rPr>
              <w:t>Country</w:t>
            </w:r>
          </w:p>
        </w:tc>
        <w:tc>
          <w:tcPr>
            <w:tcW w:w="2268" w:type="dxa"/>
          </w:tcPr>
          <w:p w14:paraId="2934FF2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12E30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140384B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6607E57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7FA8614"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40F69F8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052FE5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0EC7065F" w14:textId="77777777" w:rsidTr="00EF7D62">
        <w:tc>
          <w:tcPr>
            <w:tcW w:w="1134" w:type="dxa"/>
          </w:tcPr>
          <w:p w14:paraId="06FA193C" w14:textId="77777777" w:rsidR="004D7477" w:rsidRPr="005D4595" w:rsidRDefault="004D7477" w:rsidP="00832DF4">
            <w:pPr>
              <w:rPr>
                <w:rFonts w:eastAsia="MS Mincho"/>
                <w:sz w:val="20"/>
                <w:szCs w:val="20"/>
                <w:lang w:val="en-GB"/>
              </w:rPr>
            </w:pPr>
            <w:r w:rsidRPr="005D4595">
              <w:rPr>
                <w:rFonts w:eastAsia="MS Mincho"/>
                <w:sz w:val="20"/>
                <w:szCs w:val="20"/>
                <w:lang w:val="en-GB"/>
              </w:rPr>
              <w:t>Denmark</w:t>
            </w:r>
          </w:p>
        </w:tc>
        <w:tc>
          <w:tcPr>
            <w:tcW w:w="2268" w:type="dxa"/>
          </w:tcPr>
          <w:p w14:paraId="43A6BB0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6E6210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431FDC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3850CCA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10–19 %</w:t>
            </w:r>
          </w:p>
        </w:tc>
      </w:tr>
      <w:tr w:rsidR="004D7477" w:rsidRPr="005D4595" w14:paraId="6F0EFF70" w14:textId="77777777" w:rsidTr="00EF7D62">
        <w:tc>
          <w:tcPr>
            <w:tcW w:w="1134" w:type="dxa"/>
          </w:tcPr>
          <w:p w14:paraId="044C21BD" w14:textId="77777777" w:rsidR="004D7477" w:rsidRPr="005D4595" w:rsidRDefault="004D7477" w:rsidP="00832DF4">
            <w:pPr>
              <w:rPr>
                <w:rFonts w:eastAsia="MS Mincho"/>
                <w:sz w:val="20"/>
                <w:szCs w:val="20"/>
                <w:lang w:val="en-GB"/>
              </w:rPr>
            </w:pPr>
            <w:r w:rsidRPr="005D4595">
              <w:rPr>
                <w:rFonts w:eastAsia="MS Mincho"/>
                <w:sz w:val="20"/>
                <w:szCs w:val="20"/>
                <w:lang w:val="en-GB"/>
              </w:rPr>
              <w:t>Estonia</w:t>
            </w:r>
          </w:p>
        </w:tc>
        <w:tc>
          <w:tcPr>
            <w:tcW w:w="2268" w:type="dxa"/>
          </w:tcPr>
          <w:p w14:paraId="77B6FE1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200,000</w:t>
            </w:r>
          </w:p>
        </w:tc>
        <w:tc>
          <w:tcPr>
            <w:tcW w:w="1871" w:type="dxa"/>
          </w:tcPr>
          <w:p w14:paraId="423F900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vAlign w:val="center"/>
          </w:tcPr>
          <w:p w14:paraId="1B8623C2" w14:textId="77777777" w:rsidR="004D7477" w:rsidRPr="005D4595" w:rsidRDefault="004D7477" w:rsidP="00EF7D62">
            <w:pPr>
              <w:jc w:val="center"/>
              <w:rPr>
                <w:rFonts w:eastAsia="MS Mincho"/>
              </w:rPr>
            </w:pPr>
            <w:r w:rsidRPr="005D4595">
              <w:rPr>
                <w:rFonts w:eastAsia="MS Mincho"/>
                <w:sz w:val="20"/>
                <w:szCs w:val="20"/>
                <w:lang w:val="en-GB"/>
              </w:rPr>
              <w:t>Stable</w:t>
            </w:r>
          </w:p>
        </w:tc>
        <w:tc>
          <w:tcPr>
            <w:tcW w:w="1928" w:type="dxa"/>
          </w:tcPr>
          <w:p w14:paraId="041685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66654772" w14:textId="77777777" w:rsidTr="00EF7D62">
        <w:tc>
          <w:tcPr>
            <w:tcW w:w="1134" w:type="dxa"/>
          </w:tcPr>
          <w:p w14:paraId="2D6A5DE1" w14:textId="77777777" w:rsidR="004D7477" w:rsidRPr="005D4595" w:rsidRDefault="004D7477" w:rsidP="00832DF4">
            <w:pPr>
              <w:rPr>
                <w:rFonts w:eastAsia="MS Mincho"/>
                <w:sz w:val="20"/>
                <w:szCs w:val="20"/>
                <w:lang w:val="en-GB"/>
              </w:rPr>
            </w:pPr>
            <w:r w:rsidRPr="005D4595">
              <w:rPr>
                <w:rFonts w:eastAsia="MS Mincho"/>
                <w:sz w:val="20"/>
                <w:szCs w:val="20"/>
                <w:lang w:val="en-GB"/>
              </w:rPr>
              <w:t>Finland</w:t>
            </w:r>
          </w:p>
        </w:tc>
        <w:tc>
          <w:tcPr>
            <w:tcW w:w="2268" w:type="dxa"/>
          </w:tcPr>
          <w:p w14:paraId="64A053A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 – 1,100,000</w:t>
            </w:r>
          </w:p>
        </w:tc>
        <w:tc>
          <w:tcPr>
            <w:tcW w:w="1871" w:type="dxa"/>
          </w:tcPr>
          <w:p w14:paraId="75B73D5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vAlign w:val="center"/>
          </w:tcPr>
          <w:p w14:paraId="11B8E124" w14:textId="77777777" w:rsidR="004D7477" w:rsidRPr="005D4595" w:rsidRDefault="004D7477" w:rsidP="00EF7D62">
            <w:pPr>
              <w:jc w:val="center"/>
              <w:rPr>
                <w:rFonts w:eastAsia="MS Mincho"/>
              </w:rPr>
            </w:pPr>
            <w:r w:rsidRPr="005D4595">
              <w:rPr>
                <w:rFonts w:eastAsia="MS Mincho"/>
                <w:sz w:val="20"/>
                <w:szCs w:val="20"/>
                <w:lang w:val="en-GB"/>
              </w:rPr>
              <w:t>Stable</w:t>
            </w:r>
          </w:p>
        </w:tc>
        <w:tc>
          <w:tcPr>
            <w:tcW w:w="1928" w:type="dxa"/>
          </w:tcPr>
          <w:p w14:paraId="7CA1CD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10 % *</w:t>
            </w:r>
          </w:p>
        </w:tc>
      </w:tr>
      <w:tr w:rsidR="004D7477" w:rsidRPr="005D4595" w14:paraId="20DE9DFA" w14:textId="77777777" w:rsidTr="00EF7D62">
        <w:tc>
          <w:tcPr>
            <w:tcW w:w="1134" w:type="dxa"/>
          </w:tcPr>
          <w:p w14:paraId="5672DE84" w14:textId="77777777" w:rsidR="004D7477" w:rsidRPr="005D4595" w:rsidRDefault="004D7477" w:rsidP="00832DF4">
            <w:pPr>
              <w:rPr>
                <w:rFonts w:eastAsia="MS Mincho"/>
                <w:sz w:val="20"/>
                <w:szCs w:val="20"/>
                <w:lang w:val="en-GB"/>
              </w:rPr>
            </w:pPr>
            <w:r w:rsidRPr="005D4595">
              <w:rPr>
                <w:rFonts w:eastAsia="MS Mincho"/>
                <w:sz w:val="20"/>
                <w:szCs w:val="20"/>
                <w:lang w:val="en-GB"/>
              </w:rPr>
              <w:t>Latvia</w:t>
            </w:r>
          </w:p>
        </w:tc>
        <w:tc>
          <w:tcPr>
            <w:tcW w:w="2268" w:type="dxa"/>
          </w:tcPr>
          <w:p w14:paraId="0FCF62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 – 160,000</w:t>
            </w:r>
          </w:p>
        </w:tc>
        <w:tc>
          <w:tcPr>
            <w:tcW w:w="1871" w:type="dxa"/>
          </w:tcPr>
          <w:p w14:paraId="2209F9F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vAlign w:val="center"/>
          </w:tcPr>
          <w:p w14:paraId="73C84901" w14:textId="77777777" w:rsidR="004D7477" w:rsidRPr="005D4595" w:rsidRDefault="004D7477" w:rsidP="00EF7D62">
            <w:pPr>
              <w:jc w:val="center"/>
              <w:rPr>
                <w:rFonts w:eastAsia="MS Mincho"/>
              </w:rPr>
            </w:pPr>
            <w:r w:rsidRPr="005D4595">
              <w:rPr>
                <w:rFonts w:eastAsia="MS Mincho"/>
                <w:sz w:val="20"/>
                <w:szCs w:val="20"/>
                <w:lang w:val="en-GB"/>
              </w:rPr>
              <w:t>Decline; 20–49 %</w:t>
            </w:r>
          </w:p>
        </w:tc>
        <w:tc>
          <w:tcPr>
            <w:tcW w:w="1928" w:type="dxa"/>
          </w:tcPr>
          <w:p w14:paraId="65A5B35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B6BFF9B" w14:textId="77777777" w:rsidTr="00EF7D62">
        <w:tc>
          <w:tcPr>
            <w:tcW w:w="1134" w:type="dxa"/>
          </w:tcPr>
          <w:p w14:paraId="175F3339" w14:textId="77777777" w:rsidR="004D7477" w:rsidRPr="005D4595" w:rsidRDefault="004D7477" w:rsidP="00832DF4">
            <w:pPr>
              <w:rPr>
                <w:rFonts w:eastAsia="MS Mincho"/>
                <w:sz w:val="20"/>
                <w:szCs w:val="20"/>
                <w:lang w:val="en-GB"/>
              </w:rPr>
            </w:pPr>
            <w:r w:rsidRPr="005D4595">
              <w:rPr>
                <w:rFonts w:eastAsia="MS Mincho"/>
                <w:sz w:val="20"/>
                <w:szCs w:val="20"/>
                <w:lang w:val="en-GB"/>
              </w:rPr>
              <w:t>Lithuania</w:t>
            </w:r>
          </w:p>
        </w:tc>
        <w:tc>
          <w:tcPr>
            <w:tcW w:w="2268" w:type="dxa"/>
          </w:tcPr>
          <w:p w14:paraId="3A3CDC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600,000 – 750,000</w:t>
            </w:r>
          </w:p>
        </w:tc>
        <w:tc>
          <w:tcPr>
            <w:tcW w:w="1871" w:type="dxa"/>
          </w:tcPr>
          <w:p w14:paraId="4BE085A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vAlign w:val="center"/>
          </w:tcPr>
          <w:p w14:paraId="7F744BE1" w14:textId="77777777" w:rsidR="004D7477" w:rsidRPr="005D4595" w:rsidRDefault="004D7477" w:rsidP="00EF7D62">
            <w:pPr>
              <w:jc w:val="center"/>
              <w:rPr>
                <w:rFonts w:eastAsia="MS Mincho"/>
              </w:rPr>
            </w:pPr>
            <w:r w:rsidRPr="005D4595">
              <w:rPr>
                <w:rFonts w:eastAsia="MS Mincho"/>
                <w:sz w:val="20"/>
                <w:szCs w:val="20"/>
                <w:lang w:val="en-GB"/>
              </w:rPr>
              <w:t>Stable</w:t>
            </w:r>
          </w:p>
        </w:tc>
        <w:tc>
          <w:tcPr>
            <w:tcW w:w="1928" w:type="dxa"/>
          </w:tcPr>
          <w:p w14:paraId="2B8FEC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09FDF033" w14:textId="77777777" w:rsidTr="00EF7D62">
        <w:tc>
          <w:tcPr>
            <w:tcW w:w="1134" w:type="dxa"/>
          </w:tcPr>
          <w:p w14:paraId="0939CA42" w14:textId="77777777" w:rsidR="004D7477" w:rsidRPr="005D4595" w:rsidRDefault="004D7477" w:rsidP="00832DF4">
            <w:pPr>
              <w:rPr>
                <w:rFonts w:eastAsia="MS Mincho"/>
                <w:sz w:val="20"/>
                <w:szCs w:val="20"/>
                <w:lang w:val="en-GB"/>
              </w:rPr>
            </w:pPr>
            <w:r w:rsidRPr="005D4595">
              <w:rPr>
                <w:rFonts w:eastAsia="MS Mincho"/>
                <w:sz w:val="20"/>
                <w:szCs w:val="20"/>
                <w:lang w:val="en-GB"/>
              </w:rPr>
              <w:t>Norway</w:t>
            </w:r>
          </w:p>
        </w:tc>
        <w:tc>
          <w:tcPr>
            <w:tcW w:w="2268" w:type="dxa"/>
          </w:tcPr>
          <w:p w14:paraId="0910FD8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500,000</w:t>
            </w:r>
          </w:p>
        </w:tc>
        <w:tc>
          <w:tcPr>
            <w:tcW w:w="1871" w:type="dxa"/>
          </w:tcPr>
          <w:p w14:paraId="6BD9E1D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1995 – 2002</w:t>
            </w:r>
          </w:p>
        </w:tc>
        <w:tc>
          <w:tcPr>
            <w:tcW w:w="1928" w:type="dxa"/>
            <w:vAlign w:val="center"/>
          </w:tcPr>
          <w:p w14:paraId="20B9630D" w14:textId="77777777" w:rsidR="004D7477" w:rsidRPr="005D4595" w:rsidRDefault="004D7477" w:rsidP="00EF7D62">
            <w:pPr>
              <w:jc w:val="center"/>
              <w:rPr>
                <w:rFonts w:eastAsia="MS Mincho"/>
              </w:rPr>
            </w:pPr>
            <w:r w:rsidRPr="005D4595">
              <w:rPr>
                <w:rFonts w:eastAsia="MS Mincho"/>
                <w:sz w:val="20"/>
                <w:szCs w:val="20"/>
                <w:lang w:val="en-GB"/>
              </w:rPr>
              <w:t>Stable</w:t>
            </w:r>
          </w:p>
        </w:tc>
        <w:tc>
          <w:tcPr>
            <w:tcW w:w="1928" w:type="dxa"/>
          </w:tcPr>
          <w:p w14:paraId="0319A5E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6E451F28" w14:textId="77777777" w:rsidTr="00EF7D62">
        <w:tc>
          <w:tcPr>
            <w:tcW w:w="1134" w:type="dxa"/>
          </w:tcPr>
          <w:p w14:paraId="6DF49C3C" w14:textId="77777777" w:rsidR="004D7477" w:rsidRPr="005D4595" w:rsidRDefault="004D7477" w:rsidP="00832DF4">
            <w:pPr>
              <w:rPr>
                <w:rFonts w:eastAsia="MS Mincho"/>
                <w:sz w:val="20"/>
                <w:szCs w:val="20"/>
                <w:lang w:val="en-GB"/>
              </w:rPr>
            </w:pPr>
            <w:r w:rsidRPr="005D4595">
              <w:rPr>
                <w:rFonts w:eastAsia="MS Mincho"/>
                <w:sz w:val="20"/>
                <w:szCs w:val="20"/>
                <w:lang w:val="en-GB"/>
              </w:rPr>
              <w:t>Sweden</w:t>
            </w:r>
          </w:p>
        </w:tc>
        <w:tc>
          <w:tcPr>
            <w:tcW w:w="2268" w:type="dxa"/>
          </w:tcPr>
          <w:p w14:paraId="5C1A94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900,000</w:t>
            </w:r>
          </w:p>
        </w:tc>
        <w:tc>
          <w:tcPr>
            <w:tcW w:w="1871" w:type="dxa"/>
          </w:tcPr>
          <w:p w14:paraId="02B0DD8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vAlign w:val="center"/>
          </w:tcPr>
          <w:p w14:paraId="562E3D7B" w14:textId="77777777" w:rsidR="004D7477" w:rsidRPr="005D4595" w:rsidRDefault="004D7477" w:rsidP="00EF7D62">
            <w:pPr>
              <w:jc w:val="center"/>
              <w:rPr>
                <w:rFonts w:eastAsia="MS Mincho"/>
              </w:rPr>
            </w:pPr>
            <w:r w:rsidRPr="005D4595">
              <w:rPr>
                <w:rFonts w:eastAsia="MS Mincho"/>
                <w:sz w:val="20"/>
                <w:szCs w:val="20"/>
                <w:lang w:val="en-GB"/>
              </w:rPr>
              <w:t>Stable</w:t>
            </w:r>
          </w:p>
        </w:tc>
        <w:tc>
          <w:tcPr>
            <w:tcW w:w="1928" w:type="dxa"/>
          </w:tcPr>
          <w:p w14:paraId="46F98A8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23 %</w:t>
            </w:r>
          </w:p>
        </w:tc>
      </w:tr>
    </w:tbl>
    <w:p w14:paraId="6CC93CDC" w14:textId="77777777" w:rsidR="004D7477" w:rsidRPr="005D4595" w:rsidRDefault="004D7477" w:rsidP="00832DF4">
      <w:pPr>
        <w:rPr>
          <w:sz w:val="20"/>
          <w:szCs w:val="20"/>
          <w:lang w:val="en-GB"/>
        </w:rPr>
      </w:pPr>
      <w:r w:rsidRPr="005D4595">
        <w:rPr>
          <w:sz w:val="20"/>
          <w:szCs w:val="20"/>
          <w:lang w:val="en-GB"/>
        </w:rPr>
        <w:t>* Farmland population has been more or less stable, with a moderate increase 2001 – 2011 (Tiainen et al. 2008, 2012b).</w:t>
      </w:r>
    </w:p>
    <w:p w14:paraId="7F30C385" w14:textId="77777777" w:rsidR="004D7477" w:rsidRPr="005D4595" w:rsidRDefault="004D7477" w:rsidP="00832DF4">
      <w:pPr>
        <w:rPr>
          <w:szCs w:val="24"/>
          <w:lang w:val="en-GB"/>
        </w:rPr>
      </w:pPr>
    </w:p>
    <w:p w14:paraId="0CC9D269" w14:textId="77777777" w:rsidR="004D7477" w:rsidRPr="005D4595" w:rsidRDefault="004D7477" w:rsidP="00A93B7C">
      <w:pPr>
        <w:rPr>
          <w:szCs w:val="24"/>
          <w:lang w:val="en-GB"/>
        </w:rPr>
      </w:pPr>
      <w:r w:rsidRPr="005D4595">
        <w:rPr>
          <w:szCs w:val="24"/>
          <w:lang w:val="en-GB"/>
        </w:rPr>
        <w:t>In the southern part of the Zone, yellowhammers are mainly resident or dispersive, usually gathering in flocks at good feeding sites during winter. Northern populations are partial migrants, wintering up to 250-500 km SW of the breeding area (Snow &amp; Perrins 1998). Most migrants arrive in March-April and the territories are defended from April until July. Breeding is from late April or May to July or (rarely) August. Yellowhammers usually produce two broods per year. The migrants leave September - November.</w:t>
      </w:r>
    </w:p>
    <w:p w14:paraId="3599BAD2" w14:textId="77777777" w:rsidR="004D7477" w:rsidRPr="005D4595" w:rsidRDefault="004D7477" w:rsidP="00A93B7C">
      <w:pPr>
        <w:rPr>
          <w:b/>
          <w:bCs/>
          <w:szCs w:val="24"/>
          <w:lang w:val="en-GB"/>
        </w:rPr>
      </w:pPr>
    </w:p>
    <w:p w14:paraId="65A0D85D" w14:textId="77777777" w:rsidR="004D7477" w:rsidRPr="005D4595" w:rsidRDefault="004D7477" w:rsidP="00A93B7C">
      <w:pPr>
        <w:rPr>
          <w:b/>
          <w:bCs/>
          <w:szCs w:val="24"/>
          <w:lang w:val="en-GB"/>
        </w:rPr>
      </w:pPr>
      <w:r w:rsidRPr="005D4595">
        <w:rPr>
          <w:b/>
          <w:bCs/>
          <w:szCs w:val="24"/>
          <w:lang w:val="en-GB"/>
        </w:rPr>
        <w:t>Agricultural association</w:t>
      </w:r>
    </w:p>
    <w:p w14:paraId="66994BF6" w14:textId="77777777" w:rsidR="004D7477" w:rsidRPr="005D4595" w:rsidRDefault="004D7477" w:rsidP="00A93B7C">
      <w:pPr>
        <w:rPr>
          <w:szCs w:val="24"/>
          <w:lang w:val="en-GB"/>
        </w:rPr>
      </w:pPr>
      <w:r w:rsidRPr="005D4595">
        <w:rPr>
          <w:szCs w:val="24"/>
          <w:lang w:val="en-GB"/>
        </w:rPr>
        <w:t>Yellowhammers are found in arable landscapes during the breeding season as well as in winter when the species is strongly associated with this habitat (Stolt 1988). Entirely open landscapes are avoided and the preferred arable landscapes consist of habitat islands, forest edges, semi-natural pastures and hedgerows or bushes (Berg and Pärt 1994; Svensson et al. 1999; Bradbury et al. 2000, Vepsäläinen et al. 2010). Open fields are used for foraging (Stoate et al. 1998), but most of the foraging occurs in the vicinity of hedgerows and other kinds of cover.</w:t>
      </w:r>
    </w:p>
    <w:p w14:paraId="220416F4" w14:textId="77777777" w:rsidR="004D7477" w:rsidRPr="005D4595" w:rsidRDefault="004D7477" w:rsidP="00A93B7C">
      <w:pPr>
        <w:rPr>
          <w:szCs w:val="24"/>
          <w:lang w:val="en-GB"/>
        </w:rPr>
      </w:pPr>
    </w:p>
    <w:p w14:paraId="11F1486A" w14:textId="77777777" w:rsidR="004D7477" w:rsidRPr="005D4595" w:rsidRDefault="004D7477" w:rsidP="00A93B7C">
      <w:pPr>
        <w:rPr>
          <w:szCs w:val="24"/>
          <w:lang w:val="en-GB"/>
        </w:rPr>
      </w:pPr>
      <w:r w:rsidRPr="005D4595">
        <w:rPr>
          <w:szCs w:val="24"/>
          <w:lang w:val="en-GB"/>
        </w:rPr>
        <w:t xml:space="preserve">The mean densities of yellowhammer in Swedish farmland are according to inventories between 0.12 and 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 differences in foraging range where found in the breeding season with longer foraging distances in May and July compared to June, and males generally moving longer distances than females (Petersen et al. 1995). </w:t>
      </w:r>
    </w:p>
    <w:p w14:paraId="7073BFB4" w14:textId="77777777" w:rsidR="004D7477" w:rsidRPr="005D4595" w:rsidRDefault="004D7477" w:rsidP="00A93B7C">
      <w:pPr>
        <w:rPr>
          <w:szCs w:val="24"/>
          <w:lang w:val="en-GB"/>
        </w:rPr>
      </w:pPr>
    </w:p>
    <w:p w14:paraId="238E5B3F" w14:textId="6869AB32" w:rsidR="004D7477" w:rsidRPr="005D4595" w:rsidRDefault="004D7477" w:rsidP="00563527">
      <w:pPr>
        <w:pStyle w:val="Brdtekst"/>
        <w:spacing w:line="240" w:lineRule="auto"/>
        <w:rPr>
          <w:sz w:val="24"/>
          <w:szCs w:val="24"/>
          <w:lang w:val="en-GB"/>
        </w:rPr>
      </w:pPr>
      <w:r w:rsidRPr="005D4595">
        <w:rPr>
          <w:sz w:val="24"/>
          <w:szCs w:val="24"/>
          <w:lang w:val="en-GB"/>
        </w:rPr>
        <w:t>In the breeding season different crop types are used for foraging (Petersen et al. 1995; Morris et al. 2001) but in general spring cereals are preferred and grassland is avoided (see also). Crop preferences change during the season, probably due to changes in crop structure and food availability. Yellow</w:t>
      </w:r>
      <w:r w:rsidRPr="005D4595">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14:paraId="274F474C" w14:textId="77777777" w:rsidR="004D7477" w:rsidRPr="005D4595" w:rsidRDefault="004D7477" w:rsidP="0029193D">
      <w:pPr>
        <w:pStyle w:val="Brdtekst"/>
        <w:spacing w:line="240" w:lineRule="auto"/>
        <w:rPr>
          <w:sz w:val="24"/>
          <w:szCs w:val="24"/>
          <w:lang w:val="en-GB"/>
        </w:rPr>
      </w:pPr>
    </w:p>
    <w:p w14:paraId="276EE60F" w14:textId="77777777" w:rsidR="004D7477" w:rsidRPr="005D4595" w:rsidRDefault="004D7477" w:rsidP="0029193D">
      <w:pPr>
        <w:pStyle w:val="Brdtekst"/>
        <w:spacing w:line="240" w:lineRule="auto"/>
        <w:rPr>
          <w:sz w:val="24"/>
          <w:szCs w:val="24"/>
          <w:lang w:val="en-GB"/>
        </w:rPr>
      </w:pPr>
      <w:r w:rsidRPr="005D4595">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14:paraId="647C90CF" w14:textId="77777777" w:rsidR="004D7477" w:rsidRPr="005D4595" w:rsidRDefault="004D7477" w:rsidP="0029193D">
      <w:pPr>
        <w:pStyle w:val="Brdtekst"/>
        <w:spacing w:line="240" w:lineRule="auto"/>
        <w:rPr>
          <w:sz w:val="24"/>
          <w:szCs w:val="24"/>
          <w:lang w:val="en-GB"/>
        </w:rPr>
      </w:pPr>
    </w:p>
    <w:p w14:paraId="19CC3A5B" w14:textId="77777777" w:rsidR="004D7477" w:rsidRPr="005D4595" w:rsidRDefault="004D7477" w:rsidP="0029193D">
      <w:pPr>
        <w:pStyle w:val="Brdtekst"/>
        <w:spacing w:line="240" w:lineRule="auto"/>
        <w:rPr>
          <w:sz w:val="24"/>
          <w:szCs w:val="24"/>
          <w:lang w:val="en-GB"/>
        </w:rPr>
      </w:pPr>
      <w:r w:rsidRPr="005D4595">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14:paraId="4AE770C7" w14:textId="77777777" w:rsidR="004D7477" w:rsidRPr="005D4595" w:rsidRDefault="004D7477" w:rsidP="00290652">
      <w:pPr>
        <w:pStyle w:val="Brdtekst"/>
        <w:spacing w:line="240" w:lineRule="auto"/>
        <w:rPr>
          <w:sz w:val="24"/>
          <w:szCs w:val="24"/>
          <w:lang w:val="en-GB"/>
        </w:rPr>
      </w:pPr>
    </w:p>
    <w:p w14:paraId="2BDE5338" w14:textId="0AB9FE67" w:rsidR="004D7477" w:rsidRPr="005D4595" w:rsidRDefault="004D7477" w:rsidP="0084756B">
      <w:pPr>
        <w:pStyle w:val="Brdtekst"/>
        <w:spacing w:line="240" w:lineRule="auto"/>
        <w:rPr>
          <w:sz w:val="24"/>
          <w:szCs w:val="24"/>
          <w:lang w:val="en-GB"/>
        </w:rPr>
      </w:pPr>
      <w:r w:rsidRPr="005D4595">
        <w:rPr>
          <w:sz w:val="24"/>
          <w:szCs w:val="24"/>
          <w:lang w:val="en-GB"/>
        </w:rPr>
        <w:t xml:space="preserve">The proportion of time (PT) spent by individual yellowhammers in different crops has been estimated by the Food and Environment Research Agency (formerly Central Science </w:t>
      </w:r>
      <w:r w:rsidR="00CD75CF" w:rsidRPr="00CD75CF">
        <w:rPr>
          <w:sz w:val="24"/>
          <w:szCs w:val="24"/>
          <w:lang w:val="en-GB"/>
        </w:rPr>
        <w:t>Laboratory) in the UK. The results are summarized in Table 5.48.</w:t>
      </w:r>
      <w:r w:rsidRPr="005D4595">
        <w:rPr>
          <w:sz w:val="24"/>
          <w:szCs w:val="24"/>
          <w:lang w:val="en-GB"/>
        </w:rPr>
        <w:t>Laboratory) in the UK. The results are summarized in</w:t>
      </w:r>
      <w:r w:rsidR="00CD75CF" w:rsidRPr="00CD75CF">
        <w:rPr>
          <w:lang w:val="en-US"/>
        </w:rPr>
        <w:t xml:space="preserve"> </w:t>
      </w:r>
      <w:r w:rsidR="00CD75CF">
        <w:rPr>
          <w:lang w:val="en-US"/>
        </w:rPr>
        <w:fldChar w:fldCharType="begin"/>
      </w:r>
      <w:r w:rsidR="00CD75CF">
        <w:rPr>
          <w:lang w:val="en-US"/>
        </w:rPr>
        <w:instrText xml:space="preserve"> REF _Ref448304381 \h  \* MERGEFORMAT </w:instrText>
      </w:r>
      <w:r w:rsidR="00CD75CF">
        <w:rPr>
          <w:lang w:val="en-US"/>
        </w:rPr>
      </w:r>
      <w:r w:rsidR="00CD75CF">
        <w:rPr>
          <w:lang w:val="en-US"/>
        </w:rPr>
        <w:fldChar w:fldCharType="separate"/>
      </w:r>
      <w:r w:rsidR="00432814" w:rsidRPr="005D4595">
        <w:rPr>
          <w:lang w:val="en-US"/>
        </w:rPr>
        <w:t xml:space="preserve">Table </w:t>
      </w:r>
      <w:r w:rsidR="00432814">
        <w:rPr>
          <w:noProof/>
          <w:lang w:val="en-US"/>
        </w:rPr>
        <w:t>5</w:t>
      </w:r>
      <w:r w:rsidR="00432814" w:rsidRPr="005D4595">
        <w:rPr>
          <w:noProof/>
          <w:lang w:val="en-US"/>
        </w:rPr>
        <w:t>.</w:t>
      </w:r>
      <w:r w:rsidR="00432814">
        <w:rPr>
          <w:noProof/>
          <w:lang w:val="en-US"/>
        </w:rPr>
        <w:t>48</w:t>
      </w:r>
      <w:r w:rsidR="00CD75CF">
        <w:rPr>
          <w:lang w:val="en-US"/>
        </w:rPr>
        <w:fldChar w:fldCharType="end"/>
      </w:r>
      <w:r w:rsidRPr="005D4595">
        <w:rPr>
          <w:sz w:val="24"/>
          <w:szCs w:val="24"/>
          <w:lang w:val="en-GB"/>
        </w:rPr>
        <w:t>.</w:t>
      </w:r>
    </w:p>
    <w:p w14:paraId="50324460" w14:textId="1C616C1E" w:rsidR="00D8308D" w:rsidRDefault="00D8308D">
      <w:pPr>
        <w:rPr>
          <w:rFonts w:eastAsia="MS Mincho"/>
          <w:sz w:val="20"/>
          <w:szCs w:val="20"/>
          <w:lang w:val="en-US"/>
        </w:rPr>
      </w:pPr>
      <w:r>
        <w:rPr>
          <w:szCs w:val="24"/>
          <w:lang w:val="en-GB"/>
        </w:rPr>
        <w:br/>
      </w:r>
      <w:bookmarkStart w:id="91" w:name="_Ref332714529"/>
      <w:r>
        <w:rPr>
          <w:lang w:val="en-US"/>
        </w:rPr>
        <w:br w:type="page"/>
      </w:r>
    </w:p>
    <w:p w14:paraId="1612C495" w14:textId="4A63B9A2" w:rsidR="004D7477" w:rsidRPr="005D4595" w:rsidRDefault="004D7477" w:rsidP="00D8308D">
      <w:pPr>
        <w:pStyle w:val="Brdtekst"/>
        <w:spacing w:line="240" w:lineRule="auto"/>
        <w:rPr>
          <w:b/>
          <w:lang w:val="en-GB"/>
        </w:rPr>
      </w:pPr>
      <w:bookmarkStart w:id="92" w:name="_Ref44830438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48</w:t>
      </w:r>
      <w:r w:rsidRPr="005D4595">
        <w:rPr>
          <w:lang w:val="en-US"/>
        </w:rPr>
        <w:fldChar w:fldCharType="end"/>
      </w:r>
      <w:bookmarkEnd w:id="91"/>
      <w:bookmarkEnd w:id="92"/>
      <w:r w:rsidRPr="005D4595">
        <w:rPr>
          <w:b/>
          <w:lang w:val="en-GB"/>
        </w:rPr>
        <w:t xml:space="preserve">. </w:t>
      </w:r>
      <w:r w:rsidRPr="005D4595">
        <w:rPr>
          <w:b/>
          <w:i/>
          <w:lang w:val="en-GB"/>
        </w:rPr>
        <w:t>Percentage of active time spent by radio-tagged yellowhammers in different crops in the UK, presented as 90</w:t>
      </w:r>
      <w:r w:rsidRPr="005D4595">
        <w:rPr>
          <w:b/>
          <w:i/>
          <w:vertAlign w:val="superscript"/>
          <w:lang w:val="en-GB"/>
        </w:rPr>
        <w:t>th</w:t>
      </w:r>
      <w:r w:rsidRPr="005D4595">
        <w:rPr>
          <w:b/>
          <w:i/>
          <w:lang w:val="en-GB"/>
        </w:rPr>
        <w:t xml:space="preserve"> percentile of the modelled PT distribution. The birds were caught in the general farmland (not in specific crops); it is therefore recommende to use values for the subsample of birds who actually used the crop in question (“consumers only”) </w:t>
      </w:r>
      <w:r w:rsidRPr="005D4595">
        <w:rPr>
          <w:i/>
          <w:lang w:val="en-GB"/>
        </w:rPr>
        <w:t>(bold)</w:t>
      </w:r>
      <w:r w:rsidR="00CD75CF">
        <w:rPr>
          <w:i/>
          <w:lang w:val="en-GB"/>
        </w:rPr>
        <w:t xml:space="preserve"> (</w:t>
      </w:r>
      <w:r w:rsidRPr="005D4595">
        <w:rPr>
          <w:b/>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5D4595" w14:paraId="162F74B5" w14:textId="77777777" w:rsidTr="006D2AD3">
        <w:trPr>
          <w:trHeight w:val="283"/>
          <w:tblHeader/>
        </w:trPr>
        <w:tc>
          <w:tcPr>
            <w:tcW w:w="1315" w:type="dxa"/>
          </w:tcPr>
          <w:p w14:paraId="690C5022" w14:textId="77777777" w:rsidR="004D7477" w:rsidRPr="005D4595" w:rsidRDefault="004D7477" w:rsidP="006D2AD3">
            <w:pPr>
              <w:pStyle w:val="Brdtekst"/>
              <w:spacing w:line="240" w:lineRule="auto"/>
              <w:rPr>
                <w:b/>
                <w:lang w:val="en-GB"/>
              </w:rPr>
            </w:pPr>
            <w:r w:rsidRPr="005D4595">
              <w:rPr>
                <w:b/>
                <w:lang w:val="en-GB"/>
              </w:rPr>
              <w:t>Crop</w:t>
            </w:r>
          </w:p>
        </w:tc>
        <w:tc>
          <w:tcPr>
            <w:tcW w:w="1315" w:type="dxa"/>
          </w:tcPr>
          <w:p w14:paraId="186B178C" w14:textId="77777777" w:rsidR="004D7477" w:rsidRPr="005D4595" w:rsidRDefault="004D7477" w:rsidP="006D2AD3">
            <w:pPr>
              <w:pStyle w:val="Brdtekst"/>
              <w:spacing w:line="240" w:lineRule="auto"/>
              <w:rPr>
                <w:b/>
                <w:lang w:val="en-GB"/>
              </w:rPr>
            </w:pPr>
            <w:r w:rsidRPr="005D4595">
              <w:rPr>
                <w:b/>
                <w:lang w:val="en-GB"/>
              </w:rPr>
              <w:t>Period</w:t>
            </w:r>
          </w:p>
        </w:tc>
        <w:tc>
          <w:tcPr>
            <w:tcW w:w="1316" w:type="dxa"/>
          </w:tcPr>
          <w:p w14:paraId="5F731E9D" w14:textId="77777777" w:rsidR="004D7477" w:rsidRPr="005D4595" w:rsidRDefault="004D7477" w:rsidP="006D2AD3">
            <w:pPr>
              <w:pStyle w:val="Brdtekst"/>
              <w:spacing w:line="240" w:lineRule="auto"/>
              <w:rPr>
                <w:b/>
                <w:lang w:val="en-GB"/>
              </w:rPr>
            </w:pPr>
            <w:r w:rsidRPr="005D4595">
              <w:rPr>
                <w:b/>
                <w:lang w:val="en-GB"/>
              </w:rPr>
              <w:t>No. of birds</w:t>
            </w:r>
          </w:p>
        </w:tc>
        <w:tc>
          <w:tcPr>
            <w:tcW w:w="1316" w:type="dxa"/>
          </w:tcPr>
          <w:p w14:paraId="5E6A552F" w14:textId="77777777" w:rsidR="004D7477" w:rsidRPr="005D4595" w:rsidRDefault="004D7477" w:rsidP="006D2AD3">
            <w:pPr>
              <w:pStyle w:val="Brdtekst"/>
              <w:spacing w:line="240" w:lineRule="auto"/>
              <w:rPr>
                <w:b/>
                <w:lang w:val="en-GB"/>
              </w:rPr>
            </w:pPr>
            <w:r w:rsidRPr="005D4595">
              <w:rPr>
                <w:b/>
                <w:lang w:val="en-GB"/>
              </w:rPr>
              <w:t>Mean</w:t>
            </w:r>
          </w:p>
        </w:tc>
        <w:tc>
          <w:tcPr>
            <w:tcW w:w="1316" w:type="dxa"/>
          </w:tcPr>
          <w:p w14:paraId="3052D859" w14:textId="77777777" w:rsidR="004D7477" w:rsidRPr="005D4595" w:rsidRDefault="004D7477" w:rsidP="006D2AD3">
            <w:pPr>
              <w:pStyle w:val="Brdtekst"/>
              <w:spacing w:line="240" w:lineRule="auto"/>
              <w:rPr>
                <w:b/>
                <w:lang w:val="en-GB"/>
              </w:rPr>
            </w:pPr>
            <w:r w:rsidRPr="005D4595">
              <w:rPr>
                <w:b/>
                <w:lang w:val="en-GB"/>
              </w:rPr>
              <w:t>90 percentile</w:t>
            </w:r>
          </w:p>
        </w:tc>
        <w:tc>
          <w:tcPr>
            <w:tcW w:w="1316" w:type="dxa"/>
          </w:tcPr>
          <w:p w14:paraId="754293DD" w14:textId="77777777" w:rsidR="004D7477" w:rsidRPr="005D4595" w:rsidRDefault="004D7477" w:rsidP="006D2AD3">
            <w:pPr>
              <w:pStyle w:val="Brdtekst"/>
              <w:spacing w:line="240" w:lineRule="auto"/>
              <w:rPr>
                <w:b/>
                <w:lang w:val="en-GB"/>
              </w:rPr>
            </w:pPr>
            <w:r w:rsidRPr="005D4595">
              <w:rPr>
                <w:b/>
                <w:lang w:val="en-GB"/>
              </w:rPr>
              <w:t>Reference</w:t>
            </w:r>
          </w:p>
        </w:tc>
      </w:tr>
      <w:tr w:rsidR="004D7477" w:rsidRPr="005D4595" w14:paraId="625ADD61" w14:textId="77777777" w:rsidTr="006D2AD3">
        <w:trPr>
          <w:trHeight w:val="283"/>
        </w:trPr>
        <w:tc>
          <w:tcPr>
            <w:tcW w:w="7894" w:type="dxa"/>
            <w:gridSpan w:val="6"/>
            <w:vAlign w:val="center"/>
          </w:tcPr>
          <w:p w14:paraId="359CFB20" w14:textId="77777777" w:rsidR="004D7477" w:rsidRPr="005D4595" w:rsidRDefault="004D7477" w:rsidP="006D2AD3">
            <w:pPr>
              <w:pStyle w:val="Brdtekst"/>
              <w:spacing w:line="240" w:lineRule="auto"/>
              <w:rPr>
                <w:b/>
                <w:lang w:val="en-GB"/>
              </w:rPr>
            </w:pPr>
            <w:r w:rsidRPr="005D4595">
              <w:rPr>
                <w:b/>
                <w:i/>
                <w:lang w:val="en-GB"/>
              </w:rPr>
              <w:t>All birds:</w:t>
            </w:r>
          </w:p>
        </w:tc>
      </w:tr>
      <w:tr w:rsidR="004D7477" w:rsidRPr="005D4595" w14:paraId="7ADBA7A6" w14:textId="77777777" w:rsidTr="006D2AD3">
        <w:tc>
          <w:tcPr>
            <w:tcW w:w="1315" w:type="dxa"/>
            <w:tcBorders>
              <w:bottom w:val="nil"/>
            </w:tcBorders>
          </w:tcPr>
          <w:p w14:paraId="52EBBB83" w14:textId="77777777" w:rsidR="004D7477" w:rsidRPr="005D4595" w:rsidRDefault="004D7477" w:rsidP="006D2AD3">
            <w:pPr>
              <w:pStyle w:val="Brdtekst"/>
              <w:spacing w:line="240" w:lineRule="auto"/>
              <w:rPr>
                <w:lang w:val="en-GB"/>
              </w:rPr>
            </w:pPr>
            <w:r w:rsidRPr="005D4595">
              <w:rPr>
                <w:lang w:val="en-GB"/>
              </w:rPr>
              <w:t>Winter cereals</w:t>
            </w:r>
          </w:p>
        </w:tc>
        <w:tc>
          <w:tcPr>
            <w:tcW w:w="1315" w:type="dxa"/>
            <w:tcBorders>
              <w:bottom w:val="nil"/>
            </w:tcBorders>
          </w:tcPr>
          <w:p w14:paraId="3885724C" w14:textId="77777777" w:rsidR="004D7477" w:rsidRPr="005D4595" w:rsidRDefault="004D7477" w:rsidP="006D2AD3">
            <w:pPr>
              <w:pStyle w:val="Brdtekst"/>
              <w:spacing w:line="240" w:lineRule="auto"/>
              <w:rPr>
                <w:lang w:val="en-GB"/>
              </w:rPr>
            </w:pPr>
            <w:r w:rsidRPr="005D4595">
              <w:rPr>
                <w:lang w:val="en-GB"/>
              </w:rPr>
              <w:t>Winter</w:t>
            </w:r>
          </w:p>
          <w:p w14:paraId="727EA20D" w14:textId="77777777" w:rsidR="004D7477" w:rsidRPr="005D4595" w:rsidRDefault="004D7477" w:rsidP="006D2AD3">
            <w:pPr>
              <w:pStyle w:val="Brdtekst"/>
              <w:spacing w:line="240" w:lineRule="auto"/>
              <w:rPr>
                <w:lang w:val="en-GB"/>
              </w:rPr>
            </w:pPr>
            <w:r w:rsidRPr="005D4595">
              <w:rPr>
                <w:lang w:val="en-GB"/>
              </w:rPr>
              <w:t>(Sep – Mar)</w:t>
            </w:r>
          </w:p>
        </w:tc>
        <w:tc>
          <w:tcPr>
            <w:tcW w:w="1316" w:type="dxa"/>
          </w:tcPr>
          <w:p w14:paraId="7F1BC1C2" w14:textId="77777777" w:rsidR="004D7477" w:rsidRPr="005D4595" w:rsidRDefault="004D7477" w:rsidP="006D2AD3">
            <w:pPr>
              <w:pStyle w:val="Brdtekst"/>
              <w:spacing w:line="240" w:lineRule="auto"/>
              <w:rPr>
                <w:lang w:val="en-GB"/>
              </w:rPr>
            </w:pPr>
            <w:r w:rsidRPr="005D4595">
              <w:rPr>
                <w:lang w:val="en-GB"/>
              </w:rPr>
              <w:t>44</w:t>
            </w:r>
          </w:p>
        </w:tc>
        <w:tc>
          <w:tcPr>
            <w:tcW w:w="1316" w:type="dxa"/>
          </w:tcPr>
          <w:p w14:paraId="66E52530" w14:textId="77777777" w:rsidR="004D7477" w:rsidRPr="005D4595" w:rsidRDefault="004D7477" w:rsidP="009865FA">
            <w:pPr>
              <w:pStyle w:val="Brdtekst"/>
              <w:spacing w:line="240" w:lineRule="auto"/>
              <w:rPr>
                <w:lang w:val="en-GB"/>
              </w:rPr>
            </w:pPr>
            <w:r w:rsidRPr="005D4595">
              <w:rPr>
                <w:lang w:val="en-GB"/>
              </w:rPr>
              <w:t>0.02</w:t>
            </w:r>
          </w:p>
        </w:tc>
        <w:tc>
          <w:tcPr>
            <w:tcW w:w="1316" w:type="dxa"/>
          </w:tcPr>
          <w:p w14:paraId="7FD08A0F" w14:textId="77777777" w:rsidR="004D7477" w:rsidRPr="005D4595" w:rsidRDefault="004D7477" w:rsidP="006D2AD3">
            <w:pPr>
              <w:pStyle w:val="Brdtekst"/>
              <w:spacing w:line="240" w:lineRule="auto"/>
              <w:rPr>
                <w:lang w:val="en-GB"/>
              </w:rPr>
            </w:pPr>
            <w:r w:rsidRPr="005D4595">
              <w:rPr>
                <w:lang w:val="en-GB"/>
              </w:rPr>
              <w:t>0.05</w:t>
            </w:r>
          </w:p>
        </w:tc>
        <w:tc>
          <w:tcPr>
            <w:tcW w:w="1316" w:type="dxa"/>
          </w:tcPr>
          <w:p w14:paraId="7E4D69AA"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5B977FBA" w14:textId="77777777" w:rsidTr="006D2AD3">
        <w:tc>
          <w:tcPr>
            <w:tcW w:w="1315" w:type="dxa"/>
            <w:tcBorders>
              <w:top w:val="nil"/>
              <w:bottom w:val="nil"/>
            </w:tcBorders>
          </w:tcPr>
          <w:p w14:paraId="57BB861C" w14:textId="77777777" w:rsidR="004D7477" w:rsidRPr="005D4595" w:rsidRDefault="004D7477" w:rsidP="006D2AD3">
            <w:pPr>
              <w:pStyle w:val="Brdtekst"/>
              <w:spacing w:line="240" w:lineRule="auto"/>
              <w:rPr>
                <w:lang w:val="en-GB"/>
              </w:rPr>
            </w:pPr>
          </w:p>
        </w:tc>
        <w:tc>
          <w:tcPr>
            <w:tcW w:w="1315" w:type="dxa"/>
            <w:tcBorders>
              <w:top w:val="nil"/>
            </w:tcBorders>
          </w:tcPr>
          <w:p w14:paraId="5014D549" w14:textId="77777777" w:rsidR="004D7477" w:rsidRPr="005D4595" w:rsidRDefault="004D7477" w:rsidP="006D2AD3">
            <w:pPr>
              <w:pStyle w:val="Brdtekst"/>
              <w:spacing w:line="240" w:lineRule="auto"/>
              <w:rPr>
                <w:lang w:val="en-GB"/>
              </w:rPr>
            </w:pPr>
          </w:p>
        </w:tc>
        <w:tc>
          <w:tcPr>
            <w:tcW w:w="1316" w:type="dxa"/>
          </w:tcPr>
          <w:p w14:paraId="4A4727B0" w14:textId="77777777" w:rsidR="004D7477" w:rsidRPr="005D4595" w:rsidRDefault="004D7477" w:rsidP="006D2AD3">
            <w:pPr>
              <w:pStyle w:val="Brdtekst"/>
              <w:spacing w:line="240" w:lineRule="auto"/>
              <w:rPr>
                <w:lang w:val="en-GB"/>
              </w:rPr>
            </w:pPr>
            <w:r w:rsidRPr="005D4595">
              <w:rPr>
                <w:lang w:val="en-GB"/>
              </w:rPr>
              <w:t>44</w:t>
            </w:r>
          </w:p>
        </w:tc>
        <w:tc>
          <w:tcPr>
            <w:tcW w:w="1316" w:type="dxa"/>
          </w:tcPr>
          <w:p w14:paraId="26CA606F" w14:textId="77777777" w:rsidR="004D7477" w:rsidRPr="005D4595" w:rsidRDefault="004D7477" w:rsidP="006D2AD3">
            <w:pPr>
              <w:pStyle w:val="Brdtekst"/>
              <w:spacing w:line="240" w:lineRule="auto"/>
              <w:rPr>
                <w:lang w:val="en-GB"/>
              </w:rPr>
            </w:pPr>
          </w:p>
        </w:tc>
        <w:tc>
          <w:tcPr>
            <w:tcW w:w="1316" w:type="dxa"/>
          </w:tcPr>
          <w:p w14:paraId="3CE23F77" w14:textId="77777777" w:rsidR="004D7477" w:rsidRPr="005D4595" w:rsidRDefault="004D7477" w:rsidP="006D2AD3">
            <w:pPr>
              <w:pStyle w:val="Brdtekst"/>
              <w:spacing w:line="240" w:lineRule="auto"/>
              <w:rPr>
                <w:lang w:val="en-GB"/>
              </w:rPr>
            </w:pPr>
            <w:r w:rsidRPr="005D4595">
              <w:rPr>
                <w:lang w:val="en-GB"/>
              </w:rPr>
              <w:t>0.06</w:t>
            </w:r>
          </w:p>
        </w:tc>
        <w:tc>
          <w:tcPr>
            <w:tcW w:w="1316" w:type="dxa"/>
          </w:tcPr>
          <w:p w14:paraId="4EA99A76"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52AD6D1E" w14:textId="77777777" w:rsidTr="006D2AD3">
        <w:tc>
          <w:tcPr>
            <w:tcW w:w="1315" w:type="dxa"/>
            <w:tcBorders>
              <w:top w:val="nil"/>
              <w:bottom w:val="nil"/>
            </w:tcBorders>
          </w:tcPr>
          <w:p w14:paraId="5E0BDAC2" w14:textId="77777777" w:rsidR="004D7477" w:rsidRPr="005D4595" w:rsidRDefault="004D7477" w:rsidP="006D2AD3">
            <w:pPr>
              <w:pStyle w:val="Brdtekst"/>
              <w:spacing w:line="240" w:lineRule="auto"/>
              <w:rPr>
                <w:lang w:val="en-GB"/>
              </w:rPr>
            </w:pPr>
          </w:p>
        </w:tc>
        <w:tc>
          <w:tcPr>
            <w:tcW w:w="1315" w:type="dxa"/>
            <w:tcBorders>
              <w:bottom w:val="nil"/>
            </w:tcBorders>
          </w:tcPr>
          <w:p w14:paraId="07D43CAA" w14:textId="77777777" w:rsidR="004D7477" w:rsidRPr="005D4595" w:rsidRDefault="004D7477" w:rsidP="006D2AD3">
            <w:pPr>
              <w:pStyle w:val="Brdtekst"/>
              <w:spacing w:line="240" w:lineRule="auto"/>
              <w:rPr>
                <w:lang w:val="en-GB"/>
              </w:rPr>
            </w:pPr>
            <w:r w:rsidRPr="005D4595">
              <w:rPr>
                <w:lang w:val="en-GB"/>
              </w:rPr>
              <w:t>Summer</w:t>
            </w:r>
          </w:p>
          <w:p w14:paraId="742806B8" w14:textId="77777777" w:rsidR="004D7477" w:rsidRPr="005D4595" w:rsidRDefault="004D7477" w:rsidP="006D2AD3">
            <w:pPr>
              <w:pStyle w:val="Brdtekst"/>
              <w:spacing w:line="240" w:lineRule="auto"/>
              <w:rPr>
                <w:lang w:val="en-GB"/>
              </w:rPr>
            </w:pPr>
            <w:r w:rsidRPr="005D4595">
              <w:rPr>
                <w:lang w:val="en-GB"/>
              </w:rPr>
              <w:t>(Apr – Aug)</w:t>
            </w:r>
          </w:p>
        </w:tc>
        <w:tc>
          <w:tcPr>
            <w:tcW w:w="1316" w:type="dxa"/>
          </w:tcPr>
          <w:p w14:paraId="3E96AD31" w14:textId="77777777" w:rsidR="004D7477" w:rsidRPr="005D4595" w:rsidRDefault="004D7477" w:rsidP="006D2AD3">
            <w:pPr>
              <w:pStyle w:val="Brdtekst"/>
              <w:spacing w:line="240" w:lineRule="auto"/>
              <w:rPr>
                <w:lang w:val="en-GB"/>
              </w:rPr>
            </w:pPr>
            <w:r w:rsidRPr="005D4595">
              <w:rPr>
                <w:lang w:val="en-GB"/>
              </w:rPr>
              <w:t>28</w:t>
            </w:r>
          </w:p>
        </w:tc>
        <w:tc>
          <w:tcPr>
            <w:tcW w:w="1316" w:type="dxa"/>
          </w:tcPr>
          <w:p w14:paraId="357EFD74" w14:textId="77777777" w:rsidR="004D7477" w:rsidRPr="005D4595" w:rsidRDefault="004D7477" w:rsidP="006D2AD3">
            <w:pPr>
              <w:pStyle w:val="Brdtekst"/>
              <w:spacing w:line="240" w:lineRule="auto"/>
              <w:rPr>
                <w:lang w:val="en-GB"/>
              </w:rPr>
            </w:pPr>
            <w:r w:rsidRPr="005D4595">
              <w:rPr>
                <w:lang w:val="en-GB"/>
              </w:rPr>
              <w:t>0.21</w:t>
            </w:r>
          </w:p>
        </w:tc>
        <w:tc>
          <w:tcPr>
            <w:tcW w:w="1316" w:type="dxa"/>
          </w:tcPr>
          <w:p w14:paraId="63CE1E02" w14:textId="77777777" w:rsidR="004D7477" w:rsidRPr="005D4595" w:rsidRDefault="004D7477" w:rsidP="006D2AD3">
            <w:pPr>
              <w:pStyle w:val="Brdtekst"/>
              <w:spacing w:line="240" w:lineRule="auto"/>
              <w:rPr>
                <w:lang w:val="en-GB"/>
              </w:rPr>
            </w:pPr>
            <w:r w:rsidRPr="005D4595">
              <w:rPr>
                <w:lang w:val="en-GB"/>
              </w:rPr>
              <w:t>0.77</w:t>
            </w:r>
          </w:p>
        </w:tc>
        <w:tc>
          <w:tcPr>
            <w:tcW w:w="1316" w:type="dxa"/>
          </w:tcPr>
          <w:p w14:paraId="75622EE1"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7EEE02E3" w14:textId="77777777" w:rsidTr="006D2AD3">
        <w:tc>
          <w:tcPr>
            <w:tcW w:w="1315" w:type="dxa"/>
            <w:tcBorders>
              <w:top w:val="nil"/>
            </w:tcBorders>
          </w:tcPr>
          <w:p w14:paraId="623FE9A5" w14:textId="77777777" w:rsidR="004D7477" w:rsidRPr="005D4595" w:rsidRDefault="004D7477" w:rsidP="006D2AD3">
            <w:pPr>
              <w:pStyle w:val="Brdtekst"/>
              <w:spacing w:line="240" w:lineRule="auto"/>
              <w:rPr>
                <w:lang w:val="en-GB"/>
              </w:rPr>
            </w:pPr>
          </w:p>
        </w:tc>
        <w:tc>
          <w:tcPr>
            <w:tcW w:w="1315" w:type="dxa"/>
            <w:tcBorders>
              <w:top w:val="nil"/>
            </w:tcBorders>
          </w:tcPr>
          <w:p w14:paraId="48F33F4D" w14:textId="77777777" w:rsidR="004D7477" w:rsidRPr="005D4595" w:rsidRDefault="004D7477" w:rsidP="006D2AD3">
            <w:pPr>
              <w:pStyle w:val="Brdtekst"/>
              <w:spacing w:line="240" w:lineRule="auto"/>
              <w:rPr>
                <w:lang w:val="en-GB"/>
              </w:rPr>
            </w:pPr>
          </w:p>
        </w:tc>
        <w:tc>
          <w:tcPr>
            <w:tcW w:w="1316" w:type="dxa"/>
          </w:tcPr>
          <w:p w14:paraId="36D03714" w14:textId="77777777" w:rsidR="004D7477" w:rsidRPr="005D4595" w:rsidRDefault="004D7477" w:rsidP="006D2AD3">
            <w:pPr>
              <w:pStyle w:val="Brdtekst"/>
              <w:spacing w:line="240" w:lineRule="auto"/>
              <w:rPr>
                <w:lang w:val="en-GB"/>
              </w:rPr>
            </w:pPr>
            <w:r w:rsidRPr="005D4595">
              <w:rPr>
                <w:lang w:val="en-GB"/>
              </w:rPr>
              <w:t>28</w:t>
            </w:r>
          </w:p>
        </w:tc>
        <w:tc>
          <w:tcPr>
            <w:tcW w:w="1316" w:type="dxa"/>
          </w:tcPr>
          <w:p w14:paraId="6CDDC664" w14:textId="77777777" w:rsidR="004D7477" w:rsidRPr="005D4595" w:rsidRDefault="004D7477" w:rsidP="006D2AD3">
            <w:pPr>
              <w:pStyle w:val="Brdtekst"/>
              <w:spacing w:line="240" w:lineRule="auto"/>
              <w:rPr>
                <w:lang w:val="en-GB"/>
              </w:rPr>
            </w:pPr>
          </w:p>
        </w:tc>
        <w:tc>
          <w:tcPr>
            <w:tcW w:w="1316" w:type="dxa"/>
          </w:tcPr>
          <w:p w14:paraId="1310D926" w14:textId="77777777" w:rsidR="004D7477" w:rsidRPr="005D4595" w:rsidRDefault="004D7477" w:rsidP="006D2AD3">
            <w:pPr>
              <w:pStyle w:val="Brdtekst"/>
              <w:spacing w:line="240" w:lineRule="auto"/>
              <w:rPr>
                <w:lang w:val="en-GB"/>
              </w:rPr>
            </w:pPr>
            <w:r w:rsidRPr="005D4595">
              <w:rPr>
                <w:lang w:val="en-GB"/>
              </w:rPr>
              <w:t>0.70</w:t>
            </w:r>
          </w:p>
        </w:tc>
        <w:tc>
          <w:tcPr>
            <w:tcW w:w="1316" w:type="dxa"/>
          </w:tcPr>
          <w:p w14:paraId="08675329"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4E5A77D2" w14:textId="77777777" w:rsidTr="006D2AD3">
        <w:tc>
          <w:tcPr>
            <w:tcW w:w="1315" w:type="dxa"/>
            <w:tcBorders>
              <w:bottom w:val="nil"/>
            </w:tcBorders>
          </w:tcPr>
          <w:p w14:paraId="0BF1CB1C" w14:textId="77777777" w:rsidR="004D7477" w:rsidRPr="005D4595" w:rsidRDefault="004D7477" w:rsidP="006D2AD3">
            <w:pPr>
              <w:pStyle w:val="Brdtekst"/>
              <w:spacing w:line="240" w:lineRule="auto"/>
              <w:rPr>
                <w:lang w:val="en-GB"/>
              </w:rPr>
            </w:pPr>
            <w:r w:rsidRPr="005D4595">
              <w:rPr>
                <w:lang w:val="en-GB"/>
              </w:rPr>
              <w:t>Winter rape</w:t>
            </w:r>
          </w:p>
        </w:tc>
        <w:tc>
          <w:tcPr>
            <w:tcW w:w="1315" w:type="dxa"/>
            <w:tcBorders>
              <w:bottom w:val="nil"/>
            </w:tcBorders>
          </w:tcPr>
          <w:p w14:paraId="5609A266" w14:textId="77777777" w:rsidR="004D7477" w:rsidRPr="005D4595" w:rsidRDefault="004D7477" w:rsidP="006D2AD3">
            <w:pPr>
              <w:pStyle w:val="Brdtekst"/>
              <w:spacing w:line="240" w:lineRule="auto"/>
              <w:rPr>
                <w:lang w:val="en-GB"/>
              </w:rPr>
            </w:pPr>
            <w:r w:rsidRPr="005D4595">
              <w:rPr>
                <w:lang w:val="en-GB"/>
              </w:rPr>
              <w:t>Winter</w:t>
            </w:r>
          </w:p>
          <w:p w14:paraId="4AA809DB" w14:textId="77777777" w:rsidR="004D7477" w:rsidRPr="005D4595" w:rsidRDefault="004D7477" w:rsidP="006D2AD3">
            <w:pPr>
              <w:pStyle w:val="Brdtekst"/>
              <w:spacing w:line="240" w:lineRule="auto"/>
              <w:rPr>
                <w:lang w:val="en-GB"/>
              </w:rPr>
            </w:pPr>
            <w:r w:rsidRPr="005D4595">
              <w:rPr>
                <w:lang w:val="en-GB"/>
              </w:rPr>
              <w:t>(Sep – Mar)</w:t>
            </w:r>
          </w:p>
        </w:tc>
        <w:tc>
          <w:tcPr>
            <w:tcW w:w="1316" w:type="dxa"/>
          </w:tcPr>
          <w:p w14:paraId="2B8EF87E" w14:textId="77777777" w:rsidR="004D7477" w:rsidRPr="005D4595" w:rsidRDefault="004D7477" w:rsidP="006D2AD3">
            <w:pPr>
              <w:pStyle w:val="Brdtekst"/>
              <w:spacing w:line="240" w:lineRule="auto"/>
              <w:rPr>
                <w:lang w:val="en-GB"/>
              </w:rPr>
            </w:pPr>
            <w:r w:rsidRPr="005D4595">
              <w:rPr>
                <w:lang w:val="en-GB"/>
              </w:rPr>
              <w:t>44</w:t>
            </w:r>
          </w:p>
        </w:tc>
        <w:tc>
          <w:tcPr>
            <w:tcW w:w="1316" w:type="dxa"/>
          </w:tcPr>
          <w:p w14:paraId="26DFBCC3" w14:textId="77777777" w:rsidR="004D7477" w:rsidRPr="005D4595" w:rsidRDefault="004D7477" w:rsidP="006D2AD3">
            <w:pPr>
              <w:pStyle w:val="Brdtekst"/>
              <w:spacing w:line="240" w:lineRule="auto"/>
              <w:rPr>
                <w:lang w:val="en-GB"/>
              </w:rPr>
            </w:pPr>
            <w:r w:rsidRPr="005D4595">
              <w:rPr>
                <w:lang w:val="en-GB"/>
              </w:rPr>
              <w:t>0.01</w:t>
            </w:r>
          </w:p>
        </w:tc>
        <w:tc>
          <w:tcPr>
            <w:tcW w:w="1316" w:type="dxa"/>
          </w:tcPr>
          <w:p w14:paraId="70594726" w14:textId="77777777" w:rsidR="004D7477" w:rsidRPr="005D4595" w:rsidRDefault="004D7477" w:rsidP="006D2AD3">
            <w:pPr>
              <w:pStyle w:val="Brdtekst"/>
              <w:spacing w:line="240" w:lineRule="auto"/>
              <w:rPr>
                <w:lang w:val="en-GB"/>
              </w:rPr>
            </w:pPr>
            <w:r w:rsidRPr="005D4595">
              <w:rPr>
                <w:lang w:val="en-GB"/>
              </w:rPr>
              <w:t>0.00</w:t>
            </w:r>
          </w:p>
        </w:tc>
        <w:tc>
          <w:tcPr>
            <w:tcW w:w="1316" w:type="dxa"/>
          </w:tcPr>
          <w:p w14:paraId="2C0B737E"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76FAE9B9" w14:textId="77777777" w:rsidTr="006D2AD3">
        <w:tc>
          <w:tcPr>
            <w:tcW w:w="1315" w:type="dxa"/>
            <w:tcBorders>
              <w:top w:val="nil"/>
              <w:bottom w:val="nil"/>
            </w:tcBorders>
          </w:tcPr>
          <w:p w14:paraId="7FB3A554" w14:textId="77777777" w:rsidR="004D7477" w:rsidRPr="005D4595" w:rsidRDefault="004D7477" w:rsidP="006D2AD3">
            <w:pPr>
              <w:pStyle w:val="Brdtekst"/>
              <w:spacing w:line="240" w:lineRule="auto"/>
              <w:rPr>
                <w:lang w:val="en-GB"/>
              </w:rPr>
            </w:pPr>
          </w:p>
        </w:tc>
        <w:tc>
          <w:tcPr>
            <w:tcW w:w="1315" w:type="dxa"/>
            <w:tcBorders>
              <w:top w:val="nil"/>
            </w:tcBorders>
          </w:tcPr>
          <w:p w14:paraId="29DA72E4" w14:textId="77777777" w:rsidR="004D7477" w:rsidRPr="005D4595" w:rsidRDefault="004D7477" w:rsidP="006D2AD3">
            <w:pPr>
              <w:pStyle w:val="Brdtekst"/>
              <w:spacing w:line="240" w:lineRule="auto"/>
              <w:rPr>
                <w:lang w:val="en-GB"/>
              </w:rPr>
            </w:pPr>
          </w:p>
        </w:tc>
        <w:tc>
          <w:tcPr>
            <w:tcW w:w="1316" w:type="dxa"/>
          </w:tcPr>
          <w:p w14:paraId="3C76538B" w14:textId="77777777" w:rsidR="004D7477" w:rsidRPr="005D4595" w:rsidRDefault="004D7477" w:rsidP="006D2AD3">
            <w:pPr>
              <w:pStyle w:val="Brdtekst"/>
              <w:spacing w:line="240" w:lineRule="auto"/>
              <w:rPr>
                <w:lang w:val="en-GB"/>
              </w:rPr>
            </w:pPr>
            <w:r w:rsidRPr="005D4595">
              <w:rPr>
                <w:lang w:val="en-GB"/>
              </w:rPr>
              <w:t>51</w:t>
            </w:r>
          </w:p>
        </w:tc>
        <w:tc>
          <w:tcPr>
            <w:tcW w:w="1316" w:type="dxa"/>
          </w:tcPr>
          <w:p w14:paraId="226FD69C" w14:textId="77777777" w:rsidR="004D7477" w:rsidRPr="005D4595" w:rsidRDefault="004D7477" w:rsidP="006D2AD3">
            <w:pPr>
              <w:pStyle w:val="Brdtekst"/>
              <w:spacing w:line="240" w:lineRule="auto"/>
              <w:rPr>
                <w:lang w:val="en-GB"/>
              </w:rPr>
            </w:pPr>
          </w:p>
        </w:tc>
        <w:tc>
          <w:tcPr>
            <w:tcW w:w="1316" w:type="dxa"/>
          </w:tcPr>
          <w:p w14:paraId="3788F3B7" w14:textId="77777777" w:rsidR="004D7477" w:rsidRPr="005D4595" w:rsidRDefault="004D7477" w:rsidP="006D2AD3">
            <w:pPr>
              <w:pStyle w:val="Brdtekst"/>
              <w:spacing w:line="240" w:lineRule="auto"/>
              <w:rPr>
                <w:lang w:val="en-GB"/>
              </w:rPr>
            </w:pPr>
            <w:r w:rsidRPr="005D4595">
              <w:rPr>
                <w:lang w:val="en-GB"/>
              </w:rPr>
              <w:t>0.00</w:t>
            </w:r>
          </w:p>
        </w:tc>
        <w:tc>
          <w:tcPr>
            <w:tcW w:w="1316" w:type="dxa"/>
          </w:tcPr>
          <w:p w14:paraId="1BFA938B"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10F3A161" w14:textId="77777777" w:rsidTr="006D2AD3">
        <w:tc>
          <w:tcPr>
            <w:tcW w:w="1315" w:type="dxa"/>
            <w:tcBorders>
              <w:top w:val="nil"/>
              <w:bottom w:val="nil"/>
            </w:tcBorders>
          </w:tcPr>
          <w:p w14:paraId="12E5612F" w14:textId="77777777" w:rsidR="004D7477" w:rsidRPr="005D4595" w:rsidRDefault="004D7477" w:rsidP="006D2AD3">
            <w:pPr>
              <w:pStyle w:val="Brdtekst"/>
              <w:spacing w:line="240" w:lineRule="auto"/>
              <w:rPr>
                <w:lang w:val="en-GB"/>
              </w:rPr>
            </w:pPr>
          </w:p>
        </w:tc>
        <w:tc>
          <w:tcPr>
            <w:tcW w:w="1315" w:type="dxa"/>
            <w:tcBorders>
              <w:bottom w:val="nil"/>
            </w:tcBorders>
          </w:tcPr>
          <w:p w14:paraId="04CE0F09" w14:textId="77777777" w:rsidR="004D7477" w:rsidRPr="005D4595" w:rsidRDefault="004D7477" w:rsidP="006D2AD3">
            <w:pPr>
              <w:pStyle w:val="Brdtekst"/>
              <w:spacing w:line="240" w:lineRule="auto"/>
              <w:rPr>
                <w:lang w:val="en-GB"/>
              </w:rPr>
            </w:pPr>
            <w:r w:rsidRPr="005D4595">
              <w:rPr>
                <w:lang w:val="en-GB"/>
              </w:rPr>
              <w:t>Summer</w:t>
            </w:r>
          </w:p>
          <w:p w14:paraId="70238044" w14:textId="77777777" w:rsidR="004D7477" w:rsidRPr="005D4595" w:rsidRDefault="004D7477" w:rsidP="006D2AD3">
            <w:pPr>
              <w:pStyle w:val="Brdtekst"/>
              <w:spacing w:line="240" w:lineRule="auto"/>
              <w:rPr>
                <w:lang w:val="en-GB"/>
              </w:rPr>
            </w:pPr>
            <w:r w:rsidRPr="005D4595">
              <w:rPr>
                <w:lang w:val="en-GB"/>
              </w:rPr>
              <w:t>(Apr – Aug)</w:t>
            </w:r>
          </w:p>
        </w:tc>
        <w:tc>
          <w:tcPr>
            <w:tcW w:w="1316" w:type="dxa"/>
          </w:tcPr>
          <w:p w14:paraId="1CFCB328" w14:textId="77777777" w:rsidR="004D7477" w:rsidRPr="005D4595" w:rsidRDefault="004D7477" w:rsidP="006D2AD3">
            <w:pPr>
              <w:pStyle w:val="Brdtekst"/>
              <w:spacing w:line="240" w:lineRule="auto"/>
              <w:rPr>
                <w:lang w:val="en-GB"/>
              </w:rPr>
            </w:pPr>
            <w:r w:rsidRPr="005D4595">
              <w:rPr>
                <w:lang w:val="en-GB"/>
              </w:rPr>
              <w:t>28</w:t>
            </w:r>
          </w:p>
        </w:tc>
        <w:tc>
          <w:tcPr>
            <w:tcW w:w="1316" w:type="dxa"/>
          </w:tcPr>
          <w:p w14:paraId="2571C226" w14:textId="77777777" w:rsidR="004D7477" w:rsidRPr="005D4595" w:rsidRDefault="004D7477" w:rsidP="006D2AD3">
            <w:pPr>
              <w:pStyle w:val="Brdtekst"/>
              <w:spacing w:line="240" w:lineRule="auto"/>
              <w:rPr>
                <w:lang w:val="en-GB"/>
              </w:rPr>
            </w:pPr>
            <w:r w:rsidRPr="005D4595">
              <w:rPr>
                <w:lang w:val="en-GB"/>
              </w:rPr>
              <w:t>0.11</w:t>
            </w:r>
          </w:p>
        </w:tc>
        <w:tc>
          <w:tcPr>
            <w:tcW w:w="1316" w:type="dxa"/>
          </w:tcPr>
          <w:p w14:paraId="183203A0" w14:textId="77777777" w:rsidR="004D7477" w:rsidRPr="005D4595" w:rsidRDefault="004D7477" w:rsidP="006D2AD3">
            <w:pPr>
              <w:pStyle w:val="Brdtekst"/>
              <w:spacing w:line="240" w:lineRule="auto"/>
              <w:rPr>
                <w:lang w:val="en-GB"/>
              </w:rPr>
            </w:pPr>
            <w:r w:rsidRPr="005D4595">
              <w:rPr>
                <w:lang w:val="en-GB"/>
              </w:rPr>
              <w:t>0.60</w:t>
            </w:r>
          </w:p>
        </w:tc>
        <w:tc>
          <w:tcPr>
            <w:tcW w:w="1316" w:type="dxa"/>
          </w:tcPr>
          <w:p w14:paraId="51C1C01B"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208D7D69" w14:textId="77777777" w:rsidTr="006D2AD3">
        <w:tc>
          <w:tcPr>
            <w:tcW w:w="1315" w:type="dxa"/>
            <w:tcBorders>
              <w:top w:val="nil"/>
            </w:tcBorders>
          </w:tcPr>
          <w:p w14:paraId="6D82CA58" w14:textId="77777777" w:rsidR="004D7477" w:rsidRPr="005D4595" w:rsidRDefault="004D7477" w:rsidP="006D2AD3">
            <w:pPr>
              <w:pStyle w:val="Brdtekst"/>
              <w:spacing w:line="240" w:lineRule="auto"/>
              <w:rPr>
                <w:lang w:val="en-GB"/>
              </w:rPr>
            </w:pPr>
          </w:p>
        </w:tc>
        <w:tc>
          <w:tcPr>
            <w:tcW w:w="1315" w:type="dxa"/>
            <w:tcBorders>
              <w:top w:val="nil"/>
            </w:tcBorders>
          </w:tcPr>
          <w:p w14:paraId="4D999671" w14:textId="77777777" w:rsidR="004D7477" w:rsidRPr="005D4595" w:rsidRDefault="004D7477" w:rsidP="006D2AD3">
            <w:pPr>
              <w:pStyle w:val="Brdtekst"/>
              <w:spacing w:line="240" w:lineRule="auto"/>
              <w:rPr>
                <w:lang w:val="en-GB"/>
              </w:rPr>
            </w:pPr>
          </w:p>
        </w:tc>
        <w:tc>
          <w:tcPr>
            <w:tcW w:w="1316" w:type="dxa"/>
          </w:tcPr>
          <w:p w14:paraId="182D4C4A" w14:textId="77777777" w:rsidR="004D7477" w:rsidRPr="005D4595" w:rsidRDefault="004D7477" w:rsidP="006D2AD3">
            <w:pPr>
              <w:pStyle w:val="Brdtekst"/>
              <w:spacing w:line="240" w:lineRule="auto"/>
              <w:rPr>
                <w:lang w:val="en-GB"/>
              </w:rPr>
            </w:pPr>
            <w:r w:rsidRPr="005D4595">
              <w:rPr>
                <w:lang w:val="en-GB"/>
              </w:rPr>
              <w:t>21</w:t>
            </w:r>
          </w:p>
        </w:tc>
        <w:tc>
          <w:tcPr>
            <w:tcW w:w="1316" w:type="dxa"/>
          </w:tcPr>
          <w:p w14:paraId="1CD46131" w14:textId="77777777" w:rsidR="004D7477" w:rsidRPr="005D4595" w:rsidRDefault="004D7477" w:rsidP="006D2AD3">
            <w:pPr>
              <w:pStyle w:val="Brdtekst"/>
              <w:spacing w:line="240" w:lineRule="auto"/>
              <w:rPr>
                <w:lang w:val="en-GB"/>
              </w:rPr>
            </w:pPr>
          </w:p>
        </w:tc>
        <w:tc>
          <w:tcPr>
            <w:tcW w:w="1316" w:type="dxa"/>
          </w:tcPr>
          <w:p w14:paraId="1AA15205" w14:textId="77777777" w:rsidR="004D7477" w:rsidRPr="005D4595" w:rsidRDefault="004D7477" w:rsidP="006D2AD3">
            <w:pPr>
              <w:pStyle w:val="Brdtekst"/>
              <w:spacing w:line="240" w:lineRule="auto"/>
              <w:rPr>
                <w:lang w:val="en-GB"/>
              </w:rPr>
            </w:pPr>
            <w:r w:rsidRPr="005D4595">
              <w:rPr>
                <w:lang w:val="en-GB"/>
              </w:rPr>
              <w:t>0.61</w:t>
            </w:r>
          </w:p>
        </w:tc>
        <w:tc>
          <w:tcPr>
            <w:tcW w:w="1316" w:type="dxa"/>
          </w:tcPr>
          <w:p w14:paraId="39D44CA7"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42A7A208" w14:textId="77777777" w:rsidTr="006D2AD3">
        <w:tc>
          <w:tcPr>
            <w:tcW w:w="1315" w:type="dxa"/>
            <w:tcBorders>
              <w:bottom w:val="nil"/>
            </w:tcBorders>
          </w:tcPr>
          <w:p w14:paraId="6F10D758" w14:textId="77777777" w:rsidR="004D7477" w:rsidRPr="005D4595" w:rsidRDefault="004D7477" w:rsidP="006D2AD3">
            <w:pPr>
              <w:pStyle w:val="Brdtekst"/>
              <w:spacing w:line="240" w:lineRule="auto"/>
              <w:rPr>
                <w:lang w:val="en-GB"/>
              </w:rPr>
            </w:pPr>
            <w:r w:rsidRPr="005D4595">
              <w:rPr>
                <w:lang w:val="en-GB"/>
              </w:rPr>
              <w:t>Beet</w:t>
            </w:r>
          </w:p>
          <w:p w14:paraId="74223FA1" w14:textId="77777777" w:rsidR="004D7477" w:rsidRPr="005D4595" w:rsidRDefault="004D7477" w:rsidP="006D2AD3">
            <w:pPr>
              <w:pStyle w:val="Brdtekst"/>
              <w:spacing w:line="240" w:lineRule="auto"/>
              <w:rPr>
                <w:lang w:val="en-GB"/>
              </w:rPr>
            </w:pPr>
            <w:r w:rsidRPr="005D4595">
              <w:rPr>
                <w:lang w:val="en-GB"/>
              </w:rPr>
              <w:t>(+ potatoes)</w:t>
            </w:r>
          </w:p>
        </w:tc>
        <w:tc>
          <w:tcPr>
            <w:tcW w:w="1315" w:type="dxa"/>
            <w:tcBorders>
              <w:bottom w:val="nil"/>
            </w:tcBorders>
          </w:tcPr>
          <w:p w14:paraId="60EFFCA5" w14:textId="77777777" w:rsidR="004D7477" w:rsidRPr="005D4595" w:rsidRDefault="004D7477" w:rsidP="006D2AD3">
            <w:pPr>
              <w:pStyle w:val="Brdtekst"/>
              <w:spacing w:line="240" w:lineRule="auto"/>
              <w:rPr>
                <w:lang w:val="en-GB"/>
              </w:rPr>
            </w:pPr>
            <w:r w:rsidRPr="005D4595">
              <w:rPr>
                <w:lang w:val="en-GB"/>
              </w:rPr>
              <w:t>Apr – Nov</w:t>
            </w:r>
          </w:p>
        </w:tc>
        <w:tc>
          <w:tcPr>
            <w:tcW w:w="1316" w:type="dxa"/>
          </w:tcPr>
          <w:p w14:paraId="71BC3B34" w14:textId="77777777" w:rsidR="004D7477" w:rsidRPr="005D4595" w:rsidRDefault="004D7477" w:rsidP="006D2AD3">
            <w:pPr>
              <w:pStyle w:val="Brdtekst"/>
              <w:spacing w:line="240" w:lineRule="auto"/>
              <w:rPr>
                <w:lang w:val="en-GB"/>
              </w:rPr>
            </w:pPr>
            <w:r w:rsidRPr="005D4595">
              <w:rPr>
                <w:lang w:val="en-GB"/>
              </w:rPr>
              <w:t>50</w:t>
            </w:r>
          </w:p>
        </w:tc>
        <w:tc>
          <w:tcPr>
            <w:tcW w:w="1316" w:type="dxa"/>
          </w:tcPr>
          <w:p w14:paraId="5D381DFE" w14:textId="77777777" w:rsidR="004D7477" w:rsidRPr="005D4595" w:rsidRDefault="004D7477" w:rsidP="006D2AD3">
            <w:pPr>
              <w:pStyle w:val="Brdtekst"/>
              <w:spacing w:line="240" w:lineRule="auto"/>
              <w:rPr>
                <w:lang w:val="en-GB"/>
              </w:rPr>
            </w:pPr>
            <w:r w:rsidRPr="005D4595">
              <w:rPr>
                <w:lang w:val="en-GB"/>
              </w:rPr>
              <w:t>0.12</w:t>
            </w:r>
          </w:p>
        </w:tc>
        <w:tc>
          <w:tcPr>
            <w:tcW w:w="1316" w:type="dxa"/>
          </w:tcPr>
          <w:p w14:paraId="4CE38CE3" w14:textId="77777777" w:rsidR="004D7477" w:rsidRPr="005D4595" w:rsidRDefault="004D7477" w:rsidP="006D2AD3">
            <w:pPr>
              <w:pStyle w:val="Brdtekst"/>
              <w:spacing w:line="240" w:lineRule="auto"/>
              <w:rPr>
                <w:lang w:val="en-GB"/>
              </w:rPr>
            </w:pPr>
            <w:r w:rsidRPr="005D4595">
              <w:rPr>
                <w:lang w:val="en-GB"/>
              </w:rPr>
              <w:t>0.56</w:t>
            </w:r>
          </w:p>
        </w:tc>
        <w:tc>
          <w:tcPr>
            <w:tcW w:w="1316" w:type="dxa"/>
          </w:tcPr>
          <w:p w14:paraId="50A0C4B8"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26BF8FAD" w14:textId="77777777" w:rsidTr="006D2AD3">
        <w:tc>
          <w:tcPr>
            <w:tcW w:w="1315" w:type="dxa"/>
            <w:tcBorders>
              <w:top w:val="nil"/>
            </w:tcBorders>
          </w:tcPr>
          <w:p w14:paraId="33FFE8EB" w14:textId="77777777" w:rsidR="004D7477" w:rsidRPr="005D4595" w:rsidRDefault="004D7477" w:rsidP="006D2AD3">
            <w:pPr>
              <w:pStyle w:val="Brdtekst"/>
              <w:spacing w:line="240" w:lineRule="auto"/>
              <w:rPr>
                <w:lang w:val="en-GB"/>
              </w:rPr>
            </w:pPr>
          </w:p>
        </w:tc>
        <w:tc>
          <w:tcPr>
            <w:tcW w:w="1315" w:type="dxa"/>
            <w:tcBorders>
              <w:top w:val="nil"/>
            </w:tcBorders>
          </w:tcPr>
          <w:p w14:paraId="7B975B4E" w14:textId="77777777" w:rsidR="004D7477" w:rsidRPr="005D4595" w:rsidRDefault="004D7477" w:rsidP="006D2AD3">
            <w:pPr>
              <w:pStyle w:val="Brdtekst"/>
              <w:spacing w:line="240" w:lineRule="auto"/>
              <w:rPr>
                <w:lang w:val="en-GB"/>
              </w:rPr>
            </w:pPr>
          </w:p>
        </w:tc>
        <w:tc>
          <w:tcPr>
            <w:tcW w:w="1316" w:type="dxa"/>
          </w:tcPr>
          <w:p w14:paraId="7896BAAA" w14:textId="77777777" w:rsidR="004D7477" w:rsidRPr="005D4595" w:rsidRDefault="004D7477" w:rsidP="006D2AD3">
            <w:pPr>
              <w:pStyle w:val="Brdtekst"/>
              <w:spacing w:line="240" w:lineRule="auto"/>
              <w:rPr>
                <w:lang w:val="en-GB"/>
              </w:rPr>
            </w:pPr>
            <w:r w:rsidRPr="005D4595">
              <w:rPr>
                <w:lang w:val="en-GB"/>
              </w:rPr>
              <w:t>50</w:t>
            </w:r>
          </w:p>
        </w:tc>
        <w:tc>
          <w:tcPr>
            <w:tcW w:w="1316" w:type="dxa"/>
          </w:tcPr>
          <w:p w14:paraId="49840B5C" w14:textId="77777777" w:rsidR="004D7477" w:rsidRPr="005D4595" w:rsidRDefault="004D7477" w:rsidP="006D2AD3">
            <w:pPr>
              <w:pStyle w:val="Brdtekst"/>
              <w:spacing w:line="240" w:lineRule="auto"/>
              <w:rPr>
                <w:lang w:val="en-GB"/>
              </w:rPr>
            </w:pPr>
          </w:p>
        </w:tc>
        <w:tc>
          <w:tcPr>
            <w:tcW w:w="1316" w:type="dxa"/>
          </w:tcPr>
          <w:p w14:paraId="69B4AF25" w14:textId="77777777" w:rsidR="004D7477" w:rsidRPr="005D4595" w:rsidRDefault="004D7477" w:rsidP="006D2AD3">
            <w:pPr>
              <w:pStyle w:val="Brdtekst"/>
              <w:spacing w:line="240" w:lineRule="auto"/>
              <w:rPr>
                <w:lang w:val="en-GB"/>
              </w:rPr>
            </w:pPr>
            <w:r w:rsidRPr="005D4595">
              <w:rPr>
                <w:lang w:val="en-GB"/>
              </w:rPr>
              <w:t>0.55</w:t>
            </w:r>
          </w:p>
        </w:tc>
        <w:tc>
          <w:tcPr>
            <w:tcW w:w="1316" w:type="dxa"/>
          </w:tcPr>
          <w:p w14:paraId="53B01FC4"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40066FDD" w14:textId="77777777" w:rsidTr="006D2AD3">
        <w:trPr>
          <w:trHeight w:val="283"/>
        </w:trPr>
        <w:tc>
          <w:tcPr>
            <w:tcW w:w="7894" w:type="dxa"/>
            <w:gridSpan w:val="6"/>
            <w:vAlign w:val="center"/>
          </w:tcPr>
          <w:p w14:paraId="1DF7A1C9" w14:textId="77777777" w:rsidR="004D7477" w:rsidRPr="005D4595" w:rsidRDefault="004D7477" w:rsidP="006D2AD3">
            <w:pPr>
              <w:pStyle w:val="Brdtekst"/>
              <w:spacing w:line="240" w:lineRule="auto"/>
              <w:rPr>
                <w:b/>
                <w:lang w:val="en-GB"/>
              </w:rPr>
            </w:pPr>
            <w:r w:rsidRPr="005D4595">
              <w:rPr>
                <w:b/>
                <w:i/>
                <w:lang w:val="en-GB"/>
              </w:rPr>
              <w:t>Consumers only:</w:t>
            </w:r>
          </w:p>
        </w:tc>
      </w:tr>
      <w:tr w:rsidR="004D7477" w:rsidRPr="005D4595" w14:paraId="2600B3F6" w14:textId="77777777" w:rsidTr="006D2AD3">
        <w:tc>
          <w:tcPr>
            <w:tcW w:w="1315" w:type="dxa"/>
            <w:tcBorders>
              <w:bottom w:val="nil"/>
            </w:tcBorders>
          </w:tcPr>
          <w:p w14:paraId="51FE54F0" w14:textId="77777777" w:rsidR="004D7477" w:rsidRPr="005D4595" w:rsidRDefault="004D7477" w:rsidP="006D2AD3">
            <w:pPr>
              <w:pStyle w:val="Brdtekst"/>
              <w:spacing w:line="240" w:lineRule="auto"/>
              <w:rPr>
                <w:lang w:val="en-GB"/>
              </w:rPr>
            </w:pPr>
            <w:r w:rsidRPr="005D4595">
              <w:rPr>
                <w:lang w:val="en-GB"/>
              </w:rPr>
              <w:t>Winter cereals</w:t>
            </w:r>
          </w:p>
        </w:tc>
        <w:tc>
          <w:tcPr>
            <w:tcW w:w="1315" w:type="dxa"/>
            <w:tcBorders>
              <w:bottom w:val="nil"/>
            </w:tcBorders>
          </w:tcPr>
          <w:p w14:paraId="250D6B5B" w14:textId="77777777" w:rsidR="004D7477" w:rsidRPr="005D4595" w:rsidRDefault="004D7477" w:rsidP="006D2AD3">
            <w:pPr>
              <w:pStyle w:val="Brdtekst"/>
              <w:spacing w:line="240" w:lineRule="auto"/>
              <w:rPr>
                <w:lang w:val="en-GB"/>
              </w:rPr>
            </w:pPr>
            <w:r w:rsidRPr="005D4595">
              <w:rPr>
                <w:lang w:val="en-GB"/>
              </w:rPr>
              <w:t>Winter</w:t>
            </w:r>
          </w:p>
          <w:p w14:paraId="0EDC58AE" w14:textId="77777777" w:rsidR="004D7477" w:rsidRPr="005D4595" w:rsidRDefault="004D7477" w:rsidP="006D2AD3">
            <w:pPr>
              <w:pStyle w:val="Brdtekst"/>
              <w:spacing w:line="240" w:lineRule="auto"/>
              <w:rPr>
                <w:lang w:val="en-GB"/>
              </w:rPr>
            </w:pPr>
            <w:r w:rsidRPr="005D4595">
              <w:rPr>
                <w:lang w:val="en-GB"/>
              </w:rPr>
              <w:t>(Sep – Mar)</w:t>
            </w:r>
          </w:p>
        </w:tc>
        <w:tc>
          <w:tcPr>
            <w:tcW w:w="1316" w:type="dxa"/>
          </w:tcPr>
          <w:p w14:paraId="3642BDCA" w14:textId="77777777" w:rsidR="004D7477" w:rsidRPr="005D4595" w:rsidRDefault="004D7477" w:rsidP="006D2AD3">
            <w:pPr>
              <w:pStyle w:val="Brdtekst"/>
              <w:spacing w:line="240" w:lineRule="auto"/>
              <w:rPr>
                <w:lang w:val="en-GB"/>
              </w:rPr>
            </w:pPr>
            <w:r w:rsidRPr="005D4595">
              <w:rPr>
                <w:lang w:val="en-GB"/>
              </w:rPr>
              <w:t>10</w:t>
            </w:r>
          </w:p>
        </w:tc>
        <w:tc>
          <w:tcPr>
            <w:tcW w:w="1316" w:type="dxa"/>
          </w:tcPr>
          <w:p w14:paraId="3977B929" w14:textId="77777777" w:rsidR="004D7477" w:rsidRPr="005D4595" w:rsidRDefault="004D7477" w:rsidP="009865FA">
            <w:pPr>
              <w:pStyle w:val="Brdtekst"/>
              <w:spacing w:line="240" w:lineRule="auto"/>
              <w:rPr>
                <w:lang w:val="en-GB"/>
              </w:rPr>
            </w:pPr>
            <w:r w:rsidRPr="005D4595">
              <w:rPr>
                <w:lang w:val="en-GB"/>
              </w:rPr>
              <w:t>0.02</w:t>
            </w:r>
          </w:p>
        </w:tc>
        <w:tc>
          <w:tcPr>
            <w:tcW w:w="1316" w:type="dxa"/>
          </w:tcPr>
          <w:p w14:paraId="41073E60" w14:textId="77777777" w:rsidR="004D7477" w:rsidRPr="005D4595" w:rsidRDefault="004D7477" w:rsidP="006D2AD3">
            <w:pPr>
              <w:pStyle w:val="Brdtekst"/>
              <w:spacing w:line="240" w:lineRule="auto"/>
              <w:rPr>
                <w:lang w:val="en-GB"/>
              </w:rPr>
            </w:pPr>
            <w:r w:rsidRPr="005D4595">
              <w:rPr>
                <w:lang w:val="en-GB"/>
              </w:rPr>
              <w:t>0.14</w:t>
            </w:r>
          </w:p>
        </w:tc>
        <w:tc>
          <w:tcPr>
            <w:tcW w:w="1316" w:type="dxa"/>
          </w:tcPr>
          <w:p w14:paraId="4DF0B29B"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7B59A2FA" w14:textId="77777777" w:rsidTr="006D2AD3">
        <w:tc>
          <w:tcPr>
            <w:tcW w:w="1315" w:type="dxa"/>
            <w:tcBorders>
              <w:top w:val="nil"/>
              <w:bottom w:val="nil"/>
            </w:tcBorders>
          </w:tcPr>
          <w:p w14:paraId="04049B12" w14:textId="77777777" w:rsidR="004D7477" w:rsidRPr="005D4595" w:rsidRDefault="004D7477" w:rsidP="006D2AD3">
            <w:pPr>
              <w:pStyle w:val="Brdtekst"/>
              <w:spacing w:line="240" w:lineRule="auto"/>
              <w:rPr>
                <w:lang w:val="en-GB"/>
              </w:rPr>
            </w:pPr>
          </w:p>
        </w:tc>
        <w:tc>
          <w:tcPr>
            <w:tcW w:w="1315" w:type="dxa"/>
            <w:tcBorders>
              <w:top w:val="nil"/>
            </w:tcBorders>
          </w:tcPr>
          <w:p w14:paraId="3FBDA594" w14:textId="77777777" w:rsidR="004D7477" w:rsidRPr="005D4595" w:rsidRDefault="004D7477" w:rsidP="006D2AD3">
            <w:pPr>
              <w:pStyle w:val="Brdtekst"/>
              <w:spacing w:line="240" w:lineRule="auto"/>
              <w:rPr>
                <w:lang w:val="en-GB"/>
              </w:rPr>
            </w:pPr>
          </w:p>
        </w:tc>
        <w:tc>
          <w:tcPr>
            <w:tcW w:w="1316" w:type="dxa"/>
          </w:tcPr>
          <w:p w14:paraId="698606C4" w14:textId="77777777" w:rsidR="004D7477" w:rsidRPr="005D4595" w:rsidRDefault="004D7477" w:rsidP="006D2AD3">
            <w:pPr>
              <w:pStyle w:val="Brdtekst"/>
              <w:spacing w:line="240" w:lineRule="auto"/>
              <w:rPr>
                <w:lang w:val="en-GB"/>
              </w:rPr>
            </w:pPr>
            <w:r w:rsidRPr="005D4595">
              <w:rPr>
                <w:lang w:val="en-GB"/>
              </w:rPr>
              <w:t>10</w:t>
            </w:r>
          </w:p>
        </w:tc>
        <w:tc>
          <w:tcPr>
            <w:tcW w:w="1316" w:type="dxa"/>
          </w:tcPr>
          <w:p w14:paraId="55BE6B89" w14:textId="77777777" w:rsidR="004D7477" w:rsidRPr="005D4595" w:rsidRDefault="004D7477" w:rsidP="006D2AD3">
            <w:pPr>
              <w:pStyle w:val="Brdtekst"/>
              <w:spacing w:line="240" w:lineRule="auto"/>
              <w:rPr>
                <w:lang w:val="en-GB"/>
              </w:rPr>
            </w:pPr>
          </w:p>
        </w:tc>
        <w:tc>
          <w:tcPr>
            <w:tcW w:w="1316" w:type="dxa"/>
          </w:tcPr>
          <w:p w14:paraId="05305AEA" w14:textId="77777777" w:rsidR="004D7477" w:rsidRPr="005D4595" w:rsidRDefault="004D7477" w:rsidP="006D2AD3">
            <w:pPr>
              <w:pStyle w:val="Brdtekst"/>
              <w:spacing w:line="240" w:lineRule="auto"/>
              <w:rPr>
                <w:b/>
                <w:lang w:val="en-GB"/>
              </w:rPr>
            </w:pPr>
            <w:r w:rsidRPr="005D4595">
              <w:rPr>
                <w:b/>
                <w:lang w:val="en-GB"/>
              </w:rPr>
              <w:t>0.14</w:t>
            </w:r>
          </w:p>
        </w:tc>
        <w:tc>
          <w:tcPr>
            <w:tcW w:w="1316" w:type="dxa"/>
          </w:tcPr>
          <w:p w14:paraId="2B1C64F4"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65DDA821" w14:textId="77777777" w:rsidTr="006D2AD3">
        <w:tc>
          <w:tcPr>
            <w:tcW w:w="1315" w:type="dxa"/>
            <w:tcBorders>
              <w:top w:val="nil"/>
              <w:bottom w:val="nil"/>
            </w:tcBorders>
          </w:tcPr>
          <w:p w14:paraId="38CE55D2" w14:textId="77777777" w:rsidR="004D7477" w:rsidRPr="005D4595" w:rsidRDefault="004D7477" w:rsidP="006D2AD3">
            <w:pPr>
              <w:pStyle w:val="Brdtekst"/>
              <w:spacing w:line="240" w:lineRule="auto"/>
              <w:rPr>
                <w:lang w:val="en-GB"/>
              </w:rPr>
            </w:pPr>
          </w:p>
        </w:tc>
        <w:tc>
          <w:tcPr>
            <w:tcW w:w="1315" w:type="dxa"/>
            <w:tcBorders>
              <w:bottom w:val="nil"/>
            </w:tcBorders>
          </w:tcPr>
          <w:p w14:paraId="5EBF1CA6" w14:textId="77777777" w:rsidR="004D7477" w:rsidRPr="005D4595" w:rsidRDefault="004D7477" w:rsidP="006D2AD3">
            <w:pPr>
              <w:pStyle w:val="Brdtekst"/>
              <w:spacing w:line="240" w:lineRule="auto"/>
              <w:rPr>
                <w:lang w:val="en-GB"/>
              </w:rPr>
            </w:pPr>
            <w:r w:rsidRPr="005D4595">
              <w:rPr>
                <w:lang w:val="en-GB"/>
              </w:rPr>
              <w:t>Summer</w:t>
            </w:r>
          </w:p>
          <w:p w14:paraId="64BAF175" w14:textId="77777777" w:rsidR="004D7477" w:rsidRPr="005D4595" w:rsidRDefault="004D7477" w:rsidP="006D2AD3">
            <w:pPr>
              <w:pStyle w:val="Brdtekst"/>
              <w:spacing w:line="240" w:lineRule="auto"/>
              <w:rPr>
                <w:lang w:val="en-GB"/>
              </w:rPr>
            </w:pPr>
            <w:r w:rsidRPr="005D4595">
              <w:rPr>
                <w:lang w:val="en-GB"/>
              </w:rPr>
              <w:t>(Apr – Aug)</w:t>
            </w:r>
          </w:p>
        </w:tc>
        <w:tc>
          <w:tcPr>
            <w:tcW w:w="1316" w:type="dxa"/>
          </w:tcPr>
          <w:p w14:paraId="72CDF795" w14:textId="77777777" w:rsidR="004D7477" w:rsidRPr="005D4595" w:rsidRDefault="004D7477" w:rsidP="006D2AD3">
            <w:pPr>
              <w:pStyle w:val="Brdtekst"/>
              <w:spacing w:line="240" w:lineRule="auto"/>
              <w:rPr>
                <w:lang w:val="en-GB"/>
              </w:rPr>
            </w:pPr>
            <w:r w:rsidRPr="005D4595">
              <w:rPr>
                <w:lang w:val="en-GB"/>
              </w:rPr>
              <w:t>17</w:t>
            </w:r>
          </w:p>
        </w:tc>
        <w:tc>
          <w:tcPr>
            <w:tcW w:w="1316" w:type="dxa"/>
          </w:tcPr>
          <w:p w14:paraId="62A0066A" w14:textId="77777777" w:rsidR="004D7477" w:rsidRPr="005D4595" w:rsidRDefault="004D7477" w:rsidP="006D2AD3">
            <w:pPr>
              <w:pStyle w:val="Brdtekst"/>
              <w:spacing w:line="240" w:lineRule="auto"/>
              <w:rPr>
                <w:lang w:val="en-GB"/>
              </w:rPr>
            </w:pPr>
            <w:r w:rsidRPr="005D4595">
              <w:rPr>
                <w:lang w:val="en-GB"/>
              </w:rPr>
              <w:t>0.34</w:t>
            </w:r>
          </w:p>
        </w:tc>
        <w:tc>
          <w:tcPr>
            <w:tcW w:w="1316" w:type="dxa"/>
          </w:tcPr>
          <w:p w14:paraId="3022F0F1" w14:textId="77777777" w:rsidR="004D7477" w:rsidRPr="005D4595" w:rsidRDefault="004D7477" w:rsidP="006D2AD3">
            <w:pPr>
              <w:pStyle w:val="Brdtekst"/>
              <w:spacing w:line="240" w:lineRule="auto"/>
              <w:rPr>
                <w:lang w:val="en-GB"/>
              </w:rPr>
            </w:pPr>
            <w:r w:rsidRPr="005D4595">
              <w:rPr>
                <w:lang w:val="en-GB"/>
              </w:rPr>
              <w:t>0.87</w:t>
            </w:r>
          </w:p>
        </w:tc>
        <w:tc>
          <w:tcPr>
            <w:tcW w:w="1316" w:type="dxa"/>
          </w:tcPr>
          <w:p w14:paraId="47821EA0"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6370E3F8" w14:textId="77777777" w:rsidTr="006D2AD3">
        <w:tc>
          <w:tcPr>
            <w:tcW w:w="1315" w:type="dxa"/>
            <w:tcBorders>
              <w:top w:val="nil"/>
            </w:tcBorders>
          </w:tcPr>
          <w:p w14:paraId="0387E930" w14:textId="77777777" w:rsidR="004D7477" w:rsidRPr="005D4595" w:rsidRDefault="004D7477" w:rsidP="006D2AD3">
            <w:pPr>
              <w:pStyle w:val="Brdtekst"/>
              <w:spacing w:line="240" w:lineRule="auto"/>
              <w:rPr>
                <w:lang w:val="en-GB"/>
              </w:rPr>
            </w:pPr>
          </w:p>
        </w:tc>
        <w:tc>
          <w:tcPr>
            <w:tcW w:w="1315" w:type="dxa"/>
            <w:tcBorders>
              <w:top w:val="nil"/>
            </w:tcBorders>
          </w:tcPr>
          <w:p w14:paraId="100978D5" w14:textId="77777777" w:rsidR="004D7477" w:rsidRPr="005D4595" w:rsidRDefault="004D7477" w:rsidP="006D2AD3">
            <w:pPr>
              <w:pStyle w:val="Brdtekst"/>
              <w:spacing w:line="240" w:lineRule="auto"/>
              <w:rPr>
                <w:lang w:val="en-GB"/>
              </w:rPr>
            </w:pPr>
          </w:p>
        </w:tc>
        <w:tc>
          <w:tcPr>
            <w:tcW w:w="1316" w:type="dxa"/>
          </w:tcPr>
          <w:p w14:paraId="566D452A" w14:textId="77777777" w:rsidR="004D7477" w:rsidRPr="005D4595" w:rsidRDefault="004D7477" w:rsidP="006D2AD3">
            <w:pPr>
              <w:pStyle w:val="Brdtekst"/>
              <w:spacing w:line="240" w:lineRule="auto"/>
              <w:rPr>
                <w:lang w:val="en-GB"/>
              </w:rPr>
            </w:pPr>
            <w:r w:rsidRPr="005D4595">
              <w:rPr>
                <w:lang w:val="en-GB"/>
              </w:rPr>
              <w:t>17</w:t>
            </w:r>
          </w:p>
        </w:tc>
        <w:tc>
          <w:tcPr>
            <w:tcW w:w="1316" w:type="dxa"/>
          </w:tcPr>
          <w:p w14:paraId="39034888" w14:textId="77777777" w:rsidR="004D7477" w:rsidRPr="005D4595" w:rsidRDefault="004D7477" w:rsidP="006D2AD3">
            <w:pPr>
              <w:pStyle w:val="Brdtekst"/>
              <w:spacing w:line="240" w:lineRule="auto"/>
              <w:rPr>
                <w:lang w:val="en-GB"/>
              </w:rPr>
            </w:pPr>
          </w:p>
        </w:tc>
        <w:tc>
          <w:tcPr>
            <w:tcW w:w="1316" w:type="dxa"/>
          </w:tcPr>
          <w:p w14:paraId="4E024EF0" w14:textId="77777777" w:rsidR="004D7477" w:rsidRPr="005D4595" w:rsidRDefault="004D7477" w:rsidP="006D2AD3">
            <w:pPr>
              <w:pStyle w:val="Brdtekst"/>
              <w:spacing w:line="240" w:lineRule="auto"/>
              <w:rPr>
                <w:b/>
                <w:lang w:val="en-GB"/>
              </w:rPr>
            </w:pPr>
            <w:r w:rsidRPr="005D4595">
              <w:rPr>
                <w:b/>
                <w:lang w:val="en-GB"/>
              </w:rPr>
              <w:t>0.87</w:t>
            </w:r>
          </w:p>
        </w:tc>
        <w:tc>
          <w:tcPr>
            <w:tcW w:w="1316" w:type="dxa"/>
          </w:tcPr>
          <w:p w14:paraId="499B3C9B"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16DF9404" w14:textId="77777777" w:rsidTr="006D2AD3">
        <w:tc>
          <w:tcPr>
            <w:tcW w:w="1315" w:type="dxa"/>
            <w:tcBorders>
              <w:bottom w:val="nil"/>
            </w:tcBorders>
          </w:tcPr>
          <w:p w14:paraId="7CE67CE1" w14:textId="77777777" w:rsidR="004D7477" w:rsidRPr="005D4595" w:rsidRDefault="004D7477" w:rsidP="006D2AD3">
            <w:pPr>
              <w:pStyle w:val="Brdtekst"/>
              <w:spacing w:line="240" w:lineRule="auto"/>
              <w:rPr>
                <w:lang w:val="en-GB"/>
              </w:rPr>
            </w:pPr>
            <w:r w:rsidRPr="005D4595">
              <w:rPr>
                <w:lang w:val="en-GB"/>
              </w:rPr>
              <w:t>Winter rape</w:t>
            </w:r>
          </w:p>
        </w:tc>
        <w:tc>
          <w:tcPr>
            <w:tcW w:w="1315" w:type="dxa"/>
            <w:tcBorders>
              <w:bottom w:val="nil"/>
            </w:tcBorders>
          </w:tcPr>
          <w:p w14:paraId="3151B123" w14:textId="77777777" w:rsidR="004D7477" w:rsidRPr="005D4595" w:rsidRDefault="004D7477" w:rsidP="006D2AD3">
            <w:pPr>
              <w:pStyle w:val="Brdtekst"/>
              <w:spacing w:line="240" w:lineRule="auto"/>
              <w:rPr>
                <w:lang w:val="en-GB"/>
              </w:rPr>
            </w:pPr>
            <w:r w:rsidRPr="005D4595">
              <w:rPr>
                <w:lang w:val="en-GB"/>
              </w:rPr>
              <w:t>Winter</w:t>
            </w:r>
          </w:p>
          <w:p w14:paraId="260546AF" w14:textId="77777777" w:rsidR="004D7477" w:rsidRPr="005D4595" w:rsidRDefault="004D7477" w:rsidP="006D2AD3">
            <w:pPr>
              <w:pStyle w:val="Brdtekst"/>
              <w:spacing w:line="240" w:lineRule="auto"/>
              <w:rPr>
                <w:lang w:val="en-GB"/>
              </w:rPr>
            </w:pPr>
            <w:r w:rsidRPr="005D4595">
              <w:rPr>
                <w:lang w:val="en-GB"/>
              </w:rPr>
              <w:t>(Sep – Mar)</w:t>
            </w:r>
          </w:p>
        </w:tc>
        <w:tc>
          <w:tcPr>
            <w:tcW w:w="1316" w:type="dxa"/>
          </w:tcPr>
          <w:p w14:paraId="33757F8B" w14:textId="77777777" w:rsidR="004D7477" w:rsidRPr="005D4595" w:rsidRDefault="004D7477" w:rsidP="006D2AD3">
            <w:pPr>
              <w:pStyle w:val="Brdtekst"/>
              <w:spacing w:line="240" w:lineRule="auto"/>
              <w:rPr>
                <w:lang w:val="en-GB"/>
              </w:rPr>
            </w:pPr>
            <w:r w:rsidRPr="005D4595">
              <w:rPr>
                <w:lang w:val="en-GB"/>
              </w:rPr>
              <w:t>2</w:t>
            </w:r>
          </w:p>
        </w:tc>
        <w:tc>
          <w:tcPr>
            <w:tcW w:w="1316" w:type="dxa"/>
          </w:tcPr>
          <w:p w14:paraId="3DAAB46A" w14:textId="77777777" w:rsidR="004D7477" w:rsidRPr="005D4595" w:rsidRDefault="004D7477" w:rsidP="009865FA">
            <w:pPr>
              <w:pStyle w:val="Brdtekst"/>
              <w:spacing w:line="240" w:lineRule="auto"/>
              <w:rPr>
                <w:lang w:val="en-GB"/>
              </w:rPr>
            </w:pPr>
            <w:r w:rsidRPr="005D4595">
              <w:rPr>
                <w:lang w:val="en-GB"/>
              </w:rPr>
              <w:t>0.01</w:t>
            </w:r>
          </w:p>
        </w:tc>
        <w:tc>
          <w:tcPr>
            <w:tcW w:w="1316" w:type="dxa"/>
          </w:tcPr>
          <w:p w14:paraId="58D813D5" w14:textId="77777777" w:rsidR="004D7477" w:rsidRPr="005D4595" w:rsidRDefault="004D7477" w:rsidP="006D2AD3">
            <w:pPr>
              <w:pStyle w:val="Brdtekst"/>
              <w:spacing w:line="240" w:lineRule="auto"/>
              <w:rPr>
                <w:lang w:val="en-GB"/>
              </w:rPr>
            </w:pPr>
            <w:r w:rsidRPr="005D4595">
              <w:rPr>
                <w:lang w:val="en-GB"/>
              </w:rPr>
              <w:t>0.61</w:t>
            </w:r>
          </w:p>
        </w:tc>
        <w:tc>
          <w:tcPr>
            <w:tcW w:w="1316" w:type="dxa"/>
          </w:tcPr>
          <w:p w14:paraId="747DBD99"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6C35150C" w14:textId="77777777" w:rsidTr="006D2AD3">
        <w:tc>
          <w:tcPr>
            <w:tcW w:w="1315" w:type="dxa"/>
            <w:tcBorders>
              <w:top w:val="nil"/>
              <w:bottom w:val="nil"/>
            </w:tcBorders>
          </w:tcPr>
          <w:p w14:paraId="1A3E13A1" w14:textId="77777777" w:rsidR="004D7477" w:rsidRPr="005D4595" w:rsidRDefault="004D7477" w:rsidP="006D2AD3">
            <w:pPr>
              <w:pStyle w:val="Brdtekst"/>
              <w:spacing w:line="240" w:lineRule="auto"/>
              <w:rPr>
                <w:lang w:val="en-GB"/>
              </w:rPr>
            </w:pPr>
          </w:p>
        </w:tc>
        <w:tc>
          <w:tcPr>
            <w:tcW w:w="1315" w:type="dxa"/>
            <w:tcBorders>
              <w:top w:val="nil"/>
            </w:tcBorders>
          </w:tcPr>
          <w:p w14:paraId="5A83C77A" w14:textId="77777777" w:rsidR="004D7477" w:rsidRPr="005D4595" w:rsidRDefault="004D7477" w:rsidP="006D2AD3">
            <w:pPr>
              <w:pStyle w:val="Brdtekst"/>
              <w:spacing w:line="240" w:lineRule="auto"/>
              <w:rPr>
                <w:lang w:val="en-GB"/>
              </w:rPr>
            </w:pPr>
          </w:p>
        </w:tc>
        <w:tc>
          <w:tcPr>
            <w:tcW w:w="1316" w:type="dxa"/>
          </w:tcPr>
          <w:p w14:paraId="0C8871CF" w14:textId="77777777" w:rsidR="004D7477" w:rsidRPr="005D4595" w:rsidRDefault="004D7477" w:rsidP="006D2AD3">
            <w:pPr>
              <w:pStyle w:val="Brdtekst"/>
              <w:spacing w:line="240" w:lineRule="auto"/>
              <w:rPr>
                <w:lang w:val="en-GB"/>
              </w:rPr>
            </w:pPr>
            <w:r w:rsidRPr="005D4595">
              <w:rPr>
                <w:lang w:val="en-GB"/>
              </w:rPr>
              <w:t>4</w:t>
            </w:r>
          </w:p>
        </w:tc>
        <w:tc>
          <w:tcPr>
            <w:tcW w:w="1316" w:type="dxa"/>
          </w:tcPr>
          <w:p w14:paraId="6982C78C" w14:textId="77777777" w:rsidR="004D7477" w:rsidRPr="005D4595" w:rsidRDefault="004D7477" w:rsidP="006D2AD3">
            <w:pPr>
              <w:pStyle w:val="Brdtekst"/>
              <w:spacing w:line="240" w:lineRule="auto"/>
              <w:rPr>
                <w:lang w:val="en-GB"/>
              </w:rPr>
            </w:pPr>
          </w:p>
        </w:tc>
        <w:tc>
          <w:tcPr>
            <w:tcW w:w="1316" w:type="dxa"/>
          </w:tcPr>
          <w:p w14:paraId="592E2C49" w14:textId="77777777" w:rsidR="004D7477" w:rsidRPr="005D4595" w:rsidRDefault="004D7477" w:rsidP="006D2AD3">
            <w:pPr>
              <w:pStyle w:val="Brdtekst"/>
              <w:spacing w:line="240" w:lineRule="auto"/>
              <w:rPr>
                <w:b/>
                <w:lang w:val="en-GB"/>
              </w:rPr>
            </w:pPr>
            <w:r w:rsidRPr="005D4595">
              <w:rPr>
                <w:b/>
                <w:lang w:val="en-GB"/>
              </w:rPr>
              <w:t>0.61</w:t>
            </w:r>
          </w:p>
        </w:tc>
        <w:tc>
          <w:tcPr>
            <w:tcW w:w="1316" w:type="dxa"/>
          </w:tcPr>
          <w:p w14:paraId="5B65D1F9"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46E14C06" w14:textId="77777777" w:rsidTr="006D2AD3">
        <w:tc>
          <w:tcPr>
            <w:tcW w:w="1315" w:type="dxa"/>
            <w:tcBorders>
              <w:top w:val="nil"/>
              <w:bottom w:val="nil"/>
            </w:tcBorders>
          </w:tcPr>
          <w:p w14:paraId="4B755429" w14:textId="77777777" w:rsidR="004D7477" w:rsidRPr="005D4595" w:rsidRDefault="004D7477" w:rsidP="006D2AD3">
            <w:pPr>
              <w:pStyle w:val="Brdtekst"/>
              <w:spacing w:line="240" w:lineRule="auto"/>
              <w:rPr>
                <w:lang w:val="en-GB"/>
              </w:rPr>
            </w:pPr>
          </w:p>
        </w:tc>
        <w:tc>
          <w:tcPr>
            <w:tcW w:w="1315" w:type="dxa"/>
            <w:tcBorders>
              <w:bottom w:val="nil"/>
            </w:tcBorders>
          </w:tcPr>
          <w:p w14:paraId="6F2A8AD3" w14:textId="77777777" w:rsidR="004D7477" w:rsidRPr="005D4595" w:rsidRDefault="004D7477" w:rsidP="006D2AD3">
            <w:pPr>
              <w:pStyle w:val="Brdtekst"/>
              <w:spacing w:line="240" w:lineRule="auto"/>
              <w:rPr>
                <w:lang w:val="en-GB"/>
              </w:rPr>
            </w:pPr>
            <w:r w:rsidRPr="005D4595">
              <w:rPr>
                <w:lang w:val="en-GB"/>
              </w:rPr>
              <w:t>Summer</w:t>
            </w:r>
          </w:p>
          <w:p w14:paraId="4E1CAA00" w14:textId="77777777" w:rsidR="004D7477" w:rsidRPr="005D4595" w:rsidRDefault="004D7477" w:rsidP="006D2AD3">
            <w:pPr>
              <w:pStyle w:val="Brdtekst"/>
              <w:spacing w:line="240" w:lineRule="auto"/>
              <w:rPr>
                <w:lang w:val="en-GB"/>
              </w:rPr>
            </w:pPr>
            <w:r w:rsidRPr="005D4595">
              <w:rPr>
                <w:lang w:val="en-GB"/>
              </w:rPr>
              <w:t>(Apr – Aug)</w:t>
            </w:r>
          </w:p>
        </w:tc>
        <w:tc>
          <w:tcPr>
            <w:tcW w:w="1316" w:type="dxa"/>
          </w:tcPr>
          <w:p w14:paraId="3CB2AAD3" w14:textId="77777777" w:rsidR="004D7477" w:rsidRPr="005D4595" w:rsidRDefault="004D7477" w:rsidP="006D2AD3">
            <w:pPr>
              <w:pStyle w:val="Brdtekst"/>
              <w:spacing w:line="240" w:lineRule="auto"/>
              <w:rPr>
                <w:lang w:val="en-GB"/>
              </w:rPr>
            </w:pPr>
            <w:r w:rsidRPr="005D4595">
              <w:rPr>
                <w:lang w:val="en-GB"/>
              </w:rPr>
              <w:t>7</w:t>
            </w:r>
          </w:p>
        </w:tc>
        <w:tc>
          <w:tcPr>
            <w:tcW w:w="1316" w:type="dxa"/>
          </w:tcPr>
          <w:p w14:paraId="2D503EEA" w14:textId="77777777" w:rsidR="004D7477" w:rsidRPr="005D4595" w:rsidRDefault="004D7477" w:rsidP="006D2AD3">
            <w:pPr>
              <w:pStyle w:val="Brdtekst"/>
              <w:spacing w:line="240" w:lineRule="auto"/>
              <w:rPr>
                <w:lang w:val="en-GB"/>
              </w:rPr>
            </w:pPr>
            <w:r w:rsidRPr="005D4595">
              <w:rPr>
                <w:lang w:val="en-GB"/>
              </w:rPr>
              <w:t>0.45</w:t>
            </w:r>
          </w:p>
        </w:tc>
        <w:tc>
          <w:tcPr>
            <w:tcW w:w="1316" w:type="dxa"/>
          </w:tcPr>
          <w:p w14:paraId="7A8A5DD0" w14:textId="77777777" w:rsidR="004D7477" w:rsidRPr="005D4595" w:rsidRDefault="004D7477" w:rsidP="006D2AD3">
            <w:pPr>
              <w:pStyle w:val="Brdtekst"/>
              <w:spacing w:line="240" w:lineRule="auto"/>
              <w:rPr>
                <w:lang w:val="en-GB"/>
              </w:rPr>
            </w:pPr>
            <w:r w:rsidRPr="005D4595">
              <w:rPr>
                <w:lang w:val="en-GB"/>
              </w:rPr>
              <w:t>0.86</w:t>
            </w:r>
          </w:p>
        </w:tc>
        <w:tc>
          <w:tcPr>
            <w:tcW w:w="1316" w:type="dxa"/>
          </w:tcPr>
          <w:p w14:paraId="293DE75B"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5DFCCFC5" w14:textId="77777777" w:rsidTr="006D2AD3">
        <w:tc>
          <w:tcPr>
            <w:tcW w:w="1315" w:type="dxa"/>
            <w:tcBorders>
              <w:top w:val="nil"/>
            </w:tcBorders>
          </w:tcPr>
          <w:p w14:paraId="4C2E6456" w14:textId="77777777" w:rsidR="004D7477" w:rsidRPr="005D4595" w:rsidRDefault="004D7477" w:rsidP="006D2AD3">
            <w:pPr>
              <w:pStyle w:val="Brdtekst"/>
              <w:spacing w:line="240" w:lineRule="auto"/>
              <w:rPr>
                <w:lang w:val="en-GB"/>
              </w:rPr>
            </w:pPr>
          </w:p>
        </w:tc>
        <w:tc>
          <w:tcPr>
            <w:tcW w:w="1315" w:type="dxa"/>
            <w:tcBorders>
              <w:top w:val="nil"/>
            </w:tcBorders>
          </w:tcPr>
          <w:p w14:paraId="2ACC0F22" w14:textId="77777777" w:rsidR="004D7477" w:rsidRPr="005D4595" w:rsidRDefault="004D7477" w:rsidP="006D2AD3">
            <w:pPr>
              <w:pStyle w:val="Brdtekst"/>
              <w:spacing w:line="240" w:lineRule="auto"/>
              <w:rPr>
                <w:lang w:val="en-GB"/>
              </w:rPr>
            </w:pPr>
          </w:p>
        </w:tc>
        <w:tc>
          <w:tcPr>
            <w:tcW w:w="1316" w:type="dxa"/>
          </w:tcPr>
          <w:p w14:paraId="716D67A9" w14:textId="77777777" w:rsidR="004D7477" w:rsidRPr="005D4595" w:rsidRDefault="004D7477" w:rsidP="006D2AD3">
            <w:pPr>
              <w:pStyle w:val="Brdtekst"/>
              <w:spacing w:line="240" w:lineRule="auto"/>
              <w:rPr>
                <w:lang w:val="en-GB"/>
              </w:rPr>
            </w:pPr>
            <w:r w:rsidRPr="005D4595">
              <w:rPr>
                <w:lang w:val="en-GB"/>
              </w:rPr>
              <w:t>7</w:t>
            </w:r>
          </w:p>
        </w:tc>
        <w:tc>
          <w:tcPr>
            <w:tcW w:w="1316" w:type="dxa"/>
          </w:tcPr>
          <w:p w14:paraId="0D2EB635" w14:textId="77777777" w:rsidR="004D7477" w:rsidRPr="005D4595" w:rsidRDefault="004D7477" w:rsidP="006D2AD3">
            <w:pPr>
              <w:pStyle w:val="Brdtekst"/>
              <w:spacing w:line="240" w:lineRule="auto"/>
              <w:rPr>
                <w:lang w:val="en-GB"/>
              </w:rPr>
            </w:pPr>
          </w:p>
        </w:tc>
        <w:tc>
          <w:tcPr>
            <w:tcW w:w="1316" w:type="dxa"/>
          </w:tcPr>
          <w:p w14:paraId="5410D3D0" w14:textId="77777777" w:rsidR="004D7477" w:rsidRPr="005D4595" w:rsidRDefault="004D7477" w:rsidP="006D2AD3">
            <w:pPr>
              <w:pStyle w:val="Brdtekst"/>
              <w:spacing w:line="240" w:lineRule="auto"/>
              <w:rPr>
                <w:b/>
                <w:lang w:val="en-GB"/>
              </w:rPr>
            </w:pPr>
            <w:r w:rsidRPr="005D4595">
              <w:rPr>
                <w:b/>
                <w:lang w:val="en-GB"/>
              </w:rPr>
              <w:t>0.86</w:t>
            </w:r>
          </w:p>
        </w:tc>
        <w:tc>
          <w:tcPr>
            <w:tcW w:w="1316" w:type="dxa"/>
          </w:tcPr>
          <w:p w14:paraId="249AB41F" w14:textId="77777777" w:rsidR="004D7477" w:rsidRPr="005D4595" w:rsidRDefault="004D7477" w:rsidP="006D2AD3">
            <w:pPr>
              <w:pStyle w:val="Brdtekst"/>
              <w:spacing w:line="240" w:lineRule="auto"/>
              <w:rPr>
                <w:lang w:val="en-GB"/>
              </w:rPr>
            </w:pPr>
            <w:r w:rsidRPr="005D4595">
              <w:rPr>
                <w:lang w:val="en-GB"/>
              </w:rPr>
              <w:t>Prosser 2010</w:t>
            </w:r>
          </w:p>
        </w:tc>
      </w:tr>
      <w:tr w:rsidR="004D7477" w:rsidRPr="005D4595" w14:paraId="761DF015" w14:textId="77777777" w:rsidTr="006D2AD3">
        <w:tc>
          <w:tcPr>
            <w:tcW w:w="1315" w:type="dxa"/>
            <w:tcBorders>
              <w:bottom w:val="nil"/>
            </w:tcBorders>
          </w:tcPr>
          <w:p w14:paraId="46BB8F7C" w14:textId="77777777" w:rsidR="004D7477" w:rsidRPr="005D4595" w:rsidRDefault="004D7477" w:rsidP="006D2AD3">
            <w:pPr>
              <w:pStyle w:val="Brdtekst"/>
              <w:spacing w:line="240" w:lineRule="auto"/>
              <w:rPr>
                <w:lang w:val="en-GB"/>
              </w:rPr>
            </w:pPr>
            <w:r w:rsidRPr="005D4595">
              <w:rPr>
                <w:lang w:val="en-GB"/>
              </w:rPr>
              <w:t>Beet</w:t>
            </w:r>
          </w:p>
          <w:p w14:paraId="247C5680" w14:textId="77777777" w:rsidR="004D7477" w:rsidRPr="005D4595" w:rsidRDefault="004D7477" w:rsidP="006D2AD3">
            <w:pPr>
              <w:pStyle w:val="Brdtekst"/>
              <w:spacing w:line="240" w:lineRule="auto"/>
              <w:rPr>
                <w:lang w:val="en-GB"/>
              </w:rPr>
            </w:pPr>
            <w:r w:rsidRPr="005D4595">
              <w:rPr>
                <w:lang w:val="en-GB"/>
              </w:rPr>
              <w:t>(+ potatoes)</w:t>
            </w:r>
          </w:p>
        </w:tc>
        <w:tc>
          <w:tcPr>
            <w:tcW w:w="1315" w:type="dxa"/>
            <w:tcBorders>
              <w:bottom w:val="nil"/>
            </w:tcBorders>
          </w:tcPr>
          <w:p w14:paraId="510F26CB" w14:textId="77777777" w:rsidR="004D7477" w:rsidRPr="005D4595" w:rsidRDefault="004D7477" w:rsidP="006D2AD3">
            <w:pPr>
              <w:pStyle w:val="Brdtekst"/>
              <w:spacing w:line="240" w:lineRule="auto"/>
              <w:rPr>
                <w:lang w:val="en-GB"/>
              </w:rPr>
            </w:pPr>
            <w:r w:rsidRPr="005D4595">
              <w:rPr>
                <w:lang w:val="en-GB"/>
              </w:rPr>
              <w:t>Apr – Nov</w:t>
            </w:r>
          </w:p>
        </w:tc>
        <w:tc>
          <w:tcPr>
            <w:tcW w:w="1316" w:type="dxa"/>
          </w:tcPr>
          <w:p w14:paraId="4D501FB9" w14:textId="77777777" w:rsidR="004D7477" w:rsidRPr="005D4595" w:rsidRDefault="004D7477" w:rsidP="006D2AD3">
            <w:pPr>
              <w:pStyle w:val="Brdtekst"/>
              <w:spacing w:line="240" w:lineRule="auto"/>
              <w:rPr>
                <w:lang w:val="en-GB"/>
              </w:rPr>
            </w:pPr>
            <w:r w:rsidRPr="005D4595">
              <w:rPr>
                <w:lang w:val="en-GB"/>
              </w:rPr>
              <w:t>13</w:t>
            </w:r>
          </w:p>
        </w:tc>
        <w:tc>
          <w:tcPr>
            <w:tcW w:w="1316" w:type="dxa"/>
          </w:tcPr>
          <w:p w14:paraId="15DDDE37" w14:textId="77777777" w:rsidR="004D7477" w:rsidRPr="005D4595" w:rsidRDefault="004D7477" w:rsidP="006D2AD3">
            <w:pPr>
              <w:pStyle w:val="Brdtekst"/>
              <w:spacing w:line="240" w:lineRule="auto"/>
              <w:rPr>
                <w:lang w:val="en-GB"/>
              </w:rPr>
            </w:pPr>
            <w:r w:rsidRPr="005D4595">
              <w:rPr>
                <w:lang w:val="en-GB"/>
              </w:rPr>
              <w:t>0.46</w:t>
            </w:r>
          </w:p>
        </w:tc>
        <w:tc>
          <w:tcPr>
            <w:tcW w:w="1316" w:type="dxa"/>
          </w:tcPr>
          <w:p w14:paraId="7BA2ADEE" w14:textId="77777777" w:rsidR="004D7477" w:rsidRPr="005D4595" w:rsidRDefault="004D7477" w:rsidP="006D2AD3">
            <w:pPr>
              <w:pStyle w:val="Brdtekst"/>
              <w:spacing w:line="240" w:lineRule="auto"/>
              <w:rPr>
                <w:lang w:val="en-GB"/>
              </w:rPr>
            </w:pPr>
            <w:r w:rsidRPr="005D4595">
              <w:rPr>
                <w:lang w:val="en-GB"/>
              </w:rPr>
              <w:t>0.94</w:t>
            </w:r>
          </w:p>
        </w:tc>
        <w:tc>
          <w:tcPr>
            <w:tcW w:w="1316" w:type="dxa"/>
          </w:tcPr>
          <w:p w14:paraId="2AF78E61" w14:textId="77777777" w:rsidR="004D7477" w:rsidRPr="005D4595" w:rsidRDefault="004D7477" w:rsidP="006D2AD3">
            <w:pPr>
              <w:pStyle w:val="Brdtekst"/>
              <w:spacing w:line="240" w:lineRule="auto"/>
              <w:rPr>
                <w:lang w:val="en-GB"/>
              </w:rPr>
            </w:pPr>
            <w:r w:rsidRPr="005D4595">
              <w:rPr>
                <w:lang w:val="en-GB"/>
              </w:rPr>
              <w:t>Finch &amp; Payne 2006</w:t>
            </w:r>
          </w:p>
        </w:tc>
      </w:tr>
      <w:tr w:rsidR="004D7477" w:rsidRPr="005D4595" w14:paraId="7059F653" w14:textId="77777777" w:rsidTr="006D2AD3">
        <w:tc>
          <w:tcPr>
            <w:tcW w:w="1315" w:type="dxa"/>
            <w:tcBorders>
              <w:top w:val="nil"/>
            </w:tcBorders>
          </w:tcPr>
          <w:p w14:paraId="75905574" w14:textId="77777777" w:rsidR="004D7477" w:rsidRPr="005D4595" w:rsidRDefault="004D7477" w:rsidP="006D2AD3">
            <w:pPr>
              <w:pStyle w:val="Brdtekst"/>
              <w:spacing w:line="240" w:lineRule="auto"/>
              <w:rPr>
                <w:lang w:val="en-GB"/>
              </w:rPr>
            </w:pPr>
          </w:p>
        </w:tc>
        <w:tc>
          <w:tcPr>
            <w:tcW w:w="1315" w:type="dxa"/>
            <w:tcBorders>
              <w:top w:val="nil"/>
            </w:tcBorders>
          </w:tcPr>
          <w:p w14:paraId="3D2B3ED9" w14:textId="77777777" w:rsidR="004D7477" w:rsidRPr="005D4595" w:rsidRDefault="004D7477" w:rsidP="006D2AD3">
            <w:pPr>
              <w:pStyle w:val="Brdtekst"/>
              <w:spacing w:line="240" w:lineRule="auto"/>
              <w:rPr>
                <w:lang w:val="en-GB"/>
              </w:rPr>
            </w:pPr>
          </w:p>
        </w:tc>
        <w:tc>
          <w:tcPr>
            <w:tcW w:w="1316" w:type="dxa"/>
          </w:tcPr>
          <w:p w14:paraId="3F16E07A" w14:textId="77777777" w:rsidR="004D7477" w:rsidRPr="005D4595" w:rsidRDefault="004D7477" w:rsidP="006D2AD3">
            <w:pPr>
              <w:pStyle w:val="Brdtekst"/>
              <w:spacing w:line="240" w:lineRule="auto"/>
              <w:rPr>
                <w:lang w:val="en-GB"/>
              </w:rPr>
            </w:pPr>
            <w:r w:rsidRPr="005D4595">
              <w:rPr>
                <w:lang w:val="en-GB"/>
              </w:rPr>
              <w:t>13</w:t>
            </w:r>
          </w:p>
        </w:tc>
        <w:tc>
          <w:tcPr>
            <w:tcW w:w="1316" w:type="dxa"/>
          </w:tcPr>
          <w:p w14:paraId="6BAE7365" w14:textId="77777777" w:rsidR="004D7477" w:rsidRPr="005D4595" w:rsidRDefault="004D7477" w:rsidP="006D2AD3">
            <w:pPr>
              <w:pStyle w:val="Brdtekst"/>
              <w:spacing w:line="240" w:lineRule="auto"/>
              <w:rPr>
                <w:lang w:val="en-GB"/>
              </w:rPr>
            </w:pPr>
          </w:p>
        </w:tc>
        <w:tc>
          <w:tcPr>
            <w:tcW w:w="1316" w:type="dxa"/>
          </w:tcPr>
          <w:p w14:paraId="1E8DEA0C" w14:textId="77777777" w:rsidR="004D7477" w:rsidRPr="005D4595" w:rsidRDefault="004D7477" w:rsidP="006D2AD3">
            <w:pPr>
              <w:pStyle w:val="Brdtekst"/>
              <w:spacing w:line="240" w:lineRule="auto"/>
              <w:rPr>
                <w:b/>
                <w:lang w:val="en-GB"/>
              </w:rPr>
            </w:pPr>
            <w:r w:rsidRPr="005D4595">
              <w:rPr>
                <w:b/>
                <w:lang w:val="en-GB"/>
              </w:rPr>
              <w:t>0.94</w:t>
            </w:r>
          </w:p>
        </w:tc>
        <w:tc>
          <w:tcPr>
            <w:tcW w:w="1316" w:type="dxa"/>
          </w:tcPr>
          <w:p w14:paraId="455887AE" w14:textId="77777777" w:rsidR="004D7477" w:rsidRPr="005D4595" w:rsidRDefault="004D7477" w:rsidP="006D2AD3">
            <w:pPr>
              <w:pStyle w:val="Brdtekst"/>
              <w:spacing w:line="240" w:lineRule="auto"/>
              <w:rPr>
                <w:lang w:val="en-GB"/>
              </w:rPr>
            </w:pPr>
            <w:r w:rsidRPr="005D4595">
              <w:rPr>
                <w:lang w:val="en-GB"/>
              </w:rPr>
              <w:t>Prosser 2010</w:t>
            </w:r>
          </w:p>
        </w:tc>
      </w:tr>
    </w:tbl>
    <w:p w14:paraId="464BBF5E" w14:textId="77777777" w:rsidR="004D7477" w:rsidRPr="005D4595" w:rsidRDefault="004D7477" w:rsidP="004D3A18">
      <w:pPr>
        <w:pStyle w:val="Brdtekst"/>
        <w:spacing w:before="60" w:line="240" w:lineRule="auto"/>
        <w:rPr>
          <w:sz w:val="24"/>
          <w:szCs w:val="24"/>
          <w:lang w:val="en-GB"/>
        </w:rPr>
      </w:pPr>
    </w:p>
    <w:p w14:paraId="62F964AB" w14:textId="59D3D901" w:rsidR="00CD75CF" w:rsidRDefault="004D7477" w:rsidP="00290652">
      <w:pPr>
        <w:pStyle w:val="Brdtekst"/>
        <w:spacing w:line="240" w:lineRule="auto"/>
        <w:rPr>
          <w:sz w:val="24"/>
          <w:szCs w:val="24"/>
          <w:lang w:val="en-GB"/>
        </w:rPr>
      </w:pPr>
      <w:r w:rsidRPr="005D4595">
        <w:rPr>
          <w:sz w:val="24"/>
          <w:szCs w:val="24"/>
          <w:lang w:val="en-GB"/>
        </w:rPr>
        <w:t>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 Results are presented as the proportion of records (fixes) in each crop type, which is supposed to be roughly equivalent to the proportion of time spent in each crop (</w:t>
      </w:r>
      <w:r w:rsidR="002D1BBB" w:rsidRPr="005D4595">
        <w:fldChar w:fldCharType="begin"/>
      </w:r>
      <w:r w:rsidR="002D1BBB" w:rsidRPr="005D4595">
        <w:rPr>
          <w:lang w:val="en-US"/>
        </w:rPr>
        <w:instrText xml:space="preserve"> REF _Ref332714597 \h  \* MERGEFORMAT </w:instrText>
      </w:r>
      <w:r w:rsidR="002D1BBB" w:rsidRPr="005D4595">
        <w:fldChar w:fldCharType="separate"/>
      </w:r>
      <w:r w:rsidR="00432814" w:rsidRPr="00432814">
        <w:rPr>
          <w:sz w:val="24"/>
          <w:szCs w:val="24"/>
          <w:lang w:val="en-US"/>
        </w:rPr>
        <w:t xml:space="preserve">Table </w:t>
      </w:r>
      <w:r w:rsidR="00432814">
        <w:rPr>
          <w:noProof/>
          <w:lang w:val="en-US"/>
        </w:rPr>
        <w:t>5</w:t>
      </w:r>
      <w:r w:rsidR="00432814" w:rsidRPr="005D4595">
        <w:rPr>
          <w:noProof/>
          <w:lang w:val="en-US"/>
        </w:rPr>
        <w:t>.</w:t>
      </w:r>
      <w:r w:rsidR="00432814">
        <w:rPr>
          <w:noProof/>
          <w:lang w:val="en-US"/>
        </w:rPr>
        <w:t>49</w:t>
      </w:r>
      <w:r w:rsidR="002D1BBB" w:rsidRPr="005D4595">
        <w:fldChar w:fldCharType="end"/>
      </w:r>
      <w:r w:rsidRPr="005D4595">
        <w:rPr>
          <w:sz w:val="24"/>
          <w:szCs w:val="24"/>
          <w:lang w:val="en-GB"/>
        </w:rPr>
        <w:t>). Comparison of usage and availability indicates crop preferences. Furthermore, the results illustrate how usage (PT) of a certain crop depends on availability.</w:t>
      </w:r>
    </w:p>
    <w:p w14:paraId="2F38F306" w14:textId="77777777" w:rsidR="00CD75CF" w:rsidRDefault="00CD75CF">
      <w:pPr>
        <w:rPr>
          <w:rFonts w:eastAsia="MS Mincho"/>
          <w:szCs w:val="24"/>
          <w:lang w:val="en-GB"/>
        </w:rPr>
      </w:pPr>
      <w:r>
        <w:rPr>
          <w:szCs w:val="24"/>
          <w:lang w:val="en-GB"/>
        </w:rPr>
        <w:br w:type="page"/>
      </w:r>
    </w:p>
    <w:p w14:paraId="22881CB8" w14:textId="34576A30" w:rsidR="004D7477" w:rsidRPr="005D4595" w:rsidRDefault="004D7477" w:rsidP="00D8308D">
      <w:pPr>
        <w:rPr>
          <w:lang w:val="en-GB"/>
        </w:rPr>
      </w:pPr>
      <w:bookmarkStart w:id="93" w:name="_Ref33271459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49</w:t>
      </w:r>
      <w:r w:rsidRPr="005D4595">
        <w:rPr>
          <w:lang w:val="en-US"/>
        </w:rPr>
        <w:fldChar w:fldCharType="end"/>
      </w:r>
      <w:bookmarkEnd w:id="93"/>
      <w:r w:rsidRPr="005D4595">
        <w:rPr>
          <w:b/>
          <w:lang w:val="en-GB"/>
        </w:rPr>
        <w:t xml:space="preserve">. </w:t>
      </w:r>
      <w:r w:rsidRPr="005D4595">
        <w:rPr>
          <w:b/>
          <w:i/>
          <w:lang w:val="en-GB"/>
        </w:rPr>
        <w:t>The use of different crops by 54 radio-tagged yellowhammers on organic and conventional farms in Denmark. Records (fixes) from off-crop habitats have been excluded</w:t>
      </w:r>
      <w:r w:rsidRPr="005D4595">
        <w:rPr>
          <w:b/>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211"/>
        <w:gridCol w:w="2211"/>
        <w:gridCol w:w="2211"/>
      </w:tblGrid>
      <w:tr w:rsidR="004D7477" w:rsidRPr="005D4595" w14:paraId="32409CB5" w14:textId="77777777" w:rsidTr="00635F69">
        <w:trPr>
          <w:trHeight w:val="340"/>
        </w:trPr>
        <w:tc>
          <w:tcPr>
            <w:tcW w:w="2381" w:type="dxa"/>
            <w:vMerge w:val="restart"/>
            <w:vAlign w:val="center"/>
          </w:tcPr>
          <w:p w14:paraId="5AC27265" w14:textId="77777777" w:rsidR="004D7477" w:rsidRPr="005D4595" w:rsidRDefault="004D7477" w:rsidP="00106ADB">
            <w:pPr>
              <w:pStyle w:val="Brdtekst"/>
              <w:keepNext/>
              <w:keepLines/>
              <w:spacing w:line="240" w:lineRule="auto"/>
              <w:rPr>
                <w:b/>
                <w:lang w:val="en-GB"/>
              </w:rPr>
            </w:pPr>
            <w:r w:rsidRPr="005D4595">
              <w:rPr>
                <w:b/>
                <w:lang w:val="en-GB"/>
              </w:rPr>
              <w:t>Crop</w:t>
            </w:r>
          </w:p>
        </w:tc>
        <w:tc>
          <w:tcPr>
            <w:tcW w:w="2211" w:type="dxa"/>
            <w:vMerge w:val="restart"/>
            <w:vAlign w:val="center"/>
          </w:tcPr>
          <w:p w14:paraId="70AB6554" w14:textId="77777777" w:rsidR="004D7477" w:rsidRPr="005D4595" w:rsidRDefault="004D7477" w:rsidP="00106ADB">
            <w:pPr>
              <w:pStyle w:val="Brdtekst"/>
              <w:keepNext/>
              <w:keepLines/>
              <w:spacing w:line="240" w:lineRule="auto"/>
              <w:jc w:val="center"/>
              <w:rPr>
                <w:b/>
                <w:lang w:val="en-GB"/>
              </w:rPr>
            </w:pPr>
            <w:r w:rsidRPr="005D4595">
              <w:rPr>
                <w:b/>
                <w:lang w:val="en-GB"/>
              </w:rPr>
              <w:t>Availability</w:t>
            </w:r>
          </w:p>
          <w:p w14:paraId="7A5B4325" w14:textId="77777777" w:rsidR="004D7477" w:rsidRPr="005D4595" w:rsidRDefault="004D7477" w:rsidP="00106ADB">
            <w:pPr>
              <w:pStyle w:val="Brdtekst"/>
              <w:keepNext/>
              <w:keepLines/>
              <w:spacing w:line="240" w:lineRule="auto"/>
              <w:jc w:val="center"/>
              <w:rPr>
                <w:b/>
                <w:lang w:val="en-GB"/>
              </w:rPr>
            </w:pPr>
            <w:r w:rsidRPr="005D4595">
              <w:rPr>
                <w:b/>
                <w:lang w:val="en-GB"/>
              </w:rPr>
              <w:t>(proportion of</w:t>
            </w:r>
          </w:p>
          <w:p w14:paraId="1A2BD78F" w14:textId="77777777" w:rsidR="004D7477" w:rsidRPr="005D4595" w:rsidRDefault="004D7477" w:rsidP="00106ADB">
            <w:pPr>
              <w:pStyle w:val="Brdtekst"/>
              <w:keepNext/>
              <w:keepLines/>
              <w:spacing w:line="240" w:lineRule="auto"/>
              <w:jc w:val="center"/>
              <w:rPr>
                <w:b/>
                <w:lang w:val="en-GB"/>
              </w:rPr>
            </w:pPr>
            <w:r w:rsidRPr="005D4595">
              <w:rPr>
                <w:b/>
                <w:lang w:val="en-GB"/>
              </w:rPr>
              <w:t>home range)</w:t>
            </w:r>
          </w:p>
        </w:tc>
        <w:tc>
          <w:tcPr>
            <w:tcW w:w="4422" w:type="dxa"/>
            <w:gridSpan w:val="2"/>
            <w:vAlign w:val="center"/>
          </w:tcPr>
          <w:p w14:paraId="1EF938D5" w14:textId="77777777" w:rsidR="004D7477" w:rsidRPr="005D4595" w:rsidRDefault="004D7477" w:rsidP="00106ADB">
            <w:pPr>
              <w:pStyle w:val="Brdtekst"/>
              <w:keepNext/>
              <w:keepLines/>
              <w:spacing w:line="240" w:lineRule="auto"/>
              <w:jc w:val="center"/>
              <w:rPr>
                <w:b/>
                <w:lang w:val="en-GB"/>
              </w:rPr>
            </w:pPr>
            <w:r w:rsidRPr="005D4595">
              <w:rPr>
                <w:b/>
                <w:lang w:val="en-GB"/>
              </w:rPr>
              <w:t>Usage</w:t>
            </w:r>
          </w:p>
          <w:p w14:paraId="5A05F97A" w14:textId="77777777" w:rsidR="004D7477" w:rsidRPr="005D4595" w:rsidRDefault="004D7477" w:rsidP="00106ADB">
            <w:pPr>
              <w:pStyle w:val="Brdtekst"/>
              <w:keepNext/>
              <w:keepLines/>
              <w:spacing w:line="240" w:lineRule="auto"/>
              <w:jc w:val="center"/>
              <w:rPr>
                <w:b/>
                <w:lang w:val="en-GB"/>
              </w:rPr>
            </w:pPr>
            <w:r w:rsidRPr="005D4595">
              <w:rPr>
                <w:b/>
                <w:lang w:val="en-GB"/>
              </w:rPr>
              <w:t xml:space="preserve">(proportion of crop fixes) </w:t>
            </w:r>
            <w:r w:rsidRPr="005D4595">
              <w:rPr>
                <w:lang w:val="en-GB"/>
              </w:rPr>
              <w:t xml:space="preserve"> (n = 260)</w:t>
            </w:r>
          </w:p>
        </w:tc>
      </w:tr>
      <w:tr w:rsidR="004D7477" w:rsidRPr="005D4595" w14:paraId="54E0A2CC" w14:textId="77777777" w:rsidTr="00635F69">
        <w:trPr>
          <w:trHeight w:val="340"/>
        </w:trPr>
        <w:tc>
          <w:tcPr>
            <w:tcW w:w="2381" w:type="dxa"/>
            <w:vMerge/>
            <w:vAlign w:val="center"/>
          </w:tcPr>
          <w:p w14:paraId="73C887FE" w14:textId="77777777" w:rsidR="004D7477" w:rsidRPr="005D4595" w:rsidRDefault="004D7477" w:rsidP="00106ADB">
            <w:pPr>
              <w:pStyle w:val="Brdtekst"/>
              <w:keepNext/>
              <w:keepLines/>
              <w:spacing w:line="240" w:lineRule="auto"/>
              <w:rPr>
                <w:lang w:val="en-GB"/>
              </w:rPr>
            </w:pPr>
          </w:p>
        </w:tc>
        <w:tc>
          <w:tcPr>
            <w:tcW w:w="2211" w:type="dxa"/>
            <w:vMerge/>
            <w:vAlign w:val="center"/>
          </w:tcPr>
          <w:p w14:paraId="6F161CF9" w14:textId="77777777" w:rsidR="004D7477" w:rsidRPr="005D4595" w:rsidRDefault="004D7477" w:rsidP="00106ADB">
            <w:pPr>
              <w:pStyle w:val="Brdtekst"/>
              <w:keepNext/>
              <w:keepLines/>
              <w:spacing w:line="240" w:lineRule="auto"/>
              <w:jc w:val="center"/>
              <w:rPr>
                <w:lang w:val="en-GB"/>
              </w:rPr>
            </w:pPr>
          </w:p>
        </w:tc>
        <w:tc>
          <w:tcPr>
            <w:tcW w:w="2211" w:type="dxa"/>
            <w:vAlign w:val="center"/>
          </w:tcPr>
          <w:p w14:paraId="3E62667B" w14:textId="77777777" w:rsidR="004D7477" w:rsidRPr="005D4595" w:rsidRDefault="004D7477" w:rsidP="00106ADB">
            <w:pPr>
              <w:pStyle w:val="Brdtekst"/>
              <w:keepNext/>
              <w:keepLines/>
              <w:spacing w:line="240" w:lineRule="auto"/>
              <w:jc w:val="center"/>
              <w:rPr>
                <w:b/>
                <w:lang w:val="en-GB"/>
              </w:rPr>
            </w:pPr>
            <w:r w:rsidRPr="005D4595">
              <w:rPr>
                <w:b/>
                <w:lang w:val="en-GB"/>
              </w:rPr>
              <w:t>Mean</w:t>
            </w:r>
          </w:p>
        </w:tc>
        <w:tc>
          <w:tcPr>
            <w:tcW w:w="2211" w:type="dxa"/>
            <w:vAlign w:val="center"/>
          </w:tcPr>
          <w:p w14:paraId="6002576C" w14:textId="77777777" w:rsidR="004D7477" w:rsidRPr="005D4595" w:rsidRDefault="004D7477" w:rsidP="00106ADB">
            <w:pPr>
              <w:pStyle w:val="Brdtekst"/>
              <w:keepNext/>
              <w:keepLines/>
              <w:spacing w:line="240" w:lineRule="auto"/>
              <w:jc w:val="center"/>
              <w:rPr>
                <w:b/>
                <w:lang w:val="en-GB"/>
              </w:rPr>
            </w:pPr>
            <w:r w:rsidRPr="005D4595">
              <w:rPr>
                <w:b/>
                <w:lang w:val="en-GB"/>
              </w:rPr>
              <w:t>95 % confidence limits</w:t>
            </w:r>
          </w:p>
        </w:tc>
      </w:tr>
      <w:tr w:rsidR="004D7477" w:rsidRPr="005D4595" w14:paraId="49D75EA6" w14:textId="77777777" w:rsidTr="00635F69">
        <w:trPr>
          <w:trHeight w:val="340"/>
        </w:trPr>
        <w:tc>
          <w:tcPr>
            <w:tcW w:w="9014" w:type="dxa"/>
            <w:gridSpan w:val="4"/>
            <w:vAlign w:val="center"/>
          </w:tcPr>
          <w:p w14:paraId="48D260C6" w14:textId="77777777" w:rsidR="004D7477" w:rsidRPr="005D4595" w:rsidRDefault="004D7477" w:rsidP="00106ADB">
            <w:pPr>
              <w:pStyle w:val="Brdtekst"/>
              <w:keepNext/>
              <w:keepLines/>
              <w:spacing w:line="240" w:lineRule="auto"/>
              <w:rPr>
                <w:lang w:val="en-GB"/>
              </w:rPr>
            </w:pPr>
            <w:r w:rsidRPr="005D4595">
              <w:rPr>
                <w:b/>
                <w:i/>
                <w:lang w:val="en-GB"/>
              </w:rPr>
              <w:t>Conventional farms:</w:t>
            </w:r>
          </w:p>
        </w:tc>
      </w:tr>
      <w:tr w:rsidR="004D7477" w:rsidRPr="005D4595" w14:paraId="3B750446" w14:textId="77777777" w:rsidTr="00635F69">
        <w:trPr>
          <w:trHeight w:val="283"/>
        </w:trPr>
        <w:tc>
          <w:tcPr>
            <w:tcW w:w="2381" w:type="dxa"/>
            <w:vAlign w:val="center"/>
          </w:tcPr>
          <w:p w14:paraId="6656F486" w14:textId="77777777" w:rsidR="004D7477" w:rsidRPr="005D4595" w:rsidRDefault="004D7477" w:rsidP="00106ADB">
            <w:pPr>
              <w:pStyle w:val="Brdtekst"/>
              <w:keepNext/>
              <w:keepLines/>
              <w:spacing w:line="240" w:lineRule="auto"/>
              <w:rPr>
                <w:lang w:val="en-GB"/>
              </w:rPr>
            </w:pPr>
            <w:r w:rsidRPr="005D4595">
              <w:rPr>
                <w:lang w:val="en-GB"/>
              </w:rPr>
              <w:t>Winter cereals</w:t>
            </w:r>
          </w:p>
        </w:tc>
        <w:tc>
          <w:tcPr>
            <w:tcW w:w="2211" w:type="dxa"/>
            <w:vAlign w:val="center"/>
          </w:tcPr>
          <w:p w14:paraId="30EF99F0" w14:textId="77777777" w:rsidR="004D7477" w:rsidRPr="005D4595" w:rsidRDefault="004D7477" w:rsidP="00106ADB">
            <w:pPr>
              <w:pStyle w:val="Brdtekst"/>
              <w:keepNext/>
              <w:keepLines/>
              <w:spacing w:line="240" w:lineRule="auto"/>
              <w:jc w:val="center"/>
              <w:rPr>
                <w:lang w:val="en-GB"/>
              </w:rPr>
            </w:pPr>
            <w:r w:rsidRPr="005D4595">
              <w:rPr>
                <w:lang w:val="en-GB"/>
              </w:rPr>
              <w:t>0.30</w:t>
            </w:r>
          </w:p>
        </w:tc>
        <w:tc>
          <w:tcPr>
            <w:tcW w:w="2211" w:type="dxa"/>
            <w:vAlign w:val="center"/>
          </w:tcPr>
          <w:p w14:paraId="72F15D2F" w14:textId="77777777" w:rsidR="004D7477" w:rsidRPr="005D4595" w:rsidRDefault="004D7477" w:rsidP="00106ADB">
            <w:pPr>
              <w:pStyle w:val="Brdtekst"/>
              <w:keepNext/>
              <w:keepLines/>
              <w:spacing w:line="240" w:lineRule="auto"/>
              <w:jc w:val="center"/>
              <w:rPr>
                <w:lang w:val="en-GB"/>
              </w:rPr>
            </w:pPr>
            <w:r w:rsidRPr="005D4595">
              <w:rPr>
                <w:lang w:val="en-GB"/>
              </w:rPr>
              <w:t>0.21</w:t>
            </w:r>
          </w:p>
        </w:tc>
        <w:tc>
          <w:tcPr>
            <w:tcW w:w="2211" w:type="dxa"/>
            <w:vAlign w:val="center"/>
          </w:tcPr>
          <w:p w14:paraId="3090BB7A" w14:textId="77777777" w:rsidR="004D7477" w:rsidRPr="005D4595" w:rsidRDefault="004D7477" w:rsidP="00106ADB">
            <w:pPr>
              <w:pStyle w:val="Brdtekst"/>
              <w:keepNext/>
              <w:keepLines/>
              <w:spacing w:line="240" w:lineRule="auto"/>
              <w:jc w:val="center"/>
              <w:rPr>
                <w:lang w:val="en-GB"/>
              </w:rPr>
            </w:pPr>
            <w:r w:rsidRPr="005D4595">
              <w:rPr>
                <w:lang w:val="en-GB"/>
              </w:rPr>
              <w:t>0.10 - 0.32</w:t>
            </w:r>
          </w:p>
        </w:tc>
      </w:tr>
      <w:tr w:rsidR="004D7477" w:rsidRPr="005D4595" w14:paraId="4F80000E" w14:textId="77777777" w:rsidTr="00635F69">
        <w:trPr>
          <w:trHeight w:val="283"/>
        </w:trPr>
        <w:tc>
          <w:tcPr>
            <w:tcW w:w="2381" w:type="dxa"/>
            <w:vAlign w:val="center"/>
          </w:tcPr>
          <w:p w14:paraId="1331B9D0" w14:textId="77777777" w:rsidR="004D7477" w:rsidRPr="005D4595" w:rsidRDefault="004D7477" w:rsidP="00635F69">
            <w:pPr>
              <w:pStyle w:val="Brdtekst"/>
              <w:spacing w:line="240" w:lineRule="auto"/>
              <w:rPr>
                <w:lang w:val="en-GB"/>
              </w:rPr>
            </w:pPr>
            <w:r w:rsidRPr="005D4595">
              <w:rPr>
                <w:lang w:val="en-GB"/>
              </w:rPr>
              <w:t>Maize</w:t>
            </w:r>
          </w:p>
        </w:tc>
        <w:tc>
          <w:tcPr>
            <w:tcW w:w="2211" w:type="dxa"/>
            <w:vAlign w:val="center"/>
          </w:tcPr>
          <w:p w14:paraId="75B225DE" w14:textId="77777777" w:rsidR="004D7477" w:rsidRPr="005D4595" w:rsidRDefault="004D7477" w:rsidP="00635F69">
            <w:pPr>
              <w:pStyle w:val="Brdtekst"/>
              <w:spacing w:line="240" w:lineRule="auto"/>
              <w:jc w:val="center"/>
              <w:rPr>
                <w:lang w:val="en-GB"/>
              </w:rPr>
            </w:pPr>
            <w:r w:rsidRPr="005D4595">
              <w:rPr>
                <w:lang w:val="en-GB"/>
              </w:rPr>
              <w:t>0.30</w:t>
            </w:r>
          </w:p>
        </w:tc>
        <w:tc>
          <w:tcPr>
            <w:tcW w:w="2211" w:type="dxa"/>
            <w:vAlign w:val="center"/>
          </w:tcPr>
          <w:p w14:paraId="4E63B686" w14:textId="77777777" w:rsidR="004D7477" w:rsidRPr="005D4595" w:rsidRDefault="004D7477" w:rsidP="00635F69">
            <w:pPr>
              <w:pStyle w:val="Brdtekst"/>
              <w:spacing w:line="240" w:lineRule="auto"/>
              <w:jc w:val="center"/>
              <w:rPr>
                <w:lang w:val="en-GB"/>
              </w:rPr>
            </w:pPr>
            <w:r w:rsidRPr="005D4595">
              <w:rPr>
                <w:lang w:val="en-GB"/>
              </w:rPr>
              <w:t>0.31</w:t>
            </w:r>
          </w:p>
        </w:tc>
        <w:tc>
          <w:tcPr>
            <w:tcW w:w="2211" w:type="dxa"/>
            <w:vAlign w:val="center"/>
          </w:tcPr>
          <w:p w14:paraId="625E1CB4" w14:textId="77777777" w:rsidR="004D7477" w:rsidRPr="005D4595" w:rsidRDefault="004D7477" w:rsidP="00635F69">
            <w:pPr>
              <w:pStyle w:val="Brdtekst"/>
              <w:spacing w:line="240" w:lineRule="auto"/>
              <w:jc w:val="center"/>
              <w:rPr>
                <w:lang w:val="en-GB"/>
              </w:rPr>
            </w:pPr>
            <w:r w:rsidRPr="005D4595">
              <w:rPr>
                <w:lang w:val="en-GB"/>
              </w:rPr>
              <w:t>0.19 - 0.43</w:t>
            </w:r>
          </w:p>
        </w:tc>
      </w:tr>
      <w:tr w:rsidR="004D7477" w:rsidRPr="005D4595" w14:paraId="07C9729A" w14:textId="77777777" w:rsidTr="00635F69">
        <w:trPr>
          <w:trHeight w:val="283"/>
        </w:trPr>
        <w:tc>
          <w:tcPr>
            <w:tcW w:w="2381" w:type="dxa"/>
            <w:vAlign w:val="center"/>
          </w:tcPr>
          <w:p w14:paraId="7C8EEAAE" w14:textId="77777777" w:rsidR="004D7477" w:rsidRPr="005D4595" w:rsidRDefault="004D7477" w:rsidP="00635F69">
            <w:pPr>
              <w:pStyle w:val="Brdtekst"/>
              <w:spacing w:line="240" w:lineRule="auto"/>
              <w:rPr>
                <w:lang w:val="en-GB"/>
              </w:rPr>
            </w:pPr>
            <w:r w:rsidRPr="005D4595">
              <w:rPr>
                <w:lang w:val="en-GB"/>
              </w:rPr>
              <w:t>Spring cereals</w:t>
            </w:r>
          </w:p>
        </w:tc>
        <w:tc>
          <w:tcPr>
            <w:tcW w:w="2211" w:type="dxa"/>
            <w:vAlign w:val="center"/>
          </w:tcPr>
          <w:p w14:paraId="11CE0E00" w14:textId="77777777" w:rsidR="004D7477" w:rsidRPr="005D4595" w:rsidRDefault="004D7477" w:rsidP="00635F69">
            <w:pPr>
              <w:pStyle w:val="Brdtekst"/>
              <w:spacing w:line="240" w:lineRule="auto"/>
              <w:jc w:val="center"/>
              <w:rPr>
                <w:lang w:val="en-GB"/>
              </w:rPr>
            </w:pPr>
            <w:r w:rsidRPr="005D4595">
              <w:rPr>
                <w:lang w:val="en-GB"/>
              </w:rPr>
              <w:t>0.13</w:t>
            </w:r>
          </w:p>
        </w:tc>
        <w:tc>
          <w:tcPr>
            <w:tcW w:w="2211" w:type="dxa"/>
            <w:vAlign w:val="center"/>
          </w:tcPr>
          <w:p w14:paraId="28FBC1FC" w14:textId="77777777" w:rsidR="004D7477" w:rsidRPr="005D4595" w:rsidRDefault="004D7477" w:rsidP="00635F69">
            <w:pPr>
              <w:pStyle w:val="Brdtekst"/>
              <w:spacing w:line="240" w:lineRule="auto"/>
              <w:jc w:val="center"/>
              <w:rPr>
                <w:lang w:val="en-GB"/>
              </w:rPr>
            </w:pPr>
            <w:r w:rsidRPr="005D4595">
              <w:rPr>
                <w:lang w:val="en-GB"/>
              </w:rPr>
              <w:t>0.09</w:t>
            </w:r>
          </w:p>
        </w:tc>
        <w:tc>
          <w:tcPr>
            <w:tcW w:w="2211" w:type="dxa"/>
            <w:vAlign w:val="center"/>
          </w:tcPr>
          <w:p w14:paraId="5D4DABEC" w14:textId="77777777" w:rsidR="004D7477" w:rsidRPr="005D4595" w:rsidRDefault="004D7477" w:rsidP="00635F69">
            <w:pPr>
              <w:pStyle w:val="Brdtekst"/>
              <w:spacing w:line="240" w:lineRule="auto"/>
              <w:jc w:val="center"/>
              <w:rPr>
                <w:lang w:val="en-GB"/>
              </w:rPr>
            </w:pPr>
            <w:r w:rsidRPr="005D4595">
              <w:rPr>
                <w:lang w:val="en-GB"/>
              </w:rPr>
              <w:t>0.01 - 0.16</w:t>
            </w:r>
          </w:p>
        </w:tc>
      </w:tr>
      <w:tr w:rsidR="004D7477" w:rsidRPr="005D4595" w14:paraId="5EA4CE1A" w14:textId="77777777" w:rsidTr="00635F69">
        <w:trPr>
          <w:trHeight w:val="283"/>
        </w:trPr>
        <w:tc>
          <w:tcPr>
            <w:tcW w:w="2381" w:type="dxa"/>
            <w:vAlign w:val="center"/>
          </w:tcPr>
          <w:p w14:paraId="563E26B5" w14:textId="77777777" w:rsidR="004D7477" w:rsidRPr="005D4595" w:rsidRDefault="004D7477" w:rsidP="00635F69">
            <w:pPr>
              <w:pStyle w:val="Brdtekst"/>
              <w:spacing w:line="240" w:lineRule="auto"/>
              <w:rPr>
                <w:lang w:val="en-GB"/>
              </w:rPr>
            </w:pPr>
            <w:r w:rsidRPr="005D4595">
              <w:rPr>
                <w:lang w:val="en-GB"/>
              </w:rPr>
              <w:t>Oil-seed rape</w:t>
            </w:r>
          </w:p>
        </w:tc>
        <w:tc>
          <w:tcPr>
            <w:tcW w:w="2211" w:type="dxa"/>
            <w:vAlign w:val="center"/>
          </w:tcPr>
          <w:p w14:paraId="295FC067" w14:textId="77777777" w:rsidR="004D7477" w:rsidRPr="005D4595" w:rsidRDefault="004D7477" w:rsidP="00635F69">
            <w:pPr>
              <w:pStyle w:val="Brdtekst"/>
              <w:spacing w:line="240" w:lineRule="auto"/>
              <w:jc w:val="center"/>
              <w:rPr>
                <w:lang w:val="en-GB"/>
              </w:rPr>
            </w:pPr>
            <w:r w:rsidRPr="005D4595">
              <w:rPr>
                <w:lang w:val="en-GB"/>
              </w:rPr>
              <w:t>0.13</w:t>
            </w:r>
          </w:p>
        </w:tc>
        <w:tc>
          <w:tcPr>
            <w:tcW w:w="2211" w:type="dxa"/>
            <w:vAlign w:val="center"/>
          </w:tcPr>
          <w:p w14:paraId="5964F04E" w14:textId="77777777" w:rsidR="004D7477" w:rsidRPr="005D4595" w:rsidRDefault="004D7477" w:rsidP="00635F69">
            <w:pPr>
              <w:pStyle w:val="Brdtekst"/>
              <w:spacing w:line="240" w:lineRule="auto"/>
              <w:jc w:val="center"/>
              <w:rPr>
                <w:lang w:val="en-GB"/>
              </w:rPr>
            </w:pPr>
            <w:r w:rsidRPr="005D4595">
              <w:rPr>
                <w:lang w:val="en-GB"/>
              </w:rPr>
              <w:t>0.24</w:t>
            </w:r>
          </w:p>
        </w:tc>
        <w:tc>
          <w:tcPr>
            <w:tcW w:w="2211" w:type="dxa"/>
            <w:vAlign w:val="center"/>
          </w:tcPr>
          <w:p w14:paraId="1063C5B8" w14:textId="77777777" w:rsidR="004D7477" w:rsidRPr="005D4595" w:rsidRDefault="004D7477" w:rsidP="00635F69">
            <w:pPr>
              <w:pStyle w:val="Brdtekst"/>
              <w:spacing w:line="240" w:lineRule="auto"/>
              <w:jc w:val="center"/>
              <w:rPr>
                <w:lang w:val="en-GB"/>
              </w:rPr>
            </w:pPr>
            <w:r w:rsidRPr="005D4595">
              <w:rPr>
                <w:lang w:val="en-GB"/>
              </w:rPr>
              <w:t>0.13 - 0.35</w:t>
            </w:r>
          </w:p>
        </w:tc>
      </w:tr>
      <w:tr w:rsidR="004D7477" w:rsidRPr="005D4595" w14:paraId="493E3235" w14:textId="77777777" w:rsidTr="00635F69">
        <w:trPr>
          <w:trHeight w:val="283"/>
        </w:trPr>
        <w:tc>
          <w:tcPr>
            <w:tcW w:w="2381" w:type="dxa"/>
            <w:vAlign w:val="center"/>
          </w:tcPr>
          <w:p w14:paraId="7383A65D" w14:textId="77777777" w:rsidR="004D7477" w:rsidRPr="005D4595" w:rsidRDefault="004D7477" w:rsidP="00635F69">
            <w:pPr>
              <w:pStyle w:val="Brdtekst"/>
              <w:spacing w:line="240" w:lineRule="auto"/>
              <w:rPr>
                <w:lang w:val="en-GB"/>
              </w:rPr>
            </w:pPr>
            <w:r w:rsidRPr="005D4595">
              <w:rPr>
                <w:lang w:val="en-GB"/>
              </w:rPr>
              <w:t>Grassland</w:t>
            </w:r>
          </w:p>
        </w:tc>
        <w:tc>
          <w:tcPr>
            <w:tcW w:w="2211" w:type="dxa"/>
            <w:vAlign w:val="center"/>
          </w:tcPr>
          <w:p w14:paraId="1C9245B5" w14:textId="77777777" w:rsidR="004D7477" w:rsidRPr="005D4595" w:rsidRDefault="004D7477" w:rsidP="00635F69">
            <w:pPr>
              <w:pStyle w:val="Brdtekst"/>
              <w:spacing w:line="240" w:lineRule="auto"/>
              <w:jc w:val="center"/>
              <w:rPr>
                <w:lang w:val="en-GB"/>
              </w:rPr>
            </w:pPr>
            <w:r w:rsidRPr="005D4595">
              <w:rPr>
                <w:lang w:val="en-GB"/>
              </w:rPr>
              <w:t>0.07</w:t>
            </w:r>
          </w:p>
        </w:tc>
        <w:tc>
          <w:tcPr>
            <w:tcW w:w="2211" w:type="dxa"/>
            <w:vAlign w:val="center"/>
          </w:tcPr>
          <w:p w14:paraId="3288F76A" w14:textId="77777777" w:rsidR="004D7477" w:rsidRPr="005D4595" w:rsidRDefault="004D7477" w:rsidP="00635F69">
            <w:pPr>
              <w:pStyle w:val="Brdtekst"/>
              <w:spacing w:line="240" w:lineRule="auto"/>
              <w:jc w:val="center"/>
              <w:rPr>
                <w:lang w:val="en-GB"/>
              </w:rPr>
            </w:pPr>
            <w:r w:rsidRPr="005D4595">
              <w:rPr>
                <w:lang w:val="en-GB"/>
              </w:rPr>
              <w:t>0.05</w:t>
            </w:r>
          </w:p>
        </w:tc>
        <w:tc>
          <w:tcPr>
            <w:tcW w:w="2211" w:type="dxa"/>
            <w:vAlign w:val="center"/>
          </w:tcPr>
          <w:p w14:paraId="4B885BFF" w14:textId="77777777" w:rsidR="004D7477" w:rsidRPr="005D4595" w:rsidRDefault="004D7477" w:rsidP="00635F69">
            <w:pPr>
              <w:pStyle w:val="Brdtekst"/>
              <w:spacing w:line="240" w:lineRule="auto"/>
              <w:jc w:val="center"/>
              <w:rPr>
                <w:lang w:val="en-GB"/>
              </w:rPr>
            </w:pPr>
            <w:r w:rsidRPr="005D4595">
              <w:rPr>
                <w:lang w:val="en-GB"/>
              </w:rPr>
              <w:t>0.00 - 0.10</w:t>
            </w:r>
          </w:p>
        </w:tc>
      </w:tr>
      <w:tr w:rsidR="004D7477" w:rsidRPr="005D4595" w14:paraId="4C0C7173" w14:textId="77777777" w:rsidTr="00635F69">
        <w:trPr>
          <w:trHeight w:val="283"/>
        </w:trPr>
        <w:tc>
          <w:tcPr>
            <w:tcW w:w="2381" w:type="dxa"/>
            <w:vAlign w:val="center"/>
          </w:tcPr>
          <w:p w14:paraId="7218FCA8" w14:textId="77777777" w:rsidR="004D7477" w:rsidRPr="005D4595" w:rsidRDefault="004D7477" w:rsidP="00635F69">
            <w:pPr>
              <w:pStyle w:val="Brdtekst"/>
              <w:spacing w:line="240" w:lineRule="auto"/>
              <w:rPr>
                <w:lang w:val="en-GB"/>
              </w:rPr>
            </w:pPr>
            <w:r w:rsidRPr="005D4595">
              <w:rPr>
                <w:lang w:val="en-GB"/>
              </w:rPr>
              <w:t>Leafy crops</w:t>
            </w:r>
          </w:p>
        </w:tc>
        <w:tc>
          <w:tcPr>
            <w:tcW w:w="2211" w:type="dxa"/>
            <w:vAlign w:val="center"/>
          </w:tcPr>
          <w:p w14:paraId="43A1BE54" w14:textId="77777777" w:rsidR="004D7477" w:rsidRPr="005D4595" w:rsidRDefault="004D7477" w:rsidP="00635F69">
            <w:pPr>
              <w:pStyle w:val="Brdtekst"/>
              <w:spacing w:line="240" w:lineRule="auto"/>
              <w:jc w:val="center"/>
              <w:rPr>
                <w:lang w:val="en-GB"/>
              </w:rPr>
            </w:pPr>
            <w:r w:rsidRPr="005D4595">
              <w:rPr>
                <w:lang w:val="en-GB"/>
              </w:rPr>
              <w:t>0.05</w:t>
            </w:r>
          </w:p>
        </w:tc>
        <w:tc>
          <w:tcPr>
            <w:tcW w:w="2211" w:type="dxa"/>
            <w:vAlign w:val="center"/>
          </w:tcPr>
          <w:p w14:paraId="2F0F7BC0" w14:textId="77777777" w:rsidR="004D7477" w:rsidRPr="005D4595" w:rsidRDefault="004D7477" w:rsidP="00635F69">
            <w:pPr>
              <w:pStyle w:val="Brdtekst"/>
              <w:spacing w:line="240" w:lineRule="auto"/>
              <w:jc w:val="center"/>
              <w:rPr>
                <w:lang w:val="en-GB"/>
              </w:rPr>
            </w:pPr>
            <w:r w:rsidRPr="005D4595">
              <w:rPr>
                <w:lang w:val="en-GB"/>
              </w:rPr>
              <w:t>0.07</w:t>
            </w:r>
          </w:p>
        </w:tc>
        <w:tc>
          <w:tcPr>
            <w:tcW w:w="2211" w:type="dxa"/>
            <w:vAlign w:val="center"/>
          </w:tcPr>
          <w:p w14:paraId="000B496C" w14:textId="77777777" w:rsidR="004D7477" w:rsidRPr="005D4595" w:rsidRDefault="004D7477" w:rsidP="00635F69">
            <w:pPr>
              <w:pStyle w:val="Brdtekst"/>
              <w:spacing w:line="240" w:lineRule="auto"/>
              <w:jc w:val="center"/>
              <w:rPr>
                <w:lang w:val="en-GB"/>
              </w:rPr>
            </w:pPr>
            <w:r w:rsidRPr="005D4595">
              <w:rPr>
                <w:lang w:val="en-GB"/>
              </w:rPr>
              <w:t>0.00 - 0.13</w:t>
            </w:r>
          </w:p>
        </w:tc>
      </w:tr>
      <w:tr w:rsidR="004D7477" w:rsidRPr="005D4595" w14:paraId="30E49F3D" w14:textId="77777777" w:rsidTr="00635F69">
        <w:trPr>
          <w:trHeight w:val="283"/>
        </w:trPr>
        <w:tc>
          <w:tcPr>
            <w:tcW w:w="2381" w:type="dxa"/>
            <w:vAlign w:val="center"/>
          </w:tcPr>
          <w:p w14:paraId="146931FB" w14:textId="77777777" w:rsidR="004D7477" w:rsidRPr="005D4595" w:rsidRDefault="004D7477" w:rsidP="00635F69">
            <w:pPr>
              <w:pStyle w:val="Brdtekst"/>
              <w:spacing w:line="240" w:lineRule="auto"/>
              <w:rPr>
                <w:lang w:val="en-GB"/>
              </w:rPr>
            </w:pPr>
            <w:r w:rsidRPr="005D4595">
              <w:rPr>
                <w:lang w:val="en-GB"/>
              </w:rPr>
              <w:t>Others</w:t>
            </w:r>
          </w:p>
        </w:tc>
        <w:tc>
          <w:tcPr>
            <w:tcW w:w="2211" w:type="dxa"/>
            <w:vAlign w:val="center"/>
          </w:tcPr>
          <w:p w14:paraId="22AF2C33" w14:textId="77777777" w:rsidR="004D7477" w:rsidRPr="005D4595" w:rsidRDefault="004D7477" w:rsidP="00635F69">
            <w:pPr>
              <w:pStyle w:val="Brdtekst"/>
              <w:spacing w:line="240" w:lineRule="auto"/>
              <w:jc w:val="center"/>
              <w:rPr>
                <w:lang w:val="en-GB"/>
              </w:rPr>
            </w:pPr>
            <w:r w:rsidRPr="005D4595">
              <w:rPr>
                <w:lang w:val="en-GB"/>
              </w:rPr>
              <w:t>0.03</w:t>
            </w:r>
          </w:p>
        </w:tc>
        <w:tc>
          <w:tcPr>
            <w:tcW w:w="2211" w:type="dxa"/>
            <w:vAlign w:val="center"/>
          </w:tcPr>
          <w:p w14:paraId="353F54FA" w14:textId="77777777" w:rsidR="004D7477" w:rsidRPr="005D4595" w:rsidRDefault="004D7477" w:rsidP="00635F69">
            <w:pPr>
              <w:pStyle w:val="Brdtekst"/>
              <w:spacing w:line="240" w:lineRule="auto"/>
              <w:jc w:val="center"/>
              <w:rPr>
                <w:lang w:val="en-GB"/>
              </w:rPr>
            </w:pPr>
            <w:r w:rsidRPr="005D4595">
              <w:rPr>
                <w:lang w:val="en-GB"/>
              </w:rPr>
              <w:t>0.04</w:t>
            </w:r>
          </w:p>
        </w:tc>
        <w:tc>
          <w:tcPr>
            <w:tcW w:w="2211" w:type="dxa"/>
            <w:vAlign w:val="center"/>
          </w:tcPr>
          <w:p w14:paraId="59ABDA5A" w14:textId="77777777" w:rsidR="004D7477" w:rsidRPr="005D4595" w:rsidRDefault="004D7477" w:rsidP="00635F69">
            <w:pPr>
              <w:pStyle w:val="Brdtekst"/>
              <w:spacing w:line="240" w:lineRule="auto"/>
              <w:jc w:val="center"/>
              <w:rPr>
                <w:lang w:val="en-GB"/>
              </w:rPr>
            </w:pPr>
            <w:r w:rsidRPr="005D4595">
              <w:rPr>
                <w:lang w:val="en-GB"/>
              </w:rPr>
              <w:t>–</w:t>
            </w:r>
          </w:p>
        </w:tc>
      </w:tr>
      <w:tr w:rsidR="004D7477" w:rsidRPr="005D4595" w14:paraId="029F3A51" w14:textId="77777777" w:rsidTr="00635F69">
        <w:trPr>
          <w:trHeight w:val="340"/>
        </w:trPr>
        <w:tc>
          <w:tcPr>
            <w:tcW w:w="9014" w:type="dxa"/>
            <w:gridSpan w:val="4"/>
            <w:vAlign w:val="center"/>
          </w:tcPr>
          <w:p w14:paraId="4DBDBA41" w14:textId="77777777" w:rsidR="004D7477" w:rsidRPr="005D4595" w:rsidRDefault="004D7477" w:rsidP="00635F69">
            <w:pPr>
              <w:pStyle w:val="Brdtekst"/>
              <w:spacing w:line="240" w:lineRule="auto"/>
              <w:rPr>
                <w:lang w:val="en-GB"/>
              </w:rPr>
            </w:pPr>
            <w:r w:rsidRPr="005D4595">
              <w:rPr>
                <w:b/>
                <w:i/>
                <w:lang w:val="en-GB"/>
              </w:rPr>
              <w:t>Organic farms:</w:t>
            </w:r>
          </w:p>
        </w:tc>
      </w:tr>
      <w:tr w:rsidR="004D7477" w:rsidRPr="005D4595" w14:paraId="2E504FC8" w14:textId="77777777" w:rsidTr="00635F69">
        <w:trPr>
          <w:trHeight w:val="283"/>
        </w:trPr>
        <w:tc>
          <w:tcPr>
            <w:tcW w:w="2381" w:type="dxa"/>
            <w:vAlign w:val="center"/>
          </w:tcPr>
          <w:p w14:paraId="318CDBB7" w14:textId="77777777" w:rsidR="004D7477" w:rsidRPr="005D4595" w:rsidRDefault="004D7477" w:rsidP="00635F69">
            <w:pPr>
              <w:pStyle w:val="Brdtekst"/>
              <w:spacing w:line="240" w:lineRule="auto"/>
              <w:rPr>
                <w:lang w:val="en-GB"/>
              </w:rPr>
            </w:pPr>
            <w:r w:rsidRPr="005D4595">
              <w:rPr>
                <w:lang w:val="en-GB"/>
              </w:rPr>
              <w:t>Grassland</w:t>
            </w:r>
          </w:p>
        </w:tc>
        <w:tc>
          <w:tcPr>
            <w:tcW w:w="2211" w:type="dxa"/>
            <w:vAlign w:val="center"/>
          </w:tcPr>
          <w:p w14:paraId="03D5CE5C" w14:textId="77777777" w:rsidR="004D7477" w:rsidRPr="005D4595" w:rsidRDefault="004D7477" w:rsidP="00635F69">
            <w:pPr>
              <w:pStyle w:val="Brdtekst"/>
              <w:spacing w:line="240" w:lineRule="auto"/>
              <w:jc w:val="center"/>
              <w:rPr>
                <w:lang w:val="en-GB"/>
              </w:rPr>
            </w:pPr>
            <w:r w:rsidRPr="005D4595">
              <w:rPr>
                <w:lang w:val="en-GB"/>
              </w:rPr>
              <w:t>0.37</w:t>
            </w:r>
          </w:p>
        </w:tc>
        <w:tc>
          <w:tcPr>
            <w:tcW w:w="2211" w:type="dxa"/>
            <w:vAlign w:val="center"/>
          </w:tcPr>
          <w:p w14:paraId="3C5A3F7E" w14:textId="77777777" w:rsidR="004D7477" w:rsidRPr="005D4595" w:rsidRDefault="004D7477" w:rsidP="00635F69">
            <w:pPr>
              <w:pStyle w:val="Brdtekst"/>
              <w:spacing w:line="240" w:lineRule="auto"/>
              <w:jc w:val="center"/>
              <w:rPr>
                <w:lang w:val="en-GB"/>
              </w:rPr>
            </w:pPr>
            <w:r w:rsidRPr="005D4595">
              <w:rPr>
                <w:lang w:val="en-GB"/>
              </w:rPr>
              <w:t>0.15</w:t>
            </w:r>
          </w:p>
        </w:tc>
        <w:tc>
          <w:tcPr>
            <w:tcW w:w="2211" w:type="dxa"/>
            <w:vAlign w:val="center"/>
          </w:tcPr>
          <w:p w14:paraId="6D4294B8" w14:textId="77777777" w:rsidR="004D7477" w:rsidRPr="005D4595" w:rsidRDefault="004D7477" w:rsidP="00635F69">
            <w:pPr>
              <w:pStyle w:val="Brdtekst"/>
              <w:spacing w:line="240" w:lineRule="auto"/>
              <w:jc w:val="center"/>
              <w:rPr>
                <w:lang w:val="en-GB"/>
              </w:rPr>
            </w:pPr>
            <w:r w:rsidRPr="005D4595">
              <w:rPr>
                <w:lang w:val="en-GB"/>
              </w:rPr>
              <w:t>0.07 - 0.22</w:t>
            </w:r>
          </w:p>
        </w:tc>
      </w:tr>
      <w:tr w:rsidR="004D7477" w:rsidRPr="005D4595" w14:paraId="1253AFEE" w14:textId="77777777" w:rsidTr="00635F69">
        <w:trPr>
          <w:trHeight w:val="283"/>
        </w:trPr>
        <w:tc>
          <w:tcPr>
            <w:tcW w:w="2381" w:type="dxa"/>
            <w:vAlign w:val="center"/>
          </w:tcPr>
          <w:p w14:paraId="5A1165B9" w14:textId="77777777" w:rsidR="004D7477" w:rsidRPr="005D4595" w:rsidRDefault="004D7477" w:rsidP="00635F69">
            <w:pPr>
              <w:pStyle w:val="Brdtekst"/>
              <w:spacing w:line="240" w:lineRule="auto"/>
              <w:rPr>
                <w:lang w:val="en-GB"/>
              </w:rPr>
            </w:pPr>
            <w:r w:rsidRPr="005D4595">
              <w:rPr>
                <w:lang w:val="en-GB"/>
              </w:rPr>
              <w:t>Winter cereals</w:t>
            </w:r>
          </w:p>
        </w:tc>
        <w:tc>
          <w:tcPr>
            <w:tcW w:w="2211" w:type="dxa"/>
            <w:vAlign w:val="center"/>
          </w:tcPr>
          <w:p w14:paraId="687861A4" w14:textId="77777777" w:rsidR="004D7477" w:rsidRPr="005D4595" w:rsidRDefault="004D7477" w:rsidP="00635F69">
            <w:pPr>
              <w:pStyle w:val="Brdtekst"/>
              <w:spacing w:line="240" w:lineRule="auto"/>
              <w:jc w:val="center"/>
              <w:rPr>
                <w:lang w:val="en-GB"/>
              </w:rPr>
            </w:pPr>
            <w:r w:rsidRPr="005D4595">
              <w:rPr>
                <w:lang w:val="en-GB"/>
              </w:rPr>
              <w:t>0.22</w:t>
            </w:r>
          </w:p>
        </w:tc>
        <w:tc>
          <w:tcPr>
            <w:tcW w:w="2211" w:type="dxa"/>
            <w:vAlign w:val="center"/>
          </w:tcPr>
          <w:p w14:paraId="6D46BEF2" w14:textId="77777777" w:rsidR="004D7477" w:rsidRPr="005D4595" w:rsidRDefault="004D7477" w:rsidP="00635F69">
            <w:pPr>
              <w:pStyle w:val="Brdtekst"/>
              <w:spacing w:line="240" w:lineRule="auto"/>
              <w:jc w:val="center"/>
              <w:rPr>
                <w:lang w:val="en-GB"/>
              </w:rPr>
            </w:pPr>
            <w:r w:rsidRPr="005D4595">
              <w:rPr>
                <w:lang w:val="en-GB"/>
              </w:rPr>
              <w:t>0.30</w:t>
            </w:r>
          </w:p>
        </w:tc>
        <w:tc>
          <w:tcPr>
            <w:tcW w:w="2211" w:type="dxa"/>
            <w:vAlign w:val="center"/>
          </w:tcPr>
          <w:p w14:paraId="4E18391B" w14:textId="77777777" w:rsidR="004D7477" w:rsidRPr="005D4595" w:rsidRDefault="004D7477" w:rsidP="00635F69">
            <w:pPr>
              <w:pStyle w:val="Brdtekst"/>
              <w:spacing w:line="240" w:lineRule="auto"/>
              <w:jc w:val="center"/>
              <w:rPr>
                <w:lang w:val="en-GB"/>
              </w:rPr>
            </w:pPr>
            <w:r w:rsidRPr="005D4595">
              <w:rPr>
                <w:lang w:val="en-GB"/>
              </w:rPr>
              <w:t>0.20 - 0.40</w:t>
            </w:r>
          </w:p>
        </w:tc>
      </w:tr>
      <w:tr w:rsidR="004D7477" w:rsidRPr="005D4595" w14:paraId="4E9A421D" w14:textId="77777777" w:rsidTr="00635F69">
        <w:trPr>
          <w:trHeight w:val="283"/>
        </w:trPr>
        <w:tc>
          <w:tcPr>
            <w:tcW w:w="2381" w:type="dxa"/>
            <w:vAlign w:val="center"/>
          </w:tcPr>
          <w:p w14:paraId="2F90FF40" w14:textId="77777777" w:rsidR="004D7477" w:rsidRPr="005D4595" w:rsidRDefault="004D7477" w:rsidP="00635F69">
            <w:pPr>
              <w:pStyle w:val="Brdtekst"/>
              <w:spacing w:line="240" w:lineRule="auto"/>
              <w:rPr>
                <w:lang w:val="en-GB"/>
              </w:rPr>
            </w:pPr>
            <w:r w:rsidRPr="005D4595">
              <w:rPr>
                <w:lang w:val="en-GB"/>
              </w:rPr>
              <w:t>Spring cereals</w:t>
            </w:r>
          </w:p>
        </w:tc>
        <w:tc>
          <w:tcPr>
            <w:tcW w:w="2211" w:type="dxa"/>
            <w:vAlign w:val="center"/>
          </w:tcPr>
          <w:p w14:paraId="689D0028" w14:textId="77777777" w:rsidR="004D7477" w:rsidRPr="005D4595" w:rsidRDefault="004D7477" w:rsidP="00635F69">
            <w:pPr>
              <w:pStyle w:val="Brdtekst"/>
              <w:spacing w:line="240" w:lineRule="auto"/>
              <w:jc w:val="center"/>
              <w:rPr>
                <w:lang w:val="en-GB"/>
              </w:rPr>
            </w:pPr>
            <w:r w:rsidRPr="005D4595">
              <w:rPr>
                <w:lang w:val="en-GB"/>
              </w:rPr>
              <w:t>0.20</w:t>
            </w:r>
          </w:p>
        </w:tc>
        <w:tc>
          <w:tcPr>
            <w:tcW w:w="2211" w:type="dxa"/>
            <w:vAlign w:val="center"/>
          </w:tcPr>
          <w:p w14:paraId="6A1BEA6D" w14:textId="77777777" w:rsidR="004D7477" w:rsidRPr="005D4595" w:rsidRDefault="004D7477" w:rsidP="00635F69">
            <w:pPr>
              <w:pStyle w:val="Brdtekst"/>
              <w:spacing w:line="240" w:lineRule="auto"/>
              <w:jc w:val="center"/>
              <w:rPr>
                <w:lang w:val="en-GB"/>
              </w:rPr>
            </w:pPr>
            <w:r w:rsidRPr="005D4595">
              <w:rPr>
                <w:lang w:val="en-GB"/>
              </w:rPr>
              <w:t>0.22</w:t>
            </w:r>
          </w:p>
        </w:tc>
        <w:tc>
          <w:tcPr>
            <w:tcW w:w="2211" w:type="dxa"/>
            <w:vAlign w:val="center"/>
          </w:tcPr>
          <w:p w14:paraId="4BFD4704" w14:textId="77777777" w:rsidR="004D7477" w:rsidRPr="005D4595" w:rsidRDefault="004D7477" w:rsidP="00635F69">
            <w:pPr>
              <w:pStyle w:val="Brdtekst"/>
              <w:spacing w:line="240" w:lineRule="auto"/>
              <w:jc w:val="center"/>
              <w:rPr>
                <w:lang w:val="en-GB"/>
              </w:rPr>
            </w:pPr>
            <w:r w:rsidRPr="005D4595">
              <w:rPr>
                <w:lang w:val="en-GB"/>
              </w:rPr>
              <w:t>0.13 - 0.31</w:t>
            </w:r>
          </w:p>
        </w:tc>
      </w:tr>
      <w:tr w:rsidR="004D7477" w:rsidRPr="005D4595" w14:paraId="364008AB" w14:textId="77777777" w:rsidTr="00635F69">
        <w:trPr>
          <w:trHeight w:val="283"/>
        </w:trPr>
        <w:tc>
          <w:tcPr>
            <w:tcW w:w="2381" w:type="dxa"/>
            <w:vAlign w:val="center"/>
          </w:tcPr>
          <w:p w14:paraId="0EE72E53" w14:textId="77777777" w:rsidR="004D7477" w:rsidRPr="005D4595" w:rsidRDefault="004D7477" w:rsidP="00635F69">
            <w:pPr>
              <w:pStyle w:val="Brdtekst"/>
              <w:spacing w:line="240" w:lineRule="auto"/>
              <w:rPr>
                <w:lang w:val="en-GB"/>
              </w:rPr>
            </w:pPr>
            <w:r w:rsidRPr="005D4595">
              <w:rPr>
                <w:lang w:val="en-GB"/>
              </w:rPr>
              <w:t>Leafy crops</w:t>
            </w:r>
          </w:p>
        </w:tc>
        <w:tc>
          <w:tcPr>
            <w:tcW w:w="2211" w:type="dxa"/>
            <w:vAlign w:val="center"/>
          </w:tcPr>
          <w:p w14:paraId="55E8ED2F" w14:textId="77777777" w:rsidR="004D7477" w:rsidRPr="005D4595" w:rsidRDefault="004D7477" w:rsidP="00635F69">
            <w:pPr>
              <w:pStyle w:val="Brdtekst"/>
              <w:spacing w:line="240" w:lineRule="auto"/>
              <w:jc w:val="center"/>
              <w:rPr>
                <w:lang w:val="en-GB"/>
              </w:rPr>
            </w:pPr>
            <w:r w:rsidRPr="005D4595">
              <w:rPr>
                <w:lang w:val="en-GB"/>
              </w:rPr>
              <w:t>0.18</w:t>
            </w:r>
          </w:p>
        </w:tc>
        <w:tc>
          <w:tcPr>
            <w:tcW w:w="2211" w:type="dxa"/>
            <w:vAlign w:val="center"/>
          </w:tcPr>
          <w:p w14:paraId="63E00567" w14:textId="77777777" w:rsidR="004D7477" w:rsidRPr="005D4595" w:rsidRDefault="004D7477" w:rsidP="00635F69">
            <w:pPr>
              <w:pStyle w:val="Brdtekst"/>
              <w:spacing w:line="240" w:lineRule="auto"/>
              <w:jc w:val="center"/>
              <w:rPr>
                <w:lang w:val="en-GB"/>
              </w:rPr>
            </w:pPr>
            <w:r w:rsidRPr="005D4595">
              <w:rPr>
                <w:lang w:val="en-GB"/>
              </w:rPr>
              <w:t>0.29</w:t>
            </w:r>
          </w:p>
        </w:tc>
        <w:tc>
          <w:tcPr>
            <w:tcW w:w="2211" w:type="dxa"/>
            <w:vAlign w:val="center"/>
          </w:tcPr>
          <w:p w14:paraId="243C3EC0" w14:textId="77777777" w:rsidR="004D7477" w:rsidRPr="005D4595" w:rsidRDefault="004D7477" w:rsidP="00635F69">
            <w:pPr>
              <w:pStyle w:val="Brdtekst"/>
              <w:spacing w:line="240" w:lineRule="auto"/>
              <w:jc w:val="center"/>
              <w:rPr>
                <w:lang w:val="en-GB"/>
              </w:rPr>
            </w:pPr>
            <w:r w:rsidRPr="005D4595">
              <w:rPr>
                <w:lang w:val="en-GB"/>
              </w:rPr>
              <w:t>0.20 - 0.39</w:t>
            </w:r>
          </w:p>
        </w:tc>
      </w:tr>
      <w:tr w:rsidR="004D7477" w:rsidRPr="005D4595" w14:paraId="6BCADAEA" w14:textId="77777777" w:rsidTr="00635F69">
        <w:trPr>
          <w:trHeight w:val="283"/>
        </w:trPr>
        <w:tc>
          <w:tcPr>
            <w:tcW w:w="2381" w:type="dxa"/>
            <w:vAlign w:val="center"/>
          </w:tcPr>
          <w:p w14:paraId="51995572" w14:textId="77777777" w:rsidR="004D7477" w:rsidRPr="005D4595" w:rsidRDefault="004D7477" w:rsidP="00635F69">
            <w:pPr>
              <w:pStyle w:val="Brdtekst"/>
              <w:spacing w:line="240" w:lineRule="auto"/>
              <w:rPr>
                <w:lang w:val="en-GB"/>
              </w:rPr>
            </w:pPr>
            <w:r w:rsidRPr="005D4595">
              <w:rPr>
                <w:lang w:val="en-GB"/>
              </w:rPr>
              <w:t>Others</w:t>
            </w:r>
          </w:p>
        </w:tc>
        <w:tc>
          <w:tcPr>
            <w:tcW w:w="2211" w:type="dxa"/>
            <w:vAlign w:val="center"/>
          </w:tcPr>
          <w:p w14:paraId="026FE1A4" w14:textId="77777777" w:rsidR="004D7477" w:rsidRPr="005D4595" w:rsidRDefault="004D7477" w:rsidP="00635F69">
            <w:pPr>
              <w:pStyle w:val="Brdtekst"/>
              <w:spacing w:line="240" w:lineRule="auto"/>
              <w:jc w:val="center"/>
              <w:rPr>
                <w:lang w:val="en-GB"/>
              </w:rPr>
            </w:pPr>
            <w:r w:rsidRPr="005D4595">
              <w:rPr>
                <w:lang w:val="en-GB"/>
              </w:rPr>
              <w:t>0.03</w:t>
            </w:r>
          </w:p>
        </w:tc>
        <w:tc>
          <w:tcPr>
            <w:tcW w:w="2211" w:type="dxa"/>
            <w:vAlign w:val="center"/>
          </w:tcPr>
          <w:p w14:paraId="19300149" w14:textId="77777777" w:rsidR="004D7477" w:rsidRPr="005D4595" w:rsidRDefault="004D7477" w:rsidP="00635F69">
            <w:pPr>
              <w:pStyle w:val="Brdtekst"/>
              <w:spacing w:line="240" w:lineRule="auto"/>
              <w:jc w:val="center"/>
              <w:rPr>
                <w:lang w:val="en-GB"/>
              </w:rPr>
            </w:pPr>
            <w:r w:rsidRPr="005D4595">
              <w:rPr>
                <w:lang w:val="en-GB"/>
              </w:rPr>
              <w:t>0.04</w:t>
            </w:r>
          </w:p>
        </w:tc>
        <w:tc>
          <w:tcPr>
            <w:tcW w:w="2211" w:type="dxa"/>
            <w:vAlign w:val="center"/>
          </w:tcPr>
          <w:p w14:paraId="61AE038B" w14:textId="77777777" w:rsidR="004D7477" w:rsidRPr="005D4595" w:rsidRDefault="004D7477" w:rsidP="00635F69">
            <w:pPr>
              <w:pStyle w:val="Brdtekst"/>
              <w:spacing w:line="240" w:lineRule="auto"/>
              <w:jc w:val="center"/>
              <w:rPr>
                <w:lang w:val="en-GB"/>
              </w:rPr>
            </w:pPr>
            <w:r w:rsidRPr="005D4595">
              <w:rPr>
                <w:lang w:val="en-GB"/>
              </w:rPr>
              <w:t>–</w:t>
            </w:r>
          </w:p>
        </w:tc>
      </w:tr>
    </w:tbl>
    <w:p w14:paraId="603D20AB" w14:textId="77777777" w:rsidR="004D7477" w:rsidRPr="005D4595" w:rsidRDefault="004D7477" w:rsidP="004D3A18">
      <w:pPr>
        <w:pStyle w:val="Brdtekst"/>
        <w:spacing w:before="60" w:line="240" w:lineRule="auto"/>
        <w:rPr>
          <w:sz w:val="24"/>
          <w:szCs w:val="24"/>
          <w:lang w:val="en-GB"/>
        </w:rPr>
      </w:pPr>
    </w:p>
    <w:p w14:paraId="241B1C0F" w14:textId="77777777" w:rsidR="004D7477" w:rsidRPr="005D4595" w:rsidRDefault="004D7477" w:rsidP="00A93B7C">
      <w:pPr>
        <w:rPr>
          <w:b/>
          <w:bCs/>
          <w:szCs w:val="24"/>
          <w:lang w:val="en-GB"/>
        </w:rPr>
      </w:pPr>
      <w:r w:rsidRPr="005D4595">
        <w:rPr>
          <w:b/>
          <w:bCs/>
          <w:szCs w:val="24"/>
          <w:lang w:val="en-GB"/>
        </w:rPr>
        <w:t>Body weight</w:t>
      </w:r>
    </w:p>
    <w:p w14:paraId="3F10406B" w14:textId="77777777" w:rsidR="004D7477" w:rsidRPr="005D4595" w:rsidRDefault="004D7477" w:rsidP="00A93B7C">
      <w:pPr>
        <w:rPr>
          <w:szCs w:val="24"/>
          <w:lang w:val="en-GB"/>
        </w:rPr>
      </w:pPr>
      <w:r w:rsidRPr="005D4595">
        <w:rPr>
          <w:szCs w:val="24"/>
          <w:lang w:val="en-GB"/>
        </w:rPr>
        <w:t>Mean body weight of both sexes 27 g (24-31 g) (Buxton et al. 1998) or mostly 25-36 g (Snow &amp; Perrins 1998). The mean of these values (29 g) may be used for risk assessment.</w:t>
      </w:r>
    </w:p>
    <w:p w14:paraId="6D8421F5" w14:textId="77777777" w:rsidR="004D7477" w:rsidRPr="005D4595" w:rsidRDefault="004D7477" w:rsidP="00A93B7C">
      <w:pPr>
        <w:rPr>
          <w:szCs w:val="24"/>
          <w:lang w:val="en-GB"/>
        </w:rPr>
      </w:pPr>
    </w:p>
    <w:p w14:paraId="0117B316" w14:textId="77777777" w:rsidR="004D7477" w:rsidRPr="005D4595" w:rsidRDefault="004D7477" w:rsidP="00A93B7C">
      <w:pPr>
        <w:rPr>
          <w:b/>
          <w:bCs/>
          <w:szCs w:val="24"/>
          <w:lang w:val="en-GB"/>
        </w:rPr>
      </w:pPr>
      <w:r w:rsidRPr="005D4595">
        <w:rPr>
          <w:b/>
          <w:bCs/>
          <w:szCs w:val="24"/>
          <w:lang w:val="en-GB"/>
        </w:rPr>
        <w:t>Energy expenditure</w:t>
      </w:r>
    </w:p>
    <w:p w14:paraId="053E08DF" w14:textId="77777777" w:rsidR="004D7477" w:rsidRPr="005D4595" w:rsidRDefault="004D7477" w:rsidP="00A93B7C">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37E6F721" w14:textId="77777777" w:rsidR="004D7477" w:rsidRPr="005D4595" w:rsidRDefault="004D7477" w:rsidP="00A93B7C">
      <w:pPr>
        <w:rPr>
          <w:szCs w:val="24"/>
          <w:lang w:val="en-GB"/>
        </w:rPr>
      </w:pPr>
    </w:p>
    <w:p w14:paraId="32A38117" w14:textId="77777777" w:rsidR="004D7477" w:rsidRPr="005D4595" w:rsidRDefault="004D7477" w:rsidP="00A93B7C">
      <w:pPr>
        <w:rPr>
          <w:b/>
          <w:bCs/>
          <w:szCs w:val="24"/>
          <w:lang w:val="en-GB"/>
        </w:rPr>
      </w:pPr>
      <w:r w:rsidRPr="005D4595">
        <w:rPr>
          <w:b/>
          <w:bCs/>
          <w:szCs w:val="24"/>
          <w:lang w:val="en-GB"/>
        </w:rPr>
        <w:t xml:space="preserve">Diet </w:t>
      </w:r>
    </w:p>
    <w:p w14:paraId="459C309D" w14:textId="77777777" w:rsidR="004D7477" w:rsidRPr="005D4595" w:rsidRDefault="004D7477" w:rsidP="00A93B7C">
      <w:pPr>
        <w:rPr>
          <w:szCs w:val="24"/>
          <w:lang w:val="en-GB"/>
        </w:rPr>
      </w:pPr>
      <w:r w:rsidRPr="005D4595">
        <w:rPr>
          <w:szCs w:val="24"/>
          <w:lang w:val="en-GB"/>
        </w:rPr>
        <w:t>The diet of yellowhammers consists of seeds and invertebrates in variable proportions over the year. Seeds are usually dehusked (Buxton et al. 1998, Prosser 1999).</w:t>
      </w:r>
    </w:p>
    <w:p w14:paraId="1401C809" w14:textId="77777777" w:rsidR="004D7477" w:rsidRPr="005D4595" w:rsidRDefault="004D7477" w:rsidP="00A93B7C">
      <w:pPr>
        <w:rPr>
          <w:szCs w:val="24"/>
          <w:lang w:val="en-GB"/>
        </w:rPr>
      </w:pPr>
    </w:p>
    <w:p w14:paraId="2363C24F" w14:textId="77777777" w:rsidR="004D7477" w:rsidRPr="005D4595" w:rsidRDefault="004D7477" w:rsidP="00A93B7C">
      <w:pPr>
        <w:rPr>
          <w:szCs w:val="24"/>
          <w:lang w:val="en-GB"/>
        </w:rPr>
      </w:pPr>
      <w:r w:rsidRPr="005D4595">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14:paraId="45221DA7" w14:textId="77777777" w:rsidR="004D7477" w:rsidRPr="005D4595" w:rsidRDefault="004D7477" w:rsidP="00A93B7C">
      <w:pPr>
        <w:rPr>
          <w:szCs w:val="24"/>
          <w:lang w:val="en-GB"/>
        </w:rPr>
      </w:pPr>
    </w:p>
    <w:p w14:paraId="48D8580C" w14:textId="42068DC0" w:rsidR="004D7477" w:rsidRPr="005D4595" w:rsidRDefault="004D7477" w:rsidP="0084756B">
      <w:pPr>
        <w:rPr>
          <w:szCs w:val="24"/>
          <w:lang w:val="en-GB"/>
        </w:rPr>
      </w:pPr>
      <w:r w:rsidRPr="005D4595">
        <w:rPr>
          <w:szCs w:val="24"/>
          <w:lang w:val="en-GB"/>
        </w:rPr>
        <w:t>The food of adult yellowhammers may consist of 80 % invertebrates in May-June (Buxton et al. 1998), although faecal samples from five individuals collected in June in England revealed a diet of 100 % cereals (Stoate et al. 1998). In the Moscow region of Russia, the proportion of invertebrates in diet was highest (70% by number) in June; the annual average diet compo</w:t>
      </w:r>
      <w:r w:rsidRPr="005D4595">
        <w:rPr>
          <w:szCs w:val="24"/>
          <w:lang w:val="en-GB"/>
        </w:rPr>
        <w:softHyphen/>
        <w:t>sition is shown in</w:t>
      </w:r>
      <w:r w:rsidR="00CD75CF" w:rsidRPr="00CD75CF">
        <w:rPr>
          <w:lang w:val="en-US"/>
        </w:rPr>
        <w:t xml:space="preserve"> </w:t>
      </w:r>
      <w:r w:rsidR="00CD75CF">
        <w:rPr>
          <w:lang w:val="en-US"/>
        </w:rPr>
        <w:fldChar w:fldCharType="begin"/>
      </w:r>
      <w:r w:rsidR="00CD75CF">
        <w:rPr>
          <w:lang w:val="en-US"/>
        </w:rPr>
        <w:instrText xml:space="preserve"> REF _Ref448304505 \h </w:instrText>
      </w:r>
      <w:r w:rsidR="00CD75CF">
        <w:rPr>
          <w:lang w:val="en-US"/>
        </w:rPr>
      </w:r>
      <w:r w:rsidR="00CD75CF">
        <w:rPr>
          <w:lang w:val="en-US"/>
        </w:rPr>
        <w:fldChar w:fldCharType="separate"/>
      </w:r>
      <w:r w:rsidR="00432814" w:rsidRPr="005D4595">
        <w:rPr>
          <w:lang w:val="en-US"/>
        </w:rPr>
        <w:t xml:space="preserve">Table </w:t>
      </w:r>
      <w:r w:rsidR="00432814">
        <w:rPr>
          <w:noProof/>
          <w:lang w:val="en-US"/>
        </w:rPr>
        <w:t>5</w:t>
      </w:r>
      <w:r w:rsidR="00432814" w:rsidRPr="005D4595">
        <w:rPr>
          <w:lang w:val="en-US"/>
        </w:rPr>
        <w:t>.</w:t>
      </w:r>
      <w:r w:rsidR="00432814">
        <w:rPr>
          <w:noProof/>
          <w:lang w:val="en-US"/>
        </w:rPr>
        <w:t>50</w:t>
      </w:r>
      <w:r w:rsidR="00CD75CF">
        <w:rPr>
          <w:lang w:val="en-US"/>
        </w:rPr>
        <w:fldChar w:fldCharType="end"/>
      </w:r>
      <w:r w:rsidRPr="005D4595">
        <w:rPr>
          <w:szCs w:val="24"/>
          <w:lang w:val="en-GB"/>
        </w:rPr>
        <w:t>.</w:t>
      </w:r>
    </w:p>
    <w:p w14:paraId="2EB6B008" w14:textId="77777777" w:rsidR="004D7477" w:rsidRPr="005D4595" w:rsidRDefault="004D7477" w:rsidP="00E02DEB">
      <w:pPr>
        <w:rPr>
          <w:szCs w:val="24"/>
          <w:lang w:val="en-GB"/>
        </w:rPr>
      </w:pPr>
    </w:p>
    <w:p w14:paraId="024C8419" w14:textId="77777777" w:rsidR="00CD3068" w:rsidRPr="005D4595" w:rsidRDefault="00CD3068">
      <w:pPr>
        <w:rPr>
          <w:b/>
          <w:bCs/>
          <w:sz w:val="20"/>
          <w:lang w:val="en-US"/>
        </w:rPr>
      </w:pPr>
      <w:bookmarkStart w:id="94" w:name="_Ref332714953"/>
      <w:r w:rsidRPr="005D4595">
        <w:rPr>
          <w:lang w:val="en-US"/>
        </w:rPr>
        <w:br w:type="page"/>
      </w:r>
    </w:p>
    <w:p w14:paraId="318BFD6C" w14:textId="2047EC9A" w:rsidR="004D7477" w:rsidRPr="005D4595" w:rsidRDefault="004D7477" w:rsidP="002040C9">
      <w:pPr>
        <w:pStyle w:val="Billedtekst"/>
        <w:rPr>
          <w:szCs w:val="24"/>
          <w:lang w:val="en-GB"/>
        </w:rPr>
      </w:pPr>
      <w:bookmarkStart w:id="95" w:name="_Ref448304505"/>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50</w:t>
      </w:r>
      <w:r w:rsidRPr="005D4595">
        <w:rPr>
          <w:lang w:val="en-US"/>
        </w:rPr>
        <w:fldChar w:fldCharType="end"/>
      </w:r>
      <w:bookmarkEnd w:id="94"/>
      <w:bookmarkEnd w:id="95"/>
      <w:r w:rsidRPr="005D4595">
        <w:rPr>
          <w:b w:val="0"/>
          <w:bCs w:val="0"/>
          <w:szCs w:val="24"/>
          <w:lang w:val="en-GB"/>
        </w:rPr>
        <w:t>.</w:t>
      </w:r>
      <w:r w:rsidRPr="005D4595">
        <w:rPr>
          <w:b w:val="0"/>
          <w:szCs w:val="24"/>
          <w:lang w:val="en-GB"/>
        </w:rPr>
        <w:t xml:space="preserve"> </w:t>
      </w:r>
      <w:r w:rsidRPr="005D4595">
        <w:rPr>
          <w:b w:val="0"/>
          <w:i/>
          <w:szCs w:val="24"/>
          <w:lang w:val="en-GB"/>
        </w:rPr>
        <w:t xml:space="preserve">All-year diet composition of adult yellowhammers in Moscow Region, Russia  </w:t>
      </w:r>
      <w:r w:rsidRPr="005D4595">
        <w:rPr>
          <w:b w:val="0"/>
          <w:szCs w:val="24"/>
          <w:lang w:val="en-GB"/>
        </w:rPr>
        <w:t>(Inozemtsev 1962 cited by Cramp &amp; Perrins 1994b)</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015611F5" w14:textId="77777777" w:rsidTr="00F47CC1">
        <w:tc>
          <w:tcPr>
            <w:tcW w:w="3070" w:type="dxa"/>
            <w:tcBorders>
              <w:top w:val="single" w:sz="18" w:space="0" w:color="auto"/>
              <w:bottom w:val="single" w:sz="12" w:space="0" w:color="auto"/>
            </w:tcBorders>
          </w:tcPr>
          <w:p w14:paraId="6285DBE5" w14:textId="77777777" w:rsidR="004D7477" w:rsidRPr="005D4595" w:rsidRDefault="004D7477" w:rsidP="003C292B">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4451BADB" w14:textId="77777777" w:rsidR="004D7477" w:rsidRPr="005D4595" w:rsidRDefault="004D7477" w:rsidP="00F47CC1">
            <w:pP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E7A3529" w14:textId="77777777" w:rsidR="004D7477" w:rsidRPr="005D4595" w:rsidRDefault="004D7477" w:rsidP="003C292B">
            <w:pPr>
              <w:jc w:val="center"/>
              <w:rPr>
                <w:rFonts w:eastAsia="MS Mincho"/>
                <w:b/>
                <w:sz w:val="20"/>
                <w:szCs w:val="24"/>
                <w:lang w:val="en-GB"/>
              </w:rPr>
            </w:pPr>
            <w:r w:rsidRPr="005D4595">
              <w:rPr>
                <w:rFonts w:eastAsia="MS Mincho"/>
                <w:b/>
                <w:sz w:val="20"/>
                <w:szCs w:val="24"/>
                <w:lang w:val="en-GB"/>
              </w:rPr>
              <w:t>% of food items</w:t>
            </w:r>
          </w:p>
        </w:tc>
      </w:tr>
      <w:tr w:rsidR="004D7477" w:rsidRPr="005D4595" w14:paraId="10B8C0F1" w14:textId="77777777" w:rsidTr="003C292B">
        <w:tc>
          <w:tcPr>
            <w:tcW w:w="3070" w:type="dxa"/>
            <w:tcBorders>
              <w:top w:val="single" w:sz="12" w:space="0" w:color="auto"/>
            </w:tcBorders>
          </w:tcPr>
          <w:p w14:paraId="5DFB8FFC" w14:textId="77777777" w:rsidR="004D7477" w:rsidRPr="005D4595" w:rsidRDefault="004D7477" w:rsidP="003C292B">
            <w:pPr>
              <w:rPr>
                <w:rFonts w:eastAsia="MS Mincho"/>
                <w:b/>
                <w:sz w:val="20"/>
                <w:szCs w:val="24"/>
                <w:lang w:val="en-GB"/>
              </w:rPr>
            </w:pPr>
            <w:r w:rsidRPr="005D4595">
              <w:rPr>
                <w:rFonts w:eastAsia="MS Mincho"/>
                <w:b/>
                <w:sz w:val="20"/>
                <w:szCs w:val="24"/>
                <w:lang w:val="en-GB"/>
              </w:rPr>
              <w:t>All year</w:t>
            </w:r>
          </w:p>
        </w:tc>
        <w:tc>
          <w:tcPr>
            <w:tcW w:w="3071" w:type="dxa"/>
            <w:tcBorders>
              <w:top w:val="single" w:sz="12" w:space="0" w:color="auto"/>
            </w:tcBorders>
          </w:tcPr>
          <w:p w14:paraId="16CFA84B" w14:textId="77777777" w:rsidR="004D7477" w:rsidRPr="005D4595" w:rsidRDefault="004D7477" w:rsidP="003C292B">
            <w:pPr>
              <w:rPr>
                <w:rFonts w:eastAsia="MS Mincho"/>
                <w:sz w:val="20"/>
                <w:szCs w:val="24"/>
                <w:lang w:val="en-GB"/>
              </w:rPr>
            </w:pPr>
            <w:r w:rsidRPr="005D4595">
              <w:rPr>
                <w:rFonts w:eastAsia="MS Mincho"/>
                <w:sz w:val="20"/>
                <w:szCs w:val="24"/>
                <w:lang w:val="en-GB"/>
              </w:rPr>
              <w:t>Coleoptera img.</w:t>
            </w:r>
          </w:p>
        </w:tc>
        <w:tc>
          <w:tcPr>
            <w:tcW w:w="3071" w:type="dxa"/>
            <w:tcBorders>
              <w:top w:val="single" w:sz="12" w:space="0" w:color="auto"/>
            </w:tcBorders>
          </w:tcPr>
          <w:p w14:paraId="3777F9D9"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39.3</w:t>
            </w:r>
          </w:p>
        </w:tc>
      </w:tr>
      <w:tr w:rsidR="004D7477" w:rsidRPr="005D4595" w14:paraId="16D0FFE0" w14:textId="77777777" w:rsidTr="003C292B">
        <w:tc>
          <w:tcPr>
            <w:tcW w:w="3070" w:type="dxa"/>
          </w:tcPr>
          <w:p w14:paraId="1ACE9F7E" w14:textId="77777777" w:rsidR="004D7477" w:rsidRPr="005D4595" w:rsidRDefault="004D7477" w:rsidP="003C292B">
            <w:pPr>
              <w:rPr>
                <w:rFonts w:eastAsia="MS Mincho"/>
                <w:sz w:val="20"/>
                <w:szCs w:val="24"/>
                <w:lang w:val="en-GB"/>
              </w:rPr>
            </w:pPr>
            <w:r w:rsidRPr="005D4595">
              <w:rPr>
                <w:rFonts w:eastAsia="MS Mincho"/>
                <w:sz w:val="20"/>
                <w:szCs w:val="24"/>
                <w:lang w:val="en-GB"/>
              </w:rPr>
              <w:t>(n = 478)</w:t>
            </w:r>
          </w:p>
        </w:tc>
        <w:tc>
          <w:tcPr>
            <w:tcW w:w="3071" w:type="dxa"/>
          </w:tcPr>
          <w:p w14:paraId="03C95242" w14:textId="77777777" w:rsidR="004D7477" w:rsidRPr="005D4595" w:rsidRDefault="004D7477" w:rsidP="003C292B">
            <w:pPr>
              <w:rPr>
                <w:rFonts w:eastAsia="MS Mincho"/>
                <w:sz w:val="20"/>
                <w:szCs w:val="24"/>
                <w:lang w:val="en-GB"/>
              </w:rPr>
            </w:pPr>
            <w:r w:rsidRPr="005D4595">
              <w:rPr>
                <w:rFonts w:eastAsia="MS Mincho"/>
                <w:sz w:val="20"/>
                <w:szCs w:val="24"/>
                <w:lang w:val="en-GB"/>
              </w:rPr>
              <w:t>Lepidoptera larvae</w:t>
            </w:r>
          </w:p>
        </w:tc>
        <w:tc>
          <w:tcPr>
            <w:tcW w:w="3071" w:type="dxa"/>
          </w:tcPr>
          <w:p w14:paraId="5D656B44"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1.0</w:t>
            </w:r>
          </w:p>
        </w:tc>
      </w:tr>
      <w:tr w:rsidR="004D7477" w:rsidRPr="005D4595" w14:paraId="04F77A03" w14:textId="77777777" w:rsidTr="003C292B">
        <w:tc>
          <w:tcPr>
            <w:tcW w:w="3070" w:type="dxa"/>
          </w:tcPr>
          <w:p w14:paraId="6AF4E4A0" w14:textId="77777777" w:rsidR="004D7477" w:rsidRPr="005D4595" w:rsidRDefault="004D7477" w:rsidP="003C292B">
            <w:pPr>
              <w:rPr>
                <w:rFonts w:eastAsia="MS Mincho"/>
                <w:sz w:val="20"/>
                <w:szCs w:val="24"/>
                <w:lang w:val="en-GB"/>
              </w:rPr>
            </w:pPr>
          </w:p>
        </w:tc>
        <w:tc>
          <w:tcPr>
            <w:tcW w:w="3071" w:type="dxa"/>
          </w:tcPr>
          <w:p w14:paraId="4FF3CD6D" w14:textId="77777777" w:rsidR="004D7477" w:rsidRPr="005D4595" w:rsidRDefault="004D7477" w:rsidP="003C292B">
            <w:pPr>
              <w:rPr>
                <w:rFonts w:eastAsia="MS Mincho"/>
                <w:sz w:val="20"/>
                <w:szCs w:val="24"/>
                <w:lang w:val="en-GB"/>
              </w:rPr>
            </w:pPr>
            <w:r w:rsidRPr="005D4595">
              <w:rPr>
                <w:rFonts w:eastAsia="MS Mincho"/>
                <w:sz w:val="20"/>
                <w:szCs w:val="24"/>
                <w:lang w:val="en-GB"/>
              </w:rPr>
              <w:t>Tipulidae</w:t>
            </w:r>
          </w:p>
        </w:tc>
        <w:tc>
          <w:tcPr>
            <w:tcW w:w="3071" w:type="dxa"/>
          </w:tcPr>
          <w:p w14:paraId="571CBFD0"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1.0</w:t>
            </w:r>
          </w:p>
        </w:tc>
      </w:tr>
      <w:tr w:rsidR="004D7477" w:rsidRPr="005D4595" w14:paraId="3757AF81" w14:textId="77777777" w:rsidTr="003C292B">
        <w:tc>
          <w:tcPr>
            <w:tcW w:w="3070" w:type="dxa"/>
          </w:tcPr>
          <w:p w14:paraId="25108AB3" w14:textId="77777777" w:rsidR="004D7477" w:rsidRPr="005D4595" w:rsidRDefault="004D7477" w:rsidP="003C292B">
            <w:pPr>
              <w:rPr>
                <w:rFonts w:eastAsia="MS Mincho"/>
                <w:sz w:val="20"/>
                <w:szCs w:val="24"/>
                <w:lang w:val="en-GB"/>
              </w:rPr>
            </w:pPr>
          </w:p>
        </w:tc>
        <w:tc>
          <w:tcPr>
            <w:tcW w:w="3071" w:type="dxa"/>
          </w:tcPr>
          <w:p w14:paraId="06A5C50E" w14:textId="77777777" w:rsidR="004D7477" w:rsidRPr="005D4595" w:rsidRDefault="004D7477" w:rsidP="00F47CC1">
            <w:pPr>
              <w:rPr>
                <w:rFonts w:eastAsia="MS Mincho"/>
                <w:i/>
                <w:sz w:val="20"/>
                <w:szCs w:val="24"/>
                <w:lang w:val="en-GB"/>
              </w:rPr>
            </w:pPr>
            <w:r w:rsidRPr="005D4595">
              <w:rPr>
                <w:rFonts w:eastAsia="MS Mincho"/>
                <w:i/>
                <w:sz w:val="20"/>
                <w:szCs w:val="24"/>
                <w:lang w:val="en-GB"/>
              </w:rPr>
              <w:t>Seeds:</w:t>
            </w:r>
          </w:p>
        </w:tc>
        <w:tc>
          <w:tcPr>
            <w:tcW w:w="3071" w:type="dxa"/>
          </w:tcPr>
          <w:p w14:paraId="20855D44" w14:textId="77777777" w:rsidR="004D7477" w:rsidRPr="005D4595" w:rsidRDefault="004D7477" w:rsidP="003C292B">
            <w:pPr>
              <w:jc w:val="center"/>
              <w:rPr>
                <w:rFonts w:eastAsia="MS Mincho"/>
                <w:sz w:val="20"/>
                <w:szCs w:val="24"/>
                <w:lang w:val="en-GB"/>
              </w:rPr>
            </w:pPr>
          </w:p>
        </w:tc>
      </w:tr>
      <w:tr w:rsidR="004D7477" w:rsidRPr="005D4595" w14:paraId="6FD047C4" w14:textId="77777777" w:rsidTr="003C292B">
        <w:tc>
          <w:tcPr>
            <w:tcW w:w="3070" w:type="dxa"/>
          </w:tcPr>
          <w:p w14:paraId="39F4AB60" w14:textId="77777777" w:rsidR="004D7477" w:rsidRPr="005D4595" w:rsidRDefault="004D7477" w:rsidP="003C292B">
            <w:pPr>
              <w:rPr>
                <w:rFonts w:eastAsia="MS Mincho"/>
                <w:sz w:val="20"/>
                <w:szCs w:val="24"/>
                <w:lang w:val="en-GB"/>
              </w:rPr>
            </w:pPr>
          </w:p>
        </w:tc>
        <w:tc>
          <w:tcPr>
            <w:tcW w:w="3071" w:type="dxa"/>
          </w:tcPr>
          <w:p w14:paraId="7A5F4E99" w14:textId="77777777" w:rsidR="004D7477" w:rsidRPr="005D4595" w:rsidRDefault="004D7477" w:rsidP="003C292B">
            <w:pPr>
              <w:rPr>
                <w:rFonts w:eastAsia="MS Mincho"/>
                <w:sz w:val="20"/>
                <w:szCs w:val="24"/>
                <w:lang w:val="en-GB"/>
              </w:rPr>
            </w:pPr>
            <w:r w:rsidRPr="005D4595">
              <w:rPr>
                <w:rFonts w:eastAsia="MS Mincho"/>
                <w:sz w:val="20"/>
                <w:szCs w:val="24"/>
                <w:lang w:val="en-GB"/>
              </w:rPr>
              <w:t>Wheat</w:t>
            </w:r>
          </w:p>
        </w:tc>
        <w:tc>
          <w:tcPr>
            <w:tcW w:w="3071" w:type="dxa"/>
          </w:tcPr>
          <w:p w14:paraId="355743C9"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12.3</w:t>
            </w:r>
          </w:p>
        </w:tc>
      </w:tr>
      <w:tr w:rsidR="004D7477" w:rsidRPr="005D4595" w14:paraId="53B8FD3C" w14:textId="77777777" w:rsidTr="003C292B">
        <w:tc>
          <w:tcPr>
            <w:tcW w:w="3070" w:type="dxa"/>
          </w:tcPr>
          <w:p w14:paraId="245E0A90" w14:textId="77777777" w:rsidR="004D7477" w:rsidRPr="005D4595" w:rsidRDefault="004D7477" w:rsidP="003C292B">
            <w:pPr>
              <w:rPr>
                <w:rFonts w:eastAsia="MS Mincho"/>
                <w:sz w:val="20"/>
                <w:szCs w:val="24"/>
                <w:lang w:val="en-GB"/>
              </w:rPr>
            </w:pPr>
          </w:p>
        </w:tc>
        <w:tc>
          <w:tcPr>
            <w:tcW w:w="3071" w:type="dxa"/>
          </w:tcPr>
          <w:p w14:paraId="46C80091" w14:textId="77777777" w:rsidR="004D7477" w:rsidRPr="005D4595" w:rsidRDefault="004D7477" w:rsidP="003C292B">
            <w:pPr>
              <w:rPr>
                <w:rFonts w:eastAsia="MS Mincho"/>
                <w:sz w:val="20"/>
                <w:szCs w:val="24"/>
                <w:lang w:val="en-GB"/>
              </w:rPr>
            </w:pPr>
            <w:r w:rsidRPr="005D4595">
              <w:rPr>
                <w:rFonts w:eastAsia="MS Mincho"/>
                <w:sz w:val="20"/>
                <w:szCs w:val="24"/>
                <w:lang w:val="en-GB"/>
              </w:rPr>
              <w:t>Oats</w:t>
            </w:r>
          </w:p>
        </w:tc>
        <w:tc>
          <w:tcPr>
            <w:tcW w:w="3071" w:type="dxa"/>
          </w:tcPr>
          <w:p w14:paraId="01CA94BE"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8.8</w:t>
            </w:r>
          </w:p>
        </w:tc>
      </w:tr>
      <w:tr w:rsidR="004D7477" w:rsidRPr="005D4595" w14:paraId="5859E81A" w14:textId="77777777" w:rsidTr="003C292B">
        <w:tc>
          <w:tcPr>
            <w:tcW w:w="3070" w:type="dxa"/>
          </w:tcPr>
          <w:p w14:paraId="7AD7DA2F" w14:textId="77777777" w:rsidR="004D7477" w:rsidRPr="005D4595" w:rsidRDefault="004D7477" w:rsidP="003C292B">
            <w:pPr>
              <w:rPr>
                <w:rFonts w:eastAsia="MS Mincho"/>
                <w:sz w:val="20"/>
                <w:szCs w:val="24"/>
                <w:lang w:val="en-GB"/>
              </w:rPr>
            </w:pPr>
          </w:p>
        </w:tc>
        <w:tc>
          <w:tcPr>
            <w:tcW w:w="3071" w:type="dxa"/>
          </w:tcPr>
          <w:p w14:paraId="45DA49CA" w14:textId="77777777" w:rsidR="004D7477" w:rsidRPr="005D4595" w:rsidRDefault="004D7477" w:rsidP="003C292B">
            <w:pPr>
              <w:rPr>
                <w:rFonts w:eastAsia="MS Mincho"/>
                <w:sz w:val="20"/>
                <w:szCs w:val="24"/>
                <w:lang w:val="en-GB"/>
              </w:rPr>
            </w:pPr>
            <w:r w:rsidRPr="005D4595">
              <w:rPr>
                <w:rFonts w:eastAsia="MS Mincho"/>
                <w:sz w:val="20"/>
                <w:szCs w:val="24"/>
                <w:lang w:val="en-GB"/>
              </w:rPr>
              <w:t>Pine</w:t>
            </w:r>
          </w:p>
        </w:tc>
        <w:tc>
          <w:tcPr>
            <w:tcW w:w="3071" w:type="dxa"/>
          </w:tcPr>
          <w:p w14:paraId="624DA904"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8.7</w:t>
            </w:r>
          </w:p>
        </w:tc>
      </w:tr>
      <w:tr w:rsidR="004D7477" w:rsidRPr="005D4595" w14:paraId="152593CA" w14:textId="77777777" w:rsidTr="003C292B">
        <w:tc>
          <w:tcPr>
            <w:tcW w:w="3070" w:type="dxa"/>
          </w:tcPr>
          <w:p w14:paraId="0C2A0BA2" w14:textId="77777777" w:rsidR="004D7477" w:rsidRPr="005D4595" w:rsidRDefault="004D7477" w:rsidP="003C292B">
            <w:pPr>
              <w:rPr>
                <w:rFonts w:eastAsia="MS Mincho"/>
                <w:sz w:val="20"/>
                <w:szCs w:val="24"/>
                <w:lang w:val="en-GB"/>
              </w:rPr>
            </w:pPr>
          </w:p>
        </w:tc>
        <w:tc>
          <w:tcPr>
            <w:tcW w:w="3071" w:type="dxa"/>
          </w:tcPr>
          <w:p w14:paraId="440D05B1" w14:textId="77777777" w:rsidR="004D7477" w:rsidRPr="005D4595" w:rsidRDefault="004D7477" w:rsidP="003C292B">
            <w:pPr>
              <w:rPr>
                <w:rFonts w:eastAsia="MS Mincho"/>
                <w:sz w:val="20"/>
                <w:szCs w:val="24"/>
                <w:lang w:val="en-GB"/>
              </w:rPr>
            </w:pPr>
            <w:r w:rsidRPr="005D4595">
              <w:rPr>
                <w:rFonts w:eastAsia="MS Mincho"/>
                <w:sz w:val="20"/>
                <w:szCs w:val="24"/>
                <w:lang w:val="en-GB"/>
              </w:rPr>
              <w:t>Spruce</w:t>
            </w:r>
          </w:p>
        </w:tc>
        <w:tc>
          <w:tcPr>
            <w:tcW w:w="3071" w:type="dxa"/>
          </w:tcPr>
          <w:p w14:paraId="42A027D9"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4.6</w:t>
            </w:r>
          </w:p>
        </w:tc>
      </w:tr>
      <w:tr w:rsidR="004D7477" w:rsidRPr="005D4595" w14:paraId="28AF7AF0" w14:textId="77777777" w:rsidTr="003C292B">
        <w:tc>
          <w:tcPr>
            <w:tcW w:w="3070" w:type="dxa"/>
            <w:tcBorders>
              <w:bottom w:val="single" w:sz="12" w:space="0" w:color="auto"/>
            </w:tcBorders>
          </w:tcPr>
          <w:p w14:paraId="5DA36BB2" w14:textId="77777777" w:rsidR="004D7477" w:rsidRPr="005D4595" w:rsidRDefault="004D7477" w:rsidP="003C292B">
            <w:pPr>
              <w:rPr>
                <w:rFonts w:eastAsia="MS Mincho"/>
                <w:sz w:val="20"/>
                <w:szCs w:val="24"/>
                <w:lang w:val="en-GB"/>
              </w:rPr>
            </w:pPr>
          </w:p>
        </w:tc>
        <w:tc>
          <w:tcPr>
            <w:tcW w:w="3071" w:type="dxa"/>
            <w:tcBorders>
              <w:bottom w:val="single" w:sz="12" w:space="0" w:color="auto"/>
            </w:tcBorders>
          </w:tcPr>
          <w:p w14:paraId="61677829" w14:textId="77777777" w:rsidR="004D7477" w:rsidRPr="005D4595" w:rsidRDefault="004D7477" w:rsidP="003C292B">
            <w:pPr>
              <w:rPr>
                <w:rFonts w:eastAsia="MS Mincho"/>
                <w:sz w:val="20"/>
                <w:szCs w:val="24"/>
                <w:lang w:val="en-GB"/>
              </w:rPr>
            </w:pPr>
            <w:r w:rsidRPr="005D4595">
              <w:rPr>
                <w:rFonts w:eastAsia="MS Mincho"/>
                <w:sz w:val="20"/>
                <w:szCs w:val="24"/>
                <w:lang w:val="en-GB"/>
              </w:rPr>
              <w:t>Other seeds</w:t>
            </w:r>
          </w:p>
        </w:tc>
        <w:tc>
          <w:tcPr>
            <w:tcW w:w="3071" w:type="dxa"/>
            <w:tcBorders>
              <w:bottom w:val="single" w:sz="12" w:space="0" w:color="auto"/>
            </w:tcBorders>
          </w:tcPr>
          <w:p w14:paraId="59799755" w14:textId="77777777" w:rsidR="004D7477" w:rsidRPr="005D4595" w:rsidRDefault="004D7477" w:rsidP="003C292B">
            <w:pPr>
              <w:jc w:val="center"/>
              <w:rPr>
                <w:rFonts w:eastAsia="MS Mincho"/>
                <w:sz w:val="20"/>
                <w:szCs w:val="24"/>
                <w:lang w:val="en-GB"/>
              </w:rPr>
            </w:pPr>
            <w:r w:rsidRPr="005D4595">
              <w:rPr>
                <w:rFonts w:eastAsia="MS Mincho"/>
                <w:sz w:val="20"/>
                <w:szCs w:val="24"/>
                <w:lang w:val="en-GB"/>
              </w:rPr>
              <w:t>21.1</w:t>
            </w:r>
          </w:p>
        </w:tc>
      </w:tr>
    </w:tbl>
    <w:p w14:paraId="6F0C019B" w14:textId="77777777" w:rsidR="004D7477" w:rsidRPr="005D4595" w:rsidRDefault="004D7477" w:rsidP="00F47CC1">
      <w:pPr>
        <w:spacing w:after="120"/>
        <w:rPr>
          <w:szCs w:val="24"/>
          <w:lang w:val="en-GB"/>
        </w:rPr>
      </w:pPr>
    </w:p>
    <w:p w14:paraId="3AA68EE5" w14:textId="6363202D" w:rsidR="004D7477" w:rsidRPr="005D4595" w:rsidRDefault="004D7477" w:rsidP="00E02DEB">
      <w:pPr>
        <w:rPr>
          <w:szCs w:val="24"/>
          <w:lang w:val="en-GB"/>
        </w:rPr>
      </w:pPr>
      <w:r w:rsidRPr="005D4595">
        <w:rPr>
          <w:szCs w:val="24"/>
          <w:lang w:val="en-GB"/>
        </w:rPr>
        <w:t xml:space="preserve">Prys-Jones (1977, cited in Buxton et al. 1998) studied the relative proportions of seeds and invertebrates in the diet of yellowhammers in the UK. The results are given in </w:t>
      </w:r>
      <w:r w:rsidRPr="005D4595">
        <w:rPr>
          <w:szCs w:val="24"/>
          <w:lang w:val="en-GB"/>
        </w:rPr>
        <w:fldChar w:fldCharType="begin"/>
      </w:r>
      <w:r w:rsidRPr="005D4595">
        <w:rPr>
          <w:szCs w:val="24"/>
          <w:lang w:val="en-GB"/>
        </w:rPr>
        <w:instrText xml:space="preserve"> REF _Ref332714969 \h </w:instrText>
      </w:r>
      <w:r w:rsidR="005D4595">
        <w:rPr>
          <w:szCs w:val="24"/>
          <w:lang w:val="en-GB"/>
        </w:rPr>
        <w:instrText xml:space="preserve"> \* MERGEFORMAT </w:instrText>
      </w:r>
      <w:r w:rsidRPr="005D4595">
        <w:rPr>
          <w:szCs w:val="24"/>
          <w:lang w:val="en-GB"/>
        </w:rPr>
      </w:r>
      <w:r w:rsidRPr="005D4595">
        <w:rPr>
          <w:szCs w:val="24"/>
          <w:lang w:val="en-GB"/>
        </w:rPr>
        <w:fldChar w:fldCharType="separate"/>
      </w:r>
      <w:r w:rsidR="00432814" w:rsidRPr="005D4595">
        <w:rPr>
          <w:lang w:val="en-US"/>
        </w:rPr>
        <w:t xml:space="preserve">Table </w:t>
      </w:r>
      <w:r w:rsidR="00432814">
        <w:rPr>
          <w:noProof/>
          <w:lang w:val="en-US"/>
        </w:rPr>
        <w:t>5</w:t>
      </w:r>
      <w:r w:rsidR="00432814" w:rsidRPr="005D4595">
        <w:rPr>
          <w:noProof/>
          <w:lang w:val="en-US"/>
        </w:rPr>
        <w:t>.</w:t>
      </w:r>
      <w:r w:rsidR="00432814">
        <w:rPr>
          <w:noProof/>
          <w:lang w:val="en-US"/>
        </w:rPr>
        <w:t>51</w:t>
      </w:r>
      <w:r w:rsidRPr="005D4595">
        <w:rPr>
          <w:szCs w:val="24"/>
          <w:lang w:val="en-GB"/>
        </w:rPr>
        <w:fldChar w:fldCharType="end"/>
      </w:r>
      <w:r w:rsidRPr="005D4595">
        <w:rPr>
          <w:szCs w:val="24"/>
          <w:lang w:val="en-GB"/>
        </w:rPr>
        <w:t>.</w:t>
      </w:r>
    </w:p>
    <w:p w14:paraId="22C4BD23" w14:textId="77777777" w:rsidR="004D7477" w:rsidRPr="005D4595" w:rsidRDefault="004D7477" w:rsidP="00E02DEB">
      <w:pPr>
        <w:rPr>
          <w:szCs w:val="24"/>
          <w:lang w:val="en-GB"/>
        </w:rPr>
      </w:pPr>
    </w:p>
    <w:p w14:paraId="7098A84D" w14:textId="77777777" w:rsidR="004D7477" w:rsidRPr="005D4595" w:rsidRDefault="004D7477" w:rsidP="002040C9">
      <w:pPr>
        <w:pStyle w:val="Billedtekst"/>
        <w:rPr>
          <w:b w:val="0"/>
          <w:szCs w:val="24"/>
          <w:lang w:val="nb-NO"/>
        </w:rPr>
      </w:pPr>
      <w:bookmarkStart w:id="96" w:name="_Ref33271496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51</w:t>
      </w:r>
      <w:r w:rsidRPr="005D4595">
        <w:rPr>
          <w:lang w:val="en-US"/>
        </w:rPr>
        <w:fldChar w:fldCharType="end"/>
      </w:r>
      <w:bookmarkEnd w:id="96"/>
      <w:r w:rsidRPr="005D4595">
        <w:rPr>
          <w:b w:val="0"/>
          <w:bCs w:val="0"/>
          <w:szCs w:val="24"/>
          <w:lang w:val="nb-NO"/>
        </w:rPr>
        <w:t>.</w:t>
      </w:r>
      <w:r w:rsidRPr="005D4595">
        <w:rPr>
          <w:b w:val="0"/>
          <w:szCs w:val="24"/>
          <w:lang w:val="nb-NO"/>
        </w:rPr>
        <w:t xml:space="preserve"> </w:t>
      </w:r>
      <w:r w:rsidRPr="005D4595">
        <w:rPr>
          <w:b w:val="0"/>
          <w:i/>
          <w:szCs w:val="24"/>
          <w:lang w:val="nb-NO"/>
        </w:rPr>
        <w:t xml:space="preserve">Yellowhammer adult diet in the UK </w:t>
      </w:r>
      <w:r w:rsidRPr="005D4595">
        <w:rPr>
          <w:b w:val="0"/>
          <w:szCs w:val="24"/>
          <w:lang w:val="nb-NO"/>
        </w:rPr>
        <w:t>(</w:t>
      </w:r>
      <w:r w:rsidRPr="005D4595">
        <w:rPr>
          <w:b w:val="0"/>
          <w:szCs w:val="20"/>
          <w:lang w:val="en-GB"/>
        </w:rPr>
        <w:t>Prys-Jones 1977 cited by Buxton et al. 1998</w:t>
      </w:r>
      <w:r w:rsidRPr="005D4595">
        <w:rPr>
          <w:b w:val="0"/>
          <w:szCs w:val="24"/>
          <w:lang w:val="nb-NO"/>
        </w:rPr>
        <w:t>)</w:t>
      </w:r>
      <w:r w:rsidRPr="005D4595">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4D7477" w:rsidRPr="005D4595" w14:paraId="00355C2C" w14:textId="77777777" w:rsidTr="00637966">
        <w:trPr>
          <w:tblHeader/>
        </w:trPr>
        <w:tc>
          <w:tcPr>
            <w:tcW w:w="3070" w:type="dxa"/>
            <w:tcBorders>
              <w:top w:val="single" w:sz="18" w:space="0" w:color="auto"/>
              <w:bottom w:val="single" w:sz="12" w:space="0" w:color="auto"/>
            </w:tcBorders>
          </w:tcPr>
          <w:p w14:paraId="2B7D81D8" w14:textId="77777777" w:rsidR="004D7477" w:rsidRPr="005D4595" w:rsidRDefault="004D7477" w:rsidP="00E02DEB">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8EAF64B" w14:textId="77777777" w:rsidR="004D7477" w:rsidRPr="005D4595" w:rsidRDefault="004D7477" w:rsidP="00E02DEB">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8F73EEA" w14:textId="77777777" w:rsidR="004D7477" w:rsidRPr="005D4595" w:rsidRDefault="004D7477" w:rsidP="00E02DEB">
            <w:pPr>
              <w:jc w:val="center"/>
              <w:rPr>
                <w:rFonts w:eastAsia="MS Mincho"/>
                <w:b/>
                <w:sz w:val="20"/>
                <w:szCs w:val="24"/>
                <w:lang w:val="en-GB"/>
              </w:rPr>
            </w:pPr>
            <w:r w:rsidRPr="005D4595">
              <w:rPr>
                <w:rFonts w:eastAsia="MS Mincho"/>
                <w:b/>
                <w:sz w:val="20"/>
                <w:szCs w:val="24"/>
                <w:lang w:val="en-GB"/>
              </w:rPr>
              <w:t>% of diet</w:t>
            </w:r>
          </w:p>
        </w:tc>
      </w:tr>
      <w:tr w:rsidR="004D7477" w:rsidRPr="005D4595" w14:paraId="08BBBC50" w14:textId="77777777" w:rsidTr="00E02DEB">
        <w:tc>
          <w:tcPr>
            <w:tcW w:w="3070" w:type="dxa"/>
            <w:tcBorders>
              <w:top w:val="single" w:sz="12" w:space="0" w:color="auto"/>
            </w:tcBorders>
          </w:tcPr>
          <w:p w14:paraId="1A1DAA33" w14:textId="77777777" w:rsidR="004D7477" w:rsidRPr="005D4595" w:rsidRDefault="004D7477" w:rsidP="00E02DEB">
            <w:pPr>
              <w:rPr>
                <w:rFonts w:eastAsia="MS Mincho"/>
                <w:b/>
                <w:sz w:val="20"/>
                <w:szCs w:val="24"/>
                <w:lang w:val="en-GB"/>
              </w:rPr>
            </w:pPr>
            <w:r w:rsidRPr="005D4595">
              <w:rPr>
                <w:rFonts w:eastAsia="MS Mincho"/>
                <w:b/>
                <w:sz w:val="20"/>
                <w:szCs w:val="24"/>
                <w:lang w:val="en-GB"/>
              </w:rPr>
              <w:t>March – June</w:t>
            </w:r>
          </w:p>
        </w:tc>
        <w:tc>
          <w:tcPr>
            <w:tcW w:w="3071" w:type="dxa"/>
            <w:tcBorders>
              <w:top w:val="single" w:sz="12" w:space="0" w:color="auto"/>
            </w:tcBorders>
          </w:tcPr>
          <w:p w14:paraId="7F17326D" w14:textId="77777777" w:rsidR="004D7477" w:rsidRPr="005D4595" w:rsidRDefault="004D7477" w:rsidP="00E02DEB">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37F68E3E" w14:textId="77777777" w:rsidR="004D7477" w:rsidRPr="005D4595" w:rsidRDefault="004D7477" w:rsidP="00E02DEB">
            <w:pPr>
              <w:jc w:val="center"/>
              <w:rPr>
                <w:rFonts w:eastAsia="MS Mincho"/>
                <w:sz w:val="20"/>
                <w:szCs w:val="24"/>
                <w:lang w:val="en-GB"/>
              </w:rPr>
            </w:pPr>
            <w:r w:rsidRPr="005D4595">
              <w:rPr>
                <w:rFonts w:eastAsia="MS Mincho"/>
                <w:sz w:val="20"/>
                <w:szCs w:val="24"/>
                <w:lang w:val="en-GB"/>
              </w:rPr>
              <w:t>65</w:t>
            </w:r>
            <w:r w:rsidRPr="005D4595">
              <w:rPr>
                <w:rFonts w:eastAsia="MS Mincho"/>
                <w:sz w:val="20"/>
                <w:szCs w:val="24"/>
                <w:vertAlign w:val="superscript"/>
                <w:lang w:val="en-GB"/>
              </w:rPr>
              <w:t xml:space="preserve"> 1)</w:t>
            </w:r>
          </w:p>
        </w:tc>
      </w:tr>
      <w:tr w:rsidR="004D7477" w:rsidRPr="005D4595" w14:paraId="2808BF38" w14:textId="77777777" w:rsidTr="00E02DEB">
        <w:tc>
          <w:tcPr>
            <w:tcW w:w="3070" w:type="dxa"/>
            <w:tcBorders>
              <w:bottom w:val="single" w:sz="12" w:space="0" w:color="auto"/>
            </w:tcBorders>
          </w:tcPr>
          <w:p w14:paraId="25341019" w14:textId="77777777" w:rsidR="004D7477" w:rsidRPr="005D4595" w:rsidRDefault="004D7477" w:rsidP="00E02DEB">
            <w:pPr>
              <w:rPr>
                <w:rFonts w:eastAsia="MS Mincho"/>
                <w:sz w:val="20"/>
                <w:szCs w:val="24"/>
                <w:lang w:val="en-GB"/>
              </w:rPr>
            </w:pPr>
          </w:p>
        </w:tc>
        <w:tc>
          <w:tcPr>
            <w:tcW w:w="3071" w:type="dxa"/>
            <w:tcBorders>
              <w:bottom w:val="single" w:sz="12" w:space="0" w:color="auto"/>
            </w:tcBorders>
          </w:tcPr>
          <w:p w14:paraId="595A4A0D" w14:textId="77777777" w:rsidR="004D7477" w:rsidRPr="005D4595" w:rsidRDefault="004D7477" w:rsidP="000753F1">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77D7ACAF"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35</w:t>
            </w:r>
            <w:r w:rsidRPr="005D4595">
              <w:rPr>
                <w:rFonts w:eastAsia="MS Mincho"/>
                <w:sz w:val="20"/>
                <w:szCs w:val="24"/>
                <w:vertAlign w:val="superscript"/>
                <w:lang w:val="en-GB"/>
              </w:rPr>
              <w:t xml:space="preserve"> 1)</w:t>
            </w:r>
          </w:p>
        </w:tc>
      </w:tr>
      <w:tr w:rsidR="004D7477" w:rsidRPr="005D4595" w14:paraId="5B6A17EF" w14:textId="77777777" w:rsidTr="00E02DEB">
        <w:tc>
          <w:tcPr>
            <w:tcW w:w="3070" w:type="dxa"/>
            <w:tcBorders>
              <w:top w:val="single" w:sz="12" w:space="0" w:color="auto"/>
            </w:tcBorders>
          </w:tcPr>
          <w:p w14:paraId="729C94BE" w14:textId="77777777" w:rsidR="004D7477" w:rsidRPr="005D4595" w:rsidRDefault="004D7477" w:rsidP="00E02DEB">
            <w:pPr>
              <w:rPr>
                <w:rFonts w:eastAsia="MS Mincho"/>
                <w:b/>
                <w:sz w:val="20"/>
                <w:szCs w:val="24"/>
                <w:lang w:val="en-GB"/>
              </w:rPr>
            </w:pPr>
            <w:r w:rsidRPr="005D4595">
              <w:rPr>
                <w:rFonts w:eastAsia="MS Mincho"/>
                <w:b/>
                <w:sz w:val="20"/>
                <w:szCs w:val="24"/>
                <w:lang w:val="en-GB"/>
              </w:rPr>
              <w:t>July – October</w:t>
            </w:r>
          </w:p>
        </w:tc>
        <w:tc>
          <w:tcPr>
            <w:tcW w:w="3071" w:type="dxa"/>
            <w:tcBorders>
              <w:top w:val="single" w:sz="12" w:space="0" w:color="auto"/>
            </w:tcBorders>
          </w:tcPr>
          <w:p w14:paraId="7C032F36" w14:textId="77777777" w:rsidR="004D7477" w:rsidRPr="005D4595" w:rsidRDefault="004D7477" w:rsidP="00E02DEB">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213723EE"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75</w:t>
            </w:r>
            <w:r w:rsidRPr="005D4595">
              <w:rPr>
                <w:rFonts w:eastAsia="MS Mincho"/>
                <w:sz w:val="20"/>
                <w:szCs w:val="24"/>
                <w:vertAlign w:val="superscript"/>
                <w:lang w:val="en-GB"/>
              </w:rPr>
              <w:t xml:space="preserve"> 1)</w:t>
            </w:r>
          </w:p>
        </w:tc>
      </w:tr>
      <w:tr w:rsidR="004D7477" w:rsidRPr="005D4595" w14:paraId="0F7D9D66" w14:textId="77777777" w:rsidTr="00E02DEB">
        <w:tc>
          <w:tcPr>
            <w:tcW w:w="3070" w:type="dxa"/>
            <w:tcBorders>
              <w:bottom w:val="single" w:sz="12" w:space="0" w:color="auto"/>
            </w:tcBorders>
          </w:tcPr>
          <w:p w14:paraId="102507B1" w14:textId="77777777" w:rsidR="004D7477" w:rsidRPr="005D4595" w:rsidRDefault="004D7477" w:rsidP="00E02DEB">
            <w:pPr>
              <w:rPr>
                <w:rFonts w:eastAsia="MS Mincho"/>
                <w:sz w:val="20"/>
                <w:szCs w:val="24"/>
                <w:lang w:val="en-GB"/>
              </w:rPr>
            </w:pPr>
          </w:p>
        </w:tc>
        <w:tc>
          <w:tcPr>
            <w:tcW w:w="3071" w:type="dxa"/>
            <w:tcBorders>
              <w:bottom w:val="single" w:sz="12" w:space="0" w:color="auto"/>
            </w:tcBorders>
          </w:tcPr>
          <w:p w14:paraId="77A4B8EF" w14:textId="77777777" w:rsidR="004D7477" w:rsidRPr="005D4595" w:rsidRDefault="004D7477" w:rsidP="000753F1">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0557AC67"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25</w:t>
            </w:r>
            <w:r w:rsidRPr="005D4595">
              <w:rPr>
                <w:rFonts w:eastAsia="MS Mincho"/>
                <w:sz w:val="20"/>
                <w:szCs w:val="24"/>
                <w:vertAlign w:val="superscript"/>
                <w:lang w:val="en-GB"/>
              </w:rPr>
              <w:t xml:space="preserve"> 1)</w:t>
            </w:r>
          </w:p>
        </w:tc>
      </w:tr>
      <w:tr w:rsidR="004D7477" w:rsidRPr="005D4595" w14:paraId="13605747" w14:textId="77777777" w:rsidTr="000753F1">
        <w:tc>
          <w:tcPr>
            <w:tcW w:w="3070" w:type="dxa"/>
            <w:tcBorders>
              <w:top w:val="single" w:sz="12" w:space="0" w:color="auto"/>
            </w:tcBorders>
          </w:tcPr>
          <w:p w14:paraId="610C0B73" w14:textId="77777777" w:rsidR="004D7477" w:rsidRPr="005D4595" w:rsidRDefault="004D7477" w:rsidP="000753F1">
            <w:pPr>
              <w:rPr>
                <w:rFonts w:eastAsia="MS Mincho"/>
                <w:b/>
                <w:sz w:val="20"/>
                <w:szCs w:val="24"/>
                <w:lang w:val="en-GB"/>
              </w:rPr>
            </w:pPr>
            <w:r w:rsidRPr="005D4595">
              <w:rPr>
                <w:rFonts w:eastAsia="MS Mincho"/>
                <w:b/>
                <w:sz w:val="20"/>
                <w:szCs w:val="24"/>
                <w:lang w:val="en-GB"/>
              </w:rPr>
              <w:t>November – February</w:t>
            </w:r>
          </w:p>
        </w:tc>
        <w:tc>
          <w:tcPr>
            <w:tcW w:w="3071" w:type="dxa"/>
            <w:tcBorders>
              <w:top w:val="single" w:sz="12" w:space="0" w:color="auto"/>
            </w:tcBorders>
          </w:tcPr>
          <w:p w14:paraId="262019DD" w14:textId="77777777" w:rsidR="004D7477" w:rsidRPr="005D4595" w:rsidRDefault="004D7477" w:rsidP="000753F1">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388CFA05"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99</w:t>
            </w:r>
            <w:r w:rsidRPr="005D4595">
              <w:rPr>
                <w:rFonts w:eastAsia="MS Mincho"/>
                <w:sz w:val="20"/>
                <w:szCs w:val="24"/>
                <w:vertAlign w:val="superscript"/>
                <w:lang w:val="en-GB"/>
              </w:rPr>
              <w:t xml:space="preserve"> 1)</w:t>
            </w:r>
          </w:p>
        </w:tc>
      </w:tr>
      <w:tr w:rsidR="004D7477" w:rsidRPr="005D4595" w14:paraId="3B7AD65C" w14:textId="77777777" w:rsidTr="000753F1">
        <w:tc>
          <w:tcPr>
            <w:tcW w:w="3070" w:type="dxa"/>
            <w:tcBorders>
              <w:bottom w:val="single" w:sz="12" w:space="0" w:color="auto"/>
            </w:tcBorders>
          </w:tcPr>
          <w:p w14:paraId="720100E1" w14:textId="77777777" w:rsidR="004D7477" w:rsidRPr="005D4595" w:rsidRDefault="004D7477" w:rsidP="000753F1">
            <w:pPr>
              <w:rPr>
                <w:rFonts w:eastAsia="MS Mincho"/>
                <w:sz w:val="20"/>
                <w:szCs w:val="24"/>
                <w:lang w:val="en-GB"/>
              </w:rPr>
            </w:pPr>
          </w:p>
        </w:tc>
        <w:tc>
          <w:tcPr>
            <w:tcW w:w="3071" w:type="dxa"/>
            <w:tcBorders>
              <w:bottom w:val="single" w:sz="12" w:space="0" w:color="auto"/>
            </w:tcBorders>
          </w:tcPr>
          <w:p w14:paraId="2B8B9985" w14:textId="77777777" w:rsidR="004D7477" w:rsidRPr="005D4595" w:rsidRDefault="004D7477" w:rsidP="000753F1">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258D5ECE"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 xml:space="preserve">   1</w:t>
            </w:r>
            <w:r w:rsidRPr="005D4595">
              <w:rPr>
                <w:rFonts w:eastAsia="MS Mincho"/>
                <w:sz w:val="20"/>
                <w:szCs w:val="24"/>
                <w:vertAlign w:val="superscript"/>
                <w:lang w:val="en-GB"/>
              </w:rPr>
              <w:t xml:space="preserve"> 1)</w:t>
            </w:r>
          </w:p>
        </w:tc>
      </w:tr>
      <w:tr w:rsidR="004D7477" w:rsidRPr="005D4595" w14:paraId="23A412CC" w14:textId="77777777" w:rsidTr="00E02DEB">
        <w:tc>
          <w:tcPr>
            <w:tcW w:w="3070" w:type="dxa"/>
            <w:tcBorders>
              <w:top w:val="single" w:sz="12" w:space="0" w:color="auto"/>
            </w:tcBorders>
          </w:tcPr>
          <w:p w14:paraId="727E52DF" w14:textId="77777777" w:rsidR="004D7477" w:rsidRPr="005D4595" w:rsidRDefault="004D7477" w:rsidP="00E02DEB">
            <w:pPr>
              <w:rPr>
                <w:rFonts w:eastAsia="MS Mincho"/>
                <w:b/>
                <w:sz w:val="20"/>
                <w:szCs w:val="24"/>
                <w:lang w:val="en-GB"/>
              </w:rPr>
            </w:pPr>
          </w:p>
        </w:tc>
        <w:tc>
          <w:tcPr>
            <w:tcW w:w="3071" w:type="dxa"/>
            <w:tcBorders>
              <w:top w:val="single" w:sz="12" w:space="0" w:color="auto"/>
            </w:tcBorders>
          </w:tcPr>
          <w:p w14:paraId="733E31D7" w14:textId="77777777" w:rsidR="004D7477" w:rsidRPr="005D4595" w:rsidRDefault="004D7477" w:rsidP="00E02DEB">
            <w:pPr>
              <w:rPr>
                <w:rFonts w:eastAsia="MS Mincho"/>
                <w:sz w:val="20"/>
                <w:szCs w:val="24"/>
                <w:lang w:val="en-GB"/>
              </w:rPr>
            </w:pPr>
          </w:p>
        </w:tc>
        <w:tc>
          <w:tcPr>
            <w:tcW w:w="3071" w:type="dxa"/>
            <w:tcBorders>
              <w:top w:val="single" w:sz="12" w:space="0" w:color="auto"/>
            </w:tcBorders>
          </w:tcPr>
          <w:p w14:paraId="340AF69F" w14:textId="77777777" w:rsidR="004D7477" w:rsidRPr="005D4595" w:rsidRDefault="004D7477" w:rsidP="000753F1">
            <w:pPr>
              <w:jc w:val="center"/>
              <w:rPr>
                <w:rFonts w:eastAsia="MS Mincho"/>
                <w:sz w:val="20"/>
                <w:szCs w:val="24"/>
                <w:lang w:val="en-GB"/>
              </w:rPr>
            </w:pPr>
          </w:p>
        </w:tc>
      </w:tr>
      <w:tr w:rsidR="004D7477" w:rsidRPr="005D4595" w14:paraId="667D80D9" w14:textId="77777777" w:rsidTr="00E02DEB">
        <w:tc>
          <w:tcPr>
            <w:tcW w:w="3070" w:type="dxa"/>
            <w:tcBorders>
              <w:bottom w:val="single" w:sz="12" w:space="0" w:color="auto"/>
            </w:tcBorders>
          </w:tcPr>
          <w:p w14:paraId="6871D833" w14:textId="77777777" w:rsidR="004D7477" w:rsidRPr="005D4595" w:rsidRDefault="004D7477" w:rsidP="002040C9">
            <w:pPr>
              <w:keepNext/>
              <w:rPr>
                <w:rFonts w:eastAsia="MS Mincho"/>
                <w:sz w:val="20"/>
                <w:szCs w:val="24"/>
                <w:lang w:val="en-GB"/>
              </w:rPr>
            </w:pPr>
            <w:r w:rsidRPr="005D4595">
              <w:rPr>
                <w:rFonts w:eastAsia="MS Mincho"/>
                <w:b/>
                <w:i/>
                <w:sz w:val="20"/>
                <w:szCs w:val="24"/>
                <w:lang w:val="en-GB"/>
              </w:rPr>
              <w:t>Seed composition</w:t>
            </w:r>
            <w:r w:rsidRPr="005D4595">
              <w:rPr>
                <w:rFonts w:eastAsia="MS Mincho"/>
                <w:sz w:val="20"/>
                <w:szCs w:val="24"/>
                <w:vertAlign w:val="superscript"/>
                <w:lang w:val="en-GB"/>
              </w:rPr>
              <w:t xml:space="preserve"> 3)</w:t>
            </w:r>
          </w:p>
        </w:tc>
        <w:tc>
          <w:tcPr>
            <w:tcW w:w="3071" w:type="dxa"/>
            <w:tcBorders>
              <w:bottom w:val="single" w:sz="12" w:space="0" w:color="auto"/>
            </w:tcBorders>
          </w:tcPr>
          <w:p w14:paraId="7280104A" w14:textId="77777777" w:rsidR="004D7477" w:rsidRPr="005D4595" w:rsidRDefault="004D7477" w:rsidP="002040C9">
            <w:pPr>
              <w:keepNext/>
              <w:rPr>
                <w:rFonts w:eastAsia="MS Mincho"/>
                <w:sz w:val="20"/>
                <w:szCs w:val="24"/>
                <w:lang w:val="en-GB"/>
              </w:rPr>
            </w:pPr>
          </w:p>
        </w:tc>
        <w:tc>
          <w:tcPr>
            <w:tcW w:w="3071" w:type="dxa"/>
            <w:tcBorders>
              <w:bottom w:val="single" w:sz="12" w:space="0" w:color="auto"/>
            </w:tcBorders>
          </w:tcPr>
          <w:p w14:paraId="35FDD913" w14:textId="77777777" w:rsidR="004D7477" w:rsidRPr="005D4595" w:rsidRDefault="004D7477" w:rsidP="002040C9">
            <w:pPr>
              <w:keepNext/>
              <w:jc w:val="center"/>
              <w:rPr>
                <w:rFonts w:eastAsia="MS Mincho"/>
                <w:sz w:val="20"/>
                <w:szCs w:val="24"/>
                <w:lang w:val="en-GB"/>
              </w:rPr>
            </w:pPr>
          </w:p>
        </w:tc>
      </w:tr>
      <w:tr w:rsidR="004D7477" w:rsidRPr="005D4595" w14:paraId="13630CBE" w14:textId="77777777" w:rsidTr="006C4A21">
        <w:tc>
          <w:tcPr>
            <w:tcW w:w="3070" w:type="dxa"/>
            <w:tcBorders>
              <w:top w:val="single" w:sz="12" w:space="0" w:color="auto"/>
            </w:tcBorders>
          </w:tcPr>
          <w:p w14:paraId="77C4E197" w14:textId="77777777" w:rsidR="004D7477" w:rsidRPr="005D4595" w:rsidRDefault="004D7477" w:rsidP="002040C9">
            <w:pPr>
              <w:keepNext/>
              <w:rPr>
                <w:rFonts w:eastAsia="MS Mincho"/>
                <w:b/>
                <w:sz w:val="20"/>
                <w:szCs w:val="24"/>
                <w:lang w:val="en-GB"/>
              </w:rPr>
            </w:pPr>
            <w:r w:rsidRPr="005D4595">
              <w:rPr>
                <w:rFonts w:eastAsia="MS Mincho"/>
                <w:b/>
                <w:sz w:val="20"/>
                <w:szCs w:val="24"/>
                <w:lang w:val="en-GB"/>
              </w:rPr>
              <w:t>October – November</w:t>
            </w:r>
          </w:p>
        </w:tc>
        <w:tc>
          <w:tcPr>
            <w:tcW w:w="3071" w:type="dxa"/>
            <w:tcBorders>
              <w:top w:val="single" w:sz="12" w:space="0" w:color="auto"/>
            </w:tcBorders>
          </w:tcPr>
          <w:p w14:paraId="570F591D" w14:textId="77777777" w:rsidR="004D7477" w:rsidRPr="005D4595" w:rsidRDefault="004D7477" w:rsidP="002040C9">
            <w:pPr>
              <w:keepNext/>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02DA7FBC" w14:textId="77777777" w:rsidR="004D7477" w:rsidRPr="005D4595" w:rsidRDefault="004D7477" w:rsidP="002040C9">
            <w:pPr>
              <w:keepNext/>
              <w:jc w:val="center"/>
              <w:rPr>
                <w:rFonts w:eastAsia="MS Mincho"/>
                <w:sz w:val="20"/>
                <w:szCs w:val="24"/>
                <w:lang w:val="en-GB"/>
              </w:rPr>
            </w:pPr>
            <w:r w:rsidRPr="005D4595">
              <w:rPr>
                <w:rFonts w:eastAsia="MS Mincho"/>
                <w:sz w:val="20"/>
                <w:szCs w:val="24"/>
                <w:lang w:val="en-GB"/>
              </w:rPr>
              <w:t>93</w:t>
            </w:r>
            <w:r w:rsidRPr="005D4595">
              <w:rPr>
                <w:rFonts w:eastAsia="MS Mincho"/>
                <w:sz w:val="20"/>
                <w:szCs w:val="24"/>
                <w:vertAlign w:val="superscript"/>
                <w:lang w:val="en-GB"/>
              </w:rPr>
              <w:t xml:space="preserve"> 2)</w:t>
            </w:r>
          </w:p>
        </w:tc>
      </w:tr>
      <w:tr w:rsidR="004D7477" w:rsidRPr="005D4595" w14:paraId="46081CDB" w14:textId="77777777" w:rsidTr="006C4A21">
        <w:tc>
          <w:tcPr>
            <w:tcW w:w="3070" w:type="dxa"/>
            <w:tcBorders>
              <w:bottom w:val="single" w:sz="12" w:space="0" w:color="auto"/>
            </w:tcBorders>
          </w:tcPr>
          <w:p w14:paraId="59EC8667" w14:textId="77777777" w:rsidR="004D7477" w:rsidRPr="005D4595" w:rsidRDefault="004D7477" w:rsidP="002040C9">
            <w:pPr>
              <w:keepNext/>
              <w:rPr>
                <w:rFonts w:eastAsia="MS Mincho"/>
                <w:sz w:val="20"/>
                <w:szCs w:val="24"/>
                <w:lang w:val="en-GB"/>
              </w:rPr>
            </w:pPr>
          </w:p>
        </w:tc>
        <w:tc>
          <w:tcPr>
            <w:tcW w:w="3071" w:type="dxa"/>
            <w:tcBorders>
              <w:bottom w:val="single" w:sz="12" w:space="0" w:color="auto"/>
            </w:tcBorders>
          </w:tcPr>
          <w:p w14:paraId="61ED02CB" w14:textId="77777777" w:rsidR="004D7477" w:rsidRPr="005D4595" w:rsidRDefault="004D7477" w:rsidP="002040C9">
            <w:pPr>
              <w:keepNext/>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5C911CBB" w14:textId="77777777" w:rsidR="004D7477" w:rsidRPr="005D4595" w:rsidRDefault="004D7477" w:rsidP="002040C9">
            <w:pPr>
              <w:keepNext/>
              <w:jc w:val="center"/>
              <w:rPr>
                <w:rFonts w:eastAsia="MS Mincho"/>
                <w:sz w:val="20"/>
                <w:szCs w:val="24"/>
                <w:lang w:val="en-GB"/>
              </w:rPr>
            </w:pPr>
            <w:r w:rsidRPr="005D4595">
              <w:rPr>
                <w:rFonts w:eastAsia="MS Mincho"/>
                <w:sz w:val="20"/>
                <w:szCs w:val="24"/>
                <w:lang w:val="en-GB"/>
              </w:rPr>
              <w:t xml:space="preserve">   7</w:t>
            </w:r>
            <w:r w:rsidRPr="005D4595">
              <w:rPr>
                <w:rFonts w:eastAsia="MS Mincho"/>
                <w:sz w:val="20"/>
                <w:szCs w:val="24"/>
                <w:vertAlign w:val="superscript"/>
                <w:lang w:val="en-GB"/>
              </w:rPr>
              <w:t xml:space="preserve"> 2)</w:t>
            </w:r>
          </w:p>
        </w:tc>
      </w:tr>
      <w:tr w:rsidR="004D7477" w:rsidRPr="005D4595" w14:paraId="5CA2657A" w14:textId="77777777" w:rsidTr="006C4A21">
        <w:tc>
          <w:tcPr>
            <w:tcW w:w="3070" w:type="dxa"/>
            <w:tcBorders>
              <w:top w:val="single" w:sz="12" w:space="0" w:color="auto"/>
            </w:tcBorders>
          </w:tcPr>
          <w:p w14:paraId="4047DF1E" w14:textId="77777777" w:rsidR="004D7477" w:rsidRPr="005D4595" w:rsidRDefault="004D7477" w:rsidP="006C4A21">
            <w:pPr>
              <w:rPr>
                <w:rFonts w:eastAsia="MS Mincho"/>
                <w:b/>
                <w:sz w:val="20"/>
                <w:szCs w:val="24"/>
                <w:lang w:val="en-GB"/>
              </w:rPr>
            </w:pPr>
            <w:r w:rsidRPr="005D4595">
              <w:rPr>
                <w:rFonts w:eastAsia="MS Mincho"/>
                <w:b/>
                <w:sz w:val="20"/>
                <w:szCs w:val="24"/>
                <w:lang w:val="en-GB"/>
              </w:rPr>
              <w:t>December – February</w:t>
            </w:r>
          </w:p>
        </w:tc>
        <w:tc>
          <w:tcPr>
            <w:tcW w:w="3071" w:type="dxa"/>
            <w:tcBorders>
              <w:top w:val="single" w:sz="12" w:space="0" w:color="auto"/>
            </w:tcBorders>
          </w:tcPr>
          <w:p w14:paraId="20474869" w14:textId="77777777" w:rsidR="004D7477" w:rsidRPr="005D4595" w:rsidRDefault="004D7477" w:rsidP="006C4A21">
            <w:pPr>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69B194B2" w14:textId="77777777" w:rsidR="004D7477" w:rsidRPr="005D4595" w:rsidRDefault="004D7477" w:rsidP="006C4A21">
            <w:pPr>
              <w:jc w:val="center"/>
              <w:rPr>
                <w:rFonts w:eastAsia="MS Mincho"/>
                <w:sz w:val="20"/>
                <w:szCs w:val="24"/>
                <w:lang w:val="en-GB"/>
              </w:rPr>
            </w:pPr>
            <w:r w:rsidRPr="005D4595">
              <w:rPr>
                <w:rFonts w:eastAsia="MS Mincho"/>
                <w:sz w:val="20"/>
                <w:szCs w:val="24"/>
                <w:lang w:val="en-GB"/>
              </w:rPr>
              <w:t>66</w:t>
            </w:r>
            <w:r w:rsidRPr="005D4595">
              <w:rPr>
                <w:rFonts w:eastAsia="MS Mincho"/>
                <w:sz w:val="20"/>
                <w:szCs w:val="24"/>
                <w:vertAlign w:val="superscript"/>
                <w:lang w:val="en-GB"/>
              </w:rPr>
              <w:t xml:space="preserve"> 2)</w:t>
            </w:r>
          </w:p>
        </w:tc>
      </w:tr>
      <w:tr w:rsidR="004D7477" w:rsidRPr="005D4595" w14:paraId="079BE5DB" w14:textId="77777777" w:rsidTr="006C4A21">
        <w:tc>
          <w:tcPr>
            <w:tcW w:w="3070" w:type="dxa"/>
            <w:tcBorders>
              <w:bottom w:val="single" w:sz="12" w:space="0" w:color="auto"/>
            </w:tcBorders>
          </w:tcPr>
          <w:p w14:paraId="5D1BD9FA" w14:textId="77777777" w:rsidR="004D7477" w:rsidRPr="005D4595" w:rsidRDefault="004D7477" w:rsidP="006C4A21">
            <w:pPr>
              <w:rPr>
                <w:rFonts w:eastAsia="MS Mincho"/>
                <w:sz w:val="20"/>
                <w:szCs w:val="24"/>
                <w:lang w:val="en-GB"/>
              </w:rPr>
            </w:pPr>
          </w:p>
        </w:tc>
        <w:tc>
          <w:tcPr>
            <w:tcW w:w="3071" w:type="dxa"/>
            <w:tcBorders>
              <w:bottom w:val="single" w:sz="12" w:space="0" w:color="auto"/>
            </w:tcBorders>
          </w:tcPr>
          <w:p w14:paraId="108631CD" w14:textId="77777777" w:rsidR="004D7477" w:rsidRPr="005D4595" w:rsidRDefault="004D7477" w:rsidP="006C4A21">
            <w:pPr>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0731411F" w14:textId="77777777" w:rsidR="004D7477" w:rsidRPr="005D4595" w:rsidRDefault="004D7477" w:rsidP="006C4A21">
            <w:pPr>
              <w:jc w:val="center"/>
              <w:rPr>
                <w:rFonts w:eastAsia="MS Mincho"/>
                <w:sz w:val="20"/>
                <w:szCs w:val="24"/>
                <w:lang w:val="en-GB"/>
              </w:rPr>
            </w:pPr>
            <w:r w:rsidRPr="005D4595">
              <w:rPr>
                <w:rFonts w:eastAsia="MS Mincho"/>
                <w:sz w:val="20"/>
                <w:szCs w:val="24"/>
                <w:lang w:val="en-GB"/>
              </w:rPr>
              <w:t>34</w:t>
            </w:r>
            <w:r w:rsidRPr="005D4595">
              <w:rPr>
                <w:rFonts w:eastAsia="MS Mincho"/>
                <w:sz w:val="20"/>
                <w:szCs w:val="24"/>
                <w:vertAlign w:val="superscript"/>
                <w:lang w:val="en-GB"/>
              </w:rPr>
              <w:t xml:space="preserve"> 2)</w:t>
            </w:r>
          </w:p>
        </w:tc>
      </w:tr>
      <w:tr w:rsidR="004D7477" w:rsidRPr="005D4595" w14:paraId="6774B5C6" w14:textId="77777777" w:rsidTr="000753F1">
        <w:tc>
          <w:tcPr>
            <w:tcW w:w="3070" w:type="dxa"/>
            <w:tcBorders>
              <w:top w:val="single" w:sz="12" w:space="0" w:color="auto"/>
            </w:tcBorders>
          </w:tcPr>
          <w:p w14:paraId="02CDC0C1" w14:textId="77777777" w:rsidR="004D7477" w:rsidRPr="005D4595" w:rsidRDefault="004D7477" w:rsidP="000753F1">
            <w:pPr>
              <w:rPr>
                <w:rFonts w:eastAsia="MS Mincho"/>
                <w:b/>
                <w:sz w:val="20"/>
                <w:szCs w:val="24"/>
                <w:lang w:val="en-GB"/>
              </w:rPr>
            </w:pPr>
            <w:r w:rsidRPr="005D4595">
              <w:rPr>
                <w:rFonts w:eastAsia="MS Mincho"/>
                <w:b/>
                <w:sz w:val="20"/>
                <w:szCs w:val="24"/>
                <w:lang w:val="en-GB"/>
              </w:rPr>
              <w:t>March – April</w:t>
            </w:r>
          </w:p>
        </w:tc>
        <w:tc>
          <w:tcPr>
            <w:tcW w:w="3071" w:type="dxa"/>
            <w:tcBorders>
              <w:top w:val="single" w:sz="12" w:space="0" w:color="auto"/>
            </w:tcBorders>
          </w:tcPr>
          <w:p w14:paraId="2A685673" w14:textId="77777777" w:rsidR="004D7477" w:rsidRPr="005D4595" w:rsidRDefault="004D7477" w:rsidP="000753F1">
            <w:pPr>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7FC9454E"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91</w:t>
            </w:r>
            <w:r w:rsidRPr="005D4595">
              <w:rPr>
                <w:rFonts w:eastAsia="MS Mincho"/>
                <w:sz w:val="20"/>
                <w:szCs w:val="24"/>
                <w:vertAlign w:val="superscript"/>
                <w:lang w:val="en-GB"/>
              </w:rPr>
              <w:t xml:space="preserve"> 2)</w:t>
            </w:r>
          </w:p>
        </w:tc>
      </w:tr>
      <w:tr w:rsidR="004D7477" w:rsidRPr="005D4595" w14:paraId="6CB961D5" w14:textId="77777777" w:rsidTr="000753F1">
        <w:tc>
          <w:tcPr>
            <w:tcW w:w="3070" w:type="dxa"/>
            <w:tcBorders>
              <w:bottom w:val="single" w:sz="12" w:space="0" w:color="auto"/>
            </w:tcBorders>
          </w:tcPr>
          <w:p w14:paraId="036E5143" w14:textId="77777777" w:rsidR="004D7477" w:rsidRPr="005D4595" w:rsidRDefault="004D7477" w:rsidP="000753F1">
            <w:pPr>
              <w:rPr>
                <w:rFonts w:eastAsia="MS Mincho"/>
                <w:sz w:val="20"/>
                <w:szCs w:val="24"/>
                <w:lang w:val="en-GB"/>
              </w:rPr>
            </w:pPr>
          </w:p>
        </w:tc>
        <w:tc>
          <w:tcPr>
            <w:tcW w:w="3071" w:type="dxa"/>
            <w:tcBorders>
              <w:bottom w:val="single" w:sz="12" w:space="0" w:color="auto"/>
            </w:tcBorders>
          </w:tcPr>
          <w:p w14:paraId="3A303322" w14:textId="77777777" w:rsidR="004D7477" w:rsidRPr="005D4595" w:rsidRDefault="004D7477" w:rsidP="000753F1">
            <w:pPr>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6626773E" w14:textId="77777777" w:rsidR="004D7477" w:rsidRPr="005D4595" w:rsidRDefault="004D7477" w:rsidP="000753F1">
            <w:pPr>
              <w:jc w:val="center"/>
              <w:rPr>
                <w:rFonts w:eastAsia="MS Mincho"/>
                <w:sz w:val="20"/>
                <w:szCs w:val="24"/>
                <w:lang w:val="en-GB"/>
              </w:rPr>
            </w:pPr>
            <w:r w:rsidRPr="005D4595">
              <w:rPr>
                <w:rFonts w:eastAsia="MS Mincho"/>
                <w:sz w:val="20"/>
                <w:szCs w:val="24"/>
                <w:lang w:val="en-GB"/>
              </w:rPr>
              <w:t xml:space="preserve">   9</w:t>
            </w:r>
            <w:r w:rsidRPr="005D4595">
              <w:rPr>
                <w:rFonts w:eastAsia="MS Mincho"/>
                <w:sz w:val="20"/>
                <w:szCs w:val="24"/>
                <w:vertAlign w:val="superscript"/>
                <w:lang w:val="en-GB"/>
              </w:rPr>
              <w:t xml:space="preserve"> 2)</w:t>
            </w:r>
          </w:p>
        </w:tc>
      </w:tr>
    </w:tbl>
    <w:p w14:paraId="1EEB2031" w14:textId="77777777" w:rsidR="004D7477" w:rsidRPr="005D4595" w:rsidRDefault="004D7477" w:rsidP="00E02DEB">
      <w:pPr>
        <w:rPr>
          <w:sz w:val="20"/>
          <w:szCs w:val="20"/>
          <w:lang w:val="en-GB"/>
        </w:rPr>
      </w:pPr>
      <w:r w:rsidRPr="005D4595">
        <w:rPr>
          <w:sz w:val="20"/>
          <w:szCs w:val="20"/>
          <w:vertAlign w:val="superscript"/>
          <w:lang w:val="en-GB"/>
        </w:rPr>
        <w:t xml:space="preserve">1) </w:t>
      </w:r>
      <w:r w:rsidRPr="005D4595">
        <w:rPr>
          <w:sz w:val="20"/>
          <w:szCs w:val="20"/>
          <w:lang w:val="en-GB"/>
        </w:rPr>
        <w:t xml:space="preserve"> by volume</w:t>
      </w:r>
    </w:p>
    <w:p w14:paraId="3D3EBC5C" w14:textId="77777777" w:rsidR="004D7477" w:rsidRPr="005D4595" w:rsidRDefault="004D7477" w:rsidP="00E02DEB">
      <w:pPr>
        <w:rPr>
          <w:sz w:val="20"/>
          <w:szCs w:val="20"/>
          <w:lang w:val="en-GB"/>
        </w:rPr>
      </w:pPr>
      <w:r w:rsidRPr="005D4595">
        <w:rPr>
          <w:sz w:val="20"/>
          <w:szCs w:val="20"/>
          <w:vertAlign w:val="superscript"/>
          <w:lang w:val="en-GB"/>
        </w:rPr>
        <w:t xml:space="preserve">2) </w:t>
      </w:r>
      <w:r w:rsidRPr="005D4595">
        <w:rPr>
          <w:sz w:val="20"/>
          <w:szCs w:val="20"/>
          <w:lang w:val="en-GB"/>
        </w:rPr>
        <w:t xml:space="preserve"> by dry weight </w:t>
      </w:r>
    </w:p>
    <w:p w14:paraId="2ACCF6FB" w14:textId="77777777" w:rsidR="004D7477" w:rsidRPr="005D4595" w:rsidRDefault="004D7477" w:rsidP="006C4A21">
      <w:pPr>
        <w:rPr>
          <w:sz w:val="20"/>
          <w:szCs w:val="20"/>
          <w:lang w:val="en-GB"/>
        </w:rPr>
      </w:pPr>
      <w:r w:rsidRPr="005D4595">
        <w:rPr>
          <w:sz w:val="20"/>
          <w:szCs w:val="20"/>
          <w:vertAlign w:val="superscript"/>
          <w:lang w:val="en-GB"/>
        </w:rPr>
        <w:t xml:space="preserve">3) </w:t>
      </w:r>
      <w:r w:rsidRPr="005D4595">
        <w:rPr>
          <w:sz w:val="20"/>
          <w:szCs w:val="20"/>
          <w:lang w:val="en-GB"/>
        </w:rPr>
        <w:t xml:space="preserve"> seeds of dicotyledons also found, especially in April, but negligible in terms of weight.</w:t>
      </w:r>
    </w:p>
    <w:p w14:paraId="142BC1B2" w14:textId="77777777" w:rsidR="004D7477" w:rsidRPr="005D4595" w:rsidRDefault="004D7477" w:rsidP="00F47CC1">
      <w:pPr>
        <w:spacing w:after="120"/>
        <w:rPr>
          <w:szCs w:val="24"/>
          <w:lang w:val="en-GB"/>
        </w:rPr>
      </w:pPr>
    </w:p>
    <w:p w14:paraId="6DB27A37" w14:textId="77777777" w:rsidR="004D7477" w:rsidRPr="005D4595" w:rsidRDefault="004D7477" w:rsidP="00A93B7C">
      <w:pPr>
        <w:rPr>
          <w:szCs w:val="24"/>
          <w:lang w:val="en-GB"/>
        </w:rPr>
      </w:pPr>
      <w:r w:rsidRPr="005D4595">
        <w:rPr>
          <w:szCs w:val="24"/>
          <w:lang w:val="en-GB"/>
        </w:rPr>
        <w:t xml:space="preserve">Some data on the diet of yellowhammer nestlings and the composition of invertebrates in the nestling diet are given in </w:t>
      </w:r>
      <w:r w:rsidR="002D1BBB" w:rsidRPr="005D4595">
        <w:fldChar w:fldCharType="begin"/>
      </w:r>
      <w:r w:rsidR="002D1BBB" w:rsidRPr="005D4595">
        <w:rPr>
          <w:lang w:val="en-US"/>
        </w:rPr>
        <w:instrText xml:space="preserve"> REF _Ref332714997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5.52</w:t>
      </w:r>
      <w:r w:rsidR="002D1BBB" w:rsidRPr="005D4595">
        <w:fldChar w:fldCharType="end"/>
      </w:r>
      <w:r w:rsidRPr="005D4595">
        <w:rPr>
          <w:szCs w:val="24"/>
          <w:lang w:val="en-GB"/>
        </w:rPr>
        <w:t xml:space="preserve"> and </w:t>
      </w:r>
      <w:r w:rsidR="002D1BBB" w:rsidRPr="005D4595">
        <w:fldChar w:fldCharType="begin"/>
      </w:r>
      <w:r w:rsidR="002D1BBB" w:rsidRPr="005D4595">
        <w:rPr>
          <w:lang w:val="en-US"/>
        </w:rPr>
        <w:instrText xml:space="preserve"> REF _Ref332715009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5.53</w:t>
      </w:r>
      <w:r w:rsidR="002D1BBB" w:rsidRPr="005D4595">
        <w:fldChar w:fldCharType="end"/>
      </w:r>
      <w:r w:rsidRPr="005D4595">
        <w:rPr>
          <w:szCs w:val="24"/>
          <w:lang w:val="en-GB"/>
        </w:rPr>
        <w:t>.</w:t>
      </w:r>
    </w:p>
    <w:p w14:paraId="730784CA" w14:textId="77777777" w:rsidR="004D7477" w:rsidRPr="005D4595" w:rsidRDefault="004D7477" w:rsidP="00A93B7C">
      <w:pPr>
        <w:rPr>
          <w:szCs w:val="24"/>
          <w:lang w:val="en-GB"/>
        </w:rPr>
      </w:pPr>
    </w:p>
    <w:p w14:paraId="027E407C" w14:textId="755566E2" w:rsidR="008B72F6" w:rsidRDefault="004D7477" w:rsidP="00A93B7C">
      <w:pPr>
        <w:rPr>
          <w:szCs w:val="24"/>
          <w:lang w:val="en-GB"/>
        </w:rPr>
      </w:pPr>
      <w:r w:rsidRPr="005D4595">
        <w:rPr>
          <w:szCs w:val="24"/>
          <w:lang w:val="en-GB"/>
        </w:rPr>
        <w:t>Stoate et al. (1998) studied yellowhammer during three years in a 292 ha mixed arable landscape in central England. The diet composition of nestlings was calculated from 144 faecal sacs from 56 broods (</w:t>
      </w:r>
      <w:r w:rsidR="002D1BBB" w:rsidRPr="005D4595">
        <w:fldChar w:fldCharType="begin"/>
      </w:r>
      <w:r w:rsidR="002D1BBB" w:rsidRPr="005D4595">
        <w:rPr>
          <w:lang w:val="en-US"/>
        </w:rPr>
        <w:instrText xml:space="preserve"> REF _Ref332714997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5.52</w:t>
      </w:r>
      <w:r w:rsidR="002D1BBB" w:rsidRPr="005D4595">
        <w:fldChar w:fldCharType="end"/>
      </w:r>
      <w:r w:rsidRPr="005D4595">
        <w:rPr>
          <w:szCs w:val="24"/>
          <w:lang w:val="en-GB"/>
        </w:rPr>
        <w:t>).</w:t>
      </w:r>
    </w:p>
    <w:p w14:paraId="6858D021" w14:textId="77777777" w:rsidR="008B72F6" w:rsidRDefault="008B72F6">
      <w:pPr>
        <w:rPr>
          <w:szCs w:val="24"/>
          <w:lang w:val="en-GB"/>
        </w:rPr>
      </w:pPr>
      <w:r>
        <w:rPr>
          <w:szCs w:val="24"/>
          <w:lang w:val="en-GB"/>
        </w:rPr>
        <w:br w:type="page"/>
      </w:r>
    </w:p>
    <w:p w14:paraId="01AE6F77" w14:textId="77777777" w:rsidR="004D7477" w:rsidRPr="005D4595" w:rsidRDefault="004D7477" w:rsidP="002040C9">
      <w:pPr>
        <w:pStyle w:val="Billedtekst"/>
        <w:rPr>
          <w:b w:val="0"/>
          <w:szCs w:val="24"/>
          <w:lang w:val="nb-NO"/>
        </w:rPr>
      </w:pPr>
      <w:bookmarkStart w:id="97" w:name="_Ref332714997"/>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432814">
        <w:rPr>
          <w:noProof/>
          <w:lang w:val="en-US"/>
        </w:rPr>
        <w:t>5</w:t>
      </w:r>
      <w:r w:rsidR="002D1BBB" w:rsidRPr="005D4595">
        <w:rPr>
          <w:noProof/>
        </w:rPr>
        <w:fldChar w:fldCharType="end"/>
      </w:r>
      <w:r w:rsidRPr="005D4595">
        <w:rPr>
          <w:lang w:val="en-US"/>
        </w:rPr>
        <w:t>.</w:t>
      </w:r>
      <w:r w:rsidR="002D1BBB" w:rsidRPr="005D4595">
        <w:fldChar w:fldCharType="begin"/>
      </w:r>
      <w:r w:rsidR="002D1BBB" w:rsidRPr="005D4595">
        <w:rPr>
          <w:lang w:val="en-US"/>
        </w:rPr>
        <w:instrText xml:space="preserve"> SEQ Table \* ARABIC \s 1 </w:instrText>
      </w:r>
      <w:r w:rsidR="002D1BBB" w:rsidRPr="005D4595">
        <w:fldChar w:fldCharType="separate"/>
      </w:r>
      <w:r w:rsidR="00432814">
        <w:rPr>
          <w:noProof/>
          <w:lang w:val="en-US"/>
        </w:rPr>
        <w:t>52</w:t>
      </w:r>
      <w:r w:rsidR="002D1BBB" w:rsidRPr="005D4595">
        <w:rPr>
          <w:noProof/>
        </w:rPr>
        <w:fldChar w:fldCharType="end"/>
      </w:r>
      <w:bookmarkEnd w:id="97"/>
      <w:r w:rsidRPr="005D4595">
        <w:rPr>
          <w:b w:val="0"/>
          <w:bCs w:val="0"/>
          <w:szCs w:val="24"/>
          <w:lang w:val="nb-NO"/>
        </w:rPr>
        <w:t>.</w:t>
      </w:r>
      <w:r w:rsidRPr="005D4595">
        <w:rPr>
          <w:b w:val="0"/>
          <w:szCs w:val="24"/>
          <w:lang w:val="nb-NO"/>
        </w:rPr>
        <w:t xml:space="preserve"> </w:t>
      </w:r>
      <w:r w:rsidRPr="005D4595">
        <w:rPr>
          <w:b w:val="0"/>
          <w:i/>
          <w:szCs w:val="24"/>
          <w:lang w:val="nb-NO"/>
        </w:rPr>
        <w:t xml:space="preserve">Yellowhammer nestling diet in the UK </w:t>
      </w:r>
      <w:r w:rsidRPr="005D4595">
        <w:rPr>
          <w:b w:val="0"/>
          <w:szCs w:val="24"/>
          <w:lang w:val="nb-NO"/>
        </w:rPr>
        <w:t>(Stoate et al. 1998)</w:t>
      </w:r>
      <w:r w:rsidRPr="005D4595">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4D7477" w:rsidRPr="005D4595" w14:paraId="67B07F8E" w14:textId="77777777" w:rsidTr="00637966">
        <w:trPr>
          <w:tblHeader/>
        </w:trPr>
        <w:tc>
          <w:tcPr>
            <w:tcW w:w="3070" w:type="dxa"/>
            <w:tcBorders>
              <w:top w:val="single" w:sz="18" w:space="0" w:color="auto"/>
              <w:bottom w:val="single" w:sz="12" w:space="0" w:color="auto"/>
            </w:tcBorders>
          </w:tcPr>
          <w:p w14:paraId="1BF6DF15"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68D8DA9B"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62476311"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 of diet</w:t>
            </w:r>
          </w:p>
        </w:tc>
      </w:tr>
      <w:tr w:rsidR="004D7477" w:rsidRPr="005D4595" w14:paraId="2EE66FD1" w14:textId="77777777" w:rsidTr="00E71C5A">
        <w:tc>
          <w:tcPr>
            <w:tcW w:w="3070" w:type="dxa"/>
            <w:tcBorders>
              <w:top w:val="single" w:sz="12" w:space="0" w:color="auto"/>
            </w:tcBorders>
          </w:tcPr>
          <w:p w14:paraId="791A5881" w14:textId="77777777" w:rsidR="004D7477" w:rsidRPr="005D4595" w:rsidRDefault="004D7477" w:rsidP="0048675A">
            <w:pPr>
              <w:rPr>
                <w:rFonts w:eastAsia="MS Mincho"/>
                <w:b/>
                <w:sz w:val="20"/>
                <w:szCs w:val="24"/>
                <w:lang w:val="en-GB"/>
              </w:rPr>
            </w:pPr>
            <w:r w:rsidRPr="005D4595">
              <w:rPr>
                <w:rFonts w:eastAsia="MS Mincho"/>
                <w:b/>
                <w:sz w:val="20"/>
                <w:szCs w:val="24"/>
                <w:lang w:val="en-GB"/>
              </w:rPr>
              <w:t>May-July</w:t>
            </w:r>
          </w:p>
        </w:tc>
        <w:tc>
          <w:tcPr>
            <w:tcW w:w="3071" w:type="dxa"/>
            <w:tcBorders>
              <w:top w:val="single" w:sz="12" w:space="0" w:color="auto"/>
            </w:tcBorders>
          </w:tcPr>
          <w:p w14:paraId="02C2389D" w14:textId="77777777" w:rsidR="004D7477" w:rsidRPr="005D4595" w:rsidRDefault="004D7477" w:rsidP="0048675A">
            <w:pPr>
              <w:rPr>
                <w:rFonts w:eastAsia="MS Mincho"/>
                <w:sz w:val="20"/>
                <w:szCs w:val="24"/>
                <w:lang w:val="en-GB"/>
              </w:rPr>
            </w:pPr>
            <w:r w:rsidRPr="005D4595">
              <w:rPr>
                <w:rFonts w:eastAsia="MS Mincho"/>
                <w:sz w:val="20"/>
                <w:szCs w:val="24"/>
                <w:lang w:val="en-GB"/>
              </w:rPr>
              <w:t>Cereal seeds</w:t>
            </w:r>
          </w:p>
        </w:tc>
        <w:tc>
          <w:tcPr>
            <w:tcW w:w="3071" w:type="dxa"/>
            <w:tcBorders>
              <w:top w:val="single" w:sz="12" w:space="0" w:color="auto"/>
            </w:tcBorders>
          </w:tcPr>
          <w:p w14:paraId="70029A4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38</w:t>
            </w:r>
            <w:r w:rsidRPr="005D4595">
              <w:rPr>
                <w:rFonts w:eastAsia="MS Mincho"/>
                <w:sz w:val="20"/>
                <w:szCs w:val="24"/>
                <w:vertAlign w:val="superscript"/>
                <w:lang w:val="en-GB"/>
              </w:rPr>
              <w:t xml:space="preserve"> 1</w:t>
            </w:r>
          </w:p>
        </w:tc>
      </w:tr>
      <w:tr w:rsidR="004D7477" w:rsidRPr="005D4595" w14:paraId="2CBB7901" w14:textId="77777777" w:rsidTr="00E71C5A">
        <w:tc>
          <w:tcPr>
            <w:tcW w:w="3070" w:type="dxa"/>
          </w:tcPr>
          <w:p w14:paraId="595C686F" w14:textId="77777777" w:rsidR="004D7477" w:rsidRPr="005D4595" w:rsidRDefault="004D7477" w:rsidP="0048675A">
            <w:pPr>
              <w:rPr>
                <w:rFonts w:eastAsia="MS Mincho"/>
                <w:sz w:val="20"/>
                <w:szCs w:val="24"/>
                <w:lang w:val="en-GB"/>
              </w:rPr>
            </w:pPr>
          </w:p>
        </w:tc>
        <w:tc>
          <w:tcPr>
            <w:tcW w:w="3071" w:type="dxa"/>
          </w:tcPr>
          <w:p w14:paraId="491F5D6A"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Pr>
          <w:p w14:paraId="534F8559"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62</w:t>
            </w:r>
            <w:r w:rsidRPr="005D4595">
              <w:rPr>
                <w:rFonts w:eastAsia="MS Mincho"/>
                <w:sz w:val="20"/>
                <w:szCs w:val="24"/>
                <w:vertAlign w:val="superscript"/>
                <w:lang w:val="en-GB"/>
              </w:rPr>
              <w:t xml:space="preserve"> 1</w:t>
            </w:r>
          </w:p>
        </w:tc>
      </w:tr>
      <w:tr w:rsidR="004D7477" w:rsidRPr="005D4595" w14:paraId="1F65C467" w14:textId="77777777" w:rsidTr="00E71C5A">
        <w:tc>
          <w:tcPr>
            <w:tcW w:w="3070" w:type="dxa"/>
            <w:tcBorders>
              <w:bottom w:val="single" w:sz="12" w:space="0" w:color="auto"/>
            </w:tcBorders>
          </w:tcPr>
          <w:p w14:paraId="2F1DF4C1"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2B435E57"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5286FB5B" w14:textId="77777777" w:rsidR="004D7477" w:rsidRPr="005D4595" w:rsidRDefault="004D7477" w:rsidP="00E71C5A">
            <w:pPr>
              <w:jc w:val="center"/>
              <w:rPr>
                <w:rFonts w:eastAsia="MS Mincho"/>
                <w:sz w:val="20"/>
                <w:szCs w:val="24"/>
                <w:lang w:val="en-GB"/>
              </w:rPr>
            </w:pPr>
          </w:p>
        </w:tc>
      </w:tr>
      <w:tr w:rsidR="004D7477" w:rsidRPr="005D4595" w14:paraId="21B24923" w14:textId="77777777" w:rsidTr="00E71C5A">
        <w:tc>
          <w:tcPr>
            <w:tcW w:w="3070" w:type="dxa"/>
            <w:tcBorders>
              <w:top w:val="single" w:sz="12" w:space="0" w:color="auto"/>
            </w:tcBorders>
          </w:tcPr>
          <w:p w14:paraId="1E2C5DF0" w14:textId="77777777" w:rsidR="004D7477" w:rsidRPr="005D4595" w:rsidRDefault="004D7477" w:rsidP="00237003">
            <w:pPr>
              <w:keepNext/>
              <w:rPr>
                <w:rFonts w:eastAsia="MS Mincho"/>
                <w:b/>
                <w:sz w:val="20"/>
                <w:szCs w:val="24"/>
                <w:lang w:val="en-GB"/>
              </w:rPr>
            </w:pPr>
            <w:r w:rsidRPr="005D4595">
              <w:rPr>
                <w:rFonts w:eastAsia="MS Mincho"/>
                <w:b/>
                <w:sz w:val="20"/>
                <w:szCs w:val="24"/>
                <w:lang w:val="en-GB"/>
              </w:rPr>
              <w:t>Invertebrate composition</w:t>
            </w:r>
          </w:p>
        </w:tc>
        <w:tc>
          <w:tcPr>
            <w:tcW w:w="3071" w:type="dxa"/>
            <w:tcBorders>
              <w:top w:val="single" w:sz="12" w:space="0" w:color="auto"/>
            </w:tcBorders>
          </w:tcPr>
          <w:p w14:paraId="271C94B5" w14:textId="77777777" w:rsidR="004D7477" w:rsidRPr="005D4595" w:rsidRDefault="004D7477" w:rsidP="00237003">
            <w:pPr>
              <w:keepNext/>
              <w:rPr>
                <w:rFonts w:eastAsia="MS Mincho"/>
                <w:sz w:val="20"/>
                <w:szCs w:val="24"/>
                <w:lang w:val="en-GB"/>
              </w:rPr>
            </w:pPr>
            <w:r w:rsidRPr="005D4595">
              <w:rPr>
                <w:rFonts w:eastAsia="MS Mincho"/>
                <w:sz w:val="20"/>
                <w:szCs w:val="24"/>
                <w:lang w:val="en-GB"/>
              </w:rPr>
              <w:t>Coleoptera</w:t>
            </w:r>
            <w:r w:rsidRPr="005D4595">
              <w:rPr>
                <w:rFonts w:eastAsia="MS Mincho"/>
                <w:sz w:val="20"/>
                <w:szCs w:val="24"/>
                <w:vertAlign w:val="superscript"/>
                <w:lang w:val="en-GB"/>
              </w:rPr>
              <w:t>3 4</w:t>
            </w:r>
          </w:p>
        </w:tc>
        <w:tc>
          <w:tcPr>
            <w:tcW w:w="3071" w:type="dxa"/>
            <w:tcBorders>
              <w:top w:val="single" w:sz="12" w:space="0" w:color="auto"/>
            </w:tcBorders>
          </w:tcPr>
          <w:p w14:paraId="0E81B966" w14:textId="77777777" w:rsidR="004D7477" w:rsidRPr="005D4595" w:rsidRDefault="004D7477" w:rsidP="00237003">
            <w:pPr>
              <w:keepNext/>
              <w:jc w:val="center"/>
              <w:rPr>
                <w:rFonts w:eastAsia="MS Mincho"/>
                <w:sz w:val="20"/>
                <w:szCs w:val="24"/>
                <w:lang w:val="en-GB"/>
              </w:rPr>
            </w:pPr>
            <w:r w:rsidRPr="005D4595">
              <w:rPr>
                <w:rFonts w:eastAsia="MS Mincho"/>
                <w:sz w:val="20"/>
                <w:szCs w:val="24"/>
                <w:lang w:val="en-GB"/>
              </w:rPr>
              <w:t>40</w:t>
            </w:r>
            <w:r w:rsidRPr="005D4595">
              <w:rPr>
                <w:rFonts w:eastAsia="MS Mincho"/>
                <w:sz w:val="20"/>
                <w:szCs w:val="24"/>
                <w:vertAlign w:val="superscript"/>
                <w:lang w:val="en-GB"/>
              </w:rPr>
              <w:t xml:space="preserve"> 2</w:t>
            </w:r>
          </w:p>
        </w:tc>
      </w:tr>
      <w:tr w:rsidR="004D7477" w:rsidRPr="005D4595" w14:paraId="31A577F7" w14:textId="77777777" w:rsidTr="00E71C5A">
        <w:tc>
          <w:tcPr>
            <w:tcW w:w="3070" w:type="dxa"/>
          </w:tcPr>
          <w:p w14:paraId="4FAC7757" w14:textId="77777777" w:rsidR="004D7477" w:rsidRPr="005D4595" w:rsidRDefault="004D7477" w:rsidP="0048675A">
            <w:pPr>
              <w:rPr>
                <w:rFonts w:eastAsia="MS Mincho"/>
                <w:sz w:val="20"/>
                <w:szCs w:val="24"/>
                <w:lang w:val="en-GB"/>
              </w:rPr>
            </w:pPr>
          </w:p>
        </w:tc>
        <w:tc>
          <w:tcPr>
            <w:tcW w:w="3071" w:type="dxa"/>
          </w:tcPr>
          <w:p w14:paraId="266B2437" w14:textId="77777777" w:rsidR="004D7477" w:rsidRPr="005D4595" w:rsidRDefault="004D7477" w:rsidP="0048675A">
            <w:pPr>
              <w:rPr>
                <w:rFonts w:eastAsia="MS Mincho"/>
                <w:sz w:val="20"/>
                <w:szCs w:val="24"/>
                <w:lang w:val="en-GB"/>
              </w:rPr>
            </w:pPr>
            <w:r w:rsidRPr="005D4595">
              <w:rPr>
                <w:rFonts w:eastAsia="MS Mincho"/>
                <w:sz w:val="20"/>
                <w:szCs w:val="24"/>
                <w:lang w:val="en-GB"/>
              </w:rPr>
              <w:t>Diptera (adults)</w:t>
            </w:r>
            <w:r w:rsidRPr="005D4595">
              <w:rPr>
                <w:rFonts w:eastAsia="MS Mincho"/>
                <w:sz w:val="20"/>
                <w:szCs w:val="24"/>
                <w:vertAlign w:val="superscript"/>
                <w:lang w:val="en-GB"/>
              </w:rPr>
              <w:t xml:space="preserve"> 3</w:t>
            </w:r>
          </w:p>
        </w:tc>
        <w:tc>
          <w:tcPr>
            <w:tcW w:w="3071" w:type="dxa"/>
          </w:tcPr>
          <w:p w14:paraId="77592320"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17</w:t>
            </w:r>
            <w:r w:rsidRPr="005D4595">
              <w:rPr>
                <w:rFonts w:eastAsia="MS Mincho"/>
                <w:sz w:val="20"/>
                <w:szCs w:val="24"/>
                <w:vertAlign w:val="superscript"/>
                <w:lang w:val="en-GB"/>
              </w:rPr>
              <w:t xml:space="preserve"> 2</w:t>
            </w:r>
          </w:p>
        </w:tc>
      </w:tr>
      <w:tr w:rsidR="004D7477" w:rsidRPr="005D4595" w14:paraId="2A160DAE" w14:textId="77777777" w:rsidTr="00E71C5A">
        <w:tc>
          <w:tcPr>
            <w:tcW w:w="3070" w:type="dxa"/>
          </w:tcPr>
          <w:p w14:paraId="33F80397" w14:textId="77777777" w:rsidR="004D7477" w:rsidRPr="005D4595" w:rsidRDefault="004D7477" w:rsidP="0048675A">
            <w:pPr>
              <w:rPr>
                <w:rFonts w:eastAsia="MS Mincho"/>
                <w:sz w:val="20"/>
                <w:szCs w:val="24"/>
                <w:lang w:val="en-GB"/>
              </w:rPr>
            </w:pPr>
          </w:p>
        </w:tc>
        <w:tc>
          <w:tcPr>
            <w:tcW w:w="3071" w:type="dxa"/>
          </w:tcPr>
          <w:p w14:paraId="4CAE8EEC" w14:textId="77777777" w:rsidR="004D7477" w:rsidRPr="005D4595" w:rsidRDefault="004D7477" w:rsidP="0048675A">
            <w:pPr>
              <w:rPr>
                <w:rFonts w:eastAsia="MS Mincho"/>
                <w:sz w:val="20"/>
                <w:szCs w:val="24"/>
                <w:lang w:val="en-GB"/>
              </w:rPr>
            </w:pPr>
            <w:r w:rsidRPr="005D4595">
              <w:rPr>
                <w:rFonts w:eastAsia="MS Mincho"/>
                <w:sz w:val="20"/>
                <w:szCs w:val="24"/>
                <w:lang w:val="en-GB"/>
              </w:rPr>
              <w:t>Lepidoptera larvae</w:t>
            </w:r>
            <w:r w:rsidRPr="005D4595">
              <w:rPr>
                <w:rFonts w:eastAsia="MS Mincho"/>
                <w:sz w:val="20"/>
                <w:szCs w:val="24"/>
                <w:vertAlign w:val="superscript"/>
                <w:lang w:val="en-GB"/>
              </w:rPr>
              <w:t>3</w:t>
            </w:r>
          </w:p>
        </w:tc>
        <w:tc>
          <w:tcPr>
            <w:tcW w:w="3071" w:type="dxa"/>
          </w:tcPr>
          <w:p w14:paraId="5FADD01F"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13</w:t>
            </w:r>
            <w:r w:rsidRPr="005D4595">
              <w:rPr>
                <w:rFonts w:eastAsia="MS Mincho"/>
                <w:sz w:val="20"/>
                <w:szCs w:val="24"/>
                <w:vertAlign w:val="superscript"/>
                <w:lang w:val="en-GB"/>
              </w:rPr>
              <w:t xml:space="preserve"> 2</w:t>
            </w:r>
          </w:p>
        </w:tc>
      </w:tr>
      <w:tr w:rsidR="004D7477" w:rsidRPr="005D4595" w14:paraId="3EBA1CEA" w14:textId="77777777" w:rsidTr="00E71C5A">
        <w:tc>
          <w:tcPr>
            <w:tcW w:w="3070" w:type="dxa"/>
          </w:tcPr>
          <w:p w14:paraId="2B178C93" w14:textId="77777777" w:rsidR="004D7477" w:rsidRPr="005D4595" w:rsidRDefault="004D7477" w:rsidP="0048675A">
            <w:pPr>
              <w:rPr>
                <w:rFonts w:eastAsia="MS Mincho"/>
                <w:sz w:val="20"/>
                <w:szCs w:val="24"/>
                <w:lang w:val="en-GB"/>
              </w:rPr>
            </w:pPr>
          </w:p>
        </w:tc>
        <w:tc>
          <w:tcPr>
            <w:tcW w:w="3071" w:type="dxa"/>
          </w:tcPr>
          <w:p w14:paraId="4178BE5E" w14:textId="77777777" w:rsidR="004D7477" w:rsidRPr="005D4595" w:rsidRDefault="004D7477" w:rsidP="0048675A">
            <w:pPr>
              <w:rPr>
                <w:rFonts w:eastAsia="MS Mincho"/>
                <w:sz w:val="20"/>
                <w:szCs w:val="24"/>
                <w:lang w:val="en-GB"/>
              </w:rPr>
            </w:pPr>
            <w:r w:rsidRPr="005D4595">
              <w:rPr>
                <w:rFonts w:eastAsia="MS Mincho"/>
                <w:sz w:val="20"/>
                <w:szCs w:val="24"/>
                <w:lang w:val="en-GB"/>
              </w:rPr>
              <w:t>Aranea</w:t>
            </w:r>
            <w:r w:rsidRPr="005D4595">
              <w:rPr>
                <w:rFonts w:eastAsia="MS Mincho"/>
                <w:sz w:val="20"/>
                <w:szCs w:val="24"/>
                <w:vertAlign w:val="superscript"/>
                <w:lang w:val="en-GB"/>
              </w:rPr>
              <w:t>3 4</w:t>
            </w:r>
          </w:p>
        </w:tc>
        <w:tc>
          <w:tcPr>
            <w:tcW w:w="3071" w:type="dxa"/>
          </w:tcPr>
          <w:p w14:paraId="502BE341"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10</w:t>
            </w:r>
            <w:r w:rsidRPr="005D4595">
              <w:rPr>
                <w:rFonts w:eastAsia="MS Mincho"/>
                <w:sz w:val="20"/>
                <w:szCs w:val="24"/>
                <w:vertAlign w:val="superscript"/>
                <w:lang w:val="en-GB"/>
              </w:rPr>
              <w:t xml:space="preserve"> 2</w:t>
            </w:r>
          </w:p>
        </w:tc>
      </w:tr>
      <w:tr w:rsidR="004D7477" w:rsidRPr="005D4595" w14:paraId="19CD259F" w14:textId="77777777" w:rsidTr="00E71C5A">
        <w:tc>
          <w:tcPr>
            <w:tcW w:w="3070" w:type="dxa"/>
          </w:tcPr>
          <w:p w14:paraId="04F410DB" w14:textId="77777777" w:rsidR="004D7477" w:rsidRPr="005D4595" w:rsidRDefault="004D7477" w:rsidP="0048675A">
            <w:pPr>
              <w:rPr>
                <w:rFonts w:eastAsia="MS Mincho"/>
                <w:sz w:val="20"/>
                <w:szCs w:val="24"/>
                <w:lang w:val="en-GB"/>
              </w:rPr>
            </w:pPr>
          </w:p>
        </w:tc>
        <w:tc>
          <w:tcPr>
            <w:tcW w:w="3071" w:type="dxa"/>
          </w:tcPr>
          <w:p w14:paraId="22375EDA" w14:textId="77777777" w:rsidR="004D7477" w:rsidRPr="005D4595" w:rsidRDefault="004D7477" w:rsidP="0048675A">
            <w:pPr>
              <w:rPr>
                <w:rFonts w:eastAsia="MS Mincho"/>
                <w:sz w:val="20"/>
                <w:szCs w:val="24"/>
                <w:lang w:val="en-GB"/>
              </w:rPr>
            </w:pPr>
            <w:r w:rsidRPr="005D4595">
              <w:rPr>
                <w:rFonts w:eastAsia="MS Mincho"/>
                <w:sz w:val="20"/>
                <w:szCs w:val="24"/>
                <w:lang w:val="en-GB"/>
              </w:rPr>
              <w:t>Hemiptera</w:t>
            </w:r>
            <w:r w:rsidRPr="005D4595">
              <w:rPr>
                <w:rFonts w:eastAsia="MS Mincho"/>
                <w:sz w:val="20"/>
                <w:szCs w:val="24"/>
                <w:vertAlign w:val="superscript"/>
                <w:lang w:val="en-GB"/>
              </w:rPr>
              <w:t>3</w:t>
            </w:r>
          </w:p>
        </w:tc>
        <w:tc>
          <w:tcPr>
            <w:tcW w:w="3071" w:type="dxa"/>
          </w:tcPr>
          <w:p w14:paraId="413E9B00"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 xml:space="preserve">   7</w:t>
            </w:r>
            <w:r w:rsidRPr="005D4595">
              <w:rPr>
                <w:rFonts w:eastAsia="MS Mincho"/>
                <w:sz w:val="20"/>
                <w:szCs w:val="24"/>
                <w:vertAlign w:val="superscript"/>
                <w:lang w:val="en-GB"/>
              </w:rPr>
              <w:t xml:space="preserve"> 2</w:t>
            </w:r>
          </w:p>
        </w:tc>
      </w:tr>
      <w:tr w:rsidR="004D7477" w:rsidRPr="005D4595" w14:paraId="4DA2BA19" w14:textId="77777777" w:rsidTr="00E71C5A">
        <w:tc>
          <w:tcPr>
            <w:tcW w:w="3070" w:type="dxa"/>
            <w:tcBorders>
              <w:bottom w:val="single" w:sz="12" w:space="0" w:color="auto"/>
            </w:tcBorders>
          </w:tcPr>
          <w:p w14:paraId="6E28F756"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34A58F63" w14:textId="77777777" w:rsidR="004D7477" w:rsidRPr="005D4595" w:rsidRDefault="004D7477" w:rsidP="0048675A">
            <w:pPr>
              <w:rPr>
                <w:rFonts w:eastAsia="MS Mincho"/>
                <w:sz w:val="20"/>
                <w:szCs w:val="24"/>
                <w:lang w:val="en-GB"/>
              </w:rPr>
            </w:pPr>
            <w:r w:rsidRPr="005D4595">
              <w:rPr>
                <w:rFonts w:eastAsia="MS Mincho"/>
                <w:sz w:val="20"/>
                <w:szCs w:val="24"/>
                <w:lang w:val="en-GB"/>
              </w:rPr>
              <w:t>Hymenoptera</w:t>
            </w:r>
            <w:r w:rsidRPr="005D4595">
              <w:rPr>
                <w:rFonts w:eastAsia="MS Mincho"/>
                <w:sz w:val="20"/>
                <w:szCs w:val="24"/>
                <w:vertAlign w:val="superscript"/>
                <w:lang w:val="en-GB"/>
              </w:rPr>
              <w:t>3 4</w:t>
            </w:r>
          </w:p>
        </w:tc>
        <w:tc>
          <w:tcPr>
            <w:tcW w:w="3071" w:type="dxa"/>
            <w:tcBorders>
              <w:bottom w:val="single" w:sz="12" w:space="0" w:color="auto"/>
            </w:tcBorders>
          </w:tcPr>
          <w:p w14:paraId="4E7A873B" w14:textId="77777777" w:rsidR="004D7477" w:rsidRPr="005D4595" w:rsidRDefault="004D7477" w:rsidP="00350F0A">
            <w:pPr>
              <w:jc w:val="center"/>
              <w:rPr>
                <w:rFonts w:eastAsia="MS Mincho"/>
                <w:sz w:val="20"/>
                <w:szCs w:val="24"/>
                <w:lang w:val="en-GB"/>
              </w:rPr>
            </w:pPr>
            <w:r w:rsidRPr="005D4595">
              <w:rPr>
                <w:rFonts w:eastAsia="MS Mincho"/>
                <w:sz w:val="20"/>
                <w:szCs w:val="24"/>
                <w:lang w:val="en-GB"/>
              </w:rPr>
              <w:t xml:space="preserve">   2</w:t>
            </w:r>
            <w:r w:rsidRPr="005D4595">
              <w:rPr>
                <w:rFonts w:eastAsia="MS Mincho"/>
                <w:sz w:val="20"/>
                <w:szCs w:val="24"/>
                <w:vertAlign w:val="superscript"/>
                <w:lang w:val="en-GB"/>
              </w:rPr>
              <w:t xml:space="preserve"> 2</w:t>
            </w:r>
          </w:p>
        </w:tc>
      </w:tr>
    </w:tbl>
    <w:p w14:paraId="76CA3ED9" w14:textId="77777777" w:rsidR="004D7477" w:rsidRPr="005D4595" w:rsidRDefault="004D7477" w:rsidP="00A93B7C">
      <w:pPr>
        <w:rPr>
          <w:sz w:val="20"/>
          <w:szCs w:val="20"/>
          <w:lang w:val="en-GB"/>
        </w:rPr>
      </w:pPr>
      <w:r w:rsidRPr="005D4595">
        <w:rPr>
          <w:sz w:val="20"/>
          <w:szCs w:val="20"/>
          <w:vertAlign w:val="superscript"/>
          <w:lang w:val="en-GB"/>
        </w:rPr>
        <w:t>1</w:t>
      </w:r>
      <w:r w:rsidRPr="005D4595">
        <w:rPr>
          <w:sz w:val="20"/>
          <w:szCs w:val="20"/>
          <w:lang w:val="en-GB"/>
        </w:rPr>
        <w:t xml:space="preserve"> by volume</w:t>
      </w:r>
    </w:p>
    <w:p w14:paraId="47DA0F01" w14:textId="77777777" w:rsidR="004D7477" w:rsidRPr="005D4595" w:rsidRDefault="004D7477" w:rsidP="00A93B7C">
      <w:pPr>
        <w:rPr>
          <w:sz w:val="20"/>
          <w:szCs w:val="20"/>
          <w:lang w:val="en-GB"/>
        </w:rPr>
      </w:pPr>
      <w:r w:rsidRPr="005D4595">
        <w:rPr>
          <w:sz w:val="20"/>
          <w:szCs w:val="20"/>
          <w:vertAlign w:val="superscript"/>
          <w:lang w:val="en-GB"/>
        </w:rPr>
        <w:t>2</w:t>
      </w:r>
      <w:r w:rsidRPr="005D4595">
        <w:rPr>
          <w:sz w:val="20"/>
          <w:szCs w:val="20"/>
          <w:lang w:val="en-GB"/>
        </w:rPr>
        <w:t xml:space="preserve"> by number.</w:t>
      </w:r>
    </w:p>
    <w:p w14:paraId="137E8317" w14:textId="77777777" w:rsidR="004D7477" w:rsidRPr="005D4595" w:rsidRDefault="004D7477" w:rsidP="00A93B7C">
      <w:pPr>
        <w:rPr>
          <w:sz w:val="20"/>
          <w:szCs w:val="20"/>
          <w:lang w:val="en-GB"/>
        </w:rPr>
      </w:pPr>
      <w:r w:rsidRPr="005D4595">
        <w:rPr>
          <w:sz w:val="20"/>
          <w:szCs w:val="20"/>
          <w:vertAlign w:val="superscript"/>
          <w:lang w:val="en-GB"/>
        </w:rPr>
        <w:t>3</w:t>
      </w:r>
      <w:r w:rsidRPr="005D4595">
        <w:rPr>
          <w:sz w:val="20"/>
          <w:szCs w:val="20"/>
          <w:lang w:val="en-GB"/>
        </w:rPr>
        <w:t xml:space="preserve"> foliar arthropods</w:t>
      </w:r>
    </w:p>
    <w:p w14:paraId="7777C824" w14:textId="77777777" w:rsidR="004D7477" w:rsidRPr="005D4595" w:rsidRDefault="004D7477" w:rsidP="00A93B7C">
      <w:pPr>
        <w:rPr>
          <w:sz w:val="20"/>
          <w:szCs w:val="20"/>
          <w:lang w:val="en-GB"/>
        </w:rPr>
      </w:pPr>
      <w:r w:rsidRPr="005D4595">
        <w:rPr>
          <w:sz w:val="20"/>
          <w:szCs w:val="20"/>
          <w:vertAlign w:val="superscript"/>
          <w:lang w:val="en-GB"/>
        </w:rPr>
        <w:t>4</w:t>
      </w:r>
      <w:r w:rsidRPr="005D4595">
        <w:rPr>
          <w:sz w:val="20"/>
          <w:szCs w:val="20"/>
          <w:lang w:val="en-GB"/>
        </w:rPr>
        <w:t xml:space="preserve"> ground-dwelling arthropods.</w:t>
      </w:r>
    </w:p>
    <w:p w14:paraId="49461586" w14:textId="77777777" w:rsidR="004D7477" w:rsidRPr="005D4595" w:rsidRDefault="004D7477" w:rsidP="002040C9">
      <w:pPr>
        <w:spacing w:before="60"/>
        <w:rPr>
          <w:szCs w:val="24"/>
          <w:lang w:val="en-GB"/>
        </w:rPr>
      </w:pPr>
    </w:p>
    <w:p w14:paraId="20B486AE" w14:textId="77777777" w:rsidR="004D7477" w:rsidRPr="005D4595" w:rsidRDefault="004D7477" w:rsidP="00A93B7C">
      <w:pPr>
        <w:rPr>
          <w:szCs w:val="24"/>
          <w:lang w:val="en-GB"/>
        </w:rPr>
      </w:pPr>
      <w:r w:rsidRPr="005D4595">
        <w:rPr>
          <w:szCs w:val="24"/>
          <w:lang w:val="en-GB"/>
        </w:rPr>
        <w:t>Lille (1996) studied the diet of yellowhammer nestlings in North German farmland. The diet composition was calculated from identification of 4764 food items brought to 12 broods (</w:t>
      </w:r>
      <w:r w:rsidR="002D1BBB" w:rsidRPr="005D4595">
        <w:fldChar w:fldCharType="begin"/>
      </w:r>
      <w:r w:rsidR="002D1BBB" w:rsidRPr="005D4595">
        <w:rPr>
          <w:lang w:val="en-US"/>
        </w:rPr>
        <w:instrText xml:space="preserve"> REF _Ref332715009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5.53</w:t>
      </w:r>
      <w:r w:rsidR="002D1BBB" w:rsidRPr="005D4595">
        <w:fldChar w:fldCharType="end"/>
      </w:r>
      <w:r w:rsidRPr="005D4595">
        <w:rPr>
          <w:szCs w:val="24"/>
          <w:lang w:val="en-GB"/>
        </w:rPr>
        <w:t>).</w:t>
      </w:r>
    </w:p>
    <w:p w14:paraId="489F8240" w14:textId="77777777" w:rsidR="004D7477" w:rsidRPr="005D4595" w:rsidRDefault="004D7477" w:rsidP="00A93B7C">
      <w:pPr>
        <w:rPr>
          <w:szCs w:val="24"/>
          <w:lang w:val="en-GB"/>
        </w:rPr>
      </w:pPr>
    </w:p>
    <w:p w14:paraId="2A549E34" w14:textId="77777777" w:rsidR="004D7477" w:rsidRPr="005D4595" w:rsidRDefault="004D7477" w:rsidP="002040C9">
      <w:pPr>
        <w:pStyle w:val="Billedtekst"/>
        <w:rPr>
          <w:b w:val="0"/>
          <w:szCs w:val="24"/>
          <w:lang w:val="en-US"/>
        </w:rPr>
      </w:pPr>
      <w:bookmarkStart w:id="98" w:name="_Ref332715009"/>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53</w:t>
      </w:r>
      <w:r w:rsidRPr="005D4595">
        <w:rPr>
          <w:lang w:val="en-US"/>
        </w:rPr>
        <w:fldChar w:fldCharType="end"/>
      </w:r>
      <w:bookmarkEnd w:id="98"/>
      <w:r w:rsidRPr="005D4595">
        <w:rPr>
          <w:b w:val="0"/>
          <w:bCs w:val="0"/>
          <w:szCs w:val="24"/>
          <w:lang w:val="en-US"/>
        </w:rPr>
        <w:t>.</w:t>
      </w:r>
      <w:r w:rsidRPr="005D4595">
        <w:rPr>
          <w:b w:val="0"/>
          <w:szCs w:val="24"/>
          <w:lang w:val="en-US"/>
        </w:rPr>
        <w:t xml:space="preserve"> </w:t>
      </w:r>
      <w:r w:rsidRPr="005D4595">
        <w:rPr>
          <w:b w:val="0"/>
          <w:i/>
          <w:szCs w:val="24"/>
          <w:lang w:val="en-US"/>
        </w:rPr>
        <w:t xml:space="preserve">Yellowhammer nestling diet in North German farmland </w:t>
      </w:r>
      <w:r w:rsidRPr="005D4595">
        <w:rPr>
          <w:b w:val="0"/>
          <w:szCs w:val="24"/>
          <w:lang w:val="en-US"/>
        </w:rPr>
        <w:t>(Lille 1996)</w:t>
      </w:r>
      <w:r w:rsidRPr="005D4595">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4D7477" w:rsidRPr="005D4595" w14:paraId="62998A02" w14:textId="77777777" w:rsidTr="00744753">
        <w:trPr>
          <w:tblHeader/>
        </w:trPr>
        <w:tc>
          <w:tcPr>
            <w:tcW w:w="2317" w:type="dxa"/>
            <w:tcBorders>
              <w:top w:val="single" w:sz="18" w:space="0" w:color="auto"/>
              <w:bottom w:val="single" w:sz="12" w:space="0" w:color="auto"/>
            </w:tcBorders>
          </w:tcPr>
          <w:p w14:paraId="0B45F946" w14:textId="77777777" w:rsidR="004D7477" w:rsidRPr="005D4595" w:rsidRDefault="004D7477" w:rsidP="007932D9">
            <w:pPr>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1678B7BE" w14:textId="77777777" w:rsidR="004D7477" w:rsidRPr="005D4595" w:rsidRDefault="004D7477" w:rsidP="007932D9">
            <w:pPr>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302DA82D" w14:textId="77777777" w:rsidR="004D7477" w:rsidRPr="005D4595" w:rsidRDefault="004D7477" w:rsidP="007932D9">
            <w:pPr>
              <w:jc w:val="center"/>
              <w:rPr>
                <w:rFonts w:eastAsia="MS Mincho"/>
                <w:b/>
                <w:sz w:val="20"/>
                <w:szCs w:val="24"/>
                <w:lang w:val="en-GB"/>
              </w:rPr>
            </w:pPr>
            <w:r w:rsidRPr="005D4595">
              <w:rPr>
                <w:rFonts w:eastAsia="MS Mincho"/>
                <w:b/>
                <w:sz w:val="20"/>
                <w:szCs w:val="24"/>
                <w:lang w:val="en-GB"/>
              </w:rPr>
              <w:t>% of diet</w:t>
            </w:r>
          </w:p>
        </w:tc>
      </w:tr>
      <w:tr w:rsidR="004D7477" w:rsidRPr="005D4595" w14:paraId="519B2523" w14:textId="77777777" w:rsidTr="00744753">
        <w:trPr>
          <w:tblHeader/>
        </w:trPr>
        <w:tc>
          <w:tcPr>
            <w:tcW w:w="2317" w:type="dxa"/>
            <w:tcBorders>
              <w:top w:val="single" w:sz="12" w:space="0" w:color="auto"/>
            </w:tcBorders>
          </w:tcPr>
          <w:p w14:paraId="37504964" w14:textId="77777777" w:rsidR="004D7477" w:rsidRPr="005D4595" w:rsidRDefault="004D7477" w:rsidP="007932D9">
            <w:pPr>
              <w:rPr>
                <w:rFonts w:eastAsia="MS Mincho"/>
                <w:b/>
                <w:sz w:val="20"/>
                <w:szCs w:val="24"/>
                <w:lang w:val="en-GB"/>
              </w:rPr>
            </w:pPr>
          </w:p>
        </w:tc>
        <w:tc>
          <w:tcPr>
            <w:tcW w:w="2478" w:type="dxa"/>
            <w:tcBorders>
              <w:top w:val="single" w:sz="12" w:space="0" w:color="auto"/>
            </w:tcBorders>
          </w:tcPr>
          <w:p w14:paraId="1E1C52ED" w14:textId="77777777" w:rsidR="004D7477" w:rsidRPr="005D4595" w:rsidRDefault="004D7477" w:rsidP="007932D9">
            <w:pPr>
              <w:rPr>
                <w:rFonts w:eastAsia="MS Mincho"/>
                <w:sz w:val="20"/>
                <w:szCs w:val="24"/>
                <w:lang w:val="en-GB"/>
              </w:rPr>
            </w:pPr>
          </w:p>
        </w:tc>
        <w:tc>
          <w:tcPr>
            <w:tcW w:w="2177" w:type="dxa"/>
            <w:tcBorders>
              <w:top w:val="single" w:sz="12" w:space="0" w:color="auto"/>
            </w:tcBorders>
          </w:tcPr>
          <w:p w14:paraId="3FA62085" w14:textId="77777777" w:rsidR="004D7477" w:rsidRPr="005D4595" w:rsidRDefault="004D7477" w:rsidP="007932D9">
            <w:pPr>
              <w:jc w:val="center"/>
              <w:rPr>
                <w:rFonts w:eastAsia="MS Mincho"/>
                <w:b/>
                <w:sz w:val="20"/>
                <w:szCs w:val="24"/>
                <w:lang w:val="en-GB"/>
              </w:rPr>
            </w:pPr>
            <w:r w:rsidRPr="005D4595">
              <w:rPr>
                <w:rFonts w:eastAsia="MS Mincho"/>
                <w:b/>
                <w:sz w:val="20"/>
                <w:szCs w:val="24"/>
                <w:lang w:val="en-GB"/>
              </w:rPr>
              <w:t>by number</w:t>
            </w:r>
          </w:p>
        </w:tc>
        <w:tc>
          <w:tcPr>
            <w:tcW w:w="2276" w:type="dxa"/>
            <w:tcBorders>
              <w:top w:val="single" w:sz="12" w:space="0" w:color="auto"/>
            </w:tcBorders>
          </w:tcPr>
          <w:p w14:paraId="633A60A9" w14:textId="77777777" w:rsidR="004D7477" w:rsidRPr="005D4595" w:rsidRDefault="004D7477" w:rsidP="007932D9">
            <w:pPr>
              <w:jc w:val="center"/>
              <w:rPr>
                <w:rFonts w:eastAsia="MS Mincho"/>
                <w:b/>
                <w:sz w:val="20"/>
                <w:szCs w:val="24"/>
                <w:lang w:val="en-GB"/>
              </w:rPr>
            </w:pPr>
            <w:r w:rsidRPr="005D4595">
              <w:rPr>
                <w:rFonts w:eastAsia="MS Mincho"/>
                <w:b/>
                <w:sz w:val="20"/>
                <w:szCs w:val="24"/>
                <w:lang w:val="en-GB"/>
              </w:rPr>
              <w:t>by fresh weight</w:t>
            </w:r>
          </w:p>
        </w:tc>
      </w:tr>
      <w:tr w:rsidR="004D7477" w:rsidRPr="005D4595" w14:paraId="39D4A4B5" w14:textId="77777777" w:rsidTr="007932D9">
        <w:tc>
          <w:tcPr>
            <w:tcW w:w="2317" w:type="dxa"/>
            <w:tcBorders>
              <w:top w:val="single" w:sz="12" w:space="0" w:color="auto"/>
            </w:tcBorders>
          </w:tcPr>
          <w:p w14:paraId="47EC7F37" w14:textId="77777777" w:rsidR="004D7477" w:rsidRPr="005D4595" w:rsidRDefault="004D7477" w:rsidP="007932D9">
            <w:pPr>
              <w:rPr>
                <w:rFonts w:eastAsia="MS Mincho"/>
                <w:b/>
                <w:sz w:val="20"/>
                <w:szCs w:val="24"/>
                <w:lang w:val="en-GB"/>
              </w:rPr>
            </w:pPr>
            <w:r w:rsidRPr="005D4595">
              <w:rPr>
                <w:rFonts w:eastAsia="MS Mincho"/>
                <w:b/>
                <w:sz w:val="20"/>
                <w:szCs w:val="24"/>
                <w:lang w:val="en-GB"/>
              </w:rPr>
              <w:t>June-July</w:t>
            </w:r>
          </w:p>
        </w:tc>
        <w:tc>
          <w:tcPr>
            <w:tcW w:w="2478" w:type="dxa"/>
            <w:tcBorders>
              <w:top w:val="single" w:sz="12" w:space="0" w:color="auto"/>
            </w:tcBorders>
          </w:tcPr>
          <w:p w14:paraId="56D9301B" w14:textId="77777777" w:rsidR="004D7477" w:rsidRPr="005D4595" w:rsidRDefault="004D7477" w:rsidP="007932D9">
            <w:pPr>
              <w:rPr>
                <w:rFonts w:eastAsia="MS Mincho"/>
                <w:sz w:val="20"/>
                <w:szCs w:val="24"/>
                <w:lang w:val="en-GB"/>
              </w:rPr>
            </w:pPr>
            <w:r w:rsidRPr="005D4595">
              <w:rPr>
                <w:rFonts w:eastAsia="MS Mincho"/>
                <w:sz w:val="20"/>
                <w:szCs w:val="24"/>
                <w:lang w:val="en-GB"/>
              </w:rPr>
              <w:t>Cereal grain</w:t>
            </w:r>
          </w:p>
        </w:tc>
        <w:tc>
          <w:tcPr>
            <w:tcW w:w="2177" w:type="dxa"/>
            <w:tcBorders>
              <w:top w:val="single" w:sz="12" w:space="0" w:color="auto"/>
            </w:tcBorders>
          </w:tcPr>
          <w:p w14:paraId="65174E74"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15.6</w:t>
            </w:r>
          </w:p>
        </w:tc>
        <w:tc>
          <w:tcPr>
            <w:tcW w:w="2276" w:type="dxa"/>
            <w:tcBorders>
              <w:top w:val="single" w:sz="12" w:space="0" w:color="auto"/>
            </w:tcBorders>
          </w:tcPr>
          <w:p w14:paraId="4A299F64"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6.7</w:t>
            </w:r>
          </w:p>
        </w:tc>
      </w:tr>
      <w:tr w:rsidR="004D7477" w:rsidRPr="005D4595" w14:paraId="1B679568" w14:textId="77777777" w:rsidTr="007932D9">
        <w:tc>
          <w:tcPr>
            <w:tcW w:w="2317" w:type="dxa"/>
          </w:tcPr>
          <w:p w14:paraId="2DBF8461" w14:textId="77777777" w:rsidR="004D7477" w:rsidRPr="005D4595" w:rsidRDefault="004D7477" w:rsidP="007932D9">
            <w:pPr>
              <w:rPr>
                <w:rFonts w:eastAsia="MS Mincho"/>
                <w:sz w:val="20"/>
                <w:szCs w:val="24"/>
                <w:lang w:val="en-GB"/>
              </w:rPr>
            </w:pPr>
          </w:p>
        </w:tc>
        <w:tc>
          <w:tcPr>
            <w:tcW w:w="2478" w:type="dxa"/>
          </w:tcPr>
          <w:p w14:paraId="274641CD" w14:textId="77777777" w:rsidR="004D7477" w:rsidRPr="005D4595" w:rsidRDefault="004D7477" w:rsidP="007932D9">
            <w:pPr>
              <w:rPr>
                <w:rFonts w:eastAsia="MS Mincho"/>
                <w:sz w:val="20"/>
                <w:szCs w:val="24"/>
                <w:lang w:val="en-GB"/>
              </w:rPr>
            </w:pPr>
            <w:r w:rsidRPr="005D4595">
              <w:rPr>
                <w:rFonts w:eastAsia="MS Mincho"/>
                <w:sz w:val="20"/>
                <w:szCs w:val="24"/>
                <w:lang w:val="en-GB"/>
              </w:rPr>
              <w:t>Lepidoptera larvae</w:t>
            </w:r>
            <w:r w:rsidRPr="005D4595">
              <w:rPr>
                <w:rFonts w:eastAsia="MS Mincho"/>
                <w:sz w:val="20"/>
                <w:szCs w:val="24"/>
                <w:vertAlign w:val="superscript"/>
                <w:lang w:val="en-GB"/>
              </w:rPr>
              <w:t>1</w:t>
            </w:r>
          </w:p>
        </w:tc>
        <w:tc>
          <w:tcPr>
            <w:tcW w:w="2177" w:type="dxa"/>
          </w:tcPr>
          <w:p w14:paraId="4D5710AA"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12.0</w:t>
            </w:r>
          </w:p>
        </w:tc>
        <w:tc>
          <w:tcPr>
            <w:tcW w:w="2276" w:type="dxa"/>
          </w:tcPr>
          <w:p w14:paraId="202736A2"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46.2</w:t>
            </w:r>
          </w:p>
        </w:tc>
      </w:tr>
      <w:tr w:rsidR="004D7477" w:rsidRPr="005D4595" w14:paraId="02324D34" w14:textId="77777777" w:rsidTr="007932D9">
        <w:tc>
          <w:tcPr>
            <w:tcW w:w="2317" w:type="dxa"/>
          </w:tcPr>
          <w:p w14:paraId="6FDB853B" w14:textId="77777777" w:rsidR="004D7477" w:rsidRPr="005D4595" w:rsidRDefault="004D7477" w:rsidP="007932D9">
            <w:pPr>
              <w:rPr>
                <w:rFonts w:eastAsia="MS Mincho"/>
                <w:sz w:val="20"/>
                <w:szCs w:val="24"/>
                <w:lang w:val="en-GB"/>
              </w:rPr>
            </w:pPr>
          </w:p>
        </w:tc>
        <w:tc>
          <w:tcPr>
            <w:tcW w:w="2478" w:type="dxa"/>
          </w:tcPr>
          <w:p w14:paraId="53930917" w14:textId="77777777" w:rsidR="004D7477" w:rsidRPr="005D4595" w:rsidRDefault="004D7477" w:rsidP="007932D9">
            <w:pPr>
              <w:rPr>
                <w:rFonts w:eastAsia="MS Mincho"/>
                <w:sz w:val="20"/>
                <w:szCs w:val="24"/>
                <w:lang w:val="en-GB"/>
              </w:rPr>
            </w:pPr>
            <w:r w:rsidRPr="005D4595">
              <w:rPr>
                <w:rFonts w:eastAsia="MS Mincho"/>
                <w:sz w:val="20"/>
                <w:szCs w:val="24"/>
                <w:lang w:val="en-GB"/>
              </w:rPr>
              <w:t>Lepidoptera img.</w:t>
            </w:r>
            <w:r w:rsidRPr="005D4595">
              <w:rPr>
                <w:rFonts w:eastAsia="MS Mincho"/>
                <w:sz w:val="20"/>
                <w:szCs w:val="24"/>
                <w:vertAlign w:val="superscript"/>
                <w:lang w:val="en-GB"/>
              </w:rPr>
              <w:t xml:space="preserve"> 1</w:t>
            </w:r>
          </w:p>
        </w:tc>
        <w:tc>
          <w:tcPr>
            <w:tcW w:w="2177" w:type="dxa"/>
          </w:tcPr>
          <w:p w14:paraId="4AD09D7B"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2.1</w:t>
            </w:r>
          </w:p>
        </w:tc>
        <w:tc>
          <w:tcPr>
            <w:tcW w:w="2276" w:type="dxa"/>
          </w:tcPr>
          <w:p w14:paraId="403667A0"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4.4</w:t>
            </w:r>
          </w:p>
        </w:tc>
      </w:tr>
      <w:tr w:rsidR="004D7477" w:rsidRPr="005D4595" w14:paraId="49564854" w14:textId="77777777" w:rsidTr="007932D9">
        <w:tc>
          <w:tcPr>
            <w:tcW w:w="2317" w:type="dxa"/>
          </w:tcPr>
          <w:p w14:paraId="5EC882D4" w14:textId="77777777" w:rsidR="004D7477" w:rsidRPr="005D4595" w:rsidRDefault="004D7477" w:rsidP="007932D9">
            <w:pPr>
              <w:rPr>
                <w:rFonts w:eastAsia="MS Mincho"/>
                <w:sz w:val="20"/>
                <w:szCs w:val="24"/>
                <w:lang w:val="en-GB"/>
              </w:rPr>
            </w:pPr>
          </w:p>
        </w:tc>
        <w:tc>
          <w:tcPr>
            <w:tcW w:w="2478" w:type="dxa"/>
          </w:tcPr>
          <w:p w14:paraId="4D4FEF09" w14:textId="77777777" w:rsidR="004D7477" w:rsidRPr="005D4595" w:rsidRDefault="004D7477" w:rsidP="007932D9">
            <w:pPr>
              <w:rPr>
                <w:rFonts w:eastAsia="MS Mincho"/>
                <w:sz w:val="20"/>
                <w:szCs w:val="24"/>
                <w:lang w:val="en-GB"/>
              </w:rPr>
            </w:pPr>
            <w:r w:rsidRPr="005D4595">
              <w:rPr>
                <w:rFonts w:eastAsia="MS Mincho"/>
                <w:sz w:val="20"/>
                <w:szCs w:val="24"/>
                <w:lang w:val="en-GB"/>
              </w:rPr>
              <w:t>Diptera larvae</w:t>
            </w:r>
            <w:r w:rsidRPr="005D4595">
              <w:rPr>
                <w:rFonts w:eastAsia="MS Mincho"/>
                <w:sz w:val="20"/>
                <w:szCs w:val="24"/>
                <w:vertAlign w:val="superscript"/>
                <w:lang w:val="en-GB"/>
              </w:rPr>
              <w:t>1 2</w:t>
            </w:r>
          </w:p>
        </w:tc>
        <w:tc>
          <w:tcPr>
            <w:tcW w:w="2177" w:type="dxa"/>
          </w:tcPr>
          <w:p w14:paraId="0E920BF5"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46.9</w:t>
            </w:r>
          </w:p>
        </w:tc>
        <w:tc>
          <w:tcPr>
            <w:tcW w:w="2276" w:type="dxa"/>
          </w:tcPr>
          <w:p w14:paraId="13E167C2"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25.7</w:t>
            </w:r>
          </w:p>
        </w:tc>
      </w:tr>
      <w:tr w:rsidR="004D7477" w:rsidRPr="005D4595" w14:paraId="049401B5" w14:textId="77777777" w:rsidTr="007932D9">
        <w:tc>
          <w:tcPr>
            <w:tcW w:w="2317" w:type="dxa"/>
          </w:tcPr>
          <w:p w14:paraId="0E21A9F7" w14:textId="77777777" w:rsidR="004D7477" w:rsidRPr="005D4595" w:rsidRDefault="004D7477" w:rsidP="007932D9">
            <w:pPr>
              <w:rPr>
                <w:rFonts w:eastAsia="MS Mincho"/>
                <w:sz w:val="20"/>
                <w:szCs w:val="24"/>
                <w:lang w:val="en-GB"/>
              </w:rPr>
            </w:pPr>
          </w:p>
        </w:tc>
        <w:tc>
          <w:tcPr>
            <w:tcW w:w="2478" w:type="dxa"/>
          </w:tcPr>
          <w:p w14:paraId="3C822E57" w14:textId="77777777" w:rsidR="004D7477" w:rsidRPr="005D4595" w:rsidRDefault="004D7477" w:rsidP="007932D9">
            <w:pPr>
              <w:rPr>
                <w:rFonts w:eastAsia="MS Mincho"/>
                <w:sz w:val="20"/>
                <w:szCs w:val="24"/>
                <w:lang w:val="en-GB"/>
              </w:rPr>
            </w:pPr>
            <w:r w:rsidRPr="005D4595">
              <w:rPr>
                <w:rFonts w:eastAsia="MS Mincho"/>
                <w:sz w:val="20"/>
                <w:szCs w:val="24"/>
                <w:lang w:val="en-GB"/>
              </w:rPr>
              <w:t>Diptera img.</w:t>
            </w:r>
            <w:r w:rsidRPr="005D4595">
              <w:rPr>
                <w:rFonts w:eastAsia="MS Mincho"/>
                <w:sz w:val="20"/>
                <w:szCs w:val="24"/>
                <w:vertAlign w:val="superscript"/>
                <w:lang w:val="en-GB"/>
              </w:rPr>
              <w:t xml:space="preserve"> 1</w:t>
            </w:r>
          </w:p>
        </w:tc>
        <w:tc>
          <w:tcPr>
            <w:tcW w:w="2177" w:type="dxa"/>
          </w:tcPr>
          <w:p w14:paraId="69388FA0"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3.7</w:t>
            </w:r>
          </w:p>
        </w:tc>
        <w:tc>
          <w:tcPr>
            <w:tcW w:w="2276" w:type="dxa"/>
          </w:tcPr>
          <w:p w14:paraId="39EAED07"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2.6</w:t>
            </w:r>
          </w:p>
        </w:tc>
      </w:tr>
      <w:tr w:rsidR="004D7477" w:rsidRPr="005D4595" w14:paraId="04E98336" w14:textId="77777777" w:rsidTr="007932D9">
        <w:tc>
          <w:tcPr>
            <w:tcW w:w="2317" w:type="dxa"/>
          </w:tcPr>
          <w:p w14:paraId="3D124044" w14:textId="77777777" w:rsidR="004D7477" w:rsidRPr="005D4595" w:rsidRDefault="004D7477" w:rsidP="007932D9">
            <w:pPr>
              <w:rPr>
                <w:rFonts w:eastAsia="MS Mincho"/>
                <w:sz w:val="20"/>
                <w:szCs w:val="24"/>
                <w:lang w:val="en-GB"/>
              </w:rPr>
            </w:pPr>
          </w:p>
        </w:tc>
        <w:tc>
          <w:tcPr>
            <w:tcW w:w="2478" w:type="dxa"/>
          </w:tcPr>
          <w:p w14:paraId="00383D6F" w14:textId="77777777" w:rsidR="004D7477" w:rsidRPr="005D4595" w:rsidRDefault="004D7477" w:rsidP="007932D9">
            <w:pPr>
              <w:rPr>
                <w:rFonts w:eastAsia="MS Mincho"/>
                <w:sz w:val="20"/>
                <w:szCs w:val="24"/>
                <w:lang w:val="en-GB"/>
              </w:rPr>
            </w:pPr>
            <w:r w:rsidRPr="005D4595">
              <w:rPr>
                <w:rFonts w:eastAsia="MS Mincho"/>
                <w:sz w:val="20"/>
                <w:szCs w:val="24"/>
                <w:lang w:val="en-GB"/>
              </w:rPr>
              <w:t>Coleoptera</w:t>
            </w:r>
            <w:r w:rsidRPr="005D4595">
              <w:rPr>
                <w:rFonts w:eastAsia="MS Mincho"/>
                <w:sz w:val="20"/>
                <w:szCs w:val="24"/>
                <w:vertAlign w:val="superscript"/>
                <w:lang w:val="en-GB"/>
              </w:rPr>
              <w:t>1 2</w:t>
            </w:r>
          </w:p>
        </w:tc>
        <w:tc>
          <w:tcPr>
            <w:tcW w:w="2177" w:type="dxa"/>
          </w:tcPr>
          <w:p w14:paraId="08997ECE"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6.2</w:t>
            </w:r>
          </w:p>
        </w:tc>
        <w:tc>
          <w:tcPr>
            <w:tcW w:w="2276" w:type="dxa"/>
          </w:tcPr>
          <w:p w14:paraId="03A25026"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7.1</w:t>
            </w:r>
          </w:p>
        </w:tc>
      </w:tr>
      <w:tr w:rsidR="004D7477" w:rsidRPr="005D4595" w14:paraId="59970A3E" w14:textId="77777777" w:rsidTr="007932D9">
        <w:tc>
          <w:tcPr>
            <w:tcW w:w="2317" w:type="dxa"/>
          </w:tcPr>
          <w:p w14:paraId="0D5B68CB" w14:textId="77777777" w:rsidR="004D7477" w:rsidRPr="005D4595" w:rsidRDefault="004D7477" w:rsidP="007932D9">
            <w:pPr>
              <w:rPr>
                <w:rFonts w:eastAsia="MS Mincho"/>
                <w:sz w:val="20"/>
                <w:szCs w:val="24"/>
                <w:lang w:val="en-GB"/>
              </w:rPr>
            </w:pPr>
          </w:p>
        </w:tc>
        <w:tc>
          <w:tcPr>
            <w:tcW w:w="2478" w:type="dxa"/>
          </w:tcPr>
          <w:p w14:paraId="06CFECD6" w14:textId="77777777" w:rsidR="004D7477" w:rsidRPr="005D4595" w:rsidRDefault="004D7477" w:rsidP="007932D9">
            <w:pPr>
              <w:rPr>
                <w:rFonts w:eastAsia="MS Mincho"/>
                <w:sz w:val="20"/>
                <w:szCs w:val="24"/>
                <w:lang w:val="en-GB"/>
              </w:rPr>
            </w:pPr>
            <w:r w:rsidRPr="005D4595">
              <w:rPr>
                <w:rFonts w:eastAsia="MS Mincho"/>
                <w:sz w:val="20"/>
                <w:szCs w:val="24"/>
                <w:lang w:val="en-GB"/>
              </w:rPr>
              <w:t>Arachnidae</w:t>
            </w:r>
            <w:r w:rsidRPr="005D4595">
              <w:rPr>
                <w:rFonts w:eastAsia="MS Mincho"/>
                <w:sz w:val="20"/>
                <w:szCs w:val="24"/>
                <w:vertAlign w:val="superscript"/>
                <w:lang w:val="en-GB"/>
              </w:rPr>
              <w:t>1 2</w:t>
            </w:r>
          </w:p>
        </w:tc>
        <w:tc>
          <w:tcPr>
            <w:tcW w:w="2177" w:type="dxa"/>
          </w:tcPr>
          <w:p w14:paraId="71BD81B4"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8.3</w:t>
            </w:r>
          </w:p>
        </w:tc>
        <w:tc>
          <w:tcPr>
            <w:tcW w:w="2276" w:type="dxa"/>
          </w:tcPr>
          <w:p w14:paraId="0E25C22E"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3.3</w:t>
            </w:r>
          </w:p>
        </w:tc>
      </w:tr>
      <w:tr w:rsidR="004D7477" w:rsidRPr="005D4595" w14:paraId="51DB576F" w14:textId="77777777" w:rsidTr="007932D9">
        <w:tc>
          <w:tcPr>
            <w:tcW w:w="2317" w:type="dxa"/>
            <w:tcBorders>
              <w:bottom w:val="single" w:sz="12" w:space="0" w:color="auto"/>
            </w:tcBorders>
          </w:tcPr>
          <w:p w14:paraId="1270DAD2" w14:textId="77777777" w:rsidR="004D7477" w:rsidRPr="005D4595" w:rsidRDefault="004D7477" w:rsidP="007932D9">
            <w:pPr>
              <w:rPr>
                <w:rFonts w:eastAsia="MS Mincho"/>
                <w:sz w:val="20"/>
                <w:szCs w:val="24"/>
                <w:lang w:val="en-GB"/>
              </w:rPr>
            </w:pPr>
          </w:p>
        </w:tc>
        <w:tc>
          <w:tcPr>
            <w:tcW w:w="2478" w:type="dxa"/>
            <w:tcBorders>
              <w:bottom w:val="single" w:sz="12" w:space="0" w:color="auto"/>
            </w:tcBorders>
          </w:tcPr>
          <w:p w14:paraId="0E876C28" w14:textId="77777777" w:rsidR="004D7477" w:rsidRPr="005D4595" w:rsidRDefault="004D7477" w:rsidP="00AB52FE">
            <w:pPr>
              <w:rPr>
                <w:rFonts w:eastAsia="MS Mincho"/>
                <w:sz w:val="20"/>
                <w:szCs w:val="24"/>
                <w:lang w:val="en-GB"/>
              </w:rPr>
            </w:pPr>
            <w:r w:rsidRPr="005D4595">
              <w:rPr>
                <w:rFonts w:eastAsia="MS Mincho"/>
                <w:sz w:val="20"/>
                <w:szCs w:val="24"/>
                <w:lang w:val="en-GB"/>
              </w:rPr>
              <w:t>Others</w:t>
            </w:r>
          </w:p>
        </w:tc>
        <w:tc>
          <w:tcPr>
            <w:tcW w:w="2177" w:type="dxa"/>
            <w:tcBorders>
              <w:bottom w:val="single" w:sz="12" w:space="0" w:color="auto"/>
            </w:tcBorders>
          </w:tcPr>
          <w:p w14:paraId="7C4CE10B"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5.3</w:t>
            </w:r>
          </w:p>
        </w:tc>
        <w:tc>
          <w:tcPr>
            <w:tcW w:w="2276" w:type="dxa"/>
            <w:tcBorders>
              <w:bottom w:val="single" w:sz="12" w:space="0" w:color="auto"/>
            </w:tcBorders>
          </w:tcPr>
          <w:p w14:paraId="2C624AC6" w14:textId="77777777" w:rsidR="004D7477" w:rsidRPr="005D4595" w:rsidRDefault="004D7477" w:rsidP="007932D9">
            <w:pPr>
              <w:jc w:val="center"/>
              <w:rPr>
                <w:rFonts w:eastAsia="MS Mincho"/>
                <w:sz w:val="20"/>
                <w:szCs w:val="24"/>
                <w:lang w:val="en-GB"/>
              </w:rPr>
            </w:pPr>
            <w:r w:rsidRPr="005D4595">
              <w:rPr>
                <w:rFonts w:eastAsia="MS Mincho"/>
                <w:sz w:val="20"/>
                <w:szCs w:val="24"/>
                <w:lang w:val="en-GB"/>
              </w:rPr>
              <w:t>4.0</w:t>
            </w:r>
          </w:p>
        </w:tc>
      </w:tr>
    </w:tbl>
    <w:p w14:paraId="66B61E6E" w14:textId="77777777" w:rsidR="004D7477" w:rsidRPr="005D4595" w:rsidRDefault="004D7477" w:rsidP="00350F0A">
      <w:pPr>
        <w:rPr>
          <w:sz w:val="20"/>
          <w:szCs w:val="20"/>
          <w:lang w:val="en-GB"/>
        </w:rPr>
      </w:pPr>
      <w:r w:rsidRPr="005D4595">
        <w:rPr>
          <w:sz w:val="20"/>
          <w:szCs w:val="20"/>
          <w:vertAlign w:val="superscript"/>
          <w:lang w:val="en-GB"/>
        </w:rPr>
        <w:t>1</w:t>
      </w:r>
      <w:r w:rsidRPr="005D4595">
        <w:rPr>
          <w:sz w:val="20"/>
          <w:szCs w:val="20"/>
          <w:lang w:val="en-GB"/>
        </w:rPr>
        <w:t xml:space="preserve"> foliar arthropods</w:t>
      </w:r>
    </w:p>
    <w:p w14:paraId="73BA4B62" w14:textId="77777777" w:rsidR="004D7477" w:rsidRPr="005D4595" w:rsidRDefault="004D7477" w:rsidP="00350F0A">
      <w:pPr>
        <w:rPr>
          <w:lang w:val="en-GB"/>
        </w:rPr>
      </w:pPr>
      <w:r w:rsidRPr="005D4595">
        <w:rPr>
          <w:sz w:val="20"/>
          <w:szCs w:val="20"/>
          <w:vertAlign w:val="superscript"/>
          <w:lang w:val="en-GB"/>
        </w:rPr>
        <w:t>2</w:t>
      </w:r>
      <w:r w:rsidRPr="005D4595">
        <w:rPr>
          <w:sz w:val="20"/>
          <w:szCs w:val="20"/>
          <w:lang w:val="en-GB"/>
        </w:rPr>
        <w:t xml:space="preserve"> ground-dwelling arthropods.</w:t>
      </w:r>
    </w:p>
    <w:p w14:paraId="4CEADE3F" w14:textId="77777777" w:rsidR="004D7477" w:rsidRPr="005D4595" w:rsidRDefault="004D7477" w:rsidP="007932D9">
      <w:pPr>
        <w:rPr>
          <w:szCs w:val="24"/>
          <w:lang w:val="en-GB"/>
        </w:rPr>
      </w:pPr>
    </w:p>
    <w:p w14:paraId="695CE33D" w14:textId="77777777" w:rsidR="004D7477" w:rsidRPr="005D4595" w:rsidRDefault="004D7477" w:rsidP="007D4C3F">
      <w:pPr>
        <w:keepNext/>
        <w:rPr>
          <w:szCs w:val="24"/>
          <w:lang w:val="en-GB"/>
        </w:rPr>
      </w:pPr>
      <w:r w:rsidRPr="005D4595">
        <w:rPr>
          <w:b/>
          <w:szCs w:val="24"/>
          <w:lang w:val="en-GB"/>
        </w:rPr>
        <w:t>Risk assessment</w:t>
      </w:r>
    </w:p>
    <w:p w14:paraId="58F0AA05" w14:textId="77777777" w:rsidR="00563527" w:rsidRPr="00BD7DA5" w:rsidRDefault="00563527" w:rsidP="00563527">
      <w:pPr>
        <w:spacing w:after="120"/>
        <w:rPr>
          <w:szCs w:val="24"/>
          <w:lang w:val="en-GB"/>
        </w:rPr>
      </w:pPr>
      <w:r w:rsidRPr="007D4C3F">
        <w:rPr>
          <w:szCs w:val="24"/>
          <w:lang w:val="en-GB"/>
        </w:rPr>
        <w:t>The yellowhammer is</w:t>
      </w:r>
      <w:r w:rsidRPr="00BD7DA5">
        <w:rPr>
          <w:szCs w:val="24"/>
          <w:lang w:val="en-GB"/>
        </w:rPr>
        <w:t xml:space="preserve"> relevant for the following scenarios: </w:t>
      </w:r>
    </w:p>
    <w:p w14:paraId="23B777AE" w14:textId="77777777" w:rsidR="00563527" w:rsidRDefault="00563527" w:rsidP="00563527">
      <w:pPr>
        <w:numPr>
          <w:ilvl w:val="0"/>
          <w:numId w:val="12"/>
        </w:numPr>
        <w:ind w:left="284" w:hanging="284"/>
        <w:rPr>
          <w:szCs w:val="24"/>
          <w:lang w:val="en-GB"/>
        </w:rPr>
      </w:pPr>
      <w:r w:rsidRPr="00BD7DA5">
        <w:rPr>
          <w:szCs w:val="24"/>
          <w:lang w:val="en-GB"/>
        </w:rPr>
        <w:t xml:space="preserve">winter </w:t>
      </w:r>
      <w:r>
        <w:rPr>
          <w:szCs w:val="24"/>
          <w:lang w:val="en-GB"/>
        </w:rPr>
        <w:t>cereals, freshly drilled (BBCH 0-9)</w:t>
      </w:r>
    </w:p>
    <w:p w14:paraId="50771D56" w14:textId="77777777" w:rsidR="00563527" w:rsidRDefault="00563527" w:rsidP="00563527">
      <w:pPr>
        <w:numPr>
          <w:ilvl w:val="0"/>
          <w:numId w:val="12"/>
        </w:numPr>
        <w:ind w:left="284" w:hanging="284"/>
        <w:rPr>
          <w:szCs w:val="24"/>
          <w:lang w:val="en-GB"/>
        </w:rPr>
      </w:pPr>
      <w:r>
        <w:rPr>
          <w:szCs w:val="24"/>
          <w:lang w:val="en-GB"/>
        </w:rPr>
        <w:t>winter cereals; BBCH 70-89, pre-harvest desiccation and post-harvest (stubble) treatments</w:t>
      </w:r>
    </w:p>
    <w:p w14:paraId="04AD3EE4" w14:textId="77777777" w:rsidR="00563527" w:rsidRDefault="00563527" w:rsidP="00563527">
      <w:pPr>
        <w:numPr>
          <w:ilvl w:val="0"/>
          <w:numId w:val="12"/>
        </w:numPr>
        <w:ind w:left="284" w:hanging="284"/>
        <w:rPr>
          <w:szCs w:val="24"/>
          <w:lang w:val="en-GB"/>
        </w:rPr>
      </w:pPr>
      <w:r>
        <w:rPr>
          <w:szCs w:val="24"/>
          <w:lang w:val="en-GB"/>
        </w:rPr>
        <w:t>spring</w:t>
      </w:r>
      <w:r w:rsidRPr="00BD7DA5">
        <w:rPr>
          <w:szCs w:val="24"/>
          <w:lang w:val="en-GB"/>
        </w:rPr>
        <w:t xml:space="preserve"> </w:t>
      </w:r>
      <w:r>
        <w:rPr>
          <w:szCs w:val="24"/>
          <w:lang w:val="en-GB"/>
        </w:rPr>
        <w:t>cereals, freshly drilled (BBCH 0-9)</w:t>
      </w:r>
    </w:p>
    <w:p w14:paraId="055271B8" w14:textId="77777777" w:rsidR="00563527" w:rsidRDefault="00563527" w:rsidP="00563527">
      <w:pPr>
        <w:numPr>
          <w:ilvl w:val="0"/>
          <w:numId w:val="12"/>
        </w:numPr>
        <w:ind w:left="284" w:hanging="284"/>
        <w:rPr>
          <w:szCs w:val="24"/>
          <w:lang w:val="en-GB"/>
        </w:rPr>
      </w:pPr>
      <w:r>
        <w:rPr>
          <w:szCs w:val="24"/>
          <w:lang w:val="en-GB"/>
        </w:rPr>
        <w:t>spring cereals; BBCH 70-89, pre-harvest desiccation and post-harvest (stubble) treatments</w:t>
      </w:r>
    </w:p>
    <w:p w14:paraId="46E15EDC" w14:textId="77777777" w:rsidR="00563527" w:rsidRPr="00BD7DA5" w:rsidRDefault="00563527" w:rsidP="00563527">
      <w:pPr>
        <w:numPr>
          <w:ilvl w:val="0"/>
          <w:numId w:val="12"/>
        </w:numPr>
        <w:ind w:left="284" w:hanging="284"/>
        <w:rPr>
          <w:szCs w:val="24"/>
          <w:lang w:val="en-GB"/>
        </w:rPr>
      </w:pPr>
      <w:r>
        <w:rPr>
          <w:szCs w:val="24"/>
          <w:lang w:val="en-GB"/>
        </w:rPr>
        <w:t>maize, BBCH 30-39</w:t>
      </w:r>
    </w:p>
    <w:p w14:paraId="4F00EE8B" w14:textId="77777777" w:rsidR="00563527" w:rsidRDefault="00563527" w:rsidP="00563527">
      <w:pPr>
        <w:rPr>
          <w:szCs w:val="24"/>
          <w:lang w:val="en-GB"/>
        </w:rPr>
      </w:pPr>
    </w:p>
    <w:p w14:paraId="71CC356B" w14:textId="77777777" w:rsidR="00563527" w:rsidRPr="00FD649B" w:rsidRDefault="00563527" w:rsidP="00563527">
      <w:pPr>
        <w:rPr>
          <w:szCs w:val="24"/>
          <w:lang w:val="en-GB"/>
        </w:rPr>
      </w:pPr>
      <w:r w:rsidRPr="00FD649B">
        <w:rPr>
          <w:szCs w:val="24"/>
          <w:lang w:val="en-GB"/>
        </w:rPr>
        <w:t>The yellowhammer would be relevant for other scenarios as well, but in these cases other omnivorous (skylark) or granivorous (linnet) species are more worst case.</w:t>
      </w:r>
    </w:p>
    <w:p w14:paraId="422A2B6E" w14:textId="77777777" w:rsidR="00563527" w:rsidRPr="00FD649B" w:rsidRDefault="00563527" w:rsidP="00563527">
      <w:pPr>
        <w:rPr>
          <w:szCs w:val="24"/>
          <w:lang w:val="en-GB"/>
        </w:rPr>
      </w:pPr>
    </w:p>
    <w:p w14:paraId="32C4FA27" w14:textId="77777777" w:rsidR="00432814" w:rsidRPr="00432814" w:rsidRDefault="00563527">
      <w:pPr>
        <w:rPr>
          <w:szCs w:val="24"/>
          <w:lang w:val="en-US"/>
        </w:rPr>
      </w:pPr>
      <w:r w:rsidRPr="00FD649B">
        <w:rPr>
          <w:szCs w:val="24"/>
          <w:lang w:val="en-GB"/>
        </w:rPr>
        <w:t xml:space="preserve">The diet is composed of seeds (mainly cereal grain) and invertebrates and varies with the season, cf. </w:t>
      </w:r>
      <w:r w:rsidRPr="00FD649B">
        <w:fldChar w:fldCharType="begin"/>
      </w:r>
      <w:r w:rsidRPr="0020251F">
        <w:rPr>
          <w:lang w:val="en-US"/>
        </w:rPr>
        <w:instrText xml:space="preserve"> REF _Ref332714969 \h  \* MERGEFORMAT </w:instrText>
      </w:r>
      <w:r w:rsidRPr="00FD649B">
        <w:fldChar w:fldCharType="separate"/>
      </w:r>
      <w:r w:rsidR="00432814" w:rsidRPr="00432814">
        <w:rPr>
          <w:szCs w:val="24"/>
          <w:lang w:val="en-US"/>
        </w:rPr>
        <w:t xml:space="preserve">Table </w:t>
      </w:r>
      <w:r w:rsidR="00432814" w:rsidRPr="00432814">
        <w:rPr>
          <w:noProof/>
          <w:szCs w:val="24"/>
          <w:lang w:val="en-US"/>
        </w:rPr>
        <w:t>5.51</w:t>
      </w:r>
      <w:r w:rsidRPr="00FD649B">
        <w:fldChar w:fldCharType="end"/>
      </w:r>
      <w:r w:rsidRPr="00FD649B">
        <w:rPr>
          <w:szCs w:val="24"/>
          <w:lang w:val="en-GB"/>
        </w:rPr>
        <w:t xml:space="preserve">, </w:t>
      </w:r>
      <w:r w:rsidRPr="00FD649B">
        <w:fldChar w:fldCharType="begin"/>
      </w:r>
      <w:r w:rsidRPr="0020251F">
        <w:rPr>
          <w:lang w:val="en-US"/>
        </w:rPr>
        <w:instrText xml:space="preserve"> REF _Ref332714997 \h  \* MERGEFORMAT </w:instrText>
      </w:r>
      <w:r w:rsidRPr="00FD649B">
        <w:fldChar w:fldCharType="separate"/>
      </w:r>
      <w:r w:rsidR="00432814" w:rsidRPr="00432814">
        <w:rPr>
          <w:szCs w:val="24"/>
          <w:lang w:val="en-US"/>
        </w:rPr>
        <w:t xml:space="preserve">Table </w:t>
      </w:r>
      <w:r w:rsidR="00432814" w:rsidRPr="00432814">
        <w:rPr>
          <w:noProof/>
          <w:szCs w:val="24"/>
          <w:lang w:val="en-US"/>
        </w:rPr>
        <w:t>5.52</w:t>
      </w:r>
      <w:r w:rsidRPr="00FD649B">
        <w:fldChar w:fldCharType="end"/>
      </w:r>
      <w:r w:rsidRPr="00FD649B">
        <w:rPr>
          <w:szCs w:val="24"/>
          <w:lang w:val="en-GB"/>
        </w:rPr>
        <w:t xml:space="preserve"> and </w:t>
      </w:r>
      <w:r w:rsidRPr="00FD649B">
        <w:fldChar w:fldCharType="begin"/>
      </w:r>
      <w:r w:rsidRPr="0020251F">
        <w:rPr>
          <w:lang w:val="en-US"/>
        </w:rPr>
        <w:instrText xml:space="preserve"> REF _Ref332715009 \h  \* MERGEFORMAT </w:instrText>
      </w:r>
      <w:r w:rsidRPr="00FD649B">
        <w:fldChar w:fldCharType="separate"/>
      </w:r>
      <w:r w:rsidR="00432814" w:rsidRPr="00432814">
        <w:rPr>
          <w:szCs w:val="24"/>
          <w:lang w:val="en-US"/>
        </w:rPr>
        <w:t xml:space="preserve">Table </w:t>
      </w:r>
      <w:r w:rsidR="00432814" w:rsidRPr="00432814">
        <w:rPr>
          <w:noProof/>
          <w:szCs w:val="24"/>
          <w:lang w:val="en-US"/>
        </w:rPr>
        <w:t>5.53</w:t>
      </w:r>
      <w:r w:rsidRPr="00FD649B">
        <w:fldChar w:fldCharType="end"/>
      </w:r>
      <w:r w:rsidRPr="00FD649B">
        <w:rPr>
          <w:szCs w:val="24"/>
          <w:lang w:val="en-GB"/>
        </w:rPr>
        <w:t>. Cereal grain/ear may be picked directly from the growing straw. It is proposed that the diets specified below (</w:t>
      </w:r>
      <w:r w:rsidRPr="00FD649B">
        <w:fldChar w:fldCharType="begin"/>
      </w:r>
      <w:r w:rsidRPr="0020251F">
        <w:rPr>
          <w:lang w:val="en-US"/>
        </w:rPr>
        <w:instrText xml:space="preserve"> REF _Ref332781624 \h  \* MERGEFORMAT </w:instrText>
      </w:r>
      <w:r w:rsidRPr="00FD649B">
        <w:fldChar w:fldCharType="separate"/>
      </w:r>
      <w:r w:rsidR="00432814" w:rsidRPr="00432814">
        <w:rPr>
          <w:szCs w:val="24"/>
          <w:lang w:val="en-US"/>
        </w:rPr>
        <w:br w:type="page"/>
      </w:r>
    </w:p>
    <w:p w14:paraId="66D0E177" w14:textId="77777777" w:rsidR="00563527" w:rsidRPr="00FD649B" w:rsidRDefault="00432814" w:rsidP="00563527">
      <w:pPr>
        <w:rPr>
          <w:szCs w:val="24"/>
          <w:lang w:val="en-GB"/>
        </w:rPr>
      </w:pPr>
      <w:r w:rsidRPr="00432814">
        <w:rPr>
          <w:noProof/>
          <w:szCs w:val="24"/>
          <w:lang w:val="en-US"/>
        </w:rPr>
        <w:t>Table</w:t>
      </w:r>
      <w:r w:rsidRPr="00FD649B">
        <w:rPr>
          <w:lang w:val="en-US"/>
        </w:rPr>
        <w:t xml:space="preserve"> </w:t>
      </w:r>
      <w:r>
        <w:rPr>
          <w:noProof/>
          <w:lang w:val="en-US"/>
        </w:rPr>
        <w:t>5</w:t>
      </w:r>
      <w:r w:rsidRPr="00FD649B">
        <w:rPr>
          <w:noProof/>
          <w:lang w:val="en-US"/>
        </w:rPr>
        <w:t>.</w:t>
      </w:r>
      <w:r>
        <w:rPr>
          <w:noProof/>
          <w:lang w:val="en-US"/>
        </w:rPr>
        <w:t>54</w:t>
      </w:r>
      <w:r w:rsidR="00563527" w:rsidRPr="00FD649B">
        <w:fldChar w:fldCharType="end"/>
      </w:r>
      <w:r w:rsidR="00563527" w:rsidRPr="00FD649B">
        <w:rPr>
          <w:szCs w:val="24"/>
          <w:lang w:val="en-GB"/>
        </w:rPr>
        <w:t>) are used in higher tier risk assessment.</w:t>
      </w:r>
    </w:p>
    <w:p w14:paraId="76668F82" w14:textId="77777777" w:rsidR="00563527" w:rsidRPr="00FD649B" w:rsidRDefault="00563527" w:rsidP="00563527">
      <w:pPr>
        <w:rPr>
          <w:szCs w:val="24"/>
          <w:lang w:val="en-GB"/>
        </w:rPr>
      </w:pPr>
    </w:p>
    <w:p w14:paraId="0FE34EFB" w14:textId="77777777" w:rsidR="00563527" w:rsidRDefault="00563527">
      <w:pPr>
        <w:rPr>
          <w:b/>
          <w:bCs/>
          <w:sz w:val="20"/>
          <w:lang w:val="en-US"/>
        </w:rPr>
      </w:pPr>
      <w:bookmarkStart w:id="99" w:name="_Ref332781624"/>
      <w:r>
        <w:rPr>
          <w:lang w:val="en-US"/>
        </w:rPr>
        <w:br w:type="page"/>
      </w:r>
    </w:p>
    <w:p w14:paraId="579C630A" w14:textId="2D256D6A" w:rsidR="00563527" w:rsidRPr="00FD649B" w:rsidRDefault="00563527" w:rsidP="00563527">
      <w:pPr>
        <w:pStyle w:val="Billedtekst"/>
        <w:rPr>
          <w:i/>
          <w:szCs w:val="20"/>
          <w:lang w:val="en-GB"/>
        </w:rPr>
      </w:pPr>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432814">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432814">
        <w:rPr>
          <w:noProof/>
          <w:lang w:val="en-US"/>
        </w:rPr>
        <w:t>54</w:t>
      </w:r>
      <w:r w:rsidRPr="00FD649B">
        <w:rPr>
          <w:lang w:val="en-US"/>
        </w:rPr>
        <w:fldChar w:fldCharType="end"/>
      </w:r>
      <w:bookmarkEnd w:id="99"/>
      <w:r w:rsidRPr="00FD649B">
        <w:rPr>
          <w:b w:val="0"/>
          <w:szCs w:val="20"/>
          <w:lang w:val="en-US"/>
        </w:rPr>
        <w:t>.</w:t>
      </w:r>
      <w:r w:rsidRPr="00FD649B">
        <w:rPr>
          <w:b w:val="0"/>
          <w:i/>
          <w:szCs w:val="20"/>
          <w:lang w:val="en-US"/>
        </w:rPr>
        <w:t xml:space="preserve"> Estimated diet composition of yellowhammers feeding in cereals or maize (expert judgement based mainly upon</w:t>
      </w:r>
      <w:r w:rsidRPr="00FD649B">
        <w:rPr>
          <w:b w:val="0"/>
          <w:i/>
          <w:szCs w:val="20"/>
          <w:lang w:val="en-GB"/>
        </w:rPr>
        <w:t xml:space="preserve"> </w:t>
      </w:r>
      <w:r w:rsidRPr="00FD649B">
        <w:fldChar w:fldCharType="begin"/>
      </w:r>
      <w:r w:rsidRPr="0020251F">
        <w:rPr>
          <w:lang w:val="en-US"/>
        </w:rPr>
        <w:instrText xml:space="preserve"> REF _Ref332714969 \h  \* MERGEFORMAT </w:instrText>
      </w:r>
      <w:r w:rsidRPr="00FD649B">
        <w:fldChar w:fldCharType="separate"/>
      </w:r>
      <w:r w:rsidR="00432814" w:rsidRPr="00432814">
        <w:rPr>
          <w:b w:val="0"/>
          <w:i/>
          <w:szCs w:val="20"/>
          <w:lang w:val="en-US"/>
        </w:rPr>
        <w:t xml:space="preserve">Table </w:t>
      </w:r>
      <w:r w:rsidR="00432814" w:rsidRPr="00432814">
        <w:rPr>
          <w:b w:val="0"/>
          <w:i/>
          <w:noProof/>
          <w:szCs w:val="20"/>
          <w:lang w:val="en-US"/>
        </w:rPr>
        <w:t>5.51</w:t>
      </w:r>
      <w:r w:rsidRPr="00FD649B">
        <w:fldChar w:fldCharType="end"/>
      </w:r>
      <w:r w:rsidRPr="00FD649B">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563527" w:rsidRPr="00FD649B" w14:paraId="2D7477BB" w14:textId="77777777" w:rsidTr="002A4E70">
        <w:trPr>
          <w:trHeight w:val="340"/>
        </w:trPr>
        <w:tc>
          <w:tcPr>
            <w:tcW w:w="6803" w:type="dxa"/>
            <w:gridSpan w:val="2"/>
            <w:vAlign w:val="center"/>
          </w:tcPr>
          <w:p w14:paraId="2590575E"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Winter cereals, freshly drilled</w:t>
            </w:r>
          </w:p>
        </w:tc>
      </w:tr>
      <w:tr w:rsidR="00563527" w:rsidRPr="00FD649B" w14:paraId="60F4166E" w14:textId="77777777" w:rsidTr="002A4E70">
        <w:trPr>
          <w:trHeight w:val="255"/>
        </w:trPr>
        <w:tc>
          <w:tcPr>
            <w:tcW w:w="4479" w:type="dxa"/>
            <w:vAlign w:val="center"/>
          </w:tcPr>
          <w:p w14:paraId="68221ED1"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0005289F"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10D20B56" w14:textId="77777777" w:rsidTr="002A4E70">
        <w:trPr>
          <w:trHeight w:val="255"/>
        </w:trPr>
        <w:tc>
          <w:tcPr>
            <w:tcW w:w="4479" w:type="dxa"/>
            <w:vAlign w:val="center"/>
          </w:tcPr>
          <w:p w14:paraId="0F0D5C6C" w14:textId="77777777" w:rsidR="00563527" w:rsidRPr="00FD649B" w:rsidRDefault="00563527" w:rsidP="002A4E7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0E9F5023"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0.70</w:t>
            </w:r>
          </w:p>
        </w:tc>
      </w:tr>
      <w:tr w:rsidR="00563527" w:rsidRPr="00FD649B" w14:paraId="68BEC74B" w14:textId="77777777" w:rsidTr="002A4E70">
        <w:trPr>
          <w:trHeight w:val="255"/>
        </w:trPr>
        <w:tc>
          <w:tcPr>
            <w:tcW w:w="4479" w:type="dxa"/>
            <w:vAlign w:val="center"/>
          </w:tcPr>
          <w:p w14:paraId="650993B1" w14:textId="77777777" w:rsidR="00563527" w:rsidRPr="00FD649B" w:rsidRDefault="00563527" w:rsidP="002A4E70">
            <w:pPr>
              <w:rPr>
                <w:rFonts w:eastAsia="MS Mincho"/>
                <w:sz w:val="20"/>
                <w:szCs w:val="20"/>
                <w:lang w:val="en-GB"/>
              </w:rPr>
            </w:pPr>
            <w:r w:rsidRPr="00FD649B">
              <w:rPr>
                <w:rFonts w:eastAsia="MS Mincho"/>
                <w:sz w:val="20"/>
                <w:szCs w:val="20"/>
                <w:lang w:val="en-GB"/>
              </w:rPr>
              <w:t>Small seeds</w:t>
            </w:r>
          </w:p>
        </w:tc>
        <w:tc>
          <w:tcPr>
            <w:tcW w:w="2324" w:type="dxa"/>
            <w:vAlign w:val="center"/>
          </w:tcPr>
          <w:p w14:paraId="3B73E902"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0.05</w:t>
            </w:r>
          </w:p>
        </w:tc>
      </w:tr>
      <w:tr w:rsidR="00563527" w:rsidRPr="00FD649B" w14:paraId="4975A1E0" w14:textId="77777777" w:rsidTr="002A4E70">
        <w:trPr>
          <w:trHeight w:val="255"/>
        </w:trPr>
        <w:tc>
          <w:tcPr>
            <w:tcW w:w="4479" w:type="dxa"/>
            <w:vAlign w:val="center"/>
          </w:tcPr>
          <w:p w14:paraId="79F072B7"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186DDAF5"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0.25</w:t>
            </w:r>
          </w:p>
        </w:tc>
      </w:tr>
      <w:tr w:rsidR="00563527" w:rsidRPr="00FD649B" w14:paraId="02460094" w14:textId="77777777" w:rsidTr="002A4E70">
        <w:trPr>
          <w:trHeight w:val="340"/>
        </w:trPr>
        <w:tc>
          <w:tcPr>
            <w:tcW w:w="6803" w:type="dxa"/>
            <w:gridSpan w:val="2"/>
            <w:vAlign w:val="center"/>
          </w:tcPr>
          <w:p w14:paraId="40CFE30B"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Spring cereals, freshly drilled</w:t>
            </w:r>
          </w:p>
        </w:tc>
      </w:tr>
      <w:tr w:rsidR="00563527" w:rsidRPr="00FD649B" w14:paraId="31850F25" w14:textId="77777777" w:rsidTr="002A4E70">
        <w:trPr>
          <w:trHeight w:val="255"/>
        </w:trPr>
        <w:tc>
          <w:tcPr>
            <w:tcW w:w="4479" w:type="dxa"/>
            <w:vAlign w:val="center"/>
          </w:tcPr>
          <w:p w14:paraId="5290F09A"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1D6B1EB0"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7771C578" w14:textId="77777777" w:rsidTr="002A4E70">
        <w:trPr>
          <w:trHeight w:val="255"/>
        </w:trPr>
        <w:tc>
          <w:tcPr>
            <w:tcW w:w="4479" w:type="dxa"/>
            <w:vAlign w:val="center"/>
          </w:tcPr>
          <w:p w14:paraId="58A2C3AD" w14:textId="77777777" w:rsidR="00563527" w:rsidRPr="00FD649B" w:rsidRDefault="00563527" w:rsidP="002A4E7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77399764"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0.59</w:t>
            </w:r>
          </w:p>
        </w:tc>
      </w:tr>
      <w:tr w:rsidR="00563527" w:rsidRPr="00FD649B" w14:paraId="060C1044" w14:textId="77777777" w:rsidTr="002A4E70">
        <w:trPr>
          <w:trHeight w:val="255"/>
        </w:trPr>
        <w:tc>
          <w:tcPr>
            <w:tcW w:w="4479" w:type="dxa"/>
            <w:vAlign w:val="center"/>
          </w:tcPr>
          <w:p w14:paraId="62B18D3E" w14:textId="77777777" w:rsidR="00563527" w:rsidRPr="00FD649B" w:rsidRDefault="00563527" w:rsidP="002A4E70">
            <w:pPr>
              <w:rPr>
                <w:rFonts w:eastAsia="MS Mincho"/>
                <w:sz w:val="20"/>
                <w:szCs w:val="20"/>
                <w:lang w:val="en-GB"/>
              </w:rPr>
            </w:pPr>
            <w:r w:rsidRPr="00FD649B">
              <w:rPr>
                <w:rFonts w:eastAsia="MS Mincho"/>
                <w:sz w:val="20"/>
                <w:szCs w:val="20"/>
                <w:lang w:val="en-GB"/>
              </w:rPr>
              <w:t>Small seeds</w:t>
            </w:r>
          </w:p>
        </w:tc>
        <w:tc>
          <w:tcPr>
            <w:tcW w:w="2324" w:type="dxa"/>
            <w:vAlign w:val="center"/>
          </w:tcPr>
          <w:p w14:paraId="50847F14"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0.06</w:t>
            </w:r>
          </w:p>
        </w:tc>
      </w:tr>
      <w:tr w:rsidR="00563527" w:rsidRPr="00FD649B" w14:paraId="56CF86AC" w14:textId="77777777" w:rsidTr="002A4E70">
        <w:trPr>
          <w:trHeight w:val="255"/>
        </w:trPr>
        <w:tc>
          <w:tcPr>
            <w:tcW w:w="4479" w:type="dxa"/>
            <w:vAlign w:val="center"/>
          </w:tcPr>
          <w:p w14:paraId="17D8A6B2"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6D7FB1A9"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0.35</w:t>
            </w:r>
          </w:p>
        </w:tc>
      </w:tr>
      <w:tr w:rsidR="00563527" w:rsidRPr="00F96705" w14:paraId="0C695BB5" w14:textId="77777777" w:rsidTr="002A4E70">
        <w:trPr>
          <w:trHeight w:val="340"/>
        </w:trPr>
        <w:tc>
          <w:tcPr>
            <w:tcW w:w="6803" w:type="dxa"/>
            <w:gridSpan w:val="2"/>
            <w:vAlign w:val="center"/>
          </w:tcPr>
          <w:p w14:paraId="726E4C13" w14:textId="77777777" w:rsidR="00563527" w:rsidRPr="00FD649B" w:rsidRDefault="00563527" w:rsidP="002A4E70">
            <w:pPr>
              <w:keepNext/>
              <w:jc w:val="center"/>
              <w:rPr>
                <w:rFonts w:eastAsia="MS Mincho"/>
                <w:b/>
                <w:sz w:val="20"/>
                <w:szCs w:val="20"/>
                <w:lang w:val="en-GB"/>
              </w:rPr>
            </w:pPr>
            <w:r w:rsidRPr="00FD649B">
              <w:rPr>
                <w:rFonts w:eastAsia="MS Mincho"/>
                <w:b/>
                <w:sz w:val="20"/>
                <w:szCs w:val="20"/>
                <w:lang w:val="en-GB"/>
              </w:rPr>
              <w:t>Winter and spring cereals, BBCH 70-89</w:t>
            </w:r>
          </w:p>
        </w:tc>
      </w:tr>
      <w:tr w:rsidR="00563527" w:rsidRPr="00FD649B" w14:paraId="62EC6863" w14:textId="77777777" w:rsidTr="002A4E70">
        <w:trPr>
          <w:trHeight w:val="255"/>
        </w:trPr>
        <w:tc>
          <w:tcPr>
            <w:tcW w:w="4479" w:type="dxa"/>
            <w:vAlign w:val="center"/>
          </w:tcPr>
          <w:p w14:paraId="40EFEA52" w14:textId="77777777" w:rsidR="00563527" w:rsidRPr="00FD649B" w:rsidRDefault="00563527" w:rsidP="002A4E70">
            <w:pPr>
              <w:keepNext/>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4EFD3523" w14:textId="77777777" w:rsidR="00563527" w:rsidRPr="00FD649B" w:rsidRDefault="00563527" w:rsidP="002A4E70">
            <w:pPr>
              <w:keepNext/>
              <w:jc w:val="center"/>
              <w:rPr>
                <w:rFonts w:eastAsia="MS Mincho"/>
                <w:b/>
                <w:sz w:val="20"/>
                <w:szCs w:val="20"/>
                <w:lang w:val="en-GB"/>
              </w:rPr>
            </w:pPr>
            <w:r w:rsidRPr="00FD649B">
              <w:rPr>
                <w:rFonts w:eastAsia="MS Mincho"/>
                <w:b/>
                <w:sz w:val="20"/>
                <w:szCs w:val="20"/>
                <w:lang w:val="en-GB"/>
              </w:rPr>
              <w:t>PD (fresh weight)</w:t>
            </w:r>
          </w:p>
        </w:tc>
      </w:tr>
      <w:tr w:rsidR="00563527" w:rsidRPr="00FD649B" w14:paraId="6FD1F385" w14:textId="77777777" w:rsidTr="002A4E70">
        <w:trPr>
          <w:trHeight w:val="255"/>
        </w:trPr>
        <w:tc>
          <w:tcPr>
            <w:tcW w:w="4479" w:type="dxa"/>
            <w:vAlign w:val="center"/>
          </w:tcPr>
          <w:p w14:paraId="226D94A7" w14:textId="77777777" w:rsidR="00563527" w:rsidRPr="00FD649B" w:rsidRDefault="00563527" w:rsidP="002A4E70">
            <w:pPr>
              <w:keepNext/>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60EC99B7" w14:textId="77777777" w:rsidR="00563527" w:rsidRPr="00FD649B" w:rsidRDefault="00563527" w:rsidP="002A4E70">
            <w:pPr>
              <w:keepNext/>
              <w:jc w:val="center"/>
              <w:rPr>
                <w:rFonts w:eastAsia="MS Mincho"/>
                <w:sz w:val="20"/>
                <w:szCs w:val="20"/>
                <w:lang w:val="en-GB"/>
              </w:rPr>
            </w:pPr>
            <w:r w:rsidRPr="00FD649B">
              <w:rPr>
                <w:rFonts w:eastAsia="MS Mincho"/>
                <w:sz w:val="20"/>
                <w:szCs w:val="20"/>
                <w:lang w:val="en-GB"/>
              </w:rPr>
              <w:t>0.75</w:t>
            </w:r>
          </w:p>
        </w:tc>
      </w:tr>
      <w:tr w:rsidR="00563527" w:rsidRPr="00FD649B" w14:paraId="3E80A591" w14:textId="77777777" w:rsidTr="002A4E70">
        <w:trPr>
          <w:trHeight w:val="255"/>
        </w:trPr>
        <w:tc>
          <w:tcPr>
            <w:tcW w:w="4479" w:type="dxa"/>
            <w:vAlign w:val="center"/>
          </w:tcPr>
          <w:p w14:paraId="647820B0" w14:textId="77777777" w:rsidR="00563527" w:rsidRPr="00FD649B" w:rsidRDefault="00563527" w:rsidP="002A4E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6F8AE503"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0.13</w:t>
            </w:r>
          </w:p>
        </w:tc>
      </w:tr>
      <w:tr w:rsidR="00563527" w:rsidRPr="00FD649B" w14:paraId="34ED5C83" w14:textId="77777777" w:rsidTr="002A4E70">
        <w:trPr>
          <w:trHeight w:val="255"/>
        </w:trPr>
        <w:tc>
          <w:tcPr>
            <w:tcW w:w="4479" w:type="dxa"/>
            <w:vAlign w:val="center"/>
          </w:tcPr>
          <w:p w14:paraId="685C80B8"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3FC2F2E7"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0.12</w:t>
            </w:r>
          </w:p>
        </w:tc>
      </w:tr>
      <w:tr w:rsidR="00563527" w:rsidRPr="00F96705" w14:paraId="37DF93D9" w14:textId="77777777" w:rsidTr="002A4E70">
        <w:trPr>
          <w:trHeight w:val="340"/>
        </w:trPr>
        <w:tc>
          <w:tcPr>
            <w:tcW w:w="6803" w:type="dxa"/>
            <w:gridSpan w:val="2"/>
            <w:vAlign w:val="center"/>
          </w:tcPr>
          <w:p w14:paraId="1102EA34"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Winter and spring cereals, pre-harvest desiccation</w:t>
            </w:r>
          </w:p>
        </w:tc>
      </w:tr>
      <w:tr w:rsidR="00563527" w:rsidRPr="00FD649B" w14:paraId="18CFA228" w14:textId="77777777" w:rsidTr="002A4E70">
        <w:trPr>
          <w:trHeight w:val="255"/>
        </w:trPr>
        <w:tc>
          <w:tcPr>
            <w:tcW w:w="4479" w:type="dxa"/>
            <w:vAlign w:val="center"/>
          </w:tcPr>
          <w:p w14:paraId="1737C633"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51BB4840"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52DC1995" w14:textId="77777777" w:rsidTr="002A4E70">
        <w:trPr>
          <w:trHeight w:val="255"/>
        </w:trPr>
        <w:tc>
          <w:tcPr>
            <w:tcW w:w="4479" w:type="dxa"/>
            <w:vAlign w:val="center"/>
          </w:tcPr>
          <w:p w14:paraId="708CA960" w14:textId="77777777" w:rsidR="00563527" w:rsidRPr="00FD649B" w:rsidRDefault="00563527" w:rsidP="002A4E70">
            <w:pPr>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5F4AC7B3"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0.75</w:t>
            </w:r>
          </w:p>
        </w:tc>
      </w:tr>
      <w:tr w:rsidR="00563527" w:rsidRPr="00FD649B" w14:paraId="4E3D7E2E" w14:textId="77777777" w:rsidTr="002A4E70">
        <w:trPr>
          <w:trHeight w:val="255"/>
        </w:trPr>
        <w:tc>
          <w:tcPr>
            <w:tcW w:w="4479" w:type="dxa"/>
            <w:vAlign w:val="center"/>
          </w:tcPr>
          <w:p w14:paraId="60CE571F" w14:textId="77777777" w:rsidR="00563527" w:rsidRPr="00FD649B" w:rsidRDefault="00563527" w:rsidP="002A4E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66F132FA"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0.06</w:t>
            </w:r>
          </w:p>
        </w:tc>
      </w:tr>
      <w:tr w:rsidR="00563527" w:rsidRPr="00FD649B" w14:paraId="0582626F" w14:textId="77777777" w:rsidTr="002A4E70">
        <w:trPr>
          <w:trHeight w:val="255"/>
        </w:trPr>
        <w:tc>
          <w:tcPr>
            <w:tcW w:w="4479" w:type="dxa"/>
            <w:vAlign w:val="center"/>
          </w:tcPr>
          <w:p w14:paraId="281E90FD"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37AD116D"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0.19</w:t>
            </w:r>
          </w:p>
        </w:tc>
      </w:tr>
      <w:tr w:rsidR="00563527" w:rsidRPr="00F96705" w14:paraId="04FEE811" w14:textId="77777777" w:rsidTr="002A4E70">
        <w:trPr>
          <w:trHeight w:val="340"/>
        </w:trPr>
        <w:tc>
          <w:tcPr>
            <w:tcW w:w="6803" w:type="dxa"/>
            <w:gridSpan w:val="2"/>
            <w:vAlign w:val="center"/>
          </w:tcPr>
          <w:p w14:paraId="7606FC03"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Winter and spring cereals, post-harvest (stubble) treatments</w:t>
            </w:r>
          </w:p>
        </w:tc>
      </w:tr>
      <w:tr w:rsidR="00563527" w:rsidRPr="00FD649B" w14:paraId="05491B1A" w14:textId="77777777" w:rsidTr="002A4E70">
        <w:trPr>
          <w:trHeight w:val="255"/>
        </w:trPr>
        <w:tc>
          <w:tcPr>
            <w:tcW w:w="4479" w:type="dxa"/>
            <w:vAlign w:val="center"/>
          </w:tcPr>
          <w:p w14:paraId="42199A16"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6B390386"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69A9E37C" w14:textId="77777777" w:rsidTr="002A4E70">
        <w:trPr>
          <w:trHeight w:val="255"/>
        </w:trPr>
        <w:tc>
          <w:tcPr>
            <w:tcW w:w="4479" w:type="dxa"/>
            <w:vAlign w:val="center"/>
          </w:tcPr>
          <w:p w14:paraId="60A16BD1" w14:textId="77777777" w:rsidR="00563527" w:rsidRPr="00FD649B" w:rsidRDefault="00563527" w:rsidP="002A4E7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2BB213AF"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0.75</w:t>
            </w:r>
          </w:p>
        </w:tc>
      </w:tr>
      <w:tr w:rsidR="00563527" w:rsidRPr="00FD649B" w14:paraId="1E4811A0" w14:textId="77777777" w:rsidTr="002A4E70">
        <w:trPr>
          <w:trHeight w:val="255"/>
        </w:trPr>
        <w:tc>
          <w:tcPr>
            <w:tcW w:w="4479" w:type="dxa"/>
            <w:vAlign w:val="center"/>
          </w:tcPr>
          <w:p w14:paraId="3588EDC1"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6115D98E"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0.25</w:t>
            </w:r>
          </w:p>
        </w:tc>
      </w:tr>
      <w:tr w:rsidR="00563527" w:rsidRPr="00FD649B" w14:paraId="176EA7C5" w14:textId="77777777" w:rsidTr="002A4E70">
        <w:trPr>
          <w:trHeight w:val="340"/>
        </w:trPr>
        <w:tc>
          <w:tcPr>
            <w:tcW w:w="6803" w:type="dxa"/>
            <w:gridSpan w:val="2"/>
            <w:vAlign w:val="center"/>
          </w:tcPr>
          <w:p w14:paraId="4DD8F653"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Maize, BBCH 20-39</w:t>
            </w:r>
          </w:p>
        </w:tc>
      </w:tr>
      <w:tr w:rsidR="00563527" w:rsidRPr="00FD649B" w14:paraId="130A02F5" w14:textId="77777777" w:rsidTr="002A4E70">
        <w:trPr>
          <w:trHeight w:val="255"/>
        </w:trPr>
        <w:tc>
          <w:tcPr>
            <w:tcW w:w="4479" w:type="dxa"/>
            <w:vAlign w:val="center"/>
          </w:tcPr>
          <w:p w14:paraId="0B26ED56"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6F6BBBA1"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0A1DF97C" w14:textId="77777777" w:rsidTr="002A4E70">
        <w:trPr>
          <w:trHeight w:val="255"/>
        </w:trPr>
        <w:tc>
          <w:tcPr>
            <w:tcW w:w="4479" w:type="dxa"/>
            <w:vAlign w:val="center"/>
          </w:tcPr>
          <w:p w14:paraId="02202109" w14:textId="77777777" w:rsidR="00563527" w:rsidRPr="00FD649B" w:rsidRDefault="00563527" w:rsidP="002A4E7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25A01A4E"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0.35</w:t>
            </w:r>
          </w:p>
        </w:tc>
      </w:tr>
      <w:tr w:rsidR="00563527" w:rsidRPr="00FD649B" w14:paraId="3293059D" w14:textId="77777777" w:rsidTr="002A4E70">
        <w:trPr>
          <w:trHeight w:val="255"/>
        </w:trPr>
        <w:tc>
          <w:tcPr>
            <w:tcW w:w="4479" w:type="dxa"/>
            <w:vAlign w:val="center"/>
          </w:tcPr>
          <w:p w14:paraId="3AF8B7AE" w14:textId="77777777" w:rsidR="00563527" w:rsidRPr="00FD649B" w:rsidRDefault="00563527" w:rsidP="002A4E70">
            <w:pPr>
              <w:rPr>
                <w:rFonts w:eastAsia="MS Mincho"/>
                <w:sz w:val="20"/>
                <w:szCs w:val="20"/>
                <w:lang w:val="en-GB"/>
              </w:rPr>
            </w:pPr>
            <w:r w:rsidRPr="00FD649B">
              <w:rPr>
                <w:rFonts w:eastAsia="MS Mincho"/>
                <w:sz w:val="20"/>
                <w:szCs w:val="20"/>
                <w:lang w:val="en-GB"/>
              </w:rPr>
              <w:t>Small seeds</w:t>
            </w:r>
          </w:p>
        </w:tc>
        <w:tc>
          <w:tcPr>
            <w:tcW w:w="2324" w:type="dxa"/>
            <w:vAlign w:val="center"/>
          </w:tcPr>
          <w:p w14:paraId="72AB5970"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0.03</w:t>
            </w:r>
          </w:p>
        </w:tc>
      </w:tr>
      <w:tr w:rsidR="00563527" w:rsidRPr="00FD649B" w14:paraId="5703D93F" w14:textId="77777777" w:rsidTr="002A4E70">
        <w:trPr>
          <w:trHeight w:val="255"/>
        </w:trPr>
        <w:tc>
          <w:tcPr>
            <w:tcW w:w="4479" w:type="dxa"/>
            <w:vAlign w:val="center"/>
          </w:tcPr>
          <w:p w14:paraId="4D4B2F7A" w14:textId="77777777" w:rsidR="00563527" w:rsidRPr="00FD649B" w:rsidRDefault="00563527" w:rsidP="002A4E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5869342F"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0.16</w:t>
            </w:r>
          </w:p>
        </w:tc>
      </w:tr>
      <w:tr w:rsidR="00563527" w:rsidRPr="00FD649B" w14:paraId="5E11445F" w14:textId="77777777" w:rsidTr="002A4E70">
        <w:trPr>
          <w:trHeight w:val="255"/>
        </w:trPr>
        <w:tc>
          <w:tcPr>
            <w:tcW w:w="4479" w:type="dxa"/>
            <w:vAlign w:val="center"/>
          </w:tcPr>
          <w:p w14:paraId="49B22E7D"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53AE3AC4"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0.46</w:t>
            </w:r>
          </w:p>
        </w:tc>
      </w:tr>
      <w:tr w:rsidR="00563527" w:rsidRPr="00FD649B" w14:paraId="5389C73E" w14:textId="77777777" w:rsidTr="002A4E70">
        <w:trPr>
          <w:trHeight w:val="340"/>
        </w:trPr>
        <w:tc>
          <w:tcPr>
            <w:tcW w:w="6803" w:type="dxa"/>
            <w:gridSpan w:val="2"/>
            <w:vAlign w:val="center"/>
          </w:tcPr>
          <w:p w14:paraId="5778E22D"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Maize, BBCH ≥ 40</w:t>
            </w:r>
          </w:p>
        </w:tc>
      </w:tr>
      <w:tr w:rsidR="00563527" w:rsidRPr="00FD649B" w14:paraId="47673F84" w14:textId="77777777" w:rsidTr="002A4E70">
        <w:trPr>
          <w:trHeight w:val="255"/>
        </w:trPr>
        <w:tc>
          <w:tcPr>
            <w:tcW w:w="4479" w:type="dxa"/>
            <w:vAlign w:val="center"/>
          </w:tcPr>
          <w:p w14:paraId="67AD68C4" w14:textId="77777777" w:rsidR="00563527" w:rsidRPr="00FD649B" w:rsidRDefault="00563527" w:rsidP="002A4E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02991FD7"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2535D2A2" w14:textId="77777777" w:rsidTr="002A4E70">
        <w:trPr>
          <w:trHeight w:val="255"/>
        </w:trPr>
        <w:tc>
          <w:tcPr>
            <w:tcW w:w="4479" w:type="dxa"/>
            <w:vAlign w:val="center"/>
          </w:tcPr>
          <w:p w14:paraId="5EFC7E93" w14:textId="77777777" w:rsidR="00563527" w:rsidRPr="00FD649B" w:rsidRDefault="00563527" w:rsidP="002A4E7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1790B328"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0.35</w:t>
            </w:r>
          </w:p>
        </w:tc>
      </w:tr>
      <w:tr w:rsidR="00563527" w:rsidRPr="00FD649B" w14:paraId="055C8DFD" w14:textId="77777777" w:rsidTr="002A4E70">
        <w:trPr>
          <w:trHeight w:val="255"/>
        </w:trPr>
        <w:tc>
          <w:tcPr>
            <w:tcW w:w="4479" w:type="dxa"/>
            <w:vAlign w:val="center"/>
          </w:tcPr>
          <w:p w14:paraId="1CDE672C" w14:textId="77777777" w:rsidR="00563527" w:rsidRPr="00FD649B" w:rsidRDefault="00563527" w:rsidP="002A4E70">
            <w:pPr>
              <w:rPr>
                <w:rFonts w:eastAsia="MS Mincho"/>
                <w:sz w:val="20"/>
                <w:szCs w:val="20"/>
                <w:lang w:val="en-GB"/>
              </w:rPr>
            </w:pPr>
            <w:r w:rsidRPr="00FD649B">
              <w:rPr>
                <w:rFonts w:eastAsia="MS Mincho"/>
                <w:sz w:val="20"/>
                <w:szCs w:val="20"/>
                <w:lang w:val="en-GB"/>
              </w:rPr>
              <w:t>Small seeds</w:t>
            </w:r>
          </w:p>
        </w:tc>
        <w:tc>
          <w:tcPr>
            <w:tcW w:w="2324" w:type="dxa"/>
            <w:vAlign w:val="center"/>
          </w:tcPr>
          <w:p w14:paraId="1B28C00E"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0.03</w:t>
            </w:r>
          </w:p>
        </w:tc>
      </w:tr>
      <w:tr w:rsidR="00563527" w:rsidRPr="00FD649B" w14:paraId="18266E45" w14:textId="77777777" w:rsidTr="002A4E70">
        <w:trPr>
          <w:trHeight w:val="255"/>
        </w:trPr>
        <w:tc>
          <w:tcPr>
            <w:tcW w:w="4479" w:type="dxa"/>
            <w:vAlign w:val="center"/>
          </w:tcPr>
          <w:p w14:paraId="4ABFDF87" w14:textId="77777777" w:rsidR="00563527" w:rsidRPr="00FD649B" w:rsidRDefault="00563527" w:rsidP="002A4E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3DEF15DC"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0.31</w:t>
            </w:r>
          </w:p>
        </w:tc>
      </w:tr>
      <w:tr w:rsidR="00563527" w:rsidRPr="00FD649B" w14:paraId="4D6C053E" w14:textId="77777777" w:rsidTr="002A4E70">
        <w:trPr>
          <w:trHeight w:val="255"/>
        </w:trPr>
        <w:tc>
          <w:tcPr>
            <w:tcW w:w="4479" w:type="dxa"/>
            <w:vAlign w:val="center"/>
          </w:tcPr>
          <w:p w14:paraId="1560FC46" w14:textId="77777777" w:rsidR="00563527" w:rsidRPr="00FD649B" w:rsidRDefault="00563527" w:rsidP="002A4E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44BACD8A"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0.31</w:t>
            </w:r>
          </w:p>
        </w:tc>
      </w:tr>
    </w:tbl>
    <w:p w14:paraId="4411FAC2" w14:textId="77777777" w:rsidR="00563527" w:rsidRPr="00FD649B" w:rsidRDefault="00563527" w:rsidP="00563527">
      <w:pPr>
        <w:spacing w:before="60"/>
        <w:rPr>
          <w:szCs w:val="24"/>
          <w:lang w:val="en-GB"/>
        </w:rPr>
      </w:pPr>
    </w:p>
    <w:p w14:paraId="00CDB926" w14:textId="77777777" w:rsidR="00563527" w:rsidRPr="00FD649B" w:rsidRDefault="00563527" w:rsidP="00563527">
      <w:pPr>
        <w:rPr>
          <w:szCs w:val="24"/>
          <w:lang w:val="en-GB"/>
        </w:rPr>
      </w:pPr>
      <w:r w:rsidRPr="00FD649B">
        <w:rPr>
          <w:szCs w:val="24"/>
          <w:lang w:val="en-GB"/>
        </w:rPr>
        <w:t>For ground arthropods and seeds picked from the ground an interception factor shall be applied as appropriate for the crop and growth stage in question.</w:t>
      </w:r>
    </w:p>
    <w:p w14:paraId="6F44A405" w14:textId="77777777" w:rsidR="00563527" w:rsidRPr="00FD649B" w:rsidRDefault="00563527" w:rsidP="00563527">
      <w:pPr>
        <w:rPr>
          <w:szCs w:val="24"/>
          <w:lang w:val="en-GB"/>
        </w:rPr>
      </w:pPr>
    </w:p>
    <w:p w14:paraId="03E33068" w14:textId="77777777" w:rsidR="00432814" w:rsidRPr="00432814" w:rsidRDefault="00563527">
      <w:pPr>
        <w:rPr>
          <w:szCs w:val="24"/>
          <w:lang w:val="en-US"/>
        </w:rPr>
      </w:pPr>
      <w:r w:rsidRPr="00FD649B">
        <w:rPr>
          <w:szCs w:val="24"/>
          <w:lang w:val="en-GB"/>
        </w:rPr>
        <w:t>In risk assessment for seed treatments the following values may be used (</w:t>
      </w:r>
      <w:r w:rsidRPr="00FD649B">
        <w:fldChar w:fldCharType="begin"/>
      </w:r>
      <w:r w:rsidRPr="0020251F">
        <w:rPr>
          <w:lang w:val="en-US"/>
        </w:rPr>
        <w:instrText xml:space="preserve"> REF _Ref332782876 \h  \* MERGEFORMAT </w:instrText>
      </w:r>
      <w:r w:rsidRPr="00FD649B">
        <w:fldChar w:fldCharType="separate"/>
      </w:r>
      <w:r w:rsidR="00432814" w:rsidRPr="00432814">
        <w:rPr>
          <w:szCs w:val="24"/>
          <w:lang w:val="en-US"/>
        </w:rPr>
        <w:br w:type="page"/>
      </w:r>
    </w:p>
    <w:p w14:paraId="37553D05" w14:textId="77777777" w:rsidR="00563527" w:rsidRPr="00FD649B" w:rsidRDefault="00432814" w:rsidP="00563527">
      <w:pPr>
        <w:rPr>
          <w:szCs w:val="24"/>
          <w:lang w:val="en-GB"/>
        </w:rPr>
      </w:pPr>
      <w:r w:rsidRPr="00432814">
        <w:rPr>
          <w:noProof/>
          <w:szCs w:val="24"/>
          <w:lang w:val="en-US"/>
        </w:rPr>
        <w:t>Table</w:t>
      </w:r>
      <w:r w:rsidRPr="00FD649B">
        <w:rPr>
          <w:lang w:val="en-US"/>
        </w:rPr>
        <w:t xml:space="preserve"> </w:t>
      </w:r>
      <w:r>
        <w:rPr>
          <w:noProof/>
          <w:lang w:val="en-US"/>
        </w:rPr>
        <w:t>5</w:t>
      </w:r>
      <w:r w:rsidRPr="00FD649B">
        <w:rPr>
          <w:noProof/>
          <w:lang w:val="en-US"/>
        </w:rPr>
        <w:t>.</w:t>
      </w:r>
      <w:r>
        <w:rPr>
          <w:noProof/>
          <w:lang w:val="en-US"/>
        </w:rPr>
        <w:t>55</w:t>
      </w:r>
      <w:r w:rsidR="00563527" w:rsidRPr="00FD649B">
        <w:fldChar w:fldCharType="end"/>
      </w:r>
      <w:r w:rsidR="00563527" w:rsidRPr="00FD649B">
        <w:rPr>
          <w:szCs w:val="24"/>
          <w:lang w:val="en-GB"/>
        </w:rPr>
        <w:t>).</w:t>
      </w:r>
    </w:p>
    <w:p w14:paraId="5C12A8BB" w14:textId="77777777" w:rsidR="00563527" w:rsidRPr="00FD649B" w:rsidRDefault="00563527" w:rsidP="00563527">
      <w:pPr>
        <w:rPr>
          <w:szCs w:val="24"/>
          <w:lang w:val="en-GB"/>
        </w:rPr>
      </w:pPr>
    </w:p>
    <w:p w14:paraId="725B1C0B" w14:textId="77777777" w:rsidR="00563527" w:rsidRDefault="00563527">
      <w:pPr>
        <w:rPr>
          <w:b/>
          <w:bCs/>
          <w:sz w:val="20"/>
          <w:lang w:val="en-US"/>
        </w:rPr>
      </w:pPr>
      <w:bookmarkStart w:id="100" w:name="_Ref332782876"/>
      <w:r>
        <w:rPr>
          <w:lang w:val="en-US"/>
        </w:rPr>
        <w:br w:type="page"/>
      </w:r>
    </w:p>
    <w:p w14:paraId="3E7FB099" w14:textId="77777777" w:rsidR="00432814" w:rsidRPr="00432814" w:rsidRDefault="00563527" w:rsidP="00432814">
      <w:pPr>
        <w:pStyle w:val="Billedtekst"/>
        <w:rPr>
          <w:b w:val="0"/>
          <w:i/>
        </w:rPr>
      </w:pPr>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432814">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432814">
        <w:rPr>
          <w:noProof/>
          <w:lang w:val="en-US"/>
        </w:rPr>
        <w:t>55</w:t>
      </w:r>
      <w:r w:rsidRPr="00FD649B">
        <w:rPr>
          <w:lang w:val="en-US"/>
        </w:rPr>
        <w:fldChar w:fldCharType="end"/>
      </w:r>
      <w:bookmarkEnd w:id="100"/>
      <w:r w:rsidRPr="00FD649B">
        <w:rPr>
          <w:lang w:val="en-US"/>
        </w:rPr>
        <w:t>.</w:t>
      </w:r>
      <w:r w:rsidRPr="00FD649B">
        <w:rPr>
          <w:b w:val="0"/>
          <w:i/>
          <w:lang w:val="en-US"/>
        </w:rPr>
        <w:t xml:space="preserve"> Estimated amounts of treated seed consumed by a 29 g yellowhammer fulfilling its daily requirements by feeding on freshly drilled winter or spring cereals. </w:t>
      </w:r>
      <w:r w:rsidRPr="00FD649B">
        <w:rPr>
          <w:b w:val="0"/>
          <w:i/>
        </w:rPr>
        <w:t xml:space="preserve">PD for mixed diets as in </w:t>
      </w:r>
      <w:r w:rsidRPr="00FD649B">
        <w:fldChar w:fldCharType="begin"/>
      </w:r>
      <w:r w:rsidRPr="00FD649B">
        <w:instrText xml:space="preserve"> REF _Ref332781624 \h  \* MERGEFORMAT </w:instrText>
      </w:r>
      <w:r w:rsidRPr="00FD649B">
        <w:fldChar w:fldCharType="separate"/>
      </w:r>
      <w:r w:rsidR="00432814" w:rsidRPr="00432814">
        <w:rPr>
          <w:b w:val="0"/>
          <w:i/>
        </w:rPr>
        <w:br w:type="page"/>
      </w:r>
    </w:p>
    <w:p w14:paraId="52DFE573" w14:textId="1E59B400" w:rsidR="00563527" w:rsidRPr="00FD649B" w:rsidRDefault="00432814" w:rsidP="00563527">
      <w:pPr>
        <w:pStyle w:val="Billedtekst"/>
        <w:rPr>
          <w:sz w:val="24"/>
          <w:szCs w:val="24"/>
          <w:lang w:val="en-GB"/>
        </w:rPr>
      </w:pPr>
      <w:r w:rsidRPr="00432814">
        <w:rPr>
          <w:b w:val="0"/>
          <w:i/>
          <w:noProof/>
        </w:rPr>
        <w:t>Table</w:t>
      </w:r>
      <w:r w:rsidRPr="00FD649B">
        <w:rPr>
          <w:lang w:val="en-US"/>
        </w:rPr>
        <w:t xml:space="preserve"> </w:t>
      </w:r>
      <w:r>
        <w:rPr>
          <w:noProof/>
          <w:lang w:val="en-US"/>
        </w:rPr>
        <w:t>5</w:t>
      </w:r>
      <w:r w:rsidRPr="00FD649B">
        <w:rPr>
          <w:noProof/>
          <w:lang w:val="en-US"/>
        </w:rPr>
        <w:t>.</w:t>
      </w:r>
      <w:r>
        <w:rPr>
          <w:noProof/>
          <w:lang w:val="en-US"/>
        </w:rPr>
        <w:t>54</w:t>
      </w:r>
      <w:r w:rsidR="00563527" w:rsidRPr="00FD649B">
        <w:fldChar w:fldCharType="end"/>
      </w:r>
      <w:r w:rsidR="00563527" w:rsidRPr="00FD649B">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563527" w:rsidRPr="00FD649B" w14:paraId="7DA71CE7" w14:textId="77777777" w:rsidTr="002A4E70">
        <w:trPr>
          <w:trHeight w:val="283"/>
        </w:trPr>
        <w:tc>
          <w:tcPr>
            <w:tcW w:w="2665" w:type="dxa"/>
          </w:tcPr>
          <w:p w14:paraId="72724C9C" w14:textId="77777777" w:rsidR="00563527" w:rsidRPr="00FD649B" w:rsidRDefault="00563527" w:rsidP="002A4E70">
            <w:pPr>
              <w:rPr>
                <w:rFonts w:eastAsia="MS Mincho"/>
                <w:sz w:val="20"/>
                <w:szCs w:val="20"/>
                <w:lang w:val="en-GB"/>
              </w:rPr>
            </w:pPr>
          </w:p>
        </w:tc>
        <w:tc>
          <w:tcPr>
            <w:tcW w:w="2098" w:type="dxa"/>
            <w:vAlign w:val="center"/>
          </w:tcPr>
          <w:p w14:paraId="25F1E2BA"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PD (fresh weight)*</w:t>
            </w:r>
          </w:p>
        </w:tc>
        <w:tc>
          <w:tcPr>
            <w:tcW w:w="2098" w:type="dxa"/>
            <w:vAlign w:val="center"/>
          </w:tcPr>
          <w:p w14:paraId="4B93BC2E" w14:textId="77777777" w:rsidR="00563527" w:rsidRPr="00FD649B" w:rsidRDefault="00563527" w:rsidP="002A4E70">
            <w:pPr>
              <w:jc w:val="center"/>
              <w:rPr>
                <w:rFonts w:eastAsia="MS Mincho"/>
                <w:b/>
                <w:sz w:val="20"/>
                <w:szCs w:val="20"/>
                <w:lang w:val="en-GB"/>
              </w:rPr>
            </w:pPr>
            <w:r w:rsidRPr="00FD649B">
              <w:rPr>
                <w:rFonts w:eastAsia="MS Mincho"/>
                <w:b/>
                <w:sz w:val="20"/>
                <w:szCs w:val="20"/>
                <w:lang w:val="en-GB"/>
              </w:rPr>
              <w:t>Fresh weight (g)</w:t>
            </w:r>
          </w:p>
        </w:tc>
      </w:tr>
      <w:tr w:rsidR="00563527" w:rsidRPr="00FD649B" w14:paraId="22C09DD3" w14:textId="77777777" w:rsidTr="002A4E70">
        <w:tc>
          <w:tcPr>
            <w:tcW w:w="2665" w:type="dxa"/>
            <w:vMerge w:val="restart"/>
          </w:tcPr>
          <w:p w14:paraId="0F0CD537" w14:textId="77777777" w:rsidR="00563527" w:rsidRPr="00FD649B" w:rsidRDefault="00563527" w:rsidP="002A4E70">
            <w:pPr>
              <w:rPr>
                <w:rFonts w:eastAsia="MS Mincho"/>
                <w:b/>
                <w:sz w:val="20"/>
                <w:szCs w:val="20"/>
                <w:lang w:val="en-GB"/>
              </w:rPr>
            </w:pPr>
            <w:r w:rsidRPr="00FD649B">
              <w:rPr>
                <w:rFonts w:eastAsia="MS Mincho"/>
                <w:b/>
                <w:sz w:val="20"/>
                <w:szCs w:val="20"/>
                <w:lang w:val="en-GB"/>
              </w:rPr>
              <w:t xml:space="preserve">Winter cereals </w:t>
            </w:r>
          </w:p>
          <w:p w14:paraId="7A5C45DD" w14:textId="77777777" w:rsidR="00563527" w:rsidRPr="00FD649B" w:rsidRDefault="00563527" w:rsidP="002A4E70">
            <w:pPr>
              <w:rPr>
                <w:rFonts w:eastAsia="MS Mincho"/>
                <w:sz w:val="20"/>
                <w:szCs w:val="20"/>
                <w:lang w:val="en-GB"/>
              </w:rPr>
            </w:pPr>
          </w:p>
        </w:tc>
        <w:tc>
          <w:tcPr>
            <w:tcW w:w="2098" w:type="dxa"/>
            <w:vAlign w:val="center"/>
          </w:tcPr>
          <w:p w14:paraId="40F139E7"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1.00</w:t>
            </w:r>
          </w:p>
        </w:tc>
        <w:tc>
          <w:tcPr>
            <w:tcW w:w="2098" w:type="dxa"/>
            <w:vAlign w:val="center"/>
          </w:tcPr>
          <w:p w14:paraId="01472E1C"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8.35</w:t>
            </w:r>
          </w:p>
        </w:tc>
      </w:tr>
      <w:tr w:rsidR="00563527" w:rsidRPr="00FD649B" w14:paraId="35657F13" w14:textId="77777777" w:rsidTr="002A4E70">
        <w:tc>
          <w:tcPr>
            <w:tcW w:w="2665" w:type="dxa"/>
            <w:vMerge/>
          </w:tcPr>
          <w:p w14:paraId="52735D3A" w14:textId="77777777" w:rsidR="00563527" w:rsidRPr="00FD649B" w:rsidRDefault="00563527" w:rsidP="002A4E70">
            <w:pPr>
              <w:rPr>
                <w:rFonts w:eastAsia="MS Mincho"/>
                <w:b/>
                <w:sz w:val="20"/>
                <w:szCs w:val="20"/>
                <w:lang w:val="en-GB"/>
              </w:rPr>
            </w:pPr>
          </w:p>
        </w:tc>
        <w:tc>
          <w:tcPr>
            <w:tcW w:w="2098" w:type="dxa"/>
            <w:vAlign w:val="center"/>
          </w:tcPr>
          <w:p w14:paraId="2ECC5A8B"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0.70</w:t>
            </w:r>
          </w:p>
        </w:tc>
        <w:tc>
          <w:tcPr>
            <w:tcW w:w="2098" w:type="dxa"/>
            <w:vAlign w:val="center"/>
          </w:tcPr>
          <w:p w14:paraId="70BA47E8"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6.72</w:t>
            </w:r>
          </w:p>
        </w:tc>
      </w:tr>
      <w:tr w:rsidR="00563527" w:rsidRPr="00FD649B" w14:paraId="36E1191F" w14:textId="77777777" w:rsidTr="002A4E70">
        <w:tc>
          <w:tcPr>
            <w:tcW w:w="2665" w:type="dxa"/>
            <w:vMerge w:val="restart"/>
          </w:tcPr>
          <w:p w14:paraId="11C8D60B" w14:textId="77777777" w:rsidR="00563527" w:rsidRPr="00FD649B" w:rsidRDefault="00563527" w:rsidP="002A4E70">
            <w:pPr>
              <w:rPr>
                <w:rFonts w:eastAsia="MS Mincho"/>
                <w:b/>
                <w:sz w:val="20"/>
                <w:szCs w:val="20"/>
                <w:lang w:val="en-GB"/>
              </w:rPr>
            </w:pPr>
            <w:r w:rsidRPr="00FD649B">
              <w:rPr>
                <w:rFonts w:eastAsia="MS Mincho"/>
                <w:b/>
                <w:sz w:val="20"/>
                <w:szCs w:val="20"/>
                <w:lang w:val="en-GB"/>
              </w:rPr>
              <w:t>Spring cereals</w:t>
            </w:r>
          </w:p>
        </w:tc>
        <w:tc>
          <w:tcPr>
            <w:tcW w:w="2098" w:type="dxa"/>
            <w:vAlign w:val="center"/>
          </w:tcPr>
          <w:p w14:paraId="60C82B2D"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1.00</w:t>
            </w:r>
          </w:p>
        </w:tc>
        <w:tc>
          <w:tcPr>
            <w:tcW w:w="2098" w:type="dxa"/>
            <w:vAlign w:val="center"/>
          </w:tcPr>
          <w:p w14:paraId="7A2D4C9D"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8.35</w:t>
            </w:r>
          </w:p>
        </w:tc>
      </w:tr>
      <w:tr w:rsidR="00563527" w:rsidRPr="00FD649B" w14:paraId="429E0BC2" w14:textId="77777777" w:rsidTr="002A4E70">
        <w:tc>
          <w:tcPr>
            <w:tcW w:w="2665" w:type="dxa"/>
            <w:vMerge/>
          </w:tcPr>
          <w:p w14:paraId="748D9E4A" w14:textId="77777777" w:rsidR="00563527" w:rsidRPr="00FD649B" w:rsidRDefault="00563527" w:rsidP="002A4E70">
            <w:pPr>
              <w:rPr>
                <w:rFonts w:eastAsia="MS Mincho"/>
                <w:sz w:val="20"/>
                <w:szCs w:val="20"/>
                <w:lang w:val="en-GB"/>
              </w:rPr>
            </w:pPr>
          </w:p>
        </w:tc>
        <w:tc>
          <w:tcPr>
            <w:tcW w:w="2098" w:type="dxa"/>
            <w:vAlign w:val="center"/>
          </w:tcPr>
          <w:p w14:paraId="77FE6987"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0.59</w:t>
            </w:r>
          </w:p>
        </w:tc>
        <w:tc>
          <w:tcPr>
            <w:tcW w:w="2098" w:type="dxa"/>
            <w:vAlign w:val="center"/>
          </w:tcPr>
          <w:p w14:paraId="7623486A" w14:textId="77777777" w:rsidR="00563527" w:rsidRPr="00FD649B" w:rsidRDefault="00563527" w:rsidP="002A4E70">
            <w:pPr>
              <w:jc w:val="center"/>
              <w:rPr>
                <w:rFonts w:eastAsia="MS Mincho"/>
                <w:sz w:val="20"/>
                <w:szCs w:val="20"/>
                <w:lang w:val="en-GB"/>
              </w:rPr>
            </w:pPr>
            <w:r w:rsidRPr="00FD649B">
              <w:rPr>
                <w:rFonts w:eastAsia="MS Mincho"/>
                <w:sz w:val="20"/>
                <w:szCs w:val="20"/>
                <w:lang w:val="en-GB"/>
              </w:rPr>
              <w:t>6.05</w:t>
            </w:r>
          </w:p>
        </w:tc>
      </w:tr>
    </w:tbl>
    <w:p w14:paraId="4435F80E" w14:textId="77777777" w:rsidR="00563527" w:rsidRPr="00FD649B" w:rsidRDefault="00563527" w:rsidP="00563527">
      <w:pPr>
        <w:rPr>
          <w:sz w:val="20"/>
          <w:szCs w:val="20"/>
          <w:lang w:val="en-GB"/>
        </w:rPr>
      </w:pPr>
      <w:r w:rsidRPr="00FD649B">
        <w:rPr>
          <w:sz w:val="20"/>
          <w:szCs w:val="20"/>
          <w:lang w:val="en-GB"/>
        </w:rPr>
        <w:t>* PD = 1 may be used in acute risk assessment, PD &lt; 1 in long-term risk assessment.</w:t>
      </w:r>
    </w:p>
    <w:p w14:paraId="6579FE1C" w14:textId="77777777" w:rsidR="00563527" w:rsidRPr="00FD649B" w:rsidRDefault="00563527" w:rsidP="00563527">
      <w:pPr>
        <w:rPr>
          <w:szCs w:val="24"/>
          <w:lang w:val="en-GB"/>
        </w:rPr>
      </w:pPr>
    </w:p>
    <w:p w14:paraId="14166DE3" w14:textId="77777777" w:rsidR="00563527" w:rsidRPr="00FD649B" w:rsidRDefault="00563527" w:rsidP="00563527">
      <w:pPr>
        <w:rPr>
          <w:szCs w:val="24"/>
          <w:lang w:val="en-GB"/>
        </w:rPr>
      </w:pPr>
      <w:r w:rsidRPr="00FD649B">
        <w:rPr>
          <w:szCs w:val="24"/>
          <w:lang w:val="en-GB"/>
        </w:rPr>
        <w:t>Seeds are usually dehusked so a dehusking factor may be applied (cf. section 4.7).</w:t>
      </w:r>
    </w:p>
    <w:p w14:paraId="3B825EA7" w14:textId="77777777" w:rsidR="00563527" w:rsidRPr="00FD649B" w:rsidRDefault="00563527" w:rsidP="00563527">
      <w:pPr>
        <w:rPr>
          <w:szCs w:val="24"/>
          <w:lang w:val="en-GB"/>
        </w:rPr>
      </w:pPr>
    </w:p>
    <w:p w14:paraId="6D70008F" w14:textId="77777777" w:rsidR="00432814" w:rsidRPr="00432814" w:rsidRDefault="00563527">
      <w:pPr>
        <w:rPr>
          <w:szCs w:val="24"/>
          <w:lang w:val="en-US"/>
        </w:rPr>
      </w:pPr>
      <w:r w:rsidRPr="00FD649B">
        <w:rPr>
          <w:szCs w:val="24"/>
          <w:lang w:val="en-GB"/>
        </w:rPr>
        <w:t xml:space="preserve">PT may be refined using the information in </w:t>
      </w:r>
      <w:r w:rsidRPr="00FD649B">
        <w:fldChar w:fldCharType="begin"/>
      </w:r>
      <w:r w:rsidRPr="0020251F">
        <w:rPr>
          <w:lang w:val="en-US"/>
        </w:rPr>
        <w:instrText xml:space="preserve"> REF _Ref332714529 \h  \* MERGEFORMAT </w:instrText>
      </w:r>
      <w:r w:rsidRPr="00FD649B">
        <w:fldChar w:fldCharType="separate"/>
      </w:r>
      <w:r w:rsidR="00432814" w:rsidRPr="00432814">
        <w:rPr>
          <w:szCs w:val="24"/>
          <w:lang w:val="en-US"/>
        </w:rPr>
        <w:br w:type="page"/>
      </w:r>
    </w:p>
    <w:p w14:paraId="1B41A23D" w14:textId="320CB917" w:rsidR="004D7477" w:rsidRPr="005D4595" w:rsidRDefault="00432814" w:rsidP="00563527">
      <w:pPr>
        <w:rPr>
          <w:szCs w:val="24"/>
          <w:lang w:val="en-GB"/>
        </w:rPr>
      </w:pPr>
      <w:r w:rsidRPr="00432814">
        <w:rPr>
          <w:noProof/>
          <w:szCs w:val="24"/>
          <w:lang w:val="en-US"/>
        </w:rPr>
        <w:t>Table</w:t>
      </w:r>
      <w:r w:rsidRPr="005D4595">
        <w:rPr>
          <w:lang w:val="en-US"/>
        </w:rPr>
        <w:t xml:space="preserve"> </w:t>
      </w:r>
      <w:r>
        <w:rPr>
          <w:noProof/>
          <w:lang w:val="en-US"/>
        </w:rPr>
        <w:t>5</w:t>
      </w:r>
      <w:r w:rsidRPr="005D4595">
        <w:rPr>
          <w:noProof/>
          <w:lang w:val="en-US"/>
        </w:rPr>
        <w:t>.</w:t>
      </w:r>
      <w:r>
        <w:rPr>
          <w:noProof/>
          <w:lang w:val="en-US"/>
        </w:rPr>
        <w:t>48</w:t>
      </w:r>
      <w:r w:rsidR="00563527" w:rsidRPr="00FD649B">
        <w:fldChar w:fldCharType="end"/>
      </w:r>
      <w:r w:rsidR="00563527" w:rsidRPr="00FD649B">
        <w:rPr>
          <w:szCs w:val="24"/>
          <w:lang w:val="en-GB"/>
        </w:rPr>
        <w:t xml:space="preserve"> and </w:t>
      </w:r>
      <w:r w:rsidR="00563527" w:rsidRPr="00FD649B">
        <w:fldChar w:fldCharType="begin"/>
      </w:r>
      <w:r w:rsidR="00563527" w:rsidRPr="0020251F">
        <w:rPr>
          <w:lang w:val="en-US"/>
        </w:rPr>
        <w:instrText xml:space="preserve"> REF _Ref332714597 \h  \* MERGEFORMAT </w:instrText>
      </w:r>
      <w:r w:rsidR="00563527" w:rsidRPr="00FD649B">
        <w:fldChar w:fldCharType="separate"/>
      </w:r>
      <w:r w:rsidRPr="00432814">
        <w:rPr>
          <w:szCs w:val="24"/>
          <w:lang w:val="en-US"/>
        </w:rPr>
        <w:t xml:space="preserve">Table </w:t>
      </w:r>
      <w:r>
        <w:rPr>
          <w:noProof/>
          <w:lang w:val="en-US"/>
        </w:rPr>
        <w:t>5</w:t>
      </w:r>
      <w:r w:rsidRPr="005D4595">
        <w:rPr>
          <w:noProof/>
          <w:lang w:val="en-US"/>
        </w:rPr>
        <w:t>.</w:t>
      </w:r>
      <w:r>
        <w:rPr>
          <w:noProof/>
          <w:lang w:val="en-US"/>
        </w:rPr>
        <w:t>49</w:t>
      </w:r>
      <w:r w:rsidR="00563527" w:rsidRPr="00FD649B">
        <w:fldChar w:fldCharType="end"/>
      </w:r>
      <w:r w:rsidR="00563527" w:rsidRPr="00FD649B">
        <w:rPr>
          <w:szCs w:val="24"/>
          <w:lang w:val="en-GB"/>
        </w:rPr>
        <w:t>.</w:t>
      </w:r>
    </w:p>
    <w:p w14:paraId="3FF9CDFA" w14:textId="77777777" w:rsidR="004D7477" w:rsidRPr="005D4595" w:rsidRDefault="004D7477">
      <w:pPr>
        <w:rPr>
          <w:rFonts w:ascii="Arial" w:hAnsi="Arial" w:cs="Arial"/>
          <w:b/>
          <w:bCs/>
          <w:i/>
          <w:iCs/>
          <w:sz w:val="28"/>
          <w:szCs w:val="28"/>
          <w:lang w:val="en-GB"/>
        </w:rPr>
      </w:pPr>
      <w:r w:rsidRPr="005D4595">
        <w:rPr>
          <w:lang w:val="en-GB"/>
        </w:rPr>
        <w:br w:type="page"/>
      </w:r>
    </w:p>
    <w:p w14:paraId="6D5FD2F3" w14:textId="77777777" w:rsidR="004D7477" w:rsidRPr="005D4595" w:rsidRDefault="004D7477" w:rsidP="00B051ED">
      <w:pPr>
        <w:pStyle w:val="Overskrift2"/>
        <w:spacing w:after="60"/>
        <w:rPr>
          <w:lang w:val="en-GB"/>
        </w:rPr>
      </w:pPr>
      <w:bookmarkStart w:id="101" w:name="_Toc448319623"/>
      <w:r w:rsidRPr="005D4595">
        <w:rPr>
          <w:lang w:val="en-GB"/>
        </w:rPr>
        <w:t>Mammals</w:t>
      </w:r>
      <w:bookmarkEnd w:id="101"/>
    </w:p>
    <w:p w14:paraId="102C9A09" w14:textId="77777777" w:rsidR="004D7477" w:rsidRPr="005D4595" w:rsidRDefault="004D7477" w:rsidP="00F713A6">
      <w:pPr>
        <w:rPr>
          <w:lang w:val="en-GB"/>
        </w:rPr>
      </w:pPr>
    </w:p>
    <w:p w14:paraId="1A1DF229" w14:textId="77777777" w:rsidR="004D7477" w:rsidRPr="005D4595" w:rsidRDefault="004D7477" w:rsidP="00EA10F3">
      <w:pPr>
        <w:pStyle w:val="Overskrift3"/>
        <w:rPr>
          <w:lang w:val="en-GB"/>
        </w:rPr>
      </w:pPr>
      <w:r w:rsidRPr="005D4595">
        <w:rPr>
          <w:lang w:val="en-GB"/>
        </w:rPr>
        <w:t xml:space="preserve"> </w:t>
      </w:r>
      <w:bookmarkStart w:id="102" w:name="_Toc448319624"/>
      <w:r w:rsidRPr="005D4595">
        <w:rPr>
          <w:lang w:val="en-GB"/>
        </w:rPr>
        <w:t>Common shrew</w:t>
      </w:r>
      <w:r w:rsidRPr="005D4595">
        <w:rPr>
          <w:b w:val="0"/>
          <w:lang w:val="en-GB"/>
        </w:rPr>
        <w:t xml:space="preserve"> </w:t>
      </w:r>
      <w:r w:rsidRPr="005D4595">
        <w:rPr>
          <w:b w:val="0"/>
          <w:i/>
          <w:iCs/>
          <w:lang w:val="en-GB"/>
        </w:rPr>
        <w:t>Sorex araneus</w:t>
      </w:r>
      <w:bookmarkEnd w:id="102"/>
    </w:p>
    <w:p w14:paraId="09DFCCCA" w14:textId="77777777" w:rsidR="004D7477" w:rsidRPr="005D4595" w:rsidRDefault="004D7477" w:rsidP="0052137C">
      <w:pPr>
        <w:rPr>
          <w:b/>
          <w:bCs/>
          <w:szCs w:val="24"/>
          <w:lang w:val="en-GB"/>
        </w:rPr>
      </w:pPr>
    </w:p>
    <w:p w14:paraId="69C01634" w14:textId="77777777" w:rsidR="004D7477" w:rsidRPr="005D4595" w:rsidRDefault="004D7477" w:rsidP="0052137C">
      <w:pPr>
        <w:rPr>
          <w:b/>
          <w:bCs/>
          <w:szCs w:val="24"/>
          <w:lang w:val="en-GB"/>
        </w:rPr>
      </w:pPr>
      <w:r w:rsidRPr="005D4595">
        <w:rPr>
          <w:b/>
          <w:bCs/>
          <w:szCs w:val="24"/>
          <w:lang w:val="en-GB"/>
        </w:rPr>
        <w:t>General information</w:t>
      </w:r>
    </w:p>
    <w:p w14:paraId="0920CB45" w14:textId="77777777" w:rsidR="004D7477" w:rsidRPr="005D4595" w:rsidRDefault="004D7477" w:rsidP="0052137C">
      <w:pPr>
        <w:rPr>
          <w:szCs w:val="24"/>
          <w:lang w:val="en-GB"/>
        </w:rPr>
      </w:pPr>
      <w:r w:rsidRPr="005D4595">
        <w:rPr>
          <w:szCs w:val="24"/>
          <w:lang w:val="en-GB"/>
        </w:rPr>
        <w:t xml:space="preserve">The common shrew is a widespread and common species throughout the Zone; apparent gaps in the distribution in Norway are assumed to be the result of patchy information (Mitchell-Jones et al. 1999). The species occurs in a wide range of habitats, including forests and arable land, but prefers moist and cool habitats with dense vegetation cover (Mitchell-Jones et al. 1999, Baagøe &amp; Ujvári 2007). The most important requirement for finding the species in a habitat is that there is a ground cover to minimize visibility for predators. Breeding season is between May and September and usually two litters of young are born per year. </w:t>
      </w:r>
    </w:p>
    <w:p w14:paraId="4A22CBA4" w14:textId="77777777" w:rsidR="004D7477" w:rsidRPr="005D4595" w:rsidRDefault="004D7477" w:rsidP="0052137C">
      <w:pPr>
        <w:rPr>
          <w:szCs w:val="24"/>
          <w:lang w:val="en-GB"/>
        </w:rPr>
      </w:pPr>
    </w:p>
    <w:p w14:paraId="33EB278C" w14:textId="77777777" w:rsidR="004D7477" w:rsidRPr="005D4595" w:rsidRDefault="004D7477" w:rsidP="009A2CBC">
      <w:pPr>
        <w:keepNext/>
        <w:rPr>
          <w:b/>
          <w:bCs/>
          <w:szCs w:val="24"/>
          <w:lang w:val="en-GB"/>
        </w:rPr>
      </w:pPr>
      <w:r w:rsidRPr="005D4595">
        <w:rPr>
          <w:b/>
          <w:bCs/>
          <w:szCs w:val="24"/>
          <w:lang w:val="en-GB"/>
        </w:rPr>
        <w:t>Agricultural association</w:t>
      </w:r>
    </w:p>
    <w:p w14:paraId="5F58FEF3" w14:textId="77777777" w:rsidR="004D7477" w:rsidRPr="005D4595" w:rsidRDefault="004D7477" w:rsidP="0052137C">
      <w:pPr>
        <w:rPr>
          <w:szCs w:val="24"/>
          <w:lang w:val="en-GB"/>
        </w:rPr>
      </w:pPr>
      <w:r w:rsidRPr="005D4595">
        <w:rPr>
          <w:szCs w:val="24"/>
          <w:lang w:val="en-GB"/>
        </w:rPr>
        <w:t xml:space="preserve">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(L. Hansson pers. comm. to KemI). </w:t>
      </w:r>
    </w:p>
    <w:p w14:paraId="743988FD" w14:textId="77777777" w:rsidR="004D7477" w:rsidRPr="005D4595" w:rsidRDefault="004D7477" w:rsidP="0052137C">
      <w:pPr>
        <w:rPr>
          <w:szCs w:val="24"/>
          <w:lang w:val="en-GB"/>
        </w:rPr>
      </w:pPr>
    </w:p>
    <w:p w14:paraId="5E495482" w14:textId="77777777" w:rsidR="004D7477" w:rsidRPr="005D4595" w:rsidRDefault="004D7477" w:rsidP="0052137C">
      <w:pPr>
        <w:rPr>
          <w:szCs w:val="24"/>
          <w:lang w:val="en-GB"/>
        </w:rPr>
      </w:pPr>
      <w:r w:rsidRPr="005D4595">
        <w:rPr>
          <w:szCs w:val="24"/>
          <w:lang w:val="en-GB"/>
        </w:rPr>
        <w:t xml:space="preserve">The home range of the common shrew varies depending on habitat and season and ranges between 0.037 and 0.11 ha (Gurney et al. 1998). In arable landscapes common shrews can live their entire life within approximately one hectare (L. Hansson pers. comm. to KemI). </w:t>
      </w:r>
    </w:p>
    <w:p w14:paraId="3E3BF025" w14:textId="77777777" w:rsidR="004D7477" w:rsidRPr="005D4595" w:rsidRDefault="004D7477" w:rsidP="0052137C">
      <w:pPr>
        <w:rPr>
          <w:b/>
          <w:bCs/>
          <w:szCs w:val="24"/>
          <w:lang w:val="en-GB"/>
        </w:rPr>
      </w:pPr>
    </w:p>
    <w:p w14:paraId="1C788B05" w14:textId="77777777" w:rsidR="004D7477" w:rsidRPr="005D4595" w:rsidRDefault="004D7477" w:rsidP="0052137C">
      <w:pPr>
        <w:rPr>
          <w:szCs w:val="24"/>
          <w:lang w:val="en-GB"/>
        </w:rPr>
      </w:pPr>
      <w:r w:rsidRPr="005D4595">
        <w:rPr>
          <w:szCs w:val="24"/>
          <w:lang w:val="en-GB"/>
        </w:rPr>
        <w:t xml:space="preserve">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(L. Hansson pers. comm. to KemI), but no studies have been done on foraging behaviour of the common shrew in arable fields. </w:t>
      </w:r>
    </w:p>
    <w:p w14:paraId="5779EE8B" w14:textId="77777777" w:rsidR="004D7477" w:rsidRPr="005D4595" w:rsidRDefault="004D7477" w:rsidP="0052137C">
      <w:pPr>
        <w:rPr>
          <w:szCs w:val="24"/>
          <w:lang w:val="en-GB"/>
        </w:rPr>
      </w:pPr>
    </w:p>
    <w:p w14:paraId="7BC13F62" w14:textId="77777777" w:rsidR="004D7477" w:rsidRPr="005D4595" w:rsidRDefault="004D7477" w:rsidP="0052137C">
      <w:pPr>
        <w:rPr>
          <w:szCs w:val="24"/>
          <w:lang w:val="en-GB"/>
        </w:rPr>
      </w:pPr>
      <w:r w:rsidRPr="005D4595">
        <w:rPr>
          <w:szCs w:val="24"/>
          <w:lang w:val="en-GB"/>
        </w:rPr>
        <w:t>The common shrew is a small species with a high metabolic rate forcing it to have several foraging bouts per day (Merritt &amp; Vessey 2000). During foraging sessions shrews might find all their prey in one arable field, although there are no studies on time budgets in arable crops.</w:t>
      </w:r>
    </w:p>
    <w:p w14:paraId="3FA97A3A" w14:textId="77777777" w:rsidR="004D7477" w:rsidRPr="005D4595" w:rsidRDefault="004D7477" w:rsidP="0052137C">
      <w:pPr>
        <w:rPr>
          <w:szCs w:val="24"/>
          <w:lang w:val="en-GB"/>
        </w:rPr>
      </w:pPr>
    </w:p>
    <w:p w14:paraId="63C2E500" w14:textId="77777777" w:rsidR="004D7477" w:rsidRPr="005D4595" w:rsidRDefault="004D7477" w:rsidP="0052137C">
      <w:pPr>
        <w:rPr>
          <w:b/>
          <w:bCs/>
          <w:szCs w:val="24"/>
          <w:lang w:val="en-GB"/>
        </w:rPr>
      </w:pPr>
      <w:r w:rsidRPr="005D4595">
        <w:rPr>
          <w:b/>
          <w:bCs/>
          <w:szCs w:val="24"/>
          <w:lang w:val="en-GB"/>
        </w:rPr>
        <w:t>Body weight</w:t>
      </w:r>
    </w:p>
    <w:p w14:paraId="46D81A59" w14:textId="77777777" w:rsidR="004D7477" w:rsidRPr="005D4595" w:rsidRDefault="004D7477" w:rsidP="0052137C">
      <w:pPr>
        <w:rPr>
          <w:szCs w:val="24"/>
          <w:lang w:val="en-GB"/>
        </w:rPr>
      </w:pPr>
      <w:r w:rsidRPr="005D4595">
        <w:rPr>
          <w:szCs w:val="24"/>
          <w:lang w:val="en-GB"/>
        </w:rPr>
        <w:t>Shrews are fluctuating in body weight with a marked decrease in winter (Churchfield 1982).</w:t>
      </w:r>
    </w:p>
    <w:p w14:paraId="6B77B101" w14:textId="77777777" w:rsidR="004D7477" w:rsidRPr="005D4595" w:rsidRDefault="004D7477" w:rsidP="0052137C">
      <w:pPr>
        <w:rPr>
          <w:szCs w:val="24"/>
          <w:lang w:val="en-GB"/>
        </w:rPr>
      </w:pPr>
    </w:p>
    <w:p w14:paraId="69CE6A0C" w14:textId="77777777" w:rsidR="004D7477" w:rsidRPr="005D4595" w:rsidRDefault="004D7477" w:rsidP="00F639EA">
      <w:pPr>
        <w:spacing w:after="120"/>
        <w:rPr>
          <w:szCs w:val="24"/>
          <w:lang w:val="en-GB"/>
        </w:rPr>
      </w:pPr>
      <w:r w:rsidRPr="005D4595">
        <w:rPr>
          <w:szCs w:val="24"/>
          <w:lang w:val="en-GB"/>
        </w:rPr>
        <w:t xml:space="preserve">Body weight is reported as follows:  </w:t>
      </w:r>
    </w:p>
    <w:p w14:paraId="2EC743C6" w14:textId="77777777" w:rsidR="004D7477" w:rsidRPr="005D4595" w:rsidRDefault="004D7477" w:rsidP="00BF136F">
      <w:pPr>
        <w:numPr>
          <w:ilvl w:val="0"/>
          <w:numId w:val="7"/>
        </w:numPr>
        <w:ind w:left="284" w:hanging="284"/>
        <w:rPr>
          <w:szCs w:val="24"/>
          <w:lang w:val="en-GB"/>
        </w:rPr>
      </w:pPr>
      <w:r w:rsidRPr="005D4595">
        <w:rPr>
          <w:szCs w:val="24"/>
          <w:lang w:val="en-GB"/>
        </w:rPr>
        <w:t xml:space="preserve">Summer weight 10.4 g (Aitchison 1987) </w:t>
      </w:r>
    </w:p>
    <w:p w14:paraId="2D7FCE9C" w14:textId="77777777" w:rsidR="004D7477" w:rsidRPr="005D4595" w:rsidRDefault="004D7477" w:rsidP="00BF136F">
      <w:pPr>
        <w:numPr>
          <w:ilvl w:val="0"/>
          <w:numId w:val="7"/>
        </w:numPr>
        <w:ind w:left="284" w:hanging="284"/>
        <w:rPr>
          <w:szCs w:val="24"/>
          <w:lang w:val="en-GB"/>
        </w:rPr>
      </w:pPr>
      <w:r w:rsidRPr="005D4595">
        <w:rPr>
          <w:szCs w:val="24"/>
          <w:lang w:val="en-GB"/>
        </w:rPr>
        <w:t xml:space="preserve">Mean 8.1 (5-14) g (Gurney et al. 1998) </w:t>
      </w:r>
    </w:p>
    <w:p w14:paraId="1B25FBAF" w14:textId="77777777" w:rsidR="004D7477" w:rsidRPr="005D4595" w:rsidRDefault="004D7477" w:rsidP="0052137C">
      <w:pPr>
        <w:rPr>
          <w:szCs w:val="24"/>
          <w:lang w:val="en-GB"/>
        </w:rPr>
      </w:pPr>
    </w:p>
    <w:p w14:paraId="1B352738" w14:textId="77777777" w:rsidR="004D7477" w:rsidRPr="005D4595" w:rsidRDefault="004D7477" w:rsidP="0052137C">
      <w:pPr>
        <w:rPr>
          <w:szCs w:val="24"/>
          <w:lang w:val="en-GB"/>
        </w:rPr>
      </w:pPr>
      <w:r w:rsidRPr="005D4595">
        <w:rPr>
          <w:szCs w:val="24"/>
          <w:lang w:val="en-GB"/>
        </w:rPr>
        <w:t>It is recommended that the body weight of 8.1 g from Gurney et al. (1998) is used for risk assessment.</w:t>
      </w:r>
    </w:p>
    <w:p w14:paraId="612E3D20" w14:textId="77777777" w:rsidR="004D7477" w:rsidRPr="005D4595" w:rsidRDefault="004D7477" w:rsidP="0052137C">
      <w:pPr>
        <w:rPr>
          <w:szCs w:val="24"/>
          <w:lang w:val="en-GB"/>
        </w:rPr>
      </w:pPr>
    </w:p>
    <w:p w14:paraId="45EBCDCA" w14:textId="77777777" w:rsidR="004D7477" w:rsidRPr="005D4595" w:rsidRDefault="004D7477" w:rsidP="0052137C">
      <w:pPr>
        <w:rPr>
          <w:b/>
          <w:bCs/>
          <w:szCs w:val="24"/>
          <w:lang w:val="en-GB"/>
        </w:rPr>
      </w:pPr>
      <w:r w:rsidRPr="005D4595">
        <w:rPr>
          <w:b/>
          <w:bCs/>
          <w:szCs w:val="24"/>
          <w:lang w:val="en-GB"/>
        </w:rPr>
        <w:t>Energy expenditure</w:t>
      </w:r>
    </w:p>
    <w:p w14:paraId="02429E12" w14:textId="77777777" w:rsidR="004D7477" w:rsidRPr="005D4595" w:rsidRDefault="004D7477" w:rsidP="0052137C">
      <w:pPr>
        <w:rPr>
          <w:szCs w:val="24"/>
          <w:lang w:val="en-GB"/>
        </w:rPr>
      </w:pPr>
      <w:r w:rsidRPr="005D4595">
        <w:rPr>
          <w:szCs w:val="24"/>
          <w:lang w:val="en-GB"/>
        </w:rPr>
        <w:t>For common shrew energy expenditure regardless of season is 39 kJ/day (animal body weight 8.6 g) according to Gebczynski (1965). Alternatively, the energy expenditure can be calculated allometrically using the equation for mammals in accordance with the formula in Appendix G of the EFSA Guidance Document (EFSA 2009).</w:t>
      </w:r>
    </w:p>
    <w:p w14:paraId="50B6CA4A" w14:textId="77777777" w:rsidR="004D7477" w:rsidRPr="005D4595" w:rsidRDefault="004D7477" w:rsidP="0052137C">
      <w:pPr>
        <w:rPr>
          <w:szCs w:val="24"/>
          <w:lang w:val="en-GB"/>
        </w:rPr>
      </w:pPr>
    </w:p>
    <w:p w14:paraId="0F7B6A1B" w14:textId="77777777" w:rsidR="004D7477" w:rsidRPr="005D4595" w:rsidRDefault="004D7477" w:rsidP="009A2CBC">
      <w:pPr>
        <w:keepNext/>
        <w:rPr>
          <w:b/>
          <w:bCs/>
          <w:szCs w:val="24"/>
          <w:lang w:val="en-GB"/>
        </w:rPr>
      </w:pPr>
      <w:r w:rsidRPr="005D4595">
        <w:rPr>
          <w:b/>
          <w:bCs/>
          <w:szCs w:val="24"/>
          <w:lang w:val="en-GB"/>
        </w:rPr>
        <w:t xml:space="preserve">Diet </w:t>
      </w:r>
    </w:p>
    <w:p w14:paraId="0CA24389" w14:textId="77777777" w:rsidR="004D7477" w:rsidRPr="005D4595" w:rsidRDefault="004D7477" w:rsidP="0052137C">
      <w:pPr>
        <w:rPr>
          <w:szCs w:val="24"/>
          <w:lang w:val="en-GB"/>
        </w:rPr>
      </w:pPr>
      <w:r w:rsidRPr="005D4595">
        <w:rPr>
          <w:szCs w:val="24"/>
          <w:lang w:val="en-GB"/>
        </w:rPr>
        <w:t xml:space="preserve">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 </w:t>
      </w:r>
      <w:r w:rsidR="002D1BBB" w:rsidRPr="005D4595">
        <w:fldChar w:fldCharType="begin"/>
      </w:r>
      <w:r w:rsidR="002D1BBB" w:rsidRPr="005D4595">
        <w:rPr>
          <w:lang w:val="en-US"/>
        </w:rPr>
        <w:instrText xml:space="preserve"> REF _Ref332789400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5.56</w:t>
      </w:r>
      <w:r w:rsidR="002D1BBB" w:rsidRPr="005D4595">
        <w:fldChar w:fldCharType="end"/>
      </w:r>
      <w:r w:rsidRPr="005D4595">
        <w:rPr>
          <w:szCs w:val="24"/>
          <w:lang w:val="en-GB"/>
        </w:rPr>
        <w:t xml:space="preserve">. </w:t>
      </w:r>
    </w:p>
    <w:p w14:paraId="48059B50" w14:textId="77777777" w:rsidR="004D7477" w:rsidRPr="005D4595" w:rsidRDefault="004D7477" w:rsidP="0052137C">
      <w:pPr>
        <w:rPr>
          <w:szCs w:val="24"/>
          <w:lang w:val="en-GB"/>
        </w:rPr>
      </w:pPr>
    </w:p>
    <w:p w14:paraId="1A241CEA" w14:textId="77777777" w:rsidR="004D7477" w:rsidRPr="005D4595" w:rsidRDefault="004D7477" w:rsidP="001C727B">
      <w:pPr>
        <w:pStyle w:val="Billedtekst"/>
        <w:keepNext/>
        <w:rPr>
          <w:b w:val="0"/>
          <w:szCs w:val="24"/>
          <w:lang w:val="en-GB"/>
        </w:rPr>
      </w:pPr>
      <w:bookmarkStart w:id="103" w:name="_Ref332789400"/>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56</w:t>
      </w:r>
      <w:r w:rsidRPr="005D4595">
        <w:rPr>
          <w:lang w:val="en-US"/>
        </w:rPr>
        <w:fldChar w:fldCharType="end"/>
      </w:r>
      <w:bookmarkEnd w:id="103"/>
      <w:r w:rsidRPr="005D4595">
        <w:rPr>
          <w:b w:val="0"/>
          <w:bCs w:val="0"/>
          <w:szCs w:val="24"/>
          <w:lang w:val="en-GB"/>
        </w:rPr>
        <w:t>.</w:t>
      </w:r>
      <w:r w:rsidRPr="005D4595">
        <w:rPr>
          <w:b w:val="0"/>
          <w:szCs w:val="24"/>
          <w:lang w:val="en-GB"/>
        </w:rPr>
        <w:t xml:space="preserve"> </w:t>
      </w:r>
      <w:r w:rsidRPr="005D4595">
        <w:rPr>
          <w:b w:val="0"/>
          <w:i/>
          <w:szCs w:val="24"/>
          <w:lang w:val="en-GB"/>
        </w:rPr>
        <w:t>Common shrew diet in grassland (n = 215)</w:t>
      </w:r>
      <w:r w:rsidRPr="005D4595">
        <w:rPr>
          <w:b w:val="0"/>
          <w:szCs w:val="24"/>
          <w:lang w:val="en-GB"/>
        </w:rPr>
        <w:t xml:space="preserve"> (Pernetta 1976)</w:t>
      </w:r>
      <w:r w:rsidRPr="005D4595">
        <w:rPr>
          <w:b w:val="0"/>
          <w:szCs w:val="24"/>
          <w:vertAlign w:val="superscript"/>
          <w:lang w:val="en-GB"/>
        </w:rPr>
        <w:t>1</w:t>
      </w:r>
      <w:r w:rsidRPr="005D4595">
        <w:rPr>
          <w:b w:val="0"/>
          <w:szCs w:val="24"/>
          <w:lang w:val="en-GB"/>
        </w:rPr>
        <w:t xml:space="preserve">. </w:t>
      </w:r>
    </w:p>
    <w:tbl>
      <w:tblPr>
        <w:tblW w:w="9210" w:type="dxa"/>
        <w:tblLook w:val="01E0" w:firstRow="1" w:lastRow="1" w:firstColumn="1" w:lastColumn="1" w:noHBand="0" w:noVBand="0"/>
      </w:tblPr>
      <w:tblGrid>
        <w:gridCol w:w="3070"/>
        <w:gridCol w:w="3070"/>
        <w:gridCol w:w="3070"/>
      </w:tblGrid>
      <w:tr w:rsidR="004D7477" w:rsidRPr="005D4595" w14:paraId="40151CE1" w14:textId="77777777" w:rsidTr="00A123E3">
        <w:trPr>
          <w:tblHeader/>
        </w:trPr>
        <w:tc>
          <w:tcPr>
            <w:tcW w:w="3070" w:type="dxa"/>
            <w:tcBorders>
              <w:top w:val="single" w:sz="18" w:space="0" w:color="auto"/>
              <w:bottom w:val="single" w:sz="12" w:space="0" w:color="auto"/>
            </w:tcBorders>
          </w:tcPr>
          <w:p w14:paraId="7675F01B" w14:textId="77777777" w:rsidR="004D7477" w:rsidRPr="005D4595" w:rsidRDefault="004D7477" w:rsidP="001C727B">
            <w:pPr>
              <w:keepNext/>
              <w:rPr>
                <w:rFonts w:eastAsia="MS Mincho"/>
                <w:b/>
                <w:sz w:val="20"/>
                <w:szCs w:val="24"/>
                <w:lang w:val="en-GB"/>
              </w:rPr>
            </w:pPr>
            <w:r w:rsidRPr="005D4595">
              <w:rPr>
                <w:rFonts w:eastAsia="MS Mincho"/>
                <w:b/>
                <w:sz w:val="20"/>
                <w:szCs w:val="24"/>
                <w:lang w:val="en-GB"/>
              </w:rPr>
              <w:t xml:space="preserve">Time of year </w:t>
            </w:r>
          </w:p>
        </w:tc>
        <w:tc>
          <w:tcPr>
            <w:tcW w:w="3070" w:type="dxa"/>
            <w:tcBorders>
              <w:top w:val="single" w:sz="18" w:space="0" w:color="auto"/>
              <w:bottom w:val="single" w:sz="12" w:space="0" w:color="auto"/>
            </w:tcBorders>
          </w:tcPr>
          <w:p w14:paraId="2589375E" w14:textId="77777777" w:rsidR="004D7477" w:rsidRPr="005D4595" w:rsidRDefault="004D7477" w:rsidP="001C727B">
            <w:pPr>
              <w:keepNext/>
              <w:jc w:val="center"/>
              <w:rPr>
                <w:rFonts w:eastAsia="MS Mincho"/>
                <w:b/>
                <w:sz w:val="20"/>
                <w:szCs w:val="24"/>
                <w:lang w:val="en-GB"/>
              </w:rPr>
            </w:pPr>
            <w:r w:rsidRPr="005D4595">
              <w:rPr>
                <w:rFonts w:eastAsia="MS Mincho"/>
                <w:b/>
                <w:sz w:val="20"/>
                <w:szCs w:val="24"/>
                <w:lang w:val="en-GB"/>
              </w:rPr>
              <w:t>Food type</w:t>
            </w:r>
          </w:p>
        </w:tc>
        <w:tc>
          <w:tcPr>
            <w:tcW w:w="3070" w:type="dxa"/>
            <w:tcBorders>
              <w:top w:val="single" w:sz="18" w:space="0" w:color="auto"/>
              <w:bottom w:val="single" w:sz="12" w:space="0" w:color="auto"/>
            </w:tcBorders>
          </w:tcPr>
          <w:p w14:paraId="1C1DD8DB" w14:textId="77777777" w:rsidR="004D7477" w:rsidRPr="005D4595" w:rsidRDefault="004D7477" w:rsidP="001C727B">
            <w:pPr>
              <w:keepNext/>
              <w:jc w:val="center"/>
              <w:rPr>
                <w:rFonts w:eastAsia="MS Mincho"/>
                <w:b/>
                <w:sz w:val="20"/>
                <w:szCs w:val="24"/>
                <w:lang w:val="en-GB"/>
              </w:rPr>
            </w:pPr>
            <w:r w:rsidRPr="005D4595">
              <w:rPr>
                <w:rFonts w:eastAsia="MS Mincho"/>
                <w:b/>
                <w:sz w:val="20"/>
                <w:szCs w:val="24"/>
                <w:lang w:val="en-GB"/>
              </w:rPr>
              <w:t>% of diet fresh weight</w:t>
            </w:r>
          </w:p>
        </w:tc>
      </w:tr>
      <w:tr w:rsidR="004D7477" w:rsidRPr="005D4595" w14:paraId="61EB0DDE" w14:textId="77777777" w:rsidTr="0052137C">
        <w:tc>
          <w:tcPr>
            <w:tcW w:w="3070" w:type="dxa"/>
            <w:tcBorders>
              <w:top w:val="single" w:sz="12" w:space="0" w:color="auto"/>
            </w:tcBorders>
          </w:tcPr>
          <w:p w14:paraId="0501BCFB" w14:textId="77777777" w:rsidR="004D7477" w:rsidRPr="005D4595" w:rsidRDefault="004D7477" w:rsidP="001C727B">
            <w:pPr>
              <w:keepNext/>
              <w:rPr>
                <w:rFonts w:eastAsia="MS Mincho"/>
                <w:b/>
                <w:sz w:val="20"/>
                <w:szCs w:val="24"/>
                <w:lang w:val="en-GB"/>
              </w:rPr>
            </w:pPr>
            <w:r w:rsidRPr="005D4595">
              <w:rPr>
                <w:rFonts w:eastAsia="MS Mincho"/>
                <w:b/>
                <w:sz w:val="20"/>
                <w:szCs w:val="24"/>
                <w:lang w:val="en-GB"/>
              </w:rPr>
              <w:t>April</w:t>
            </w:r>
          </w:p>
        </w:tc>
        <w:tc>
          <w:tcPr>
            <w:tcW w:w="3070" w:type="dxa"/>
            <w:tcBorders>
              <w:top w:val="single" w:sz="12" w:space="0" w:color="auto"/>
            </w:tcBorders>
          </w:tcPr>
          <w:p w14:paraId="2EBBA979" w14:textId="77777777" w:rsidR="004D7477" w:rsidRPr="005D4595" w:rsidRDefault="004D7477" w:rsidP="001C727B">
            <w:pPr>
              <w:keepNext/>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70615AF3" w14:textId="77777777" w:rsidR="004D7477" w:rsidRPr="005D4595" w:rsidRDefault="004D7477" w:rsidP="001C727B">
            <w:pPr>
              <w:keepNext/>
              <w:jc w:val="center"/>
              <w:rPr>
                <w:rFonts w:eastAsia="MS Mincho"/>
                <w:sz w:val="20"/>
                <w:szCs w:val="24"/>
                <w:lang w:val="en-GB"/>
              </w:rPr>
            </w:pPr>
            <w:r w:rsidRPr="005D4595">
              <w:rPr>
                <w:rFonts w:eastAsia="MS Mincho"/>
                <w:sz w:val="20"/>
                <w:szCs w:val="24"/>
                <w:lang w:val="en-GB"/>
              </w:rPr>
              <w:t>26</w:t>
            </w:r>
          </w:p>
        </w:tc>
      </w:tr>
      <w:tr w:rsidR="004D7477" w:rsidRPr="005D4595" w14:paraId="7217FF3C" w14:textId="77777777" w:rsidTr="0052137C">
        <w:tc>
          <w:tcPr>
            <w:tcW w:w="3070" w:type="dxa"/>
          </w:tcPr>
          <w:p w14:paraId="117FE594" w14:textId="77777777" w:rsidR="004D7477" w:rsidRPr="005D4595" w:rsidRDefault="004D7477" w:rsidP="0052137C">
            <w:pPr>
              <w:rPr>
                <w:rFonts w:eastAsia="MS Mincho"/>
                <w:b/>
                <w:sz w:val="20"/>
                <w:szCs w:val="24"/>
                <w:lang w:val="en-GB"/>
              </w:rPr>
            </w:pPr>
          </w:p>
        </w:tc>
        <w:tc>
          <w:tcPr>
            <w:tcW w:w="3070" w:type="dxa"/>
          </w:tcPr>
          <w:p w14:paraId="72970FC4"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2844CA7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26904293" w14:textId="77777777" w:rsidTr="0052137C">
        <w:tc>
          <w:tcPr>
            <w:tcW w:w="3070" w:type="dxa"/>
          </w:tcPr>
          <w:p w14:paraId="1DA78FFE" w14:textId="77777777" w:rsidR="004D7477" w:rsidRPr="005D4595" w:rsidRDefault="004D7477" w:rsidP="0052137C">
            <w:pPr>
              <w:rPr>
                <w:rFonts w:eastAsia="MS Mincho"/>
                <w:b/>
                <w:sz w:val="20"/>
                <w:szCs w:val="24"/>
                <w:lang w:val="en-GB"/>
              </w:rPr>
            </w:pPr>
          </w:p>
        </w:tc>
        <w:tc>
          <w:tcPr>
            <w:tcW w:w="3070" w:type="dxa"/>
          </w:tcPr>
          <w:p w14:paraId="404BCC07"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36DF10B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74790CDC" w14:textId="77777777" w:rsidTr="0052137C">
        <w:tc>
          <w:tcPr>
            <w:tcW w:w="3070" w:type="dxa"/>
            <w:tcBorders>
              <w:bottom w:val="single" w:sz="12" w:space="0" w:color="auto"/>
            </w:tcBorders>
          </w:tcPr>
          <w:p w14:paraId="0756C6F1"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271AAE3F"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Borders>
              <w:bottom w:val="single" w:sz="12" w:space="0" w:color="auto"/>
            </w:tcBorders>
          </w:tcPr>
          <w:p w14:paraId="459B5E2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59203D54" w14:textId="77777777" w:rsidTr="0052137C">
        <w:tc>
          <w:tcPr>
            <w:tcW w:w="3070" w:type="dxa"/>
            <w:tcBorders>
              <w:top w:val="single" w:sz="12" w:space="0" w:color="auto"/>
            </w:tcBorders>
          </w:tcPr>
          <w:p w14:paraId="62EF4151" w14:textId="77777777" w:rsidR="004D7477" w:rsidRPr="005D4595" w:rsidRDefault="004D7477" w:rsidP="0052137C">
            <w:pPr>
              <w:rPr>
                <w:rFonts w:eastAsia="MS Mincho"/>
                <w:b/>
                <w:sz w:val="20"/>
                <w:szCs w:val="24"/>
                <w:lang w:val="en-GB"/>
              </w:rPr>
            </w:pPr>
            <w:r w:rsidRPr="005D4595">
              <w:rPr>
                <w:rFonts w:eastAsia="MS Mincho"/>
                <w:b/>
                <w:sz w:val="20"/>
                <w:szCs w:val="24"/>
                <w:lang w:val="en-GB"/>
              </w:rPr>
              <w:t>May</w:t>
            </w:r>
          </w:p>
        </w:tc>
        <w:tc>
          <w:tcPr>
            <w:tcW w:w="3070" w:type="dxa"/>
            <w:tcBorders>
              <w:top w:val="single" w:sz="12" w:space="0" w:color="auto"/>
            </w:tcBorders>
          </w:tcPr>
          <w:p w14:paraId="0FA9A1C3"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79AF67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6D75B888" w14:textId="77777777" w:rsidTr="0052137C">
        <w:tc>
          <w:tcPr>
            <w:tcW w:w="3070" w:type="dxa"/>
          </w:tcPr>
          <w:p w14:paraId="44DDB348" w14:textId="77777777" w:rsidR="004D7477" w:rsidRPr="005D4595" w:rsidRDefault="004D7477" w:rsidP="0052137C">
            <w:pPr>
              <w:rPr>
                <w:rFonts w:eastAsia="MS Mincho"/>
                <w:b/>
                <w:sz w:val="20"/>
                <w:szCs w:val="24"/>
                <w:lang w:val="en-GB"/>
              </w:rPr>
            </w:pPr>
          </w:p>
        </w:tc>
        <w:tc>
          <w:tcPr>
            <w:tcW w:w="3070" w:type="dxa"/>
          </w:tcPr>
          <w:p w14:paraId="08339CFD"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3F1A427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23</w:t>
            </w:r>
          </w:p>
        </w:tc>
      </w:tr>
      <w:tr w:rsidR="004D7477" w:rsidRPr="005D4595" w14:paraId="0466F829" w14:textId="77777777" w:rsidTr="0052137C">
        <w:tc>
          <w:tcPr>
            <w:tcW w:w="3070" w:type="dxa"/>
          </w:tcPr>
          <w:p w14:paraId="583534AA" w14:textId="77777777" w:rsidR="004D7477" w:rsidRPr="005D4595" w:rsidRDefault="004D7477" w:rsidP="0052137C">
            <w:pPr>
              <w:rPr>
                <w:rFonts w:eastAsia="MS Mincho"/>
                <w:b/>
                <w:sz w:val="20"/>
                <w:szCs w:val="24"/>
                <w:lang w:val="en-GB"/>
              </w:rPr>
            </w:pPr>
          </w:p>
        </w:tc>
        <w:tc>
          <w:tcPr>
            <w:tcW w:w="3070" w:type="dxa"/>
          </w:tcPr>
          <w:p w14:paraId="0C322FF5"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7C66877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17</w:t>
            </w:r>
          </w:p>
        </w:tc>
      </w:tr>
      <w:tr w:rsidR="004D7477" w:rsidRPr="005D4595" w14:paraId="71714660" w14:textId="77777777" w:rsidTr="0052137C">
        <w:tc>
          <w:tcPr>
            <w:tcW w:w="3070" w:type="dxa"/>
          </w:tcPr>
          <w:p w14:paraId="7D4AE4FA" w14:textId="77777777" w:rsidR="004D7477" w:rsidRPr="005D4595" w:rsidRDefault="004D7477" w:rsidP="0052137C">
            <w:pPr>
              <w:rPr>
                <w:rFonts w:eastAsia="MS Mincho"/>
                <w:b/>
                <w:sz w:val="20"/>
                <w:szCs w:val="24"/>
                <w:lang w:val="en-GB"/>
              </w:rPr>
            </w:pPr>
          </w:p>
        </w:tc>
        <w:tc>
          <w:tcPr>
            <w:tcW w:w="3070" w:type="dxa"/>
          </w:tcPr>
          <w:p w14:paraId="3D3F51D7"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41338B3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40</w:t>
            </w:r>
          </w:p>
        </w:tc>
      </w:tr>
      <w:tr w:rsidR="004D7477" w:rsidRPr="005D4595" w14:paraId="15877998" w14:textId="77777777" w:rsidTr="0052137C">
        <w:tc>
          <w:tcPr>
            <w:tcW w:w="3070" w:type="dxa"/>
          </w:tcPr>
          <w:p w14:paraId="21A5B8F4" w14:textId="77777777" w:rsidR="004D7477" w:rsidRPr="005D4595" w:rsidRDefault="004D7477" w:rsidP="0052137C">
            <w:pPr>
              <w:rPr>
                <w:rFonts w:eastAsia="MS Mincho"/>
                <w:b/>
                <w:sz w:val="20"/>
                <w:szCs w:val="24"/>
                <w:lang w:val="en-GB"/>
              </w:rPr>
            </w:pPr>
          </w:p>
        </w:tc>
        <w:tc>
          <w:tcPr>
            <w:tcW w:w="3070" w:type="dxa"/>
          </w:tcPr>
          <w:p w14:paraId="6DB527A7" w14:textId="77777777" w:rsidR="004D7477" w:rsidRPr="005D4595" w:rsidRDefault="004D7477" w:rsidP="0052137C">
            <w:pPr>
              <w:rPr>
                <w:rFonts w:eastAsia="MS Mincho"/>
                <w:sz w:val="20"/>
                <w:szCs w:val="24"/>
                <w:lang w:val="en-GB"/>
              </w:rPr>
            </w:pPr>
            <w:r w:rsidRPr="005D4595">
              <w:rPr>
                <w:rFonts w:eastAsia="MS Mincho"/>
                <w:sz w:val="20"/>
                <w:szCs w:val="24"/>
                <w:lang w:val="en-GB"/>
              </w:rPr>
              <w:t>Chilopods</w:t>
            </w:r>
          </w:p>
        </w:tc>
        <w:tc>
          <w:tcPr>
            <w:tcW w:w="3070" w:type="dxa"/>
          </w:tcPr>
          <w:p w14:paraId="59BF28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w:t>
            </w:r>
          </w:p>
        </w:tc>
      </w:tr>
      <w:tr w:rsidR="004D7477" w:rsidRPr="005D4595" w14:paraId="176CBEF7" w14:textId="77777777" w:rsidTr="0052137C">
        <w:tc>
          <w:tcPr>
            <w:tcW w:w="3070" w:type="dxa"/>
            <w:tcBorders>
              <w:bottom w:val="single" w:sz="12" w:space="0" w:color="auto"/>
            </w:tcBorders>
          </w:tcPr>
          <w:p w14:paraId="0950776A"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6F01E403"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3695445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w:t>
            </w:r>
          </w:p>
        </w:tc>
      </w:tr>
      <w:tr w:rsidR="004D7477" w:rsidRPr="005D4595" w14:paraId="7E4FD815" w14:textId="77777777" w:rsidTr="0052137C">
        <w:tc>
          <w:tcPr>
            <w:tcW w:w="3070" w:type="dxa"/>
            <w:tcBorders>
              <w:top w:val="single" w:sz="12" w:space="0" w:color="auto"/>
            </w:tcBorders>
          </w:tcPr>
          <w:p w14:paraId="41E6C406"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June</w:t>
            </w:r>
          </w:p>
        </w:tc>
        <w:tc>
          <w:tcPr>
            <w:tcW w:w="3070" w:type="dxa"/>
            <w:tcBorders>
              <w:top w:val="single" w:sz="12" w:space="0" w:color="auto"/>
            </w:tcBorders>
          </w:tcPr>
          <w:p w14:paraId="4CFB0028"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5441E08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18E0598A" w14:textId="77777777" w:rsidTr="0052137C">
        <w:tc>
          <w:tcPr>
            <w:tcW w:w="3070" w:type="dxa"/>
          </w:tcPr>
          <w:p w14:paraId="5821A88B" w14:textId="77777777" w:rsidR="004D7477" w:rsidRPr="005D4595" w:rsidRDefault="004D7477" w:rsidP="0052137C">
            <w:pPr>
              <w:rPr>
                <w:rFonts w:eastAsia="MS Mincho"/>
                <w:b/>
                <w:sz w:val="20"/>
                <w:szCs w:val="24"/>
                <w:lang w:val="en-GB"/>
              </w:rPr>
            </w:pPr>
          </w:p>
        </w:tc>
        <w:tc>
          <w:tcPr>
            <w:tcW w:w="3070" w:type="dxa"/>
          </w:tcPr>
          <w:p w14:paraId="1E4BD3B6"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5E05A03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w:t>
            </w:r>
          </w:p>
        </w:tc>
      </w:tr>
      <w:tr w:rsidR="004D7477" w:rsidRPr="005D4595" w14:paraId="5FD4D323" w14:textId="77777777" w:rsidTr="0052137C">
        <w:tc>
          <w:tcPr>
            <w:tcW w:w="3070" w:type="dxa"/>
          </w:tcPr>
          <w:p w14:paraId="71D7CAC3" w14:textId="77777777" w:rsidR="004D7477" w:rsidRPr="005D4595" w:rsidRDefault="004D7477" w:rsidP="0052137C">
            <w:pPr>
              <w:rPr>
                <w:rFonts w:eastAsia="MS Mincho"/>
                <w:b/>
                <w:sz w:val="20"/>
                <w:szCs w:val="24"/>
                <w:lang w:val="en-GB"/>
              </w:rPr>
            </w:pPr>
          </w:p>
        </w:tc>
        <w:tc>
          <w:tcPr>
            <w:tcW w:w="3070" w:type="dxa"/>
          </w:tcPr>
          <w:p w14:paraId="7E8A8D8D"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24655E0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11</w:t>
            </w:r>
          </w:p>
        </w:tc>
      </w:tr>
      <w:tr w:rsidR="004D7477" w:rsidRPr="005D4595" w14:paraId="3A7C31DF" w14:textId="77777777" w:rsidTr="0052137C">
        <w:tc>
          <w:tcPr>
            <w:tcW w:w="3070" w:type="dxa"/>
          </w:tcPr>
          <w:p w14:paraId="02B4C015" w14:textId="77777777" w:rsidR="004D7477" w:rsidRPr="005D4595" w:rsidRDefault="004D7477" w:rsidP="0052137C">
            <w:pPr>
              <w:rPr>
                <w:rFonts w:eastAsia="MS Mincho"/>
                <w:b/>
                <w:sz w:val="20"/>
                <w:szCs w:val="24"/>
                <w:lang w:val="en-GB"/>
              </w:rPr>
            </w:pPr>
          </w:p>
        </w:tc>
        <w:tc>
          <w:tcPr>
            <w:tcW w:w="3070" w:type="dxa"/>
          </w:tcPr>
          <w:p w14:paraId="6B399B5A"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1C09AE9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57</w:t>
            </w:r>
          </w:p>
        </w:tc>
      </w:tr>
      <w:tr w:rsidR="004D7477" w:rsidRPr="005D4595" w14:paraId="65D18E2A" w14:textId="77777777" w:rsidTr="0052137C">
        <w:tc>
          <w:tcPr>
            <w:tcW w:w="3070" w:type="dxa"/>
            <w:tcBorders>
              <w:bottom w:val="single" w:sz="12" w:space="0" w:color="auto"/>
            </w:tcBorders>
          </w:tcPr>
          <w:p w14:paraId="49920F61"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0364CE24"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4D44DCA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20689FD4" w14:textId="77777777" w:rsidTr="0052137C">
        <w:tc>
          <w:tcPr>
            <w:tcW w:w="3070" w:type="dxa"/>
            <w:tcBorders>
              <w:top w:val="single" w:sz="12" w:space="0" w:color="auto"/>
            </w:tcBorders>
          </w:tcPr>
          <w:p w14:paraId="3347D480"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July</w:t>
            </w:r>
          </w:p>
        </w:tc>
        <w:tc>
          <w:tcPr>
            <w:tcW w:w="3070" w:type="dxa"/>
            <w:tcBorders>
              <w:top w:val="single" w:sz="12" w:space="0" w:color="auto"/>
            </w:tcBorders>
          </w:tcPr>
          <w:p w14:paraId="65AFF3E9"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2A2D21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9</w:t>
            </w:r>
          </w:p>
        </w:tc>
      </w:tr>
      <w:tr w:rsidR="004D7477" w:rsidRPr="005D4595" w14:paraId="24D13A64" w14:textId="77777777" w:rsidTr="0052137C">
        <w:tc>
          <w:tcPr>
            <w:tcW w:w="3070" w:type="dxa"/>
          </w:tcPr>
          <w:p w14:paraId="68C84F32" w14:textId="77777777" w:rsidR="004D7477" w:rsidRPr="005D4595" w:rsidRDefault="004D7477" w:rsidP="0052137C">
            <w:pPr>
              <w:rPr>
                <w:rFonts w:eastAsia="MS Mincho"/>
                <w:b/>
                <w:sz w:val="20"/>
                <w:szCs w:val="24"/>
                <w:lang w:val="en-GB"/>
              </w:rPr>
            </w:pPr>
          </w:p>
        </w:tc>
        <w:tc>
          <w:tcPr>
            <w:tcW w:w="3070" w:type="dxa"/>
          </w:tcPr>
          <w:p w14:paraId="6793206E"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1250120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17</w:t>
            </w:r>
          </w:p>
        </w:tc>
      </w:tr>
      <w:tr w:rsidR="004D7477" w:rsidRPr="005D4595" w14:paraId="46D39785" w14:textId="77777777" w:rsidTr="0052137C">
        <w:tc>
          <w:tcPr>
            <w:tcW w:w="3070" w:type="dxa"/>
          </w:tcPr>
          <w:p w14:paraId="09B9D49D" w14:textId="77777777" w:rsidR="004D7477" w:rsidRPr="005D4595" w:rsidRDefault="004D7477" w:rsidP="0052137C">
            <w:pPr>
              <w:rPr>
                <w:rFonts w:eastAsia="MS Mincho"/>
                <w:b/>
                <w:sz w:val="20"/>
                <w:szCs w:val="24"/>
                <w:lang w:val="en-GB"/>
              </w:rPr>
            </w:pPr>
          </w:p>
        </w:tc>
        <w:tc>
          <w:tcPr>
            <w:tcW w:w="3070" w:type="dxa"/>
          </w:tcPr>
          <w:p w14:paraId="391E4D0C"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5A7EA02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21</w:t>
            </w:r>
          </w:p>
        </w:tc>
      </w:tr>
      <w:tr w:rsidR="004D7477" w:rsidRPr="005D4595" w14:paraId="765A3100" w14:textId="77777777" w:rsidTr="0052137C">
        <w:tc>
          <w:tcPr>
            <w:tcW w:w="3070" w:type="dxa"/>
          </w:tcPr>
          <w:p w14:paraId="3E68937F" w14:textId="77777777" w:rsidR="004D7477" w:rsidRPr="005D4595" w:rsidRDefault="004D7477" w:rsidP="0052137C">
            <w:pPr>
              <w:rPr>
                <w:rFonts w:eastAsia="MS Mincho"/>
                <w:b/>
                <w:sz w:val="20"/>
                <w:szCs w:val="24"/>
                <w:lang w:val="en-GB"/>
              </w:rPr>
            </w:pPr>
          </w:p>
        </w:tc>
        <w:tc>
          <w:tcPr>
            <w:tcW w:w="3070" w:type="dxa"/>
          </w:tcPr>
          <w:p w14:paraId="4CEF423B"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11CCBC2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r>
      <w:tr w:rsidR="004D7477" w:rsidRPr="005D4595" w14:paraId="53A26E7C" w14:textId="77777777" w:rsidTr="0052137C">
        <w:tc>
          <w:tcPr>
            <w:tcW w:w="3070" w:type="dxa"/>
          </w:tcPr>
          <w:p w14:paraId="7D16C63B" w14:textId="77777777" w:rsidR="004D7477" w:rsidRPr="005D4595" w:rsidRDefault="004D7477" w:rsidP="0052137C">
            <w:pPr>
              <w:rPr>
                <w:rFonts w:eastAsia="MS Mincho"/>
                <w:b/>
                <w:sz w:val="20"/>
                <w:szCs w:val="24"/>
                <w:lang w:val="en-GB"/>
              </w:rPr>
            </w:pPr>
          </w:p>
        </w:tc>
        <w:tc>
          <w:tcPr>
            <w:tcW w:w="3070" w:type="dxa"/>
          </w:tcPr>
          <w:p w14:paraId="6DBFC1BD" w14:textId="77777777" w:rsidR="004D7477" w:rsidRPr="005D4595" w:rsidRDefault="004D7477" w:rsidP="0052137C">
            <w:pPr>
              <w:rPr>
                <w:rFonts w:eastAsia="MS Mincho"/>
                <w:sz w:val="20"/>
                <w:szCs w:val="24"/>
                <w:lang w:val="en-GB"/>
              </w:rPr>
            </w:pPr>
            <w:r w:rsidRPr="005D4595">
              <w:rPr>
                <w:rFonts w:eastAsia="MS Mincho"/>
                <w:sz w:val="20"/>
                <w:szCs w:val="24"/>
                <w:lang w:val="en-GB"/>
              </w:rPr>
              <w:t>Slugs and Snails</w:t>
            </w:r>
          </w:p>
        </w:tc>
        <w:tc>
          <w:tcPr>
            <w:tcW w:w="3070" w:type="dxa"/>
          </w:tcPr>
          <w:p w14:paraId="707856A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w:t>
            </w:r>
          </w:p>
        </w:tc>
      </w:tr>
      <w:tr w:rsidR="004D7477" w:rsidRPr="005D4595" w14:paraId="17ED279D" w14:textId="77777777" w:rsidTr="0052137C">
        <w:tc>
          <w:tcPr>
            <w:tcW w:w="3070" w:type="dxa"/>
          </w:tcPr>
          <w:p w14:paraId="19756F14" w14:textId="77777777" w:rsidR="004D7477" w:rsidRPr="005D4595" w:rsidRDefault="004D7477" w:rsidP="0052137C">
            <w:pPr>
              <w:rPr>
                <w:rFonts w:eastAsia="MS Mincho"/>
                <w:b/>
                <w:sz w:val="20"/>
                <w:szCs w:val="24"/>
                <w:lang w:val="en-GB"/>
              </w:rPr>
            </w:pPr>
          </w:p>
        </w:tc>
        <w:tc>
          <w:tcPr>
            <w:tcW w:w="3070" w:type="dxa"/>
          </w:tcPr>
          <w:p w14:paraId="4933188C" w14:textId="77777777" w:rsidR="004D7477" w:rsidRPr="005D4595" w:rsidRDefault="004D7477" w:rsidP="0052137C">
            <w:pPr>
              <w:rPr>
                <w:rFonts w:eastAsia="MS Mincho"/>
                <w:sz w:val="20"/>
                <w:szCs w:val="24"/>
                <w:lang w:val="en-GB"/>
              </w:rPr>
            </w:pPr>
            <w:r w:rsidRPr="005D4595">
              <w:rPr>
                <w:rFonts w:eastAsia="MS Mincho"/>
                <w:sz w:val="20"/>
                <w:szCs w:val="24"/>
                <w:lang w:val="en-GB"/>
              </w:rPr>
              <w:t>Chilopods</w:t>
            </w:r>
          </w:p>
        </w:tc>
        <w:tc>
          <w:tcPr>
            <w:tcW w:w="3070" w:type="dxa"/>
          </w:tcPr>
          <w:p w14:paraId="48419B3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23</w:t>
            </w:r>
          </w:p>
        </w:tc>
      </w:tr>
      <w:tr w:rsidR="004D7477" w:rsidRPr="005D4595" w14:paraId="57876C34" w14:textId="77777777" w:rsidTr="0052137C">
        <w:tc>
          <w:tcPr>
            <w:tcW w:w="3070" w:type="dxa"/>
            <w:tcBorders>
              <w:bottom w:val="single" w:sz="12" w:space="0" w:color="auto"/>
            </w:tcBorders>
          </w:tcPr>
          <w:p w14:paraId="00156B36"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50BE9A6F"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3B37676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31856CEE" w14:textId="77777777" w:rsidTr="0052137C">
        <w:tc>
          <w:tcPr>
            <w:tcW w:w="3070" w:type="dxa"/>
            <w:tcBorders>
              <w:top w:val="single" w:sz="12" w:space="0" w:color="auto"/>
            </w:tcBorders>
          </w:tcPr>
          <w:p w14:paraId="014EFC28" w14:textId="77777777" w:rsidR="004D7477" w:rsidRPr="005D4595" w:rsidRDefault="004D7477" w:rsidP="0052137C">
            <w:pPr>
              <w:rPr>
                <w:rFonts w:eastAsia="MS Mincho"/>
                <w:b/>
                <w:sz w:val="20"/>
                <w:szCs w:val="24"/>
                <w:lang w:val="en-GB"/>
              </w:rPr>
            </w:pPr>
            <w:r w:rsidRPr="005D4595">
              <w:rPr>
                <w:rFonts w:eastAsia="MS Mincho"/>
                <w:b/>
                <w:sz w:val="20"/>
                <w:szCs w:val="24"/>
                <w:lang w:val="en-GB"/>
              </w:rPr>
              <w:t>August</w:t>
            </w:r>
          </w:p>
        </w:tc>
        <w:tc>
          <w:tcPr>
            <w:tcW w:w="3070" w:type="dxa"/>
            <w:tcBorders>
              <w:top w:val="single" w:sz="12" w:space="0" w:color="auto"/>
            </w:tcBorders>
          </w:tcPr>
          <w:p w14:paraId="4E2C4846"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13DD72A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13</w:t>
            </w:r>
          </w:p>
        </w:tc>
      </w:tr>
      <w:tr w:rsidR="004D7477" w:rsidRPr="005D4595" w14:paraId="63CC430E" w14:textId="77777777" w:rsidTr="0052137C">
        <w:tc>
          <w:tcPr>
            <w:tcW w:w="3070" w:type="dxa"/>
          </w:tcPr>
          <w:p w14:paraId="66B0B9A1" w14:textId="77777777" w:rsidR="004D7477" w:rsidRPr="005D4595" w:rsidRDefault="004D7477" w:rsidP="0052137C">
            <w:pPr>
              <w:rPr>
                <w:rFonts w:eastAsia="MS Mincho"/>
                <w:b/>
                <w:sz w:val="20"/>
                <w:szCs w:val="24"/>
                <w:lang w:val="en-GB"/>
              </w:rPr>
            </w:pPr>
          </w:p>
        </w:tc>
        <w:tc>
          <w:tcPr>
            <w:tcW w:w="3070" w:type="dxa"/>
          </w:tcPr>
          <w:p w14:paraId="24CE4728"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188C921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36</w:t>
            </w:r>
          </w:p>
        </w:tc>
      </w:tr>
      <w:tr w:rsidR="004D7477" w:rsidRPr="005D4595" w14:paraId="34D49891" w14:textId="77777777" w:rsidTr="0052137C">
        <w:tc>
          <w:tcPr>
            <w:tcW w:w="3070" w:type="dxa"/>
          </w:tcPr>
          <w:p w14:paraId="2E3568B9" w14:textId="77777777" w:rsidR="004D7477" w:rsidRPr="005D4595" w:rsidRDefault="004D7477" w:rsidP="0052137C">
            <w:pPr>
              <w:rPr>
                <w:rFonts w:eastAsia="MS Mincho"/>
                <w:b/>
                <w:sz w:val="20"/>
                <w:szCs w:val="24"/>
                <w:lang w:val="en-GB"/>
              </w:rPr>
            </w:pPr>
          </w:p>
        </w:tc>
        <w:tc>
          <w:tcPr>
            <w:tcW w:w="3070" w:type="dxa"/>
          </w:tcPr>
          <w:p w14:paraId="51FF459E"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491E920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w:t>
            </w:r>
          </w:p>
        </w:tc>
      </w:tr>
      <w:tr w:rsidR="004D7477" w:rsidRPr="005D4595" w14:paraId="03CA003F" w14:textId="77777777" w:rsidTr="0052137C">
        <w:tc>
          <w:tcPr>
            <w:tcW w:w="3070" w:type="dxa"/>
            <w:tcBorders>
              <w:bottom w:val="single" w:sz="12" w:space="0" w:color="auto"/>
            </w:tcBorders>
          </w:tcPr>
          <w:p w14:paraId="5AEDC8D8"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6F3EDBF6"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Borders>
              <w:bottom w:val="single" w:sz="12" w:space="0" w:color="auto"/>
            </w:tcBorders>
          </w:tcPr>
          <w:p w14:paraId="59894FD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26</w:t>
            </w:r>
          </w:p>
        </w:tc>
      </w:tr>
      <w:tr w:rsidR="004D7477" w:rsidRPr="005D4595" w14:paraId="399176E0" w14:textId="77777777" w:rsidTr="0052137C">
        <w:tc>
          <w:tcPr>
            <w:tcW w:w="3070" w:type="dxa"/>
            <w:tcBorders>
              <w:top w:val="single" w:sz="12" w:space="0" w:color="auto"/>
            </w:tcBorders>
          </w:tcPr>
          <w:p w14:paraId="77782961" w14:textId="77777777" w:rsidR="004D7477" w:rsidRPr="005D4595" w:rsidRDefault="004D7477" w:rsidP="0052137C">
            <w:pPr>
              <w:rPr>
                <w:rFonts w:eastAsia="MS Mincho"/>
                <w:b/>
                <w:sz w:val="20"/>
                <w:szCs w:val="24"/>
                <w:lang w:val="en-GB"/>
              </w:rPr>
            </w:pPr>
            <w:r w:rsidRPr="005D4595">
              <w:rPr>
                <w:rFonts w:eastAsia="MS Mincho"/>
                <w:b/>
                <w:sz w:val="20"/>
                <w:szCs w:val="24"/>
                <w:lang w:val="en-GB"/>
              </w:rPr>
              <w:t>September</w:t>
            </w:r>
          </w:p>
        </w:tc>
        <w:tc>
          <w:tcPr>
            <w:tcW w:w="3070" w:type="dxa"/>
            <w:tcBorders>
              <w:top w:val="single" w:sz="12" w:space="0" w:color="auto"/>
            </w:tcBorders>
          </w:tcPr>
          <w:p w14:paraId="57D86CCB"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24D279A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14</w:t>
            </w:r>
          </w:p>
        </w:tc>
      </w:tr>
      <w:tr w:rsidR="004D7477" w:rsidRPr="005D4595" w14:paraId="3B0460DD" w14:textId="77777777" w:rsidTr="0052137C">
        <w:tc>
          <w:tcPr>
            <w:tcW w:w="3070" w:type="dxa"/>
          </w:tcPr>
          <w:p w14:paraId="1C8A313D" w14:textId="77777777" w:rsidR="004D7477" w:rsidRPr="005D4595" w:rsidRDefault="004D7477" w:rsidP="0052137C">
            <w:pPr>
              <w:rPr>
                <w:rFonts w:eastAsia="MS Mincho"/>
                <w:sz w:val="20"/>
                <w:szCs w:val="24"/>
                <w:lang w:val="en-GB"/>
              </w:rPr>
            </w:pPr>
          </w:p>
        </w:tc>
        <w:tc>
          <w:tcPr>
            <w:tcW w:w="3070" w:type="dxa"/>
          </w:tcPr>
          <w:p w14:paraId="7C8FBE09"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317A470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7B68D80A" w14:textId="77777777" w:rsidTr="0052137C">
        <w:tc>
          <w:tcPr>
            <w:tcW w:w="3070" w:type="dxa"/>
          </w:tcPr>
          <w:p w14:paraId="3204DF65" w14:textId="77777777" w:rsidR="004D7477" w:rsidRPr="005D4595" w:rsidRDefault="004D7477" w:rsidP="0052137C">
            <w:pPr>
              <w:rPr>
                <w:rFonts w:eastAsia="MS Mincho"/>
                <w:sz w:val="20"/>
                <w:szCs w:val="24"/>
                <w:lang w:val="en-GB"/>
              </w:rPr>
            </w:pPr>
          </w:p>
        </w:tc>
        <w:tc>
          <w:tcPr>
            <w:tcW w:w="3070" w:type="dxa"/>
          </w:tcPr>
          <w:p w14:paraId="7FFAE8C0"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57BFFD6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8</w:t>
            </w:r>
          </w:p>
        </w:tc>
      </w:tr>
      <w:tr w:rsidR="004D7477" w:rsidRPr="005D4595" w14:paraId="7DC6DE77" w14:textId="77777777" w:rsidTr="0052137C">
        <w:tc>
          <w:tcPr>
            <w:tcW w:w="3070" w:type="dxa"/>
          </w:tcPr>
          <w:p w14:paraId="0034FB5C" w14:textId="77777777" w:rsidR="004D7477" w:rsidRPr="005D4595" w:rsidRDefault="004D7477" w:rsidP="0052137C">
            <w:pPr>
              <w:rPr>
                <w:rFonts w:eastAsia="MS Mincho"/>
                <w:sz w:val="20"/>
                <w:szCs w:val="24"/>
                <w:lang w:val="en-GB"/>
              </w:rPr>
            </w:pPr>
          </w:p>
        </w:tc>
        <w:tc>
          <w:tcPr>
            <w:tcW w:w="3070" w:type="dxa"/>
          </w:tcPr>
          <w:p w14:paraId="0B9BB87D"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7001528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34</w:t>
            </w:r>
          </w:p>
        </w:tc>
      </w:tr>
      <w:tr w:rsidR="004D7477" w:rsidRPr="005D4595" w14:paraId="3DF15399" w14:textId="77777777" w:rsidTr="0052137C">
        <w:tc>
          <w:tcPr>
            <w:tcW w:w="3070" w:type="dxa"/>
            <w:tcBorders>
              <w:bottom w:val="single" w:sz="12" w:space="0" w:color="auto"/>
            </w:tcBorders>
          </w:tcPr>
          <w:p w14:paraId="51517464" w14:textId="77777777" w:rsidR="004D7477" w:rsidRPr="005D4595" w:rsidRDefault="004D7477" w:rsidP="0052137C">
            <w:pPr>
              <w:rPr>
                <w:rFonts w:eastAsia="MS Mincho"/>
                <w:sz w:val="20"/>
                <w:szCs w:val="24"/>
                <w:lang w:val="en-GB"/>
              </w:rPr>
            </w:pPr>
          </w:p>
        </w:tc>
        <w:tc>
          <w:tcPr>
            <w:tcW w:w="3070" w:type="dxa"/>
            <w:tcBorders>
              <w:bottom w:val="single" w:sz="12" w:space="0" w:color="auto"/>
            </w:tcBorders>
          </w:tcPr>
          <w:p w14:paraId="3CEAEF3A" w14:textId="77777777" w:rsidR="004D7477" w:rsidRPr="005D4595" w:rsidRDefault="004D7477" w:rsidP="0052137C">
            <w:pPr>
              <w:rPr>
                <w:rFonts w:eastAsia="MS Mincho"/>
                <w:sz w:val="20"/>
                <w:szCs w:val="24"/>
                <w:lang w:val="en-GB"/>
              </w:rPr>
            </w:pPr>
            <w:r w:rsidRPr="005D4595">
              <w:rPr>
                <w:rFonts w:eastAsia="MS Mincho"/>
                <w:sz w:val="20"/>
                <w:szCs w:val="24"/>
                <w:lang w:val="en-GB"/>
              </w:rPr>
              <w:t>Slugs and Snails</w:t>
            </w:r>
          </w:p>
        </w:tc>
        <w:tc>
          <w:tcPr>
            <w:tcW w:w="3070" w:type="dxa"/>
            <w:tcBorders>
              <w:bottom w:val="single" w:sz="12" w:space="0" w:color="auto"/>
            </w:tcBorders>
          </w:tcPr>
          <w:p w14:paraId="1BE8682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w:t>
            </w:r>
          </w:p>
        </w:tc>
      </w:tr>
    </w:tbl>
    <w:p w14:paraId="6E20F8D5" w14:textId="77777777" w:rsidR="004D7477" w:rsidRPr="005D4595" w:rsidRDefault="004D7477" w:rsidP="0052137C">
      <w:pPr>
        <w:rPr>
          <w:sz w:val="20"/>
          <w:szCs w:val="20"/>
          <w:lang w:val="en-GB"/>
        </w:rPr>
      </w:pPr>
      <w:r w:rsidRPr="005D4595">
        <w:rPr>
          <w:sz w:val="20"/>
          <w:szCs w:val="20"/>
          <w:vertAlign w:val="superscript"/>
          <w:lang w:val="en-GB"/>
        </w:rPr>
        <w:t>1</w:t>
      </w:r>
      <w:r w:rsidRPr="005D4595">
        <w:rPr>
          <w:sz w:val="20"/>
          <w:szCs w:val="20"/>
          <w:lang w:val="en-GB"/>
        </w:rPr>
        <w:t xml:space="preserve"> For risk assessment purposes, all food items except earthworms may be assumed to belong to the category “ground-dwelling arthropods”.</w:t>
      </w:r>
    </w:p>
    <w:p w14:paraId="01F704EF" w14:textId="77777777" w:rsidR="004D7477" w:rsidRPr="005D4595" w:rsidRDefault="004D7477" w:rsidP="00844EDB">
      <w:pPr>
        <w:rPr>
          <w:szCs w:val="24"/>
          <w:lang w:val="en-GB"/>
        </w:rPr>
      </w:pPr>
    </w:p>
    <w:p w14:paraId="7C84FA8B" w14:textId="77777777" w:rsidR="004D7477" w:rsidRPr="005D4595" w:rsidRDefault="004D7477" w:rsidP="00844EDB">
      <w:pPr>
        <w:rPr>
          <w:szCs w:val="24"/>
          <w:lang w:val="en-GB"/>
        </w:rPr>
      </w:pPr>
      <w:r w:rsidRPr="005D4595">
        <w:rPr>
          <w:szCs w:val="24"/>
          <w:lang w:val="en-GB"/>
        </w:rPr>
        <w:t>In a study in England, Johnson et al. (1992) found that beetles were a major component of the diet with over 40 % of the guts examined containing remains of adult beetles (n = 199). Mollusc remains and aphids were each found in approximately 30 % of the guts examined. The fourth major prey type was dipteran larvae or pupae (chiefly leatherjackets), which were found in 16-40 % of guts. Earthworms were absent from the gut contents examined. This probably reflects the low numbers of worms present at the study site and possibly also the shrews’ difficulty in capturing worms in the heavy soils of the study site.</w:t>
      </w:r>
    </w:p>
    <w:p w14:paraId="148CAFC5" w14:textId="77777777" w:rsidR="004D7477" w:rsidRPr="005D4595" w:rsidRDefault="004D7477" w:rsidP="00844EDB">
      <w:pPr>
        <w:rPr>
          <w:szCs w:val="24"/>
          <w:lang w:val="en-GB"/>
        </w:rPr>
      </w:pPr>
    </w:p>
    <w:p w14:paraId="743FDA20" w14:textId="77777777" w:rsidR="004D7477" w:rsidRPr="005D4595" w:rsidRDefault="004D7477" w:rsidP="00844EDB">
      <w:pPr>
        <w:rPr>
          <w:b/>
          <w:szCs w:val="24"/>
          <w:lang w:val="en-GB"/>
        </w:rPr>
      </w:pPr>
      <w:r w:rsidRPr="005D4595">
        <w:rPr>
          <w:b/>
          <w:szCs w:val="24"/>
          <w:lang w:val="en-GB"/>
        </w:rPr>
        <w:t>Risk assessment</w:t>
      </w:r>
    </w:p>
    <w:p w14:paraId="509FFB5B" w14:textId="77777777" w:rsidR="004D7477" w:rsidRPr="005D4595" w:rsidRDefault="004D7477" w:rsidP="00025F00">
      <w:pPr>
        <w:spacing w:after="120"/>
        <w:rPr>
          <w:szCs w:val="24"/>
          <w:lang w:val="en-GB"/>
        </w:rPr>
      </w:pPr>
      <w:r w:rsidRPr="005D4595">
        <w:rPr>
          <w:szCs w:val="24"/>
          <w:lang w:val="en-GB"/>
        </w:rPr>
        <w:t xml:space="preserve">The insectivorous common shrew is relevant for the following crop scenarios: </w:t>
      </w:r>
    </w:p>
    <w:p w14:paraId="247AA41B" w14:textId="77777777" w:rsidR="004D7477" w:rsidRPr="005D4595" w:rsidRDefault="004D7477" w:rsidP="00025F00">
      <w:pPr>
        <w:numPr>
          <w:ilvl w:val="0"/>
          <w:numId w:val="12"/>
        </w:numPr>
        <w:ind w:left="284" w:hanging="284"/>
        <w:rPr>
          <w:szCs w:val="24"/>
          <w:lang w:val="en-GB"/>
        </w:rPr>
      </w:pPr>
      <w:r w:rsidRPr="005D4595">
        <w:rPr>
          <w:szCs w:val="24"/>
          <w:lang w:val="en-GB"/>
        </w:rPr>
        <w:t>winter rape, BBCH 80-89 and pre-harvest desiccation</w:t>
      </w:r>
    </w:p>
    <w:p w14:paraId="0FF675AE" w14:textId="77777777" w:rsidR="004D7477" w:rsidRPr="005D4595" w:rsidRDefault="004D7477" w:rsidP="00025F00">
      <w:pPr>
        <w:numPr>
          <w:ilvl w:val="0"/>
          <w:numId w:val="12"/>
        </w:numPr>
        <w:ind w:left="284" w:hanging="284"/>
        <w:rPr>
          <w:szCs w:val="24"/>
          <w:lang w:val="en-GB"/>
        </w:rPr>
      </w:pPr>
      <w:r w:rsidRPr="005D4595">
        <w:rPr>
          <w:szCs w:val="24"/>
          <w:lang w:val="en-GB"/>
        </w:rPr>
        <w:t>spring rape, BBCH 80-89 and pre-harvest desiccation</w:t>
      </w:r>
    </w:p>
    <w:p w14:paraId="7D0D4DD4" w14:textId="77777777" w:rsidR="004D7477" w:rsidRPr="005D4595" w:rsidRDefault="004D7477" w:rsidP="00025F00">
      <w:pPr>
        <w:numPr>
          <w:ilvl w:val="0"/>
          <w:numId w:val="12"/>
        </w:numPr>
        <w:ind w:left="284" w:hanging="284"/>
        <w:rPr>
          <w:szCs w:val="24"/>
          <w:lang w:val="en-GB"/>
        </w:rPr>
      </w:pPr>
      <w:r w:rsidRPr="005D4595">
        <w:rPr>
          <w:szCs w:val="24"/>
          <w:lang w:val="en-GB"/>
        </w:rPr>
        <w:t>grass (medium and long)</w:t>
      </w:r>
    </w:p>
    <w:p w14:paraId="026FB202" w14:textId="77777777" w:rsidR="004D7477" w:rsidRPr="005D4595" w:rsidRDefault="004D7477" w:rsidP="00025F00">
      <w:pPr>
        <w:rPr>
          <w:szCs w:val="24"/>
          <w:lang w:val="en-GB"/>
        </w:rPr>
      </w:pPr>
    </w:p>
    <w:p w14:paraId="120CB119" w14:textId="77777777" w:rsidR="004D7477" w:rsidRPr="005D4595" w:rsidRDefault="004D7477" w:rsidP="00025F00">
      <w:pPr>
        <w:rPr>
          <w:szCs w:val="24"/>
          <w:lang w:val="en-GB"/>
        </w:rPr>
      </w:pPr>
      <w:r w:rsidRPr="005D4595">
        <w:rPr>
          <w:szCs w:val="24"/>
          <w:lang w:val="en-GB"/>
        </w:rPr>
        <w:t>The diet in rape fields may be assumed to consist entirely of ground arthropods (PD = 1).</w:t>
      </w:r>
    </w:p>
    <w:p w14:paraId="0BF2D2AC" w14:textId="77777777" w:rsidR="004D7477" w:rsidRPr="005D4595" w:rsidRDefault="004D7477" w:rsidP="00025F00">
      <w:pPr>
        <w:rPr>
          <w:szCs w:val="24"/>
          <w:lang w:val="en-GB"/>
        </w:rPr>
      </w:pPr>
    </w:p>
    <w:p w14:paraId="7D88B8A4" w14:textId="77777777" w:rsidR="004D7477" w:rsidRPr="005D4595" w:rsidRDefault="004D7477" w:rsidP="00025F00">
      <w:pPr>
        <w:rPr>
          <w:szCs w:val="24"/>
          <w:lang w:val="en-GB"/>
        </w:rPr>
      </w:pPr>
      <w:r w:rsidRPr="005D4595">
        <w:rPr>
          <w:szCs w:val="24"/>
          <w:lang w:val="en-GB"/>
        </w:rPr>
        <w:t xml:space="preserve">The diet in grassland also consists mainly of ground arthropods and may be taken from </w:t>
      </w:r>
      <w:r w:rsidR="002D1BBB" w:rsidRPr="005D4595">
        <w:fldChar w:fldCharType="begin"/>
      </w:r>
      <w:r w:rsidR="002D1BBB" w:rsidRPr="005D4595">
        <w:rPr>
          <w:lang w:val="en-US"/>
        </w:rPr>
        <w:instrText xml:space="preserve"> REF _Ref332789400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5.56</w:t>
      </w:r>
      <w:r w:rsidR="002D1BBB" w:rsidRPr="005D4595">
        <w:fldChar w:fldCharType="end"/>
      </w:r>
      <w:r w:rsidRPr="005D4595">
        <w:rPr>
          <w:szCs w:val="24"/>
          <w:lang w:val="en-GB"/>
        </w:rPr>
        <w:t xml:space="preserve"> for the month(s) in question. The proportion of earthworms in diet varies with the soil structure.</w:t>
      </w:r>
    </w:p>
    <w:p w14:paraId="01207992" w14:textId="77777777" w:rsidR="004D7477" w:rsidRPr="005D4595" w:rsidRDefault="004D7477" w:rsidP="00025F00">
      <w:pPr>
        <w:rPr>
          <w:szCs w:val="24"/>
          <w:lang w:val="en-GB"/>
        </w:rPr>
      </w:pPr>
    </w:p>
    <w:p w14:paraId="55E4919B" w14:textId="77777777" w:rsidR="004D7477" w:rsidRPr="005D4595" w:rsidRDefault="004D7477" w:rsidP="00025F00">
      <w:pPr>
        <w:rPr>
          <w:szCs w:val="24"/>
          <w:lang w:val="en-GB"/>
        </w:rPr>
      </w:pPr>
      <w:r w:rsidRPr="005D4595">
        <w:rPr>
          <w:szCs w:val="24"/>
          <w:lang w:val="en-GB"/>
        </w:rPr>
        <w:t>Home ranges of common shrews are small (usually ≈ 0.1 ha) and many individuals spend their entire life foraging in a single crop type. Thus, PT shall not be refined unless fully justified by case-specific data.</w:t>
      </w:r>
    </w:p>
    <w:p w14:paraId="3CB2D0A9" w14:textId="77777777" w:rsidR="004D7477" w:rsidRPr="005D4595" w:rsidRDefault="004D7477" w:rsidP="00F713A6">
      <w:pPr>
        <w:rPr>
          <w:lang w:val="en-GB"/>
        </w:rPr>
      </w:pPr>
    </w:p>
    <w:p w14:paraId="32FBB12C" w14:textId="77777777" w:rsidR="004D7477" w:rsidRPr="005D4595" w:rsidRDefault="004D7477" w:rsidP="00F713A6">
      <w:pPr>
        <w:rPr>
          <w:lang w:val="en-GB"/>
        </w:rPr>
      </w:pPr>
    </w:p>
    <w:p w14:paraId="7CC8AD49" w14:textId="77777777" w:rsidR="004D7477" w:rsidRPr="005D4595" w:rsidRDefault="004D7477" w:rsidP="00EA10F3">
      <w:pPr>
        <w:pStyle w:val="Overskrift3"/>
        <w:rPr>
          <w:lang w:val="en-GB"/>
        </w:rPr>
      </w:pPr>
      <w:r w:rsidRPr="005D4595">
        <w:rPr>
          <w:lang w:val="en-GB"/>
        </w:rPr>
        <w:t xml:space="preserve"> </w:t>
      </w:r>
      <w:bookmarkStart w:id="104" w:name="_Toc448319625"/>
      <w:r w:rsidRPr="005D4595">
        <w:rPr>
          <w:lang w:val="en-GB"/>
        </w:rPr>
        <w:t xml:space="preserve">Brown hare </w:t>
      </w:r>
      <w:r w:rsidRPr="005D4595">
        <w:rPr>
          <w:b w:val="0"/>
          <w:i/>
          <w:lang w:val="en-GB"/>
        </w:rPr>
        <w:t>Lepus europaeus</w:t>
      </w:r>
      <w:bookmarkEnd w:id="104"/>
    </w:p>
    <w:p w14:paraId="39ACD496" w14:textId="77777777" w:rsidR="004D7477" w:rsidRPr="005D4595" w:rsidRDefault="004D7477" w:rsidP="0052137C">
      <w:pPr>
        <w:rPr>
          <w:b/>
          <w:bCs/>
          <w:szCs w:val="24"/>
          <w:lang w:val="en-GB"/>
        </w:rPr>
      </w:pPr>
    </w:p>
    <w:p w14:paraId="36645D21" w14:textId="77777777" w:rsidR="004D7477" w:rsidRPr="005D4595" w:rsidRDefault="004D7477" w:rsidP="0052137C">
      <w:pPr>
        <w:rPr>
          <w:b/>
          <w:bCs/>
          <w:szCs w:val="24"/>
          <w:lang w:val="en-GB"/>
        </w:rPr>
      </w:pPr>
      <w:r w:rsidRPr="005D4595">
        <w:rPr>
          <w:b/>
          <w:bCs/>
          <w:szCs w:val="24"/>
          <w:lang w:val="en-GB"/>
        </w:rPr>
        <w:t>General information</w:t>
      </w:r>
    </w:p>
    <w:p w14:paraId="43557E46" w14:textId="77777777" w:rsidR="004D7477" w:rsidRPr="005D4595" w:rsidRDefault="004D7477" w:rsidP="0052137C">
      <w:pPr>
        <w:rPr>
          <w:szCs w:val="24"/>
          <w:lang w:val="en-GB"/>
        </w:rPr>
      </w:pPr>
      <w:r w:rsidRPr="005D4595">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5D4595">
        <w:rPr>
          <w:i/>
          <w:szCs w:val="24"/>
          <w:lang w:val="en-GB"/>
        </w:rPr>
        <w:t>Lepus timidus</w:t>
      </w:r>
      <w:r w:rsidRPr="005D4595">
        <w:rPr>
          <w:szCs w:val="24"/>
          <w:lang w:val="en-GB"/>
        </w:rPr>
        <w:t>, which is the only indigenous lagomorph on the Scandinavian peninsula.</w:t>
      </w:r>
    </w:p>
    <w:p w14:paraId="41DA219D" w14:textId="77777777" w:rsidR="004D7477" w:rsidRPr="005D4595" w:rsidRDefault="004D7477" w:rsidP="0052137C">
      <w:pPr>
        <w:rPr>
          <w:szCs w:val="24"/>
          <w:lang w:val="en-GB"/>
        </w:rPr>
      </w:pPr>
    </w:p>
    <w:p w14:paraId="68486A3C" w14:textId="77777777" w:rsidR="004D7477" w:rsidRPr="005D4595" w:rsidRDefault="004D7477" w:rsidP="0052137C">
      <w:pPr>
        <w:rPr>
          <w:szCs w:val="24"/>
          <w:lang w:val="en-GB"/>
        </w:rPr>
      </w:pPr>
      <w:r w:rsidRPr="005D4595">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14:paraId="3D2076B5" w14:textId="77777777" w:rsidR="004D7477" w:rsidRPr="005D4595" w:rsidRDefault="004D7477" w:rsidP="0052137C">
      <w:pPr>
        <w:rPr>
          <w:szCs w:val="24"/>
          <w:lang w:val="en-GB"/>
        </w:rPr>
      </w:pPr>
    </w:p>
    <w:p w14:paraId="2176E1B6" w14:textId="77777777" w:rsidR="004D7477" w:rsidRPr="005D4595" w:rsidRDefault="004D7477" w:rsidP="0052137C">
      <w:pPr>
        <w:rPr>
          <w:szCs w:val="24"/>
          <w:lang w:val="en-GB"/>
        </w:rPr>
      </w:pPr>
      <w:r w:rsidRPr="005D4595">
        <w:rPr>
          <w:szCs w:val="24"/>
          <w:lang w:val="en-GB"/>
        </w:rPr>
        <w:t>The principal habitats of the brown hare are open agricultural landscapes with relatively small fields and different crops (Asferg &amp; Madsen 2007).  Reproduction starts early in the year, in February in the southern part of the Zone, and ends in September (Frylestam 1980b, Asferg &amp; Madsen 2007). In Denmark the brown hare may have up to 4 or even 5 litters during the breeding season, but due to food shortage the average number of litters per female is now only 2.3 (Olesen &amp; Asferg 2006).</w:t>
      </w:r>
    </w:p>
    <w:p w14:paraId="68BDC26E" w14:textId="77777777" w:rsidR="004D7477" w:rsidRPr="005D4595" w:rsidRDefault="004D7477" w:rsidP="0052137C">
      <w:pPr>
        <w:rPr>
          <w:szCs w:val="24"/>
          <w:lang w:val="en-GB"/>
        </w:rPr>
      </w:pPr>
    </w:p>
    <w:p w14:paraId="52D8E275" w14:textId="77777777" w:rsidR="004D7477" w:rsidRPr="005D4595" w:rsidRDefault="004D7477" w:rsidP="0052137C">
      <w:pPr>
        <w:rPr>
          <w:b/>
          <w:bCs/>
          <w:szCs w:val="24"/>
          <w:lang w:val="en-GB"/>
        </w:rPr>
      </w:pPr>
      <w:r w:rsidRPr="005D4595">
        <w:rPr>
          <w:b/>
          <w:bCs/>
          <w:szCs w:val="24"/>
          <w:lang w:val="en-GB"/>
        </w:rPr>
        <w:t xml:space="preserve">Agricultural association  </w:t>
      </w:r>
    </w:p>
    <w:p w14:paraId="65747CF1" w14:textId="77777777" w:rsidR="004D7477" w:rsidRPr="005D4595" w:rsidRDefault="004D7477" w:rsidP="0052137C">
      <w:pPr>
        <w:rPr>
          <w:szCs w:val="24"/>
          <w:lang w:val="en-GB"/>
        </w:rPr>
      </w:pPr>
      <w:r w:rsidRPr="005D4595">
        <w:rPr>
          <w:szCs w:val="24"/>
          <w:lang w:val="en-GB"/>
        </w:rPr>
        <w:t>The brown hare is found in all sorts of open agricultural landscape such as intensively farmed areas, areas with mixed farming and pastoral landscapes. Studies of the species have been conducted in a wide range of landscapes with different agricultural practices (Frylestam 1980a, Tapper and Barnes 1986, Pépin 1987, Smith et al. 2004).</w:t>
      </w:r>
    </w:p>
    <w:p w14:paraId="40EA0C9B" w14:textId="77777777" w:rsidR="004D7477" w:rsidRPr="005D4595" w:rsidRDefault="004D7477" w:rsidP="0052137C">
      <w:pPr>
        <w:rPr>
          <w:szCs w:val="24"/>
          <w:lang w:val="en-GB"/>
        </w:rPr>
      </w:pPr>
    </w:p>
    <w:p w14:paraId="6DF27517" w14:textId="77777777" w:rsidR="004D7477" w:rsidRPr="005D4595" w:rsidRDefault="004D7477" w:rsidP="0052137C">
      <w:pPr>
        <w:rPr>
          <w:szCs w:val="24"/>
          <w:lang w:val="en-GB"/>
        </w:rPr>
      </w:pPr>
      <w:r w:rsidRPr="005D4595">
        <w:rPr>
          <w:szCs w:val="24"/>
          <w:lang w:val="en-GB"/>
        </w:rPr>
        <w:t>Although there are marked variations in home range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home ranges are found in mixed farmland and in grass dominated landscapes, 29 ha and 34 ha respectively (Broekhuizen and Maaskamp 1982, Smith et al. 2004).</w:t>
      </w:r>
    </w:p>
    <w:p w14:paraId="0982EAF2" w14:textId="77777777" w:rsidR="004D7477" w:rsidRPr="005D4595" w:rsidRDefault="004D7477" w:rsidP="0052137C">
      <w:pPr>
        <w:rPr>
          <w:szCs w:val="24"/>
          <w:lang w:val="en-GB"/>
        </w:rPr>
      </w:pPr>
    </w:p>
    <w:p w14:paraId="7E7BF57D" w14:textId="77777777" w:rsidR="004D7477" w:rsidRPr="005D4595" w:rsidRDefault="004D7477" w:rsidP="0052137C">
      <w:pPr>
        <w:rPr>
          <w:szCs w:val="24"/>
          <w:lang w:val="en-GB"/>
        </w:rPr>
      </w:pPr>
      <w:r w:rsidRPr="005D4595">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14:paraId="7485C9B9" w14:textId="77777777" w:rsidR="004D7477" w:rsidRPr="005D4595" w:rsidRDefault="004D7477" w:rsidP="0052137C">
      <w:pPr>
        <w:rPr>
          <w:szCs w:val="24"/>
          <w:lang w:val="en-GB"/>
        </w:rPr>
      </w:pPr>
      <w:r w:rsidRPr="005D4595">
        <w:rPr>
          <w:szCs w:val="24"/>
          <w:lang w:val="en-GB"/>
        </w:rPr>
        <w:t>Some mean hare densities (individuals/100 ha) in spring for different landscape types are: Intensive arable land 29 (23-35) (Pépin 1987), for mixed farmland and pastoral land in Sweden 45 (38-55) and 14 (14-15), respectively (Frylestam 1979).</w:t>
      </w:r>
    </w:p>
    <w:p w14:paraId="4B98AE39" w14:textId="77777777" w:rsidR="004D7477" w:rsidRPr="005D4595" w:rsidRDefault="004D7477" w:rsidP="0052137C">
      <w:pPr>
        <w:rPr>
          <w:b/>
          <w:bCs/>
          <w:szCs w:val="24"/>
          <w:lang w:val="en-GB"/>
        </w:rPr>
      </w:pPr>
    </w:p>
    <w:p w14:paraId="3B60AFD4" w14:textId="77777777" w:rsidR="004D7477" w:rsidRPr="005D4595" w:rsidRDefault="004D7477" w:rsidP="0052137C">
      <w:pPr>
        <w:rPr>
          <w:szCs w:val="24"/>
          <w:lang w:val="en-GB"/>
        </w:rPr>
      </w:pPr>
      <w:r w:rsidRPr="005D4595">
        <w:rPr>
          <w:szCs w:val="24"/>
          <w:lang w:val="en-GB"/>
        </w:rPr>
        <w:t xml:space="preserve">From a study in mixed farmland in England (50 % winter wheat/barley and 50 % grassland) the time (day and night) that brown hares spent in different crops are shown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5.57</w:t>
      </w:r>
      <w:r w:rsidR="002D1BBB" w:rsidRPr="005D4595">
        <w:fldChar w:fldCharType="end"/>
      </w:r>
      <w:r w:rsidRPr="005D4595">
        <w:rPr>
          <w:szCs w:val="24"/>
          <w:lang w:val="en-GB"/>
        </w:rPr>
        <w:t>.</w:t>
      </w:r>
    </w:p>
    <w:p w14:paraId="074619CE" w14:textId="77777777" w:rsidR="004D7477" w:rsidRPr="005D4595" w:rsidRDefault="004D7477" w:rsidP="0052137C">
      <w:pPr>
        <w:rPr>
          <w:szCs w:val="24"/>
          <w:lang w:val="en-GB"/>
        </w:rPr>
      </w:pPr>
    </w:p>
    <w:p w14:paraId="2758B9BF" w14:textId="77777777" w:rsidR="004D7477" w:rsidRPr="005D4595" w:rsidRDefault="004D7477" w:rsidP="00BB10FA">
      <w:pPr>
        <w:pStyle w:val="Billedtekst"/>
        <w:rPr>
          <w:szCs w:val="24"/>
          <w:lang w:val="en-GB"/>
        </w:rPr>
      </w:pPr>
      <w:bookmarkStart w:id="105" w:name="_Ref33279428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57</w:t>
      </w:r>
      <w:r w:rsidRPr="005D4595">
        <w:rPr>
          <w:lang w:val="en-US"/>
        </w:rPr>
        <w:fldChar w:fldCharType="end"/>
      </w:r>
      <w:bookmarkEnd w:id="105"/>
      <w:r w:rsidRPr="005D4595">
        <w:rPr>
          <w:b w:val="0"/>
          <w:bCs w:val="0"/>
          <w:szCs w:val="24"/>
          <w:lang w:val="en-GB"/>
        </w:rPr>
        <w:t>.</w:t>
      </w:r>
      <w:r w:rsidRPr="005D4595">
        <w:rPr>
          <w:b w:val="0"/>
          <w:szCs w:val="24"/>
          <w:lang w:val="en-GB"/>
        </w:rPr>
        <w:t xml:space="preserve"> </w:t>
      </w:r>
      <w:r w:rsidRPr="005D4595">
        <w:rPr>
          <w:b w:val="0"/>
          <w:i/>
          <w:szCs w:val="24"/>
          <w:lang w:val="en-GB"/>
        </w:rPr>
        <w:t>Time spent (%) in different habitats</w:t>
      </w:r>
      <w:r w:rsidRPr="005D4595">
        <w:rPr>
          <w:b w:val="0"/>
          <w:szCs w:val="24"/>
          <w:lang w:val="en-GB"/>
        </w:rPr>
        <w:t xml:space="preserve"> (Tapper and Barnes 1986).</w:t>
      </w:r>
    </w:p>
    <w:tbl>
      <w:tblPr>
        <w:tblW w:w="0" w:type="auto"/>
        <w:tblInd w:w="38" w:type="dxa"/>
        <w:tblLook w:val="01E0" w:firstRow="1" w:lastRow="1" w:firstColumn="1" w:lastColumn="1" w:noHBand="0" w:noVBand="0"/>
      </w:tblPr>
      <w:tblGrid>
        <w:gridCol w:w="751"/>
        <w:gridCol w:w="707"/>
        <w:gridCol w:w="707"/>
        <w:gridCol w:w="708"/>
        <w:gridCol w:w="707"/>
        <w:gridCol w:w="709"/>
        <w:gridCol w:w="709"/>
        <w:gridCol w:w="709"/>
        <w:gridCol w:w="708"/>
        <w:gridCol w:w="709"/>
        <w:gridCol w:w="708"/>
        <w:gridCol w:w="708"/>
        <w:gridCol w:w="708"/>
      </w:tblGrid>
      <w:tr w:rsidR="004D7477" w:rsidRPr="005D4595" w14:paraId="7785ECD8" w14:textId="77777777" w:rsidTr="0052137C">
        <w:tc>
          <w:tcPr>
            <w:tcW w:w="708" w:type="dxa"/>
            <w:tcBorders>
              <w:top w:val="single" w:sz="18" w:space="0" w:color="auto"/>
              <w:bottom w:val="single" w:sz="12" w:space="0" w:color="auto"/>
            </w:tcBorders>
          </w:tcPr>
          <w:p w14:paraId="11DA99EC" w14:textId="77777777" w:rsidR="004D7477" w:rsidRPr="005D4595" w:rsidRDefault="004D7477" w:rsidP="0052137C">
            <w:pPr>
              <w:rPr>
                <w:rFonts w:eastAsia="MS Mincho"/>
                <w:b/>
                <w:sz w:val="20"/>
                <w:szCs w:val="24"/>
                <w:lang w:val="en-GB"/>
              </w:rPr>
            </w:pPr>
            <w:r w:rsidRPr="005D4595">
              <w:rPr>
                <w:rFonts w:eastAsia="MS Mincho"/>
                <w:b/>
                <w:sz w:val="20"/>
                <w:szCs w:val="24"/>
                <w:lang w:val="en-GB"/>
              </w:rPr>
              <w:t>Crop</w:t>
            </w:r>
          </w:p>
        </w:tc>
        <w:tc>
          <w:tcPr>
            <w:tcW w:w="708" w:type="dxa"/>
            <w:tcBorders>
              <w:top w:val="single" w:sz="18" w:space="0" w:color="auto"/>
              <w:bottom w:val="single" w:sz="12" w:space="0" w:color="auto"/>
            </w:tcBorders>
          </w:tcPr>
          <w:p w14:paraId="0A4FBBCB"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Jan</w:t>
            </w:r>
          </w:p>
        </w:tc>
        <w:tc>
          <w:tcPr>
            <w:tcW w:w="708" w:type="dxa"/>
            <w:tcBorders>
              <w:top w:val="single" w:sz="18" w:space="0" w:color="auto"/>
              <w:bottom w:val="single" w:sz="12" w:space="0" w:color="auto"/>
            </w:tcBorders>
          </w:tcPr>
          <w:p w14:paraId="2FE4120B"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Feb</w:t>
            </w:r>
          </w:p>
        </w:tc>
        <w:tc>
          <w:tcPr>
            <w:tcW w:w="708" w:type="dxa"/>
            <w:tcBorders>
              <w:top w:val="single" w:sz="18" w:space="0" w:color="auto"/>
              <w:bottom w:val="single" w:sz="12" w:space="0" w:color="auto"/>
            </w:tcBorders>
          </w:tcPr>
          <w:p w14:paraId="5B950BC8"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Mars</w:t>
            </w:r>
          </w:p>
        </w:tc>
        <w:tc>
          <w:tcPr>
            <w:tcW w:w="708" w:type="dxa"/>
            <w:tcBorders>
              <w:top w:val="single" w:sz="18" w:space="0" w:color="auto"/>
              <w:bottom w:val="single" w:sz="12" w:space="0" w:color="auto"/>
            </w:tcBorders>
          </w:tcPr>
          <w:p w14:paraId="7FF1E50C"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Apr</w:t>
            </w:r>
          </w:p>
        </w:tc>
        <w:tc>
          <w:tcPr>
            <w:tcW w:w="709" w:type="dxa"/>
            <w:tcBorders>
              <w:top w:val="single" w:sz="18" w:space="0" w:color="auto"/>
              <w:bottom w:val="single" w:sz="12" w:space="0" w:color="auto"/>
            </w:tcBorders>
          </w:tcPr>
          <w:p w14:paraId="7DED050D"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May</w:t>
            </w:r>
          </w:p>
        </w:tc>
        <w:tc>
          <w:tcPr>
            <w:tcW w:w="709" w:type="dxa"/>
            <w:tcBorders>
              <w:top w:val="single" w:sz="18" w:space="0" w:color="auto"/>
              <w:bottom w:val="single" w:sz="12" w:space="0" w:color="auto"/>
            </w:tcBorders>
          </w:tcPr>
          <w:p w14:paraId="08E7C221"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June</w:t>
            </w:r>
          </w:p>
        </w:tc>
        <w:tc>
          <w:tcPr>
            <w:tcW w:w="709" w:type="dxa"/>
            <w:tcBorders>
              <w:top w:val="single" w:sz="18" w:space="0" w:color="auto"/>
              <w:bottom w:val="single" w:sz="12" w:space="0" w:color="auto"/>
            </w:tcBorders>
          </w:tcPr>
          <w:p w14:paraId="3E0F2FF3"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July</w:t>
            </w:r>
          </w:p>
        </w:tc>
        <w:tc>
          <w:tcPr>
            <w:tcW w:w="709" w:type="dxa"/>
            <w:tcBorders>
              <w:top w:val="single" w:sz="18" w:space="0" w:color="auto"/>
              <w:bottom w:val="single" w:sz="12" w:space="0" w:color="auto"/>
            </w:tcBorders>
          </w:tcPr>
          <w:p w14:paraId="67AF4D73"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Aug</w:t>
            </w:r>
          </w:p>
        </w:tc>
        <w:tc>
          <w:tcPr>
            <w:tcW w:w="709" w:type="dxa"/>
            <w:tcBorders>
              <w:top w:val="single" w:sz="18" w:space="0" w:color="auto"/>
              <w:bottom w:val="single" w:sz="12" w:space="0" w:color="auto"/>
            </w:tcBorders>
          </w:tcPr>
          <w:p w14:paraId="4B3B1C41"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Sept</w:t>
            </w:r>
          </w:p>
        </w:tc>
        <w:tc>
          <w:tcPr>
            <w:tcW w:w="709" w:type="dxa"/>
            <w:tcBorders>
              <w:top w:val="single" w:sz="18" w:space="0" w:color="auto"/>
              <w:bottom w:val="single" w:sz="12" w:space="0" w:color="auto"/>
            </w:tcBorders>
          </w:tcPr>
          <w:p w14:paraId="35B7BD89"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Oct</w:t>
            </w:r>
          </w:p>
        </w:tc>
        <w:tc>
          <w:tcPr>
            <w:tcW w:w="709" w:type="dxa"/>
            <w:tcBorders>
              <w:top w:val="single" w:sz="18" w:space="0" w:color="auto"/>
              <w:bottom w:val="single" w:sz="12" w:space="0" w:color="auto"/>
            </w:tcBorders>
          </w:tcPr>
          <w:p w14:paraId="64EEF507"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Nov</w:t>
            </w:r>
          </w:p>
        </w:tc>
        <w:tc>
          <w:tcPr>
            <w:tcW w:w="709" w:type="dxa"/>
            <w:tcBorders>
              <w:top w:val="single" w:sz="18" w:space="0" w:color="auto"/>
              <w:bottom w:val="single" w:sz="12" w:space="0" w:color="auto"/>
            </w:tcBorders>
          </w:tcPr>
          <w:p w14:paraId="3E3AF997"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Dec</w:t>
            </w:r>
          </w:p>
        </w:tc>
      </w:tr>
      <w:tr w:rsidR="004D7477" w:rsidRPr="005D4595" w14:paraId="5A9C40DE" w14:textId="77777777" w:rsidTr="0052137C">
        <w:tc>
          <w:tcPr>
            <w:tcW w:w="708" w:type="dxa"/>
            <w:tcBorders>
              <w:top w:val="single" w:sz="12" w:space="0" w:color="auto"/>
            </w:tcBorders>
          </w:tcPr>
          <w:p w14:paraId="67DC1640"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708" w:type="dxa"/>
            <w:tcBorders>
              <w:top w:val="single" w:sz="12" w:space="0" w:color="auto"/>
            </w:tcBorders>
          </w:tcPr>
          <w:p w14:paraId="014E71C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65</w:t>
            </w:r>
          </w:p>
        </w:tc>
        <w:tc>
          <w:tcPr>
            <w:tcW w:w="708" w:type="dxa"/>
            <w:tcBorders>
              <w:top w:val="single" w:sz="12" w:space="0" w:color="auto"/>
            </w:tcBorders>
          </w:tcPr>
          <w:p w14:paraId="3970125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50</w:t>
            </w:r>
          </w:p>
        </w:tc>
        <w:tc>
          <w:tcPr>
            <w:tcW w:w="708" w:type="dxa"/>
            <w:tcBorders>
              <w:top w:val="single" w:sz="12" w:space="0" w:color="auto"/>
            </w:tcBorders>
          </w:tcPr>
          <w:p w14:paraId="1B7DA50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55</w:t>
            </w:r>
          </w:p>
        </w:tc>
        <w:tc>
          <w:tcPr>
            <w:tcW w:w="708" w:type="dxa"/>
            <w:tcBorders>
              <w:top w:val="single" w:sz="12" w:space="0" w:color="auto"/>
            </w:tcBorders>
          </w:tcPr>
          <w:p w14:paraId="3E2FB1D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c>
          <w:tcPr>
            <w:tcW w:w="709" w:type="dxa"/>
            <w:tcBorders>
              <w:top w:val="single" w:sz="12" w:space="0" w:color="auto"/>
            </w:tcBorders>
          </w:tcPr>
          <w:p w14:paraId="46C556F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c>
          <w:tcPr>
            <w:tcW w:w="709" w:type="dxa"/>
            <w:tcBorders>
              <w:top w:val="single" w:sz="12" w:space="0" w:color="auto"/>
            </w:tcBorders>
          </w:tcPr>
          <w:p w14:paraId="1BA6633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9" w:type="dxa"/>
            <w:tcBorders>
              <w:top w:val="single" w:sz="12" w:space="0" w:color="auto"/>
            </w:tcBorders>
          </w:tcPr>
          <w:p w14:paraId="59388613"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Borders>
              <w:top w:val="single" w:sz="12" w:space="0" w:color="auto"/>
            </w:tcBorders>
          </w:tcPr>
          <w:p w14:paraId="687C6BF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c>
          <w:tcPr>
            <w:tcW w:w="709" w:type="dxa"/>
            <w:tcBorders>
              <w:top w:val="single" w:sz="12" w:space="0" w:color="auto"/>
            </w:tcBorders>
          </w:tcPr>
          <w:p w14:paraId="0847574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Borders>
              <w:top w:val="single" w:sz="12" w:space="0" w:color="auto"/>
            </w:tcBorders>
          </w:tcPr>
          <w:p w14:paraId="33ECD3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Borders>
              <w:top w:val="single" w:sz="12" w:space="0" w:color="auto"/>
            </w:tcBorders>
          </w:tcPr>
          <w:p w14:paraId="1F808DB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35</w:t>
            </w:r>
          </w:p>
        </w:tc>
        <w:tc>
          <w:tcPr>
            <w:tcW w:w="709" w:type="dxa"/>
            <w:tcBorders>
              <w:top w:val="single" w:sz="12" w:space="0" w:color="auto"/>
            </w:tcBorders>
          </w:tcPr>
          <w:p w14:paraId="21C9ED2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45</w:t>
            </w:r>
          </w:p>
        </w:tc>
      </w:tr>
      <w:tr w:rsidR="004D7477" w:rsidRPr="005D4595" w14:paraId="048159C8" w14:textId="77777777" w:rsidTr="0052137C">
        <w:tc>
          <w:tcPr>
            <w:tcW w:w="708" w:type="dxa"/>
          </w:tcPr>
          <w:p w14:paraId="377171F8" w14:textId="77777777" w:rsidR="004D7477" w:rsidRPr="005D4595" w:rsidRDefault="004D7477" w:rsidP="0052137C">
            <w:pPr>
              <w:rPr>
                <w:rFonts w:eastAsia="MS Mincho"/>
                <w:sz w:val="20"/>
                <w:szCs w:val="24"/>
                <w:lang w:val="en-GB"/>
              </w:rPr>
            </w:pPr>
            <w:r w:rsidRPr="005D4595">
              <w:rPr>
                <w:rFonts w:eastAsia="MS Mincho"/>
                <w:sz w:val="20"/>
                <w:szCs w:val="24"/>
                <w:lang w:val="en-GB"/>
              </w:rPr>
              <w:t>Barley</w:t>
            </w:r>
          </w:p>
        </w:tc>
        <w:tc>
          <w:tcPr>
            <w:tcW w:w="708" w:type="dxa"/>
          </w:tcPr>
          <w:p w14:paraId="162E117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00609198"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13BE30C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026179B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70863CC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9" w:type="dxa"/>
          </w:tcPr>
          <w:p w14:paraId="68D629D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Pr>
          <w:p w14:paraId="7B0F0838"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Pr>
          <w:p w14:paraId="0ABB4F9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c>
          <w:tcPr>
            <w:tcW w:w="709" w:type="dxa"/>
          </w:tcPr>
          <w:p w14:paraId="4EEA433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c>
          <w:tcPr>
            <w:tcW w:w="709" w:type="dxa"/>
          </w:tcPr>
          <w:p w14:paraId="0C21F85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0E3FF2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464C9F2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r>
      <w:tr w:rsidR="004D7477" w:rsidRPr="005D4595" w14:paraId="2F879631" w14:textId="77777777" w:rsidTr="0052137C">
        <w:tc>
          <w:tcPr>
            <w:tcW w:w="708" w:type="dxa"/>
            <w:tcBorders>
              <w:bottom w:val="single" w:sz="12" w:space="0" w:color="auto"/>
            </w:tcBorders>
          </w:tcPr>
          <w:p w14:paraId="715E083F" w14:textId="77777777" w:rsidR="004D7477" w:rsidRPr="005D4595" w:rsidRDefault="004D7477" w:rsidP="0052137C">
            <w:pPr>
              <w:rPr>
                <w:rFonts w:eastAsia="MS Mincho"/>
                <w:sz w:val="20"/>
                <w:szCs w:val="24"/>
                <w:lang w:val="en-GB"/>
              </w:rPr>
            </w:pPr>
            <w:r w:rsidRPr="005D4595">
              <w:rPr>
                <w:rFonts w:eastAsia="MS Mincho"/>
                <w:sz w:val="20"/>
                <w:szCs w:val="24"/>
                <w:lang w:val="en-GB"/>
              </w:rPr>
              <w:t>Grass</w:t>
            </w:r>
          </w:p>
        </w:tc>
        <w:tc>
          <w:tcPr>
            <w:tcW w:w="708" w:type="dxa"/>
            <w:tcBorders>
              <w:bottom w:val="single" w:sz="12" w:space="0" w:color="auto"/>
            </w:tcBorders>
          </w:tcPr>
          <w:p w14:paraId="3F6F5AB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8" w:type="dxa"/>
            <w:tcBorders>
              <w:bottom w:val="single" w:sz="12" w:space="0" w:color="auto"/>
            </w:tcBorders>
          </w:tcPr>
          <w:p w14:paraId="2DF8D64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35</w:t>
            </w:r>
          </w:p>
        </w:tc>
        <w:tc>
          <w:tcPr>
            <w:tcW w:w="708" w:type="dxa"/>
            <w:tcBorders>
              <w:bottom w:val="single" w:sz="12" w:space="0" w:color="auto"/>
            </w:tcBorders>
          </w:tcPr>
          <w:p w14:paraId="3E40746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45</w:t>
            </w:r>
          </w:p>
        </w:tc>
        <w:tc>
          <w:tcPr>
            <w:tcW w:w="708" w:type="dxa"/>
            <w:tcBorders>
              <w:bottom w:val="single" w:sz="12" w:space="0" w:color="auto"/>
            </w:tcBorders>
          </w:tcPr>
          <w:p w14:paraId="49BE3F6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65</w:t>
            </w:r>
          </w:p>
        </w:tc>
        <w:tc>
          <w:tcPr>
            <w:tcW w:w="709" w:type="dxa"/>
            <w:tcBorders>
              <w:bottom w:val="single" w:sz="12" w:space="0" w:color="auto"/>
            </w:tcBorders>
          </w:tcPr>
          <w:p w14:paraId="22931DC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60</w:t>
            </w:r>
          </w:p>
        </w:tc>
        <w:tc>
          <w:tcPr>
            <w:tcW w:w="709" w:type="dxa"/>
            <w:tcBorders>
              <w:bottom w:val="single" w:sz="12" w:space="0" w:color="auto"/>
            </w:tcBorders>
          </w:tcPr>
          <w:p w14:paraId="00EAEA9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55</w:t>
            </w:r>
          </w:p>
        </w:tc>
        <w:tc>
          <w:tcPr>
            <w:tcW w:w="709" w:type="dxa"/>
            <w:tcBorders>
              <w:bottom w:val="single" w:sz="12" w:space="0" w:color="auto"/>
            </w:tcBorders>
          </w:tcPr>
          <w:p w14:paraId="4F3731C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70</w:t>
            </w:r>
          </w:p>
        </w:tc>
        <w:tc>
          <w:tcPr>
            <w:tcW w:w="709" w:type="dxa"/>
            <w:tcBorders>
              <w:bottom w:val="single" w:sz="12" w:space="0" w:color="auto"/>
            </w:tcBorders>
          </w:tcPr>
          <w:p w14:paraId="137E31C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67.5</w:t>
            </w:r>
          </w:p>
        </w:tc>
        <w:tc>
          <w:tcPr>
            <w:tcW w:w="709" w:type="dxa"/>
            <w:tcBorders>
              <w:bottom w:val="single" w:sz="12" w:space="0" w:color="auto"/>
            </w:tcBorders>
          </w:tcPr>
          <w:p w14:paraId="6B47ABD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50</w:t>
            </w:r>
          </w:p>
        </w:tc>
        <w:tc>
          <w:tcPr>
            <w:tcW w:w="709" w:type="dxa"/>
            <w:tcBorders>
              <w:bottom w:val="single" w:sz="12" w:space="0" w:color="auto"/>
            </w:tcBorders>
          </w:tcPr>
          <w:p w14:paraId="3797C16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52.5</w:t>
            </w:r>
          </w:p>
        </w:tc>
        <w:tc>
          <w:tcPr>
            <w:tcW w:w="709" w:type="dxa"/>
            <w:tcBorders>
              <w:bottom w:val="single" w:sz="12" w:space="0" w:color="auto"/>
            </w:tcBorders>
          </w:tcPr>
          <w:p w14:paraId="53E2664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40</w:t>
            </w:r>
          </w:p>
        </w:tc>
        <w:tc>
          <w:tcPr>
            <w:tcW w:w="709" w:type="dxa"/>
            <w:tcBorders>
              <w:bottom w:val="single" w:sz="12" w:space="0" w:color="auto"/>
            </w:tcBorders>
          </w:tcPr>
          <w:p w14:paraId="2F7B7D6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r>
    </w:tbl>
    <w:p w14:paraId="7F99963C" w14:textId="77777777" w:rsidR="004D7477" w:rsidRPr="005D4595" w:rsidRDefault="004D7477" w:rsidP="0052137C">
      <w:pPr>
        <w:rPr>
          <w:szCs w:val="24"/>
          <w:lang w:val="en-GB"/>
        </w:rPr>
      </w:pPr>
    </w:p>
    <w:p w14:paraId="42258417" w14:textId="77777777" w:rsidR="004D7477" w:rsidRPr="005D4595" w:rsidRDefault="004D7477" w:rsidP="0052137C">
      <w:pPr>
        <w:rPr>
          <w:szCs w:val="24"/>
          <w:lang w:val="en-GB"/>
        </w:rPr>
      </w:pPr>
      <w:r w:rsidRPr="005D4595">
        <w:rPr>
          <w:szCs w:val="24"/>
          <w:lang w:val="en-GB"/>
        </w:rPr>
        <w:t xml:space="preserve">According to Tapper and Barnes (1986), brown hares have two basic requirements: a feeding area and a resting area. Hares usually feed at night and rest at day, and depending on the habitat quality these areas can either coincide or differ (Tapper and Barnes 1986).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5.57</w:t>
      </w:r>
      <w:r w:rsidR="002D1BBB" w:rsidRPr="005D4595">
        <w:fldChar w:fldCharType="end"/>
      </w:r>
      <w:r w:rsidRPr="005D4595">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 in areas where spring cereals dominate). Furthermore, in a more intensive agriculture landscape with a smaller proportion of grasslands the percent time that hares spend in different arable crops are probably higher as the grassland habitat covers a much smaller area or is largely absent. Thus, the numbers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5.57</w:t>
      </w:r>
      <w:r w:rsidR="002D1BBB" w:rsidRPr="005D4595">
        <w:fldChar w:fldCharType="end"/>
      </w:r>
      <w:r w:rsidRPr="005D4595">
        <w:rPr>
          <w:szCs w:val="24"/>
          <w:lang w:val="en-GB"/>
        </w:rPr>
        <w:t xml:space="preserve"> can be viewed as minimum estimates for the use of wheat and barley since cereal fields are likely to overtake some of the functions of grasslands. </w:t>
      </w:r>
    </w:p>
    <w:p w14:paraId="34494FC8" w14:textId="77777777" w:rsidR="004D7477" w:rsidRPr="005D4595" w:rsidRDefault="004D7477" w:rsidP="0052137C">
      <w:pPr>
        <w:rPr>
          <w:szCs w:val="24"/>
          <w:lang w:val="en-GB"/>
        </w:rPr>
      </w:pPr>
    </w:p>
    <w:p w14:paraId="7B8674EF" w14:textId="77777777" w:rsidR="004D7477" w:rsidRPr="005D4595" w:rsidRDefault="004D7477" w:rsidP="0052137C">
      <w:pPr>
        <w:rPr>
          <w:szCs w:val="24"/>
          <w:lang w:val="en-GB"/>
        </w:rPr>
      </w:pPr>
      <w:r w:rsidRPr="005D4595">
        <w:rPr>
          <w:szCs w:val="24"/>
          <w:lang w:val="en-GB"/>
        </w:rPr>
        <w:t xml:space="preserve">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 </w:t>
      </w:r>
      <w:r w:rsidR="002D1BBB" w:rsidRPr="005D4595">
        <w:fldChar w:fldCharType="begin"/>
      </w:r>
      <w:r w:rsidR="002D1BBB" w:rsidRPr="005D4595">
        <w:rPr>
          <w:lang w:val="en-US"/>
        </w:rPr>
        <w:instrText xml:space="preserve"> REF _Ref332800415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5.58</w:t>
      </w:r>
      <w:r w:rsidR="002D1BBB" w:rsidRPr="005D4595">
        <w:fldChar w:fldCharType="end"/>
      </w:r>
      <w:r w:rsidRPr="005D4595">
        <w:rPr>
          <w:szCs w:val="24"/>
          <w:lang w:val="en-GB"/>
        </w:rPr>
        <w:t>.</w:t>
      </w:r>
    </w:p>
    <w:p w14:paraId="7040E763" w14:textId="77777777" w:rsidR="004D7477" w:rsidRPr="005D4595" w:rsidRDefault="004D7477" w:rsidP="0052137C">
      <w:pPr>
        <w:rPr>
          <w:szCs w:val="24"/>
          <w:lang w:val="en-GB"/>
        </w:rPr>
      </w:pPr>
    </w:p>
    <w:p w14:paraId="04F9B6D5" w14:textId="77777777" w:rsidR="004D7477" w:rsidRPr="005D4595" w:rsidRDefault="004D7477" w:rsidP="00E7221E">
      <w:pPr>
        <w:spacing w:after="40"/>
        <w:rPr>
          <w:sz w:val="20"/>
          <w:szCs w:val="20"/>
          <w:lang w:val="en-GB"/>
        </w:rPr>
      </w:pPr>
      <w:bookmarkStart w:id="106" w:name="_Ref332800415"/>
      <w:r w:rsidRPr="005D4595">
        <w:rPr>
          <w:b/>
          <w:sz w:val="20"/>
          <w:szCs w:val="20"/>
          <w:lang w:val="en-US"/>
        </w:rPr>
        <w:t xml:space="preserve">Table </w:t>
      </w:r>
      <w:r w:rsidRPr="005D4595">
        <w:rPr>
          <w:b/>
          <w:sz w:val="20"/>
          <w:szCs w:val="20"/>
          <w:lang w:val="en-US"/>
        </w:rPr>
        <w:fldChar w:fldCharType="begin"/>
      </w:r>
      <w:r w:rsidRPr="005D4595">
        <w:rPr>
          <w:b/>
          <w:sz w:val="20"/>
          <w:szCs w:val="20"/>
          <w:lang w:val="en-US"/>
        </w:rPr>
        <w:instrText xml:space="preserve"> STYLEREF 1 \s </w:instrText>
      </w:r>
      <w:r w:rsidRPr="005D4595">
        <w:rPr>
          <w:b/>
          <w:sz w:val="20"/>
          <w:szCs w:val="20"/>
          <w:lang w:val="en-US"/>
        </w:rPr>
        <w:fldChar w:fldCharType="separate"/>
      </w:r>
      <w:r w:rsidR="00432814">
        <w:rPr>
          <w:b/>
          <w:noProof/>
          <w:sz w:val="20"/>
          <w:szCs w:val="20"/>
          <w:lang w:val="en-US"/>
        </w:rPr>
        <w:t>5</w:t>
      </w:r>
      <w:r w:rsidRPr="005D4595">
        <w:rPr>
          <w:b/>
          <w:sz w:val="20"/>
          <w:szCs w:val="20"/>
          <w:lang w:val="en-US"/>
        </w:rPr>
        <w:fldChar w:fldCharType="end"/>
      </w:r>
      <w:r w:rsidRPr="005D4595">
        <w:rPr>
          <w:b/>
          <w:sz w:val="20"/>
          <w:szCs w:val="20"/>
          <w:lang w:val="en-US"/>
        </w:rPr>
        <w:t>.</w:t>
      </w:r>
      <w:r w:rsidRPr="005D4595">
        <w:rPr>
          <w:b/>
          <w:sz w:val="20"/>
          <w:szCs w:val="20"/>
          <w:lang w:val="en-US"/>
        </w:rPr>
        <w:fldChar w:fldCharType="begin"/>
      </w:r>
      <w:r w:rsidRPr="005D4595">
        <w:rPr>
          <w:b/>
          <w:sz w:val="20"/>
          <w:szCs w:val="20"/>
          <w:lang w:val="en-US"/>
        </w:rPr>
        <w:instrText xml:space="preserve"> SEQ Table \* ARABIC \s 1 </w:instrText>
      </w:r>
      <w:r w:rsidRPr="005D4595">
        <w:rPr>
          <w:b/>
          <w:sz w:val="20"/>
          <w:szCs w:val="20"/>
          <w:lang w:val="en-US"/>
        </w:rPr>
        <w:fldChar w:fldCharType="separate"/>
      </w:r>
      <w:r w:rsidR="00432814">
        <w:rPr>
          <w:b/>
          <w:noProof/>
          <w:sz w:val="20"/>
          <w:szCs w:val="20"/>
          <w:lang w:val="en-US"/>
        </w:rPr>
        <w:t>58</w:t>
      </w:r>
      <w:r w:rsidRPr="005D4595">
        <w:rPr>
          <w:b/>
          <w:sz w:val="20"/>
          <w:szCs w:val="20"/>
          <w:lang w:val="en-US"/>
        </w:rPr>
        <w:fldChar w:fldCharType="end"/>
      </w:r>
      <w:bookmarkEnd w:id="106"/>
      <w:r w:rsidRPr="005D4595">
        <w:rPr>
          <w:b/>
          <w:sz w:val="20"/>
          <w:szCs w:val="20"/>
          <w:lang w:val="en-GB"/>
        </w:rPr>
        <w:t xml:space="preserve">. </w:t>
      </w:r>
      <w:r w:rsidRPr="005D4595">
        <w:rPr>
          <w:i/>
          <w:sz w:val="20"/>
          <w:szCs w:val="20"/>
          <w:lang w:val="en-GB"/>
        </w:rPr>
        <w:t>Percentage of active time spent by radio-tagged brown hares in different crops in the UK, presented as 90</w:t>
      </w:r>
      <w:r w:rsidRPr="005D4595">
        <w:rPr>
          <w:i/>
          <w:sz w:val="20"/>
          <w:szCs w:val="20"/>
          <w:vertAlign w:val="superscript"/>
          <w:lang w:val="en-GB"/>
        </w:rPr>
        <w:t>th</w:t>
      </w:r>
      <w:r w:rsidRPr="005D4595">
        <w:rPr>
          <w:i/>
          <w:sz w:val="20"/>
          <w:szCs w:val="20"/>
          <w:lang w:val="en-GB"/>
        </w:rPr>
        <w:t xml:space="preserve"> percentile of the modelled PT distribution. The hares were caught in the general farmland (not in specific crops); it is therefore recommended to use the subsample of animals who actually used the crop in question (“consumers only”) </w:t>
      </w:r>
      <w:r w:rsidRPr="005D4595">
        <w:rPr>
          <w:b/>
          <w:i/>
          <w:sz w:val="20"/>
          <w:szCs w:val="20"/>
          <w:lang w:val="en-GB"/>
        </w:rPr>
        <w:t>(bold)</w:t>
      </w:r>
      <w:r w:rsidRPr="005D4595">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1701"/>
        <w:gridCol w:w="1701"/>
      </w:tblGrid>
      <w:tr w:rsidR="004D7477" w:rsidRPr="005D4595" w14:paraId="182A243F" w14:textId="77777777" w:rsidTr="00EF7D62">
        <w:trPr>
          <w:trHeight w:val="340"/>
          <w:tblHeader/>
        </w:trPr>
        <w:tc>
          <w:tcPr>
            <w:tcW w:w="2302" w:type="dxa"/>
            <w:vAlign w:val="center"/>
          </w:tcPr>
          <w:p w14:paraId="7AE7B236" w14:textId="77777777" w:rsidR="004D7477" w:rsidRPr="005D4595" w:rsidRDefault="004D7477" w:rsidP="00DB0E8E">
            <w:pPr>
              <w:rPr>
                <w:rFonts w:eastAsia="MS Mincho"/>
                <w:b/>
                <w:sz w:val="20"/>
                <w:szCs w:val="20"/>
                <w:lang w:val="en-GB"/>
              </w:rPr>
            </w:pPr>
            <w:r w:rsidRPr="005D4595">
              <w:rPr>
                <w:rFonts w:eastAsia="MS Mincho"/>
                <w:b/>
                <w:sz w:val="20"/>
                <w:szCs w:val="20"/>
                <w:lang w:val="en-GB"/>
              </w:rPr>
              <w:t>Period</w:t>
            </w:r>
          </w:p>
        </w:tc>
        <w:tc>
          <w:tcPr>
            <w:tcW w:w="2302" w:type="dxa"/>
            <w:vAlign w:val="center"/>
          </w:tcPr>
          <w:p w14:paraId="25ACC199" w14:textId="77777777" w:rsidR="004D7477" w:rsidRPr="005D4595" w:rsidRDefault="004D7477" w:rsidP="00DB0E8E">
            <w:pPr>
              <w:rPr>
                <w:rFonts w:eastAsia="MS Mincho"/>
                <w:b/>
                <w:sz w:val="20"/>
                <w:szCs w:val="20"/>
                <w:lang w:val="en-GB"/>
              </w:rPr>
            </w:pPr>
            <w:r w:rsidRPr="005D4595">
              <w:rPr>
                <w:rFonts w:eastAsia="MS Mincho"/>
                <w:b/>
                <w:sz w:val="20"/>
                <w:szCs w:val="20"/>
                <w:lang w:val="en-GB"/>
              </w:rPr>
              <w:t>Crop</w:t>
            </w:r>
          </w:p>
        </w:tc>
        <w:tc>
          <w:tcPr>
            <w:tcW w:w="1701" w:type="dxa"/>
            <w:vAlign w:val="center"/>
          </w:tcPr>
          <w:p w14:paraId="6F8BC75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No. of animals</w:t>
            </w:r>
          </w:p>
        </w:tc>
        <w:tc>
          <w:tcPr>
            <w:tcW w:w="1701" w:type="dxa"/>
            <w:vAlign w:val="center"/>
          </w:tcPr>
          <w:p w14:paraId="606B871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w:t>
            </w:r>
          </w:p>
        </w:tc>
      </w:tr>
      <w:tr w:rsidR="004D7477" w:rsidRPr="005D4595" w14:paraId="7AF1ADE9" w14:textId="77777777" w:rsidTr="00EF7D62">
        <w:trPr>
          <w:trHeight w:val="283"/>
        </w:trPr>
        <w:tc>
          <w:tcPr>
            <w:tcW w:w="2302" w:type="dxa"/>
            <w:tcBorders>
              <w:right w:val="nil"/>
            </w:tcBorders>
            <w:vAlign w:val="center"/>
          </w:tcPr>
          <w:p w14:paraId="23BD42C8" w14:textId="77777777" w:rsidR="004D7477" w:rsidRPr="005D4595" w:rsidRDefault="004D7477" w:rsidP="00DB0E8E">
            <w:pPr>
              <w:rPr>
                <w:rFonts w:eastAsia="MS Mincho"/>
                <w:b/>
                <w:i/>
                <w:sz w:val="20"/>
                <w:szCs w:val="20"/>
                <w:lang w:val="en-GB"/>
              </w:rPr>
            </w:pPr>
            <w:r w:rsidRPr="005D4595">
              <w:rPr>
                <w:rFonts w:eastAsia="MS Mincho"/>
                <w:b/>
                <w:i/>
                <w:sz w:val="20"/>
                <w:szCs w:val="20"/>
                <w:lang w:val="en-GB"/>
              </w:rPr>
              <w:t>All animals:</w:t>
            </w:r>
          </w:p>
        </w:tc>
        <w:tc>
          <w:tcPr>
            <w:tcW w:w="2302" w:type="dxa"/>
            <w:tcBorders>
              <w:left w:val="nil"/>
              <w:right w:val="nil"/>
            </w:tcBorders>
          </w:tcPr>
          <w:p w14:paraId="2EB7A77B" w14:textId="77777777" w:rsidR="004D7477" w:rsidRPr="005D4595" w:rsidRDefault="004D7477" w:rsidP="0052137C">
            <w:pPr>
              <w:rPr>
                <w:rFonts w:eastAsia="MS Mincho"/>
                <w:sz w:val="20"/>
                <w:szCs w:val="20"/>
                <w:lang w:val="en-GB"/>
              </w:rPr>
            </w:pPr>
          </w:p>
        </w:tc>
        <w:tc>
          <w:tcPr>
            <w:tcW w:w="1701" w:type="dxa"/>
            <w:tcBorders>
              <w:left w:val="nil"/>
              <w:right w:val="nil"/>
            </w:tcBorders>
            <w:vAlign w:val="center"/>
          </w:tcPr>
          <w:p w14:paraId="56A0F5B2"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77FE8999" w14:textId="77777777" w:rsidR="004D7477" w:rsidRPr="005D4595" w:rsidRDefault="004D7477" w:rsidP="00EF7D62">
            <w:pPr>
              <w:jc w:val="center"/>
              <w:rPr>
                <w:rFonts w:eastAsia="MS Mincho"/>
                <w:sz w:val="20"/>
                <w:szCs w:val="20"/>
                <w:lang w:val="en-GB"/>
              </w:rPr>
            </w:pPr>
          </w:p>
        </w:tc>
      </w:tr>
      <w:tr w:rsidR="004D7477" w:rsidRPr="005D4595" w14:paraId="74466104" w14:textId="77777777" w:rsidTr="00EF7D62">
        <w:tc>
          <w:tcPr>
            <w:tcW w:w="2302" w:type="dxa"/>
            <w:vMerge w:val="restart"/>
          </w:tcPr>
          <w:p w14:paraId="24A9C340" w14:textId="77777777" w:rsidR="004D7477" w:rsidRPr="005D4595" w:rsidRDefault="004D7477" w:rsidP="00601707">
            <w:pPr>
              <w:rPr>
                <w:rFonts w:eastAsia="MS Mincho"/>
                <w:sz w:val="20"/>
                <w:szCs w:val="20"/>
                <w:lang w:val="en-GB"/>
              </w:rPr>
            </w:pPr>
            <w:r w:rsidRPr="005D4595">
              <w:rPr>
                <w:rFonts w:eastAsia="MS Mincho"/>
                <w:sz w:val="20"/>
                <w:szCs w:val="20"/>
                <w:lang w:val="en-GB"/>
              </w:rPr>
              <w:t xml:space="preserve">Spring </w:t>
            </w:r>
          </w:p>
          <w:p w14:paraId="1FB42E9E" w14:textId="77777777" w:rsidR="004D7477" w:rsidRPr="005D4595" w:rsidRDefault="004D7477" w:rsidP="00601707">
            <w:pPr>
              <w:rPr>
                <w:rFonts w:eastAsia="MS Mincho"/>
                <w:sz w:val="20"/>
                <w:szCs w:val="20"/>
                <w:lang w:val="en-GB"/>
              </w:rPr>
            </w:pPr>
            <w:r w:rsidRPr="005D4595">
              <w:rPr>
                <w:rFonts w:eastAsia="MS Mincho"/>
                <w:sz w:val="20"/>
                <w:szCs w:val="20"/>
                <w:lang w:val="en-GB"/>
              </w:rPr>
              <w:t>(March - May)</w:t>
            </w:r>
          </w:p>
        </w:tc>
        <w:tc>
          <w:tcPr>
            <w:tcW w:w="2302" w:type="dxa"/>
          </w:tcPr>
          <w:p w14:paraId="5E6D17FF" w14:textId="77777777" w:rsidR="004D7477" w:rsidRPr="005D4595" w:rsidRDefault="004D7477" w:rsidP="0052137C">
            <w:pPr>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1A3E7F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w:t>
            </w:r>
          </w:p>
        </w:tc>
        <w:tc>
          <w:tcPr>
            <w:tcW w:w="1701" w:type="dxa"/>
            <w:vAlign w:val="center"/>
          </w:tcPr>
          <w:p w14:paraId="6A9F171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0.87</w:t>
            </w:r>
          </w:p>
        </w:tc>
      </w:tr>
      <w:tr w:rsidR="004D7477" w:rsidRPr="005D4595" w14:paraId="63DD3EAC" w14:textId="77777777" w:rsidTr="00EF7D62">
        <w:tc>
          <w:tcPr>
            <w:tcW w:w="2302" w:type="dxa"/>
            <w:vMerge/>
          </w:tcPr>
          <w:p w14:paraId="4B04BA1B" w14:textId="77777777" w:rsidR="004D7477" w:rsidRPr="005D4595" w:rsidRDefault="004D7477" w:rsidP="0052137C">
            <w:pPr>
              <w:rPr>
                <w:rFonts w:eastAsia="MS Mincho"/>
                <w:sz w:val="20"/>
                <w:szCs w:val="20"/>
                <w:lang w:val="en-GB"/>
              </w:rPr>
            </w:pPr>
          </w:p>
        </w:tc>
        <w:tc>
          <w:tcPr>
            <w:tcW w:w="2302" w:type="dxa"/>
          </w:tcPr>
          <w:p w14:paraId="0F648E21" w14:textId="77777777" w:rsidR="004D7477" w:rsidRPr="005D4595" w:rsidRDefault="004D7477" w:rsidP="0052137C">
            <w:pPr>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1FAD462E" w14:textId="77777777" w:rsidR="004D7477" w:rsidRPr="005D4595" w:rsidRDefault="004D7477" w:rsidP="00EF7D62">
            <w:pPr>
              <w:jc w:val="center"/>
              <w:rPr>
                <w:rFonts w:eastAsia="MS Mincho"/>
                <w:sz w:val="20"/>
                <w:szCs w:val="20"/>
                <w:lang w:val="en-GB"/>
              </w:rPr>
            </w:pPr>
          </w:p>
        </w:tc>
        <w:tc>
          <w:tcPr>
            <w:tcW w:w="1701" w:type="dxa"/>
            <w:vAlign w:val="center"/>
          </w:tcPr>
          <w:p w14:paraId="556A23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r>
      <w:tr w:rsidR="004D7477" w:rsidRPr="005D4595" w14:paraId="20C15F2C" w14:textId="77777777" w:rsidTr="00EF7D62">
        <w:tc>
          <w:tcPr>
            <w:tcW w:w="2302" w:type="dxa"/>
            <w:vMerge/>
          </w:tcPr>
          <w:p w14:paraId="39BA29EC" w14:textId="77777777" w:rsidR="004D7477" w:rsidRPr="005D4595" w:rsidRDefault="004D7477" w:rsidP="0052137C">
            <w:pPr>
              <w:rPr>
                <w:rFonts w:eastAsia="MS Mincho"/>
                <w:sz w:val="20"/>
                <w:szCs w:val="20"/>
                <w:lang w:val="en-GB"/>
              </w:rPr>
            </w:pPr>
          </w:p>
        </w:tc>
        <w:tc>
          <w:tcPr>
            <w:tcW w:w="2302" w:type="dxa"/>
          </w:tcPr>
          <w:p w14:paraId="35E7099E" w14:textId="77777777" w:rsidR="004D7477" w:rsidRPr="005D4595" w:rsidRDefault="004D7477" w:rsidP="0052137C">
            <w:pPr>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7B68C5CA" w14:textId="77777777" w:rsidR="004D7477" w:rsidRPr="005D4595" w:rsidRDefault="004D7477" w:rsidP="00EF7D62">
            <w:pPr>
              <w:jc w:val="center"/>
              <w:rPr>
                <w:rFonts w:eastAsia="MS Mincho"/>
                <w:sz w:val="20"/>
                <w:szCs w:val="20"/>
                <w:lang w:val="en-GB"/>
              </w:rPr>
            </w:pPr>
          </w:p>
        </w:tc>
        <w:tc>
          <w:tcPr>
            <w:tcW w:w="1701" w:type="dxa"/>
            <w:vAlign w:val="center"/>
          </w:tcPr>
          <w:p w14:paraId="7D78DCF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r>
      <w:tr w:rsidR="004D7477" w:rsidRPr="005D4595" w14:paraId="74ACBF14" w14:textId="77777777" w:rsidTr="00EF7D62">
        <w:tc>
          <w:tcPr>
            <w:tcW w:w="2302" w:type="dxa"/>
            <w:vMerge w:val="restart"/>
          </w:tcPr>
          <w:p w14:paraId="356CEF6E" w14:textId="77777777" w:rsidR="004D7477" w:rsidRPr="005D4595" w:rsidRDefault="004D7477" w:rsidP="00601707">
            <w:pPr>
              <w:rPr>
                <w:rFonts w:eastAsia="MS Mincho"/>
                <w:sz w:val="20"/>
                <w:szCs w:val="20"/>
                <w:lang w:val="en-GB"/>
              </w:rPr>
            </w:pPr>
            <w:r w:rsidRPr="005D4595">
              <w:rPr>
                <w:rFonts w:eastAsia="MS Mincho"/>
                <w:sz w:val="20"/>
                <w:szCs w:val="20"/>
                <w:lang w:val="en-GB"/>
              </w:rPr>
              <w:t xml:space="preserve">Summer </w:t>
            </w:r>
          </w:p>
          <w:p w14:paraId="2F2A1DA3" w14:textId="77777777" w:rsidR="004D7477" w:rsidRPr="005D4595" w:rsidRDefault="004D7477" w:rsidP="00601707">
            <w:pPr>
              <w:rPr>
                <w:rFonts w:eastAsia="MS Mincho"/>
                <w:sz w:val="20"/>
                <w:szCs w:val="20"/>
                <w:lang w:val="en-GB"/>
              </w:rPr>
            </w:pPr>
            <w:r w:rsidRPr="005D4595">
              <w:rPr>
                <w:rFonts w:eastAsia="MS Mincho"/>
                <w:sz w:val="20"/>
                <w:szCs w:val="20"/>
                <w:lang w:val="en-GB"/>
              </w:rPr>
              <w:t>(June - August)*</w:t>
            </w:r>
          </w:p>
        </w:tc>
        <w:tc>
          <w:tcPr>
            <w:tcW w:w="2302" w:type="dxa"/>
          </w:tcPr>
          <w:p w14:paraId="7DBFC569"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41054D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w:t>
            </w:r>
          </w:p>
        </w:tc>
        <w:tc>
          <w:tcPr>
            <w:tcW w:w="1701" w:type="dxa"/>
            <w:vAlign w:val="center"/>
          </w:tcPr>
          <w:p w14:paraId="036C81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0.62</w:t>
            </w:r>
          </w:p>
        </w:tc>
      </w:tr>
      <w:tr w:rsidR="004D7477" w:rsidRPr="005D4595" w14:paraId="61DB4623" w14:textId="77777777" w:rsidTr="00EF7D62">
        <w:tc>
          <w:tcPr>
            <w:tcW w:w="2302" w:type="dxa"/>
            <w:vMerge/>
          </w:tcPr>
          <w:p w14:paraId="222B55BB" w14:textId="77777777" w:rsidR="004D7477" w:rsidRPr="005D4595" w:rsidRDefault="004D7477" w:rsidP="0052137C">
            <w:pPr>
              <w:rPr>
                <w:rFonts w:eastAsia="MS Mincho"/>
                <w:sz w:val="20"/>
                <w:szCs w:val="20"/>
                <w:lang w:val="en-GB"/>
              </w:rPr>
            </w:pPr>
          </w:p>
        </w:tc>
        <w:tc>
          <w:tcPr>
            <w:tcW w:w="2302" w:type="dxa"/>
          </w:tcPr>
          <w:p w14:paraId="7384BD53"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4660038D" w14:textId="77777777" w:rsidR="004D7477" w:rsidRPr="005D4595" w:rsidRDefault="004D7477" w:rsidP="00EF7D62">
            <w:pPr>
              <w:jc w:val="center"/>
              <w:rPr>
                <w:rFonts w:eastAsia="MS Mincho"/>
                <w:sz w:val="20"/>
                <w:szCs w:val="20"/>
                <w:lang w:val="en-GB"/>
              </w:rPr>
            </w:pPr>
          </w:p>
        </w:tc>
        <w:tc>
          <w:tcPr>
            <w:tcW w:w="1701" w:type="dxa"/>
            <w:vAlign w:val="center"/>
          </w:tcPr>
          <w:p w14:paraId="6C750F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0.56</w:t>
            </w:r>
          </w:p>
        </w:tc>
      </w:tr>
      <w:tr w:rsidR="004D7477" w:rsidRPr="005D4595" w14:paraId="429574FC" w14:textId="77777777" w:rsidTr="00EF7D62">
        <w:tc>
          <w:tcPr>
            <w:tcW w:w="2302" w:type="dxa"/>
            <w:vMerge/>
          </w:tcPr>
          <w:p w14:paraId="341EA786" w14:textId="77777777" w:rsidR="004D7477" w:rsidRPr="005D4595" w:rsidRDefault="004D7477" w:rsidP="0052137C">
            <w:pPr>
              <w:rPr>
                <w:rFonts w:eastAsia="MS Mincho"/>
                <w:sz w:val="20"/>
                <w:szCs w:val="20"/>
                <w:lang w:val="en-GB"/>
              </w:rPr>
            </w:pPr>
          </w:p>
        </w:tc>
        <w:tc>
          <w:tcPr>
            <w:tcW w:w="2302" w:type="dxa"/>
          </w:tcPr>
          <w:p w14:paraId="170D8E5B" w14:textId="77777777" w:rsidR="004D7477" w:rsidRPr="005D4595" w:rsidRDefault="004D7477" w:rsidP="00DB0E8E">
            <w:pPr>
              <w:rPr>
                <w:rFonts w:eastAsia="MS Mincho"/>
                <w:sz w:val="20"/>
                <w:szCs w:val="20"/>
                <w:lang w:val="en-GB"/>
              </w:rPr>
            </w:pPr>
            <w:r w:rsidRPr="005D4595">
              <w:rPr>
                <w:rFonts w:eastAsia="MS Mincho"/>
                <w:sz w:val="20"/>
                <w:szCs w:val="20"/>
                <w:lang w:val="en-GB"/>
              </w:rPr>
              <w:t>non-cereal crops</w:t>
            </w:r>
          </w:p>
        </w:tc>
        <w:tc>
          <w:tcPr>
            <w:tcW w:w="1701" w:type="dxa"/>
            <w:tcBorders>
              <w:top w:val="nil"/>
              <w:bottom w:val="nil"/>
            </w:tcBorders>
            <w:vAlign w:val="center"/>
          </w:tcPr>
          <w:p w14:paraId="7E1B0841" w14:textId="77777777" w:rsidR="004D7477" w:rsidRPr="005D4595" w:rsidRDefault="004D7477" w:rsidP="00EF7D62">
            <w:pPr>
              <w:jc w:val="center"/>
              <w:rPr>
                <w:rFonts w:eastAsia="MS Mincho"/>
                <w:sz w:val="20"/>
                <w:szCs w:val="20"/>
                <w:lang w:val="en-GB"/>
              </w:rPr>
            </w:pPr>
          </w:p>
        </w:tc>
        <w:tc>
          <w:tcPr>
            <w:tcW w:w="1701" w:type="dxa"/>
            <w:vAlign w:val="center"/>
          </w:tcPr>
          <w:p w14:paraId="6E18A5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0.75</w:t>
            </w:r>
          </w:p>
        </w:tc>
      </w:tr>
      <w:tr w:rsidR="004D7477" w:rsidRPr="005D4595" w14:paraId="16797459" w14:textId="77777777" w:rsidTr="00EF7D62">
        <w:tc>
          <w:tcPr>
            <w:tcW w:w="2302" w:type="dxa"/>
            <w:vMerge/>
          </w:tcPr>
          <w:p w14:paraId="7AB5CD5F" w14:textId="77777777" w:rsidR="004D7477" w:rsidRPr="005D4595" w:rsidRDefault="004D7477" w:rsidP="0052137C">
            <w:pPr>
              <w:rPr>
                <w:rFonts w:eastAsia="MS Mincho"/>
                <w:sz w:val="20"/>
                <w:szCs w:val="20"/>
                <w:lang w:val="en-GB"/>
              </w:rPr>
            </w:pPr>
          </w:p>
        </w:tc>
        <w:tc>
          <w:tcPr>
            <w:tcW w:w="2302" w:type="dxa"/>
          </w:tcPr>
          <w:p w14:paraId="2B94AFF2" w14:textId="77777777" w:rsidR="004D7477" w:rsidRPr="005D4595" w:rsidRDefault="004D7477" w:rsidP="0052137C">
            <w:pPr>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022EA944" w14:textId="77777777" w:rsidR="004D7477" w:rsidRPr="005D4595" w:rsidRDefault="004D7477" w:rsidP="00EF7D62">
            <w:pPr>
              <w:jc w:val="center"/>
              <w:rPr>
                <w:rFonts w:eastAsia="MS Mincho"/>
                <w:sz w:val="20"/>
                <w:szCs w:val="20"/>
                <w:lang w:val="en-GB"/>
              </w:rPr>
            </w:pPr>
          </w:p>
        </w:tc>
        <w:tc>
          <w:tcPr>
            <w:tcW w:w="1701" w:type="dxa"/>
            <w:vAlign w:val="center"/>
          </w:tcPr>
          <w:p w14:paraId="53203A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0.94</w:t>
            </w:r>
          </w:p>
        </w:tc>
      </w:tr>
      <w:tr w:rsidR="004D7477" w:rsidRPr="005D4595" w14:paraId="52FC3E4C" w14:textId="77777777" w:rsidTr="00EF7D62">
        <w:tc>
          <w:tcPr>
            <w:tcW w:w="2302" w:type="dxa"/>
            <w:vMerge w:val="restart"/>
          </w:tcPr>
          <w:p w14:paraId="4C713A18" w14:textId="77777777" w:rsidR="004D7477" w:rsidRPr="005D4595" w:rsidRDefault="004D7477" w:rsidP="0052137C">
            <w:pPr>
              <w:rPr>
                <w:rFonts w:eastAsia="MS Mincho"/>
                <w:sz w:val="20"/>
                <w:szCs w:val="20"/>
                <w:lang w:val="en-GB"/>
              </w:rPr>
            </w:pPr>
            <w:r w:rsidRPr="005D4595">
              <w:rPr>
                <w:rFonts w:eastAsia="MS Mincho"/>
                <w:sz w:val="20"/>
                <w:szCs w:val="20"/>
                <w:lang w:val="en-GB"/>
              </w:rPr>
              <w:t xml:space="preserve">Autumn </w:t>
            </w:r>
          </w:p>
          <w:p w14:paraId="2ECE9AAA" w14:textId="77777777" w:rsidR="004D7477" w:rsidRPr="005D4595" w:rsidRDefault="004D7477" w:rsidP="0052137C">
            <w:pPr>
              <w:rPr>
                <w:rFonts w:eastAsia="MS Mincho"/>
                <w:sz w:val="20"/>
                <w:szCs w:val="20"/>
                <w:lang w:val="en-GB"/>
              </w:rPr>
            </w:pPr>
            <w:r w:rsidRPr="005D4595">
              <w:rPr>
                <w:rFonts w:eastAsia="MS Mincho"/>
                <w:sz w:val="20"/>
                <w:szCs w:val="20"/>
                <w:lang w:val="en-GB"/>
              </w:rPr>
              <w:t>(September - November)</w:t>
            </w:r>
          </w:p>
        </w:tc>
        <w:tc>
          <w:tcPr>
            <w:tcW w:w="2302" w:type="dxa"/>
          </w:tcPr>
          <w:p w14:paraId="47102D78"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52AD39E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23</w:t>
            </w:r>
          </w:p>
        </w:tc>
        <w:tc>
          <w:tcPr>
            <w:tcW w:w="1701" w:type="dxa"/>
            <w:vAlign w:val="center"/>
          </w:tcPr>
          <w:p w14:paraId="5A92F6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0.63</w:t>
            </w:r>
          </w:p>
        </w:tc>
      </w:tr>
      <w:tr w:rsidR="004D7477" w:rsidRPr="005D4595" w14:paraId="6E5796BE" w14:textId="77777777" w:rsidTr="00EF7D62">
        <w:tc>
          <w:tcPr>
            <w:tcW w:w="2302" w:type="dxa"/>
            <w:vMerge/>
          </w:tcPr>
          <w:p w14:paraId="31EECACB" w14:textId="77777777" w:rsidR="004D7477" w:rsidRPr="005D4595" w:rsidRDefault="004D7477" w:rsidP="0052137C">
            <w:pPr>
              <w:rPr>
                <w:rFonts w:eastAsia="MS Mincho"/>
                <w:sz w:val="20"/>
                <w:szCs w:val="20"/>
                <w:lang w:val="en-GB"/>
              </w:rPr>
            </w:pPr>
          </w:p>
        </w:tc>
        <w:tc>
          <w:tcPr>
            <w:tcW w:w="2302" w:type="dxa"/>
          </w:tcPr>
          <w:p w14:paraId="30E697C7"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19597274" w14:textId="77777777" w:rsidR="004D7477" w:rsidRPr="005D4595" w:rsidRDefault="004D7477" w:rsidP="00EF7D62">
            <w:pPr>
              <w:jc w:val="center"/>
              <w:rPr>
                <w:rFonts w:eastAsia="MS Mincho"/>
                <w:sz w:val="20"/>
                <w:szCs w:val="20"/>
                <w:lang w:val="en-GB"/>
              </w:rPr>
            </w:pPr>
          </w:p>
        </w:tc>
        <w:tc>
          <w:tcPr>
            <w:tcW w:w="1701" w:type="dxa"/>
            <w:vAlign w:val="center"/>
          </w:tcPr>
          <w:p w14:paraId="178898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0.28</w:t>
            </w:r>
          </w:p>
        </w:tc>
      </w:tr>
      <w:tr w:rsidR="004D7477" w:rsidRPr="005D4595" w14:paraId="2515526C" w14:textId="77777777" w:rsidTr="00EF7D62">
        <w:tc>
          <w:tcPr>
            <w:tcW w:w="2302" w:type="dxa"/>
            <w:vMerge/>
          </w:tcPr>
          <w:p w14:paraId="313EF74D" w14:textId="77777777" w:rsidR="004D7477" w:rsidRPr="005D4595" w:rsidRDefault="004D7477" w:rsidP="0052137C">
            <w:pPr>
              <w:rPr>
                <w:rFonts w:eastAsia="MS Mincho"/>
                <w:sz w:val="20"/>
                <w:szCs w:val="20"/>
                <w:lang w:val="en-GB"/>
              </w:rPr>
            </w:pPr>
          </w:p>
        </w:tc>
        <w:tc>
          <w:tcPr>
            <w:tcW w:w="2302" w:type="dxa"/>
          </w:tcPr>
          <w:p w14:paraId="57A21D9D" w14:textId="77777777" w:rsidR="004D7477" w:rsidRPr="005D4595" w:rsidRDefault="004D7477" w:rsidP="00DB0E8E">
            <w:pPr>
              <w:rPr>
                <w:rFonts w:eastAsia="MS Mincho"/>
                <w:sz w:val="20"/>
                <w:szCs w:val="20"/>
                <w:lang w:val="en-GB"/>
              </w:rPr>
            </w:pPr>
            <w:r w:rsidRPr="005D4595">
              <w:rPr>
                <w:rFonts w:eastAsia="MS Mincho"/>
                <w:sz w:val="20"/>
                <w:szCs w:val="20"/>
                <w:lang w:val="en-GB"/>
              </w:rPr>
              <w:t>non-cereal crops</w:t>
            </w:r>
          </w:p>
        </w:tc>
        <w:tc>
          <w:tcPr>
            <w:tcW w:w="1701" w:type="dxa"/>
            <w:tcBorders>
              <w:top w:val="nil"/>
              <w:bottom w:val="nil"/>
            </w:tcBorders>
            <w:vAlign w:val="center"/>
          </w:tcPr>
          <w:p w14:paraId="0156E54F" w14:textId="77777777" w:rsidR="004D7477" w:rsidRPr="005D4595" w:rsidRDefault="004D7477" w:rsidP="00EF7D62">
            <w:pPr>
              <w:jc w:val="center"/>
              <w:rPr>
                <w:rFonts w:eastAsia="MS Mincho"/>
                <w:sz w:val="20"/>
                <w:szCs w:val="20"/>
                <w:lang w:val="en-GB"/>
              </w:rPr>
            </w:pPr>
          </w:p>
        </w:tc>
        <w:tc>
          <w:tcPr>
            <w:tcW w:w="1701" w:type="dxa"/>
            <w:vAlign w:val="center"/>
          </w:tcPr>
          <w:p w14:paraId="7DA7AF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0.35</w:t>
            </w:r>
          </w:p>
        </w:tc>
      </w:tr>
      <w:tr w:rsidR="004D7477" w:rsidRPr="005D4595" w14:paraId="3242D74C" w14:textId="77777777" w:rsidTr="00EF7D62">
        <w:tc>
          <w:tcPr>
            <w:tcW w:w="2302" w:type="dxa"/>
            <w:vMerge/>
          </w:tcPr>
          <w:p w14:paraId="3E07BC25" w14:textId="77777777" w:rsidR="004D7477" w:rsidRPr="005D4595" w:rsidRDefault="004D7477" w:rsidP="0052137C">
            <w:pPr>
              <w:rPr>
                <w:rFonts w:eastAsia="MS Mincho"/>
                <w:sz w:val="20"/>
                <w:szCs w:val="20"/>
                <w:lang w:val="en-GB"/>
              </w:rPr>
            </w:pPr>
          </w:p>
        </w:tc>
        <w:tc>
          <w:tcPr>
            <w:tcW w:w="2302" w:type="dxa"/>
          </w:tcPr>
          <w:p w14:paraId="49C9B926"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5AD0BB3F" w14:textId="77777777" w:rsidR="004D7477" w:rsidRPr="005D4595" w:rsidRDefault="004D7477" w:rsidP="00EF7D62">
            <w:pPr>
              <w:jc w:val="center"/>
              <w:rPr>
                <w:rFonts w:eastAsia="MS Mincho"/>
                <w:sz w:val="20"/>
                <w:szCs w:val="20"/>
                <w:lang w:val="en-GB"/>
              </w:rPr>
            </w:pPr>
          </w:p>
        </w:tc>
        <w:tc>
          <w:tcPr>
            <w:tcW w:w="1701" w:type="dxa"/>
            <w:vAlign w:val="center"/>
          </w:tcPr>
          <w:p w14:paraId="14AC54E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0.89</w:t>
            </w:r>
          </w:p>
        </w:tc>
      </w:tr>
      <w:tr w:rsidR="004D7477" w:rsidRPr="005D4595" w14:paraId="481B82C0" w14:textId="77777777" w:rsidTr="00EF7D62">
        <w:tc>
          <w:tcPr>
            <w:tcW w:w="2302" w:type="dxa"/>
            <w:vMerge w:val="restart"/>
          </w:tcPr>
          <w:p w14:paraId="494A5839" w14:textId="77777777" w:rsidR="004D7477" w:rsidRPr="005D4595" w:rsidRDefault="004D7477" w:rsidP="0052137C">
            <w:pPr>
              <w:rPr>
                <w:rFonts w:eastAsia="MS Mincho"/>
                <w:sz w:val="20"/>
                <w:szCs w:val="20"/>
                <w:lang w:val="en-GB"/>
              </w:rPr>
            </w:pPr>
            <w:r w:rsidRPr="005D4595">
              <w:rPr>
                <w:rFonts w:eastAsia="MS Mincho"/>
                <w:sz w:val="20"/>
                <w:szCs w:val="20"/>
                <w:lang w:val="en-GB"/>
              </w:rPr>
              <w:t xml:space="preserve">Winter </w:t>
            </w:r>
          </w:p>
          <w:p w14:paraId="442765D6" w14:textId="77777777" w:rsidR="004D7477" w:rsidRPr="005D4595" w:rsidRDefault="004D7477" w:rsidP="0052137C">
            <w:pPr>
              <w:rPr>
                <w:rFonts w:eastAsia="MS Mincho"/>
                <w:sz w:val="20"/>
                <w:szCs w:val="20"/>
                <w:lang w:val="en-GB"/>
              </w:rPr>
            </w:pPr>
            <w:r w:rsidRPr="005D4595">
              <w:rPr>
                <w:rFonts w:eastAsia="MS Mincho"/>
                <w:sz w:val="20"/>
                <w:szCs w:val="20"/>
                <w:lang w:val="en-GB"/>
              </w:rPr>
              <w:t>(December - February)</w:t>
            </w:r>
          </w:p>
        </w:tc>
        <w:tc>
          <w:tcPr>
            <w:tcW w:w="2302" w:type="dxa"/>
          </w:tcPr>
          <w:p w14:paraId="367AA87F"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1A9EDD3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23</w:t>
            </w:r>
          </w:p>
        </w:tc>
        <w:tc>
          <w:tcPr>
            <w:tcW w:w="1701" w:type="dxa"/>
            <w:vAlign w:val="center"/>
          </w:tcPr>
          <w:p w14:paraId="5B9A437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0.85</w:t>
            </w:r>
          </w:p>
        </w:tc>
      </w:tr>
      <w:tr w:rsidR="004D7477" w:rsidRPr="005D4595" w14:paraId="41C4AFFC" w14:textId="77777777" w:rsidTr="00EF7D62">
        <w:tc>
          <w:tcPr>
            <w:tcW w:w="2302" w:type="dxa"/>
            <w:vMerge/>
          </w:tcPr>
          <w:p w14:paraId="6273DB03" w14:textId="77777777" w:rsidR="004D7477" w:rsidRPr="005D4595" w:rsidRDefault="004D7477" w:rsidP="004C713E">
            <w:pPr>
              <w:rPr>
                <w:rFonts w:eastAsia="MS Mincho"/>
                <w:sz w:val="20"/>
                <w:szCs w:val="20"/>
                <w:lang w:val="en-GB"/>
              </w:rPr>
            </w:pPr>
          </w:p>
        </w:tc>
        <w:tc>
          <w:tcPr>
            <w:tcW w:w="2302" w:type="dxa"/>
          </w:tcPr>
          <w:p w14:paraId="11A5E513"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2451BB5B" w14:textId="77777777" w:rsidR="004D7477" w:rsidRPr="005D4595" w:rsidRDefault="004D7477" w:rsidP="00EF7D62">
            <w:pPr>
              <w:jc w:val="center"/>
              <w:rPr>
                <w:rFonts w:eastAsia="MS Mincho"/>
                <w:sz w:val="20"/>
                <w:szCs w:val="20"/>
                <w:lang w:val="en-GB"/>
              </w:rPr>
            </w:pPr>
          </w:p>
        </w:tc>
        <w:tc>
          <w:tcPr>
            <w:tcW w:w="1701" w:type="dxa"/>
            <w:vAlign w:val="center"/>
          </w:tcPr>
          <w:p w14:paraId="6E8D67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0.45</w:t>
            </w:r>
          </w:p>
        </w:tc>
      </w:tr>
      <w:tr w:rsidR="004D7477" w:rsidRPr="005D4595" w14:paraId="6A32F70C" w14:textId="77777777" w:rsidTr="00EF7D62">
        <w:tc>
          <w:tcPr>
            <w:tcW w:w="2302" w:type="dxa"/>
            <w:vMerge/>
          </w:tcPr>
          <w:p w14:paraId="31A0412C" w14:textId="77777777" w:rsidR="004D7477" w:rsidRPr="005D4595" w:rsidRDefault="004D7477" w:rsidP="004C713E">
            <w:pPr>
              <w:rPr>
                <w:rFonts w:eastAsia="MS Mincho"/>
                <w:sz w:val="20"/>
                <w:szCs w:val="20"/>
                <w:lang w:val="en-GB"/>
              </w:rPr>
            </w:pPr>
          </w:p>
        </w:tc>
        <w:tc>
          <w:tcPr>
            <w:tcW w:w="2302" w:type="dxa"/>
          </w:tcPr>
          <w:p w14:paraId="6BF0FAAA"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16CD491E" w14:textId="77777777" w:rsidR="004D7477" w:rsidRPr="005D4595" w:rsidRDefault="004D7477" w:rsidP="00EF7D62">
            <w:pPr>
              <w:jc w:val="center"/>
              <w:rPr>
                <w:rFonts w:eastAsia="MS Mincho"/>
                <w:sz w:val="20"/>
                <w:szCs w:val="20"/>
                <w:lang w:val="en-GB"/>
              </w:rPr>
            </w:pPr>
          </w:p>
        </w:tc>
        <w:tc>
          <w:tcPr>
            <w:tcW w:w="1701" w:type="dxa"/>
            <w:vAlign w:val="center"/>
          </w:tcPr>
          <w:p w14:paraId="5C7AB30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w:t>
            </w:r>
          </w:p>
        </w:tc>
      </w:tr>
      <w:tr w:rsidR="004D7477" w:rsidRPr="005D4595" w14:paraId="4AF967A9" w14:textId="77777777" w:rsidTr="00EF7D62">
        <w:trPr>
          <w:trHeight w:val="283"/>
        </w:trPr>
        <w:tc>
          <w:tcPr>
            <w:tcW w:w="2302" w:type="dxa"/>
            <w:tcBorders>
              <w:right w:val="nil"/>
            </w:tcBorders>
            <w:vAlign w:val="center"/>
          </w:tcPr>
          <w:p w14:paraId="403C6997" w14:textId="77777777" w:rsidR="004D7477" w:rsidRPr="005D4595" w:rsidRDefault="004D7477" w:rsidP="00DB0E8E">
            <w:pPr>
              <w:rPr>
                <w:rFonts w:eastAsia="MS Mincho"/>
                <w:b/>
                <w:i/>
                <w:sz w:val="20"/>
                <w:szCs w:val="20"/>
                <w:lang w:val="en-GB"/>
              </w:rPr>
            </w:pPr>
            <w:r w:rsidRPr="005D4595">
              <w:rPr>
                <w:rFonts w:eastAsia="MS Mincho"/>
                <w:b/>
                <w:i/>
                <w:sz w:val="20"/>
                <w:szCs w:val="20"/>
                <w:lang w:val="en-GB"/>
              </w:rPr>
              <w:t>Consumers only:</w:t>
            </w:r>
          </w:p>
        </w:tc>
        <w:tc>
          <w:tcPr>
            <w:tcW w:w="2302" w:type="dxa"/>
            <w:tcBorders>
              <w:left w:val="nil"/>
              <w:right w:val="nil"/>
            </w:tcBorders>
          </w:tcPr>
          <w:p w14:paraId="68ABA4B6" w14:textId="77777777" w:rsidR="004D7477" w:rsidRPr="005D4595" w:rsidRDefault="004D7477" w:rsidP="004C713E">
            <w:pPr>
              <w:rPr>
                <w:rFonts w:eastAsia="MS Mincho"/>
                <w:sz w:val="20"/>
                <w:szCs w:val="20"/>
                <w:lang w:val="en-GB"/>
              </w:rPr>
            </w:pPr>
          </w:p>
        </w:tc>
        <w:tc>
          <w:tcPr>
            <w:tcW w:w="1701" w:type="dxa"/>
            <w:tcBorders>
              <w:left w:val="nil"/>
              <w:right w:val="nil"/>
            </w:tcBorders>
            <w:vAlign w:val="center"/>
          </w:tcPr>
          <w:p w14:paraId="1BDAD8AC"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35B7104F" w14:textId="77777777" w:rsidR="004D7477" w:rsidRPr="005D4595" w:rsidRDefault="004D7477" w:rsidP="00EF7D62">
            <w:pPr>
              <w:jc w:val="center"/>
              <w:rPr>
                <w:rFonts w:eastAsia="MS Mincho"/>
                <w:sz w:val="20"/>
                <w:szCs w:val="20"/>
                <w:lang w:val="en-GB"/>
              </w:rPr>
            </w:pPr>
          </w:p>
        </w:tc>
      </w:tr>
      <w:tr w:rsidR="004D7477" w:rsidRPr="005D4595" w14:paraId="57698271" w14:textId="77777777" w:rsidTr="00EF7D62">
        <w:tc>
          <w:tcPr>
            <w:tcW w:w="2302" w:type="dxa"/>
            <w:vMerge w:val="restart"/>
          </w:tcPr>
          <w:p w14:paraId="5D0AAABD" w14:textId="77777777" w:rsidR="004D7477" w:rsidRPr="005D4595" w:rsidRDefault="004D7477" w:rsidP="00DB0E8E">
            <w:pPr>
              <w:rPr>
                <w:rFonts w:eastAsia="MS Mincho"/>
                <w:sz w:val="20"/>
                <w:szCs w:val="20"/>
                <w:lang w:val="en-GB"/>
              </w:rPr>
            </w:pPr>
            <w:r w:rsidRPr="005D4595">
              <w:rPr>
                <w:rFonts w:eastAsia="MS Mincho"/>
                <w:sz w:val="20"/>
                <w:szCs w:val="20"/>
                <w:lang w:val="en-GB"/>
              </w:rPr>
              <w:t xml:space="preserve">Spring </w:t>
            </w:r>
          </w:p>
          <w:p w14:paraId="7D450786" w14:textId="77777777" w:rsidR="004D7477" w:rsidRPr="005D4595" w:rsidRDefault="004D7477" w:rsidP="00DB0E8E">
            <w:pPr>
              <w:rPr>
                <w:rFonts w:eastAsia="MS Mincho"/>
                <w:sz w:val="20"/>
                <w:szCs w:val="20"/>
                <w:lang w:val="en-GB"/>
              </w:rPr>
            </w:pPr>
            <w:r w:rsidRPr="005D4595">
              <w:rPr>
                <w:rFonts w:eastAsia="MS Mincho"/>
                <w:sz w:val="20"/>
                <w:szCs w:val="20"/>
                <w:lang w:val="en-GB"/>
              </w:rPr>
              <w:t>(March - May)</w:t>
            </w:r>
          </w:p>
        </w:tc>
        <w:tc>
          <w:tcPr>
            <w:tcW w:w="2302" w:type="dxa"/>
          </w:tcPr>
          <w:p w14:paraId="5C3E8AFA"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vAlign w:val="center"/>
          </w:tcPr>
          <w:p w14:paraId="666676D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14</w:t>
            </w:r>
          </w:p>
        </w:tc>
        <w:tc>
          <w:tcPr>
            <w:tcW w:w="1701" w:type="dxa"/>
            <w:vAlign w:val="center"/>
          </w:tcPr>
          <w:p w14:paraId="03EA87D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0.93</w:t>
            </w:r>
          </w:p>
        </w:tc>
      </w:tr>
      <w:tr w:rsidR="004D7477" w:rsidRPr="005D4595" w14:paraId="2EA78FF7" w14:textId="77777777" w:rsidTr="00EF7D62">
        <w:tc>
          <w:tcPr>
            <w:tcW w:w="2302" w:type="dxa"/>
            <w:vMerge/>
          </w:tcPr>
          <w:p w14:paraId="05BE0C42" w14:textId="77777777" w:rsidR="004D7477" w:rsidRPr="005D4595" w:rsidRDefault="004D7477" w:rsidP="00DB0E8E">
            <w:pPr>
              <w:rPr>
                <w:rFonts w:eastAsia="MS Mincho"/>
                <w:sz w:val="20"/>
                <w:szCs w:val="20"/>
                <w:lang w:val="en-GB"/>
              </w:rPr>
            </w:pPr>
          </w:p>
        </w:tc>
        <w:tc>
          <w:tcPr>
            <w:tcW w:w="2302" w:type="dxa"/>
          </w:tcPr>
          <w:p w14:paraId="66E90655"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14A4DA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w:t>
            </w:r>
          </w:p>
        </w:tc>
        <w:tc>
          <w:tcPr>
            <w:tcW w:w="1701" w:type="dxa"/>
            <w:vAlign w:val="center"/>
          </w:tcPr>
          <w:p w14:paraId="1354936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1.00</w:t>
            </w:r>
          </w:p>
        </w:tc>
      </w:tr>
      <w:tr w:rsidR="004D7477" w:rsidRPr="005D4595" w14:paraId="3B48C936" w14:textId="77777777" w:rsidTr="00EF7D62">
        <w:tc>
          <w:tcPr>
            <w:tcW w:w="2302" w:type="dxa"/>
            <w:vMerge/>
          </w:tcPr>
          <w:p w14:paraId="6D4ABD63" w14:textId="77777777" w:rsidR="004D7477" w:rsidRPr="005D4595" w:rsidRDefault="004D7477" w:rsidP="00DB0E8E">
            <w:pPr>
              <w:rPr>
                <w:rFonts w:eastAsia="MS Mincho"/>
                <w:sz w:val="20"/>
                <w:szCs w:val="20"/>
                <w:lang w:val="en-GB"/>
              </w:rPr>
            </w:pPr>
          </w:p>
        </w:tc>
        <w:tc>
          <w:tcPr>
            <w:tcW w:w="2302" w:type="dxa"/>
          </w:tcPr>
          <w:p w14:paraId="675063D1"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vAlign w:val="center"/>
          </w:tcPr>
          <w:p w14:paraId="121235A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w:t>
            </w:r>
          </w:p>
        </w:tc>
        <w:tc>
          <w:tcPr>
            <w:tcW w:w="1701" w:type="dxa"/>
            <w:vAlign w:val="center"/>
          </w:tcPr>
          <w:p w14:paraId="5FA0EA4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1.00</w:t>
            </w:r>
          </w:p>
        </w:tc>
      </w:tr>
      <w:tr w:rsidR="004D7477" w:rsidRPr="005D4595" w14:paraId="69AA86F1" w14:textId="77777777" w:rsidTr="00EF7D62">
        <w:tc>
          <w:tcPr>
            <w:tcW w:w="2302" w:type="dxa"/>
            <w:vMerge w:val="restart"/>
          </w:tcPr>
          <w:p w14:paraId="725BFC86" w14:textId="77777777" w:rsidR="004D7477" w:rsidRPr="005D4595" w:rsidRDefault="004D7477" w:rsidP="00DB0E8E">
            <w:pPr>
              <w:rPr>
                <w:rFonts w:eastAsia="MS Mincho"/>
                <w:sz w:val="20"/>
                <w:szCs w:val="20"/>
                <w:lang w:val="en-GB"/>
              </w:rPr>
            </w:pPr>
            <w:r w:rsidRPr="005D4595">
              <w:rPr>
                <w:rFonts w:eastAsia="MS Mincho"/>
                <w:sz w:val="20"/>
                <w:szCs w:val="20"/>
                <w:lang w:val="en-GB"/>
              </w:rPr>
              <w:t xml:space="preserve">Summer </w:t>
            </w:r>
          </w:p>
          <w:p w14:paraId="4DF38DB3" w14:textId="77777777" w:rsidR="004D7477" w:rsidRPr="005D4595" w:rsidRDefault="004D7477" w:rsidP="00DB0E8E">
            <w:pPr>
              <w:rPr>
                <w:rFonts w:eastAsia="MS Mincho"/>
                <w:sz w:val="20"/>
                <w:szCs w:val="20"/>
                <w:lang w:val="en-GB"/>
              </w:rPr>
            </w:pPr>
            <w:r w:rsidRPr="005D4595">
              <w:rPr>
                <w:rFonts w:eastAsia="MS Mincho"/>
                <w:sz w:val="20"/>
                <w:szCs w:val="20"/>
                <w:lang w:val="en-GB"/>
              </w:rPr>
              <w:t>(June - August)*</w:t>
            </w:r>
          </w:p>
        </w:tc>
        <w:tc>
          <w:tcPr>
            <w:tcW w:w="2302" w:type="dxa"/>
          </w:tcPr>
          <w:p w14:paraId="138FF0F5"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vAlign w:val="center"/>
          </w:tcPr>
          <w:p w14:paraId="141BB42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w:t>
            </w:r>
          </w:p>
        </w:tc>
        <w:tc>
          <w:tcPr>
            <w:tcW w:w="1701" w:type="dxa"/>
            <w:vAlign w:val="center"/>
          </w:tcPr>
          <w:p w14:paraId="05DC260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0.89</w:t>
            </w:r>
          </w:p>
        </w:tc>
      </w:tr>
      <w:tr w:rsidR="004D7477" w:rsidRPr="005D4595" w14:paraId="07607F20" w14:textId="77777777" w:rsidTr="00EF7D62">
        <w:tc>
          <w:tcPr>
            <w:tcW w:w="2302" w:type="dxa"/>
            <w:vMerge/>
          </w:tcPr>
          <w:p w14:paraId="4E07CD8D" w14:textId="77777777" w:rsidR="004D7477" w:rsidRPr="005D4595" w:rsidRDefault="004D7477" w:rsidP="00DB0E8E">
            <w:pPr>
              <w:rPr>
                <w:rFonts w:eastAsia="MS Mincho"/>
                <w:sz w:val="20"/>
                <w:szCs w:val="20"/>
                <w:lang w:val="en-GB"/>
              </w:rPr>
            </w:pPr>
          </w:p>
        </w:tc>
        <w:tc>
          <w:tcPr>
            <w:tcW w:w="2302" w:type="dxa"/>
          </w:tcPr>
          <w:p w14:paraId="1C6579AF"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7BF9F1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w:t>
            </w:r>
          </w:p>
        </w:tc>
        <w:tc>
          <w:tcPr>
            <w:tcW w:w="1701" w:type="dxa"/>
            <w:vAlign w:val="center"/>
          </w:tcPr>
          <w:p w14:paraId="3EBD833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0.88</w:t>
            </w:r>
          </w:p>
        </w:tc>
      </w:tr>
      <w:tr w:rsidR="004D7477" w:rsidRPr="005D4595" w14:paraId="508D9566" w14:textId="77777777" w:rsidTr="00EF7D62">
        <w:tc>
          <w:tcPr>
            <w:tcW w:w="2302" w:type="dxa"/>
            <w:vMerge/>
          </w:tcPr>
          <w:p w14:paraId="1BF99870" w14:textId="77777777" w:rsidR="004D7477" w:rsidRPr="005D4595" w:rsidRDefault="004D7477" w:rsidP="00DB0E8E">
            <w:pPr>
              <w:rPr>
                <w:rFonts w:eastAsia="MS Mincho"/>
                <w:sz w:val="20"/>
                <w:szCs w:val="20"/>
                <w:lang w:val="en-GB"/>
              </w:rPr>
            </w:pPr>
          </w:p>
        </w:tc>
        <w:tc>
          <w:tcPr>
            <w:tcW w:w="2302" w:type="dxa"/>
          </w:tcPr>
          <w:p w14:paraId="5159C1CD" w14:textId="77777777" w:rsidR="004D7477" w:rsidRPr="005D4595" w:rsidRDefault="004D7477" w:rsidP="00DB0E8E">
            <w:pPr>
              <w:rPr>
                <w:rFonts w:eastAsia="MS Mincho"/>
                <w:sz w:val="20"/>
                <w:szCs w:val="20"/>
                <w:lang w:val="en-GB"/>
              </w:rPr>
            </w:pPr>
            <w:r w:rsidRPr="005D4595">
              <w:rPr>
                <w:rFonts w:eastAsia="MS Mincho"/>
                <w:sz w:val="20"/>
                <w:szCs w:val="20"/>
                <w:lang w:val="en-GB"/>
              </w:rPr>
              <w:t>non-cereal crops</w:t>
            </w:r>
          </w:p>
        </w:tc>
        <w:tc>
          <w:tcPr>
            <w:tcW w:w="1701" w:type="dxa"/>
            <w:vAlign w:val="center"/>
          </w:tcPr>
          <w:p w14:paraId="7B6CA96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w:t>
            </w:r>
          </w:p>
        </w:tc>
        <w:tc>
          <w:tcPr>
            <w:tcW w:w="1701" w:type="dxa"/>
            <w:vAlign w:val="center"/>
          </w:tcPr>
          <w:p w14:paraId="12AB4BF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0.95</w:t>
            </w:r>
          </w:p>
        </w:tc>
      </w:tr>
      <w:tr w:rsidR="004D7477" w:rsidRPr="005D4595" w14:paraId="1A8424F4" w14:textId="77777777" w:rsidTr="00EF7D62">
        <w:tc>
          <w:tcPr>
            <w:tcW w:w="2302" w:type="dxa"/>
            <w:vMerge/>
          </w:tcPr>
          <w:p w14:paraId="62A94803" w14:textId="77777777" w:rsidR="004D7477" w:rsidRPr="005D4595" w:rsidRDefault="004D7477" w:rsidP="00DB0E8E">
            <w:pPr>
              <w:rPr>
                <w:rFonts w:eastAsia="MS Mincho"/>
                <w:sz w:val="20"/>
                <w:szCs w:val="20"/>
                <w:lang w:val="en-GB"/>
              </w:rPr>
            </w:pPr>
          </w:p>
        </w:tc>
        <w:tc>
          <w:tcPr>
            <w:tcW w:w="2302" w:type="dxa"/>
          </w:tcPr>
          <w:p w14:paraId="133C92C1"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vAlign w:val="center"/>
          </w:tcPr>
          <w:p w14:paraId="15D6AC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18</w:t>
            </w:r>
          </w:p>
        </w:tc>
        <w:tc>
          <w:tcPr>
            <w:tcW w:w="1701" w:type="dxa"/>
            <w:vAlign w:val="center"/>
          </w:tcPr>
          <w:p w14:paraId="67AAB23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0.99</w:t>
            </w:r>
          </w:p>
        </w:tc>
      </w:tr>
      <w:tr w:rsidR="004D7477" w:rsidRPr="005D4595" w14:paraId="6E8861D7" w14:textId="77777777" w:rsidTr="00EF7D62">
        <w:tc>
          <w:tcPr>
            <w:tcW w:w="2302" w:type="dxa"/>
            <w:vMerge w:val="restart"/>
          </w:tcPr>
          <w:p w14:paraId="5A8A5BDD" w14:textId="77777777" w:rsidR="004D7477" w:rsidRPr="005D4595" w:rsidRDefault="004D7477" w:rsidP="00DB0E8E">
            <w:pPr>
              <w:rPr>
                <w:rFonts w:eastAsia="MS Mincho"/>
                <w:sz w:val="20"/>
                <w:szCs w:val="20"/>
                <w:lang w:val="en-GB"/>
              </w:rPr>
            </w:pPr>
            <w:r w:rsidRPr="005D4595">
              <w:rPr>
                <w:rFonts w:eastAsia="MS Mincho"/>
                <w:sz w:val="20"/>
                <w:szCs w:val="20"/>
                <w:lang w:val="en-GB"/>
              </w:rPr>
              <w:t xml:space="preserve">Autumn </w:t>
            </w:r>
          </w:p>
          <w:p w14:paraId="08F3021C" w14:textId="77777777" w:rsidR="004D7477" w:rsidRPr="005D4595" w:rsidRDefault="004D7477" w:rsidP="00DB0E8E">
            <w:pPr>
              <w:rPr>
                <w:rFonts w:eastAsia="MS Mincho"/>
                <w:sz w:val="20"/>
                <w:szCs w:val="20"/>
                <w:lang w:val="en-GB"/>
              </w:rPr>
            </w:pPr>
            <w:r w:rsidRPr="005D4595">
              <w:rPr>
                <w:rFonts w:eastAsia="MS Mincho"/>
                <w:sz w:val="20"/>
                <w:szCs w:val="20"/>
                <w:lang w:val="en-GB"/>
              </w:rPr>
              <w:t>(September - November)</w:t>
            </w:r>
          </w:p>
        </w:tc>
        <w:tc>
          <w:tcPr>
            <w:tcW w:w="2302" w:type="dxa"/>
          </w:tcPr>
          <w:p w14:paraId="6DA490F6"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vAlign w:val="center"/>
          </w:tcPr>
          <w:p w14:paraId="5D5A0E5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w:t>
            </w:r>
          </w:p>
        </w:tc>
        <w:tc>
          <w:tcPr>
            <w:tcW w:w="1701" w:type="dxa"/>
            <w:vAlign w:val="center"/>
          </w:tcPr>
          <w:p w14:paraId="62E461C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0.69</w:t>
            </w:r>
          </w:p>
        </w:tc>
      </w:tr>
      <w:tr w:rsidR="004D7477" w:rsidRPr="005D4595" w14:paraId="380C2A1A" w14:textId="77777777" w:rsidTr="00EF7D62">
        <w:tc>
          <w:tcPr>
            <w:tcW w:w="2302" w:type="dxa"/>
            <w:vMerge/>
          </w:tcPr>
          <w:p w14:paraId="011E5EAF" w14:textId="77777777" w:rsidR="004D7477" w:rsidRPr="005D4595" w:rsidRDefault="004D7477" w:rsidP="00DB0E8E">
            <w:pPr>
              <w:rPr>
                <w:rFonts w:eastAsia="MS Mincho"/>
                <w:sz w:val="20"/>
                <w:szCs w:val="20"/>
                <w:lang w:val="en-GB"/>
              </w:rPr>
            </w:pPr>
          </w:p>
        </w:tc>
        <w:tc>
          <w:tcPr>
            <w:tcW w:w="2302" w:type="dxa"/>
          </w:tcPr>
          <w:p w14:paraId="05231082"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2D3CEFC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w:t>
            </w:r>
          </w:p>
        </w:tc>
        <w:tc>
          <w:tcPr>
            <w:tcW w:w="1701" w:type="dxa"/>
            <w:vAlign w:val="center"/>
          </w:tcPr>
          <w:p w14:paraId="15C8164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0.65</w:t>
            </w:r>
          </w:p>
        </w:tc>
      </w:tr>
      <w:tr w:rsidR="004D7477" w:rsidRPr="005D4595" w14:paraId="20AE19BB" w14:textId="77777777" w:rsidTr="00EF7D62">
        <w:tc>
          <w:tcPr>
            <w:tcW w:w="2302" w:type="dxa"/>
            <w:vMerge/>
          </w:tcPr>
          <w:p w14:paraId="45B80A63" w14:textId="77777777" w:rsidR="004D7477" w:rsidRPr="005D4595" w:rsidRDefault="004D7477" w:rsidP="00DB0E8E">
            <w:pPr>
              <w:rPr>
                <w:rFonts w:eastAsia="MS Mincho"/>
                <w:sz w:val="20"/>
                <w:szCs w:val="20"/>
                <w:lang w:val="en-GB"/>
              </w:rPr>
            </w:pPr>
          </w:p>
        </w:tc>
        <w:tc>
          <w:tcPr>
            <w:tcW w:w="2302" w:type="dxa"/>
          </w:tcPr>
          <w:p w14:paraId="40735F84" w14:textId="77777777" w:rsidR="004D7477" w:rsidRPr="005D4595" w:rsidRDefault="004D7477" w:rsidP="00DB0E8E">
            <w:pPr>
              <w:rPr>
                <w:rFonts w:eastAsia="MS Mincho"/>
                <w:sz w:val="20"/>
                <w:szCs w:val="20"/>
                <w:lang w:val="en-GB"/>
              </w:rPr>
            </w:pPr>
            <w:r w:rsidRPr="005D4595">
              <w:rPr>
                <w:rFonts w:eastAsia="MS Mincho"/>
                <w:sz w:val="20"/>
                <w:szCs w:val="20"/>
                <w:lang w:val="en-GB"/>
              </w:rPr>
              <w:t>non-cereal crops</w:t>
            </w:r>
          </w:p>
        </w:tc>
        <w:tc>
          <w:tcPr>
            <w:tcW w:w="1701" w:type="dxa"/>
            <w:vAlign w:val="center"/>
          </w:tcPr>
          <w:p w14:paraId="252425D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13</w:t>
            </w:r>
          </w:p>
        </w:tc>
        <w:tc>
          <w:tcPr>
            <w:tcW w:w="1701" w:type="dxa"/>
            <w:vAlign w:val="center"/>
          </w:tcPr>
          <w:p w14:paraId="76CC8F9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0.47</w:t>
            </w:r>
          </w:p>
        </w:tc>
      </w:tr>
      <w:tr w:rsidR="004D7477" w:rsidRPr="005D4595" w14:paraId="173E235A" w14:textId="77777777" w:rsidTr="00EF7D62">
        <w:tc>
          <w:tcPr>
            <w:tcW w:w="2302" w:type="dxa"/>
            <w:vMerge/>
          </w:tcPr>
          <w:p w14:paraId="521DEE7A" w14:textId="77777777" w:rsidR="004D7477" w:rsidRPr="005D4595" w:rsidRDefault="004D7477" w:rsidP="00DB0E8E">
            <w:pPr>
              <w:rPr>
                <w:rFonts w:eastAsia="MS Mincho"/>
                <w:sz w:val="20"/>
                <w:szCs w:val="20"/>
                <w:lang w:val="en-GB"/>
              </w:rPr>
            </w:pPr>
          </w:p>
        </w:tc>
        <w:tc>
          <w:tcPr>
            <w:tcW w:w="2302" w:type="dxa"/>
          </w:tcPr>
          <w:p w14:paraId="6152AC77"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vAlign w:val="center"/>
          </w:tcPr>
          <w:p w14:paraId="3BAF2B8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22</w:t>
            </w:r>
          </w:p>
        </w:tc>
        <w:tc>
          <w:tcPr>
            <w:tcW w:w="1701" w:type="dxa"/>
            <w:vAlign w:val="center"/>
          </w:tcPr>
          <w:p w14:paraId="4A25626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0.91</w:t>
            </w:r>
          </w:p>
        </w:tc>
      </w:tr>
      <w:tr w:rsidR="004D7477" w:rsidRPr="005D4595" w14:paraId="7CFB6DAE" w14:textId="77777777" w:rsidTr="00EF7D62">
        <w:tc>
          <w:tcPr>
            <w:tcW w:w="2302" w:type="dxa"/>
            <w:vMerge w:val="restart"/>
          </w:tcPr>
          <w:p w14:paraId="45DF042B" w14:textId="77777777" w:rsidR="004D7477" w:rsidRPr="005D4595" w:rsidRDefault="004D7477" w:rsidP="00DB0E8E">
            <w:pPr>
              <w:rPr>
                <w:rFonts w:eastAsia="MS Mincho"/>
                <w:sz w:val="20"/>
                <w:szCs w:val="20"/>
                <w:lang w:val="en-GB"/>
              </w:rPr>
            </w:pPr>
            <w:r w:rsidRPr="005D4595">
              <w:rPr>
                <w:rFonts w:eastAsia="MS Mincho"/>
                <w:sz w:val="20"/>
                <w:szCs w:val="20"/>
                <w:lang w:val="en-GB"/>
              </w:rPr>
              <w:t xml:space="preserve">Winter </w:t>
            </w:r>
          </w:p>
          <w:p w14:paraId="17AFC29C" w14:textId="77777777" w:rsidR="004D7477" w:rsidRPr="005D4595" w:rsidRDefault="004D7477" w:rsidP="00DB0E8E">
            <w:pPr>
              <w:rPr>
                <w:rFonts w:eastAsia="MS Mincho"/>
                <w:sz w:val="20"/>
                <w:szCs w:val="20"/>
                <w:lang w:val="en-GB"/>
              </w:rPr>
            </w:pPr>
            <w:r w:rsidRPr="005D4595">
              <w:rPr>
                <w:rFonts w:eastAsia="MS Mincho"/>
                <w:sz w:val="20"/>
                <w:szCs w:val="20"/>
                <w:lang w:val="en-GB"/>
              </w:rPr>
              <w:t>(December - February)</w:t>
            </w:r>
          </w:p>
        </w:tc>
        <w:tc>
          <w:tcPr>
            <w:tcW w:w="2302" w:type="dxa"/>
          </w:tcPr>
          <w:p w14:paraId="4CC99E1B" w14:textId="77777777" w:rsidR="004D7477" w:rsidRPr="005D4595" w:rsidRDefault="004D7477" w:rsidP="00DB0E8E">
            <w:pPr>
              <w:rPr>
                <w:rFonts w:eastAsia="MS Mincho"/>
                <w:sz w:val="20"/>
                <w:szCs w:val="20"/>
                <w:lang w:val="en-GB"/>
              </w:rPr>
            </w:pPr>
            <w:r w:rsidRPr="005D4595">
              <w:rPr>
                <w:rFonts w:eastAsia="MS Mincho"/>
                <w:sz w:val="20"/>
                <w:szCs w:val="20"/>
                <w:lang w:val="en-GB"/>
              </w:rPr>
              <w:t>(winter) cereals</w:t>
            </w:r>
          </w:p>
        </w:tc>
        <w:tc>
          <w:tcPr>
            <w:tcW w:w="1701" w:type="dxa"/>
            <w:vAlign w:val="center"/>
          </w:tcPr>
          <w:p w14:paraId="6DC35DE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21</w:t>
            </w:r>
          </w:p>
        </w:tc>
        <w:tc>
          <w:tcPr>
            <w:tcW w:w="1701" w:type="dxa"/>
            <w:vAlign w:val="center"/>
          </w:tcPr>
          <w:p w14:paraId="7AF7516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0.87</w:t>
            </w:r>
          </w:p>
        </w:tc>
      </w:tr>
      <w:tr w:rsidR="004D7477" w:rsidRPr="005D4595" w14:paraId="2DF81AB9" w14:textId="77777777" w:rsidTr="00EF7D62">
        <w:tc>
          <w:tcPr>
            <w:tcW w:w="2302" w:type="dxa"/>
            <w:vMerge/>
          </w:tcPr>
          <w:p w14:paraId="54AB9722" w14:textId="77777777" w:rsidR="004D7477" w:rsidRPr="005D4595" w:rsidRDefault="004D7477" w:rsidP="00DB0E8E">
            <w:pPr>
              <w:rPr>
                <w:rFonts w:eastAsia="MS Mincho"/>
                <w:sz w:val="20"/>
                <w:szCs w:val="20"/>
                <w:lang w:val="en-GB"/>
              </w:rPr>
            </w:pPr>
          </w:p>
        </w:tc>
        <w:tc>
          <w:tcPr>
            <w:tcW w:w="2302" w:type="dxa"/>
          </w:tcPr>
          <w:p w14:paraId="55D1D4FB" w14:textId="77777777" w:rsidR="004D7477" w:rsidRPr="005D4595" w:rsidRDefault="004D7477" w:rsidP="00DB0E8E">
            <w:pPr>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6DE4950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w:t>
            </w:r>
          </w:p>
        </w:tc>
        <w:tc>
          <w:tcPr>
            <w:tcW w:w="1701" w:type="dxa"/>
            <w:vAlign w:val="center"/>
          </w:tcPr>
          <w:p w14:paraId="7535D9F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0.66</w:t>
            </w:r>
          </w:p>
        </w:tc>
      </w:tr>
      <w:tr w:rsidR="004D7477" w:rsidRPr="005D4595" w14:paraId="65EB9D7D" w14:textId="77777777" w:rsidTr="00EF7D62">
        <w:tc>
          <w:tcPr>
            <w:tcW w:w="2302" w:type="dxa"/>
            <w:vMerge/>
          </w:tcPr>
          <w:p w14:paraId="2225E906" w14:textId="77777777" w:rsidR="004D7477" w:rsidRPr="005D4595" w:rsidRDefault="004D7477" w:rsidP="00DB0E8E">
            <w:pPr>
              <w:rPr>
                <w:rFonts w:eastAsia="MS Mincho"/>
                <w:sz w:val="20"/>
                <w:szCs w:val="20"/>
                <w:lang w:val="en-GB"/>
              </w:rPr>
            </w:pPr>
          </w:p>
        </w:tc>
        <w:tc>
          <w:tcPr>
            <w:tcW w:w="2302" w:type="dxa"/>
          </w:tcPr>
          <w:p w14:paraId="23695F67" w14:textId="77777777" w:rsidR="004D7477" w:rsidRPr="005D4595" w:rsidRDefault="004D7477" w:rsidP="00DB0E8E">
            <w:pPr>
              <w:rPr>
                <w:rFonts w:eastAsia="MS Mincho"/>
                <w:sz w:val="20"/>
                <w:szCs w:val="20"/>
                <w:lang w:val="en-GB"/>
              </w:rPr>
            </w:pPr>
            <w:r w:rsidRPr="005D4595">
              <w:rPr>
                <w:rFonts w:eastAsia="MS Mincho"/>
                <w:sz w:val="20"/>
                <w:szCs w:val="20"/>
                <w:lang w:val="en-GB"/>
              </w:rPr>
              <w:t>all crops</w:t>
            </w:r>
          </w:p>
        </w:tc>
        <w:tc>
          <w:tcPr>
            <w:tcW w:w="1701" w:type="dxa"/>
            <w:vAlign w:val="center"/>
          </w:tcPr>
          <w:p w14:paraId="1C7DAC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21</w:t>
            </w:r>
          </w:p>
        </w:tc>
        <w:tc>
          <w:tcPr>
            <w:tcW w:w="1701" w:type="dxa"/>
            <w:vAlign w:val="center"/>
          </w:tcPr>
          <w:p w14:paraId="1C43890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1.00</w:t>
            </w:r>
          </w:p>
        </w:tc>
      </w:tr>
    </w:tbl>
    <w:p w14:paraId="1B05B21C" w14:textId="77777777" w:rsidR="004D7477" w:rsidRPr="005D4595" w:rsidRDefault="004D7477" w:rsidP="0052137C">
      <w:pPr>
        <w:rPr>
          <w:sz w:val="20"/>
          <w:szCs w:val="20"/>
          <w:lang w:val="en-GB"/>
        </w:rPr>
      </w:pPr>
      <w:r w:rsidRPr="005D4595">
        <w:rPr>
          <w:sz w:val="20"/>
          <w:szCs w:val="20"/>
          <w:lang w:val="en-GB"/>
        </w:rPr>
        <w:t>* July was excluded from the calculations for oilseed rape because rape is normally harvested during this month in the UK.</w:t>
      </w:r>
    </w:p>
    <w:p w14:paraId="448E8CA7" w14:textId="77777777" w:rsidR="004D7477" w:rsidRPr="005D4595" w:rsidRDefault="004D7477" w:rsidP="0052137C">
      <w:pPr>
        <w:rPr>
          <w:szCs w:val="24"/>
          <w:lang w:val="en-GB"/>
        </w:rPr>
      </w:pPr>
    </w:p>
    <w:p w14:paraId="2BB6AA27" w14:textId="77777777" w:rsidR="004D7477" w:rsidRPr="005D4595" w:rsidRDefault="004D7477" w:rsidP="004D3A18">
      <w:pPr>
        <w:keepNext/>
        <w:rPr>
          <w:b/>
          <w:bCs/>
          <w:szCs w:val="24"/>
          <w:lang w:val="en-GB"/>
        </w:rPr>
      </w:pPr>
      <w:r w:rsidRPr="005D4595">
        <w:rPr>
          <w:b/>
          <w:bCs/>
          <w:szCs w:val="24"/>
          <w:lang w:val="en-GB"/>
        </w:rPr>
        <w:t>Body weight</w:t>
      </w:r>
    </w:p>
    <w:p w14:paraId="19AA5896" w14:textId="77777777" w:rsidR="004D7477" w:rsidRPr="005D4595" w:rsidRDefault="004D7477" w:rsidP="0052137C">
      <w:pPr>
        <w:rPr>
          <w:szCs w:val="24"/>
          <w:lang w:val="en-GB"/>
        </w:rPr>
      </w:pPr>
      <w:r w:rsidRPr="005D4595">
        <w:rPr>
          <w:szCs w:val="24"/>
          <w:lang w:val="en-GB"/>
        </w:rPr>
        <w:t>Mean body weight of brown hares in Sweden is 4.2 kg with a slight increase in weight further north (Frylestam 1990). In the UK, mean body weight is 3.23 - 3.43 kg (Gurney et al. 1998). The body weight of 3.8 kg from the EFSA Guidance Document (EFSA 2009) is probably a realistic estimate (biased low) for the southern part of the Zone and should be used for risk assessment.</w:t>
      </w:r>
    </w:p>
    <w:p w14:paraId="371531BC" w14:textId="77777777" w:rsidR="004D7477" w:rsidRPr="005D4595" w:rsidRDefault="004D7477" w:rsidP="0052137C">
      <w:pPr>
        <w:rPr>
          <w:szCs w:val="24"/>
          <w:lang w:val="en-GB"/>
        </w:rPr>
      </w:pPr>
    </w:p>
    <w:p w14:paraId="4321B876" w14:textId="77777777" w:rsidR="004D7477" w:rsidRPr="005D4595" w:rsidRDefault="004D7477" w:rsidP="0052137C">
      <w:pPr>
        <w:rPr>
          <w:b/>
          <w:bCs/>
          <w:szCs w:val="24"/>
          <w:lang w:val="en-GB"/>
        </w:rPr>
      </w:pPr>
      <w:r w:rsidRPr="005D4595">
        <w:rPr>
          <w:b/>
          <w:bCs/>
          <w:szCs w:val="24"/>
          <w:lang w:val="en-GB"/>
        </w:rPr>
        <w:t>Energy expenditure</w:t>
      </w:r>
    </w:p>
    <w:p w14:paraId="7FAE656C" w14:textId="77777777" w:rsidR="004D7477" w:rsidRPr="005D4595" w:rsidRDefault="004D7477" w:rsidP="0052137C">
      <w:pPr>
        <w:rPr>
          <w:szCs w:val="24"/>
          <w:lang w:val="en-GB"/>
        </w:rPr>
      </w:pPr>
      <w:r w:rsidRPr="005D4595">
        <w:rPr>
          <w:szCs w:val="24"/>
          <w:lang w:val="en-GB"/>
        </w:rPr>
        <w:t>No species-specific data available, therefore calculated allometrically using the equation for mammals in accordance with the formula in Appendix G of the EFSA Guidance Document (EFSA 2009).</w:t>
      </w:r>
    </w:p>
    <w:p w14:paraId="6075E947" w14:textId="77777777" w:rsidR="004D7477" w:rsidRPr="005D4595" w:rsidRDefault="004D7477" w:rsidP="0052137C">
      <w:pPr>
        <w:jc w:val="center"/>
        <w:rPr>
          <w:szCs w:val="24"/>
          <w:lang w:val="en-GB"/>
        </w:rPr>
      </w:pPr>
    </w:p>
    <w:p w14:paraId="26832B2D" w14:textId="77777777" w:rsidR="004D7477" w:rsidRPr="005D4595" w:rsidRDefault="004D7477" w:rsidP="0052137C">
      <w:pPr>
        <w:rPr>
          <w:b/>
          <w:bCs/>
          <w:szCs w:val="24"/>
          <w:lang w:val="en-GB"/>
        </w:rPr>
      </w:pPr>
      <w:r w:rsidRPr="005D4595">
        <w:rPr>
          <w:b/>
          <w:bCs/>
          <w:szCs w:val="24"/>
          <w:lang w:val="en-GB"/>
        </w:rPr>
        <w:t>Diet</w:t>
      </w:r>
    </w:p>
    <w:p w14:paraId="111C23C9" w14:textId="77777777" w:rsidR="004D7477" w:rsidRPr="005D4595" w:rsidRDefault="004D7477" w:rsidP="0052137C">
      <w:pPr>
        <w:rPr>
          <w:szCs w:val="24"/>
          <w:lang w:val="en-GB"/>
        </w:rPr>
      </w:pPr>
      <w:r w:rsidRPr="005D4595">
        <w:rPr>
          <w:szCs w:val="24"/>
          <w:lang w:val="en-GB"/>
        </w:rPr>
        <w:t xml:space="preserve">The brown hare is feeding on a wide selection of arable crops (e.g. cereals), grasses and herbs. Cereal crops like winter wheat is a preferred food item but requirements are changing over the season and as cereals grow larger, more weedy grasses and herbs are included in the diet (Frylestam 1980a, Tapper and Barnes 1986,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95 %)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20 % of the stomach content may consist of cereal grain (Olesen &amp; Asferg 2006). </w:t>
      </w:r>
    </w:p>
    <w:p w14:paraId="7F957F9A" w14:textId="77777777" w:rsidR="004D7477" w:rsidRPr="005D4595" w:rsidRDefault="004D7477" w:rsidP="0052137C">
      <w:pPr>
        <w:rPr>
          <w:szCs w:val="24"/>
          <w:lang w:val="en-GB"/>
        </w:rPr>
      </w:pPr>
    </w:p>
    <w:p w14:paraId="254D2FE2" w14:textId="77777777" w:rsidR="004D7477" w:rsidRPr="005D4595" w:rsidRDefault="004D7477" w:rsidP="0052137C">
      <w:pPr>
        <w:rPr>
          <w:szCs w:val="24"/>
          <w:lang w:val="en-GB"/>
        </w:rPr>
      </w:pPr>
      <w:r w:rsidRPr="005D4595">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14:paraId="1D32AB2C" w14:textId="77777777" w:rsidR="004D7477" w:rsidRPr="005D4595" w:rsidRDefault="004D7477" w:rsidP="0052137C">
      <w:pPr>
        <w:rPr>
          <w:szCs w:val="24"/>
          <w:lang w:val="en-GB"/>
        </w:rPr>
      </w:pPr>
    </w:p>
    <w:p w14:paraId="3BDD880F" w14:textId="77777777" w:rsidR="004D7477" w:rsidRPr="005D4595" w:rsidRDefault="004D7477" w:rsidP="0052137C">
      <w:pPr>
        <w:rPr>
          <w:szCs w:val="24"/>
          <w:lang w:val="en-GB"/>
        </w:rPr>
      </w:pPr>
      <w:r w:rsidRPr="005D4595">
        <w:rPr>
          <w:szCs w:val="24"/>
          <w:lang w:val="en-GB"/>
        </w:rPr>
        <w:t>Frylestam (1986) studied the winter diet from a total of 120 stomachs of shot hares in three areas with different agricultural practises in southern Sweden (</w:t>
      </w:r>
      <w:r w:rsidR="002D1BBB" w:rsidRPr="005D4595">
        <w:fldChar w:fldCharType="begin"/>
      </w:r>
      <w:r w:rsidR="002D1BBB" w:rsidRPr="005D4595">
        <w:rPr>
          <w:lang w:val="en-US"/>
        </w:rPr>
        <w:instrText xml:space="preserve"> REF _Ref332800826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5.59</w:t>
      </w:r>
      <w:r w:rsidR="002D1BBB" w:rsidRPr="005D4595">
        <w:fldChar w:fldCharType="end"/>
      </w:r>
      <w:r w:rsidRPr="005D4595">
        <w:rPr>
          <w:szCs w:val="24"/>
          <w:lang w:val="en-GB"/>
        </w:rPr>
        <w:t>).</w:t>
      </w:r>
    </w:p>
    <w:p w14:paraId="3CB96F75" w14:textId="77777777" w:rsidR="004D7477" w:rsidRPr="005D4595" w:rsidRDefault="004D7477" w:rsidP="0052137C">
      <w:pPr>
        <w:rPr>
          <w:szCs w:val="24"/>
          <w:lang w:val="en-GB"/>
        </w:rPr>
      </w:pPr>
    </w:p>
    <w:p w14:paraId="30F5A456" w14:textId="77777777" w:rsidR="004D7477" w:rsidRPr="005D4595" w:rsidRDefault="004D7477" w:rsidP="00DF3E70">
      <w:pPr>
        <w:pStyle w:val="Billedtekst"/>
        <w:rPr>
          <w:b w:val="0"/>
          <w:szCs w:val="24"/>
          <w:lang w:val="en-GB"/>
        </w:rPr>
      </w:pPr>
      <w:bookmarkStart w:id="107" w:name="_Ref332800826"/>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59</w:t>
      </w:r>
      <w:r w:rsidRPr="005D4595">
        <w:rPr>
          <w:lang w:val="en-US"/>
        </w:rPr>
        <w:fldChar w:fldCharType="end"/>
      </w:r>
      <w:bookmarkEnd w:id="107"/>
      <w:r w:rsidRPr="005D4595">
        <w:rPr>
          <w:b w:val="0"/>
          <w:bCs w:val="0"/>
          <w:szCs w:val="24"/>
          <w:lang w:val="en-GB"/>
        </w:rPr>
        <w:t>.</w:t>
      </w:r>
      <w:r w:rsidRPr="005D4595">
        <w:rPr>
          <w:b w:val="0"/>
          <w:szCs w:val="24"/>
          <w:lang w:val="en-GB"/>
        </w:rPr>
        <w:t xml:space="preserve"> </w:t>
      </w:r>
      <w:r w:rsidRPr="005D4595">
        <w:rPr>
          <w:b w:val="0"/>
          <w:i/>
          <w:szCs w:val="24"/>
          <w:lang w:val="en-GB"/>
        </w:rPr>
        <w:t>Brown hare diet in different agricultural landscape in southern Sweden</w:t>
      </w:r>
      <w:r w:rsidRPr="005D4595">
        <w:rPr>
          <w:b w:val="0"/>
          <w:szCs w:val="24"/>
          <w:lang w:val="en-GB"/>
        </w:rPr>
        <w:t xml:space="preserve"> (Frylestam 1986).</w:t>
      </w:r>
    </w:p>
    <w:tbl>
      <w:tblPr>
        <w:tblW w:w="0" w:type="auto"/>
        <w:tblInd w:w="38" w:type="dxa"/>
        <w:tblLook w:val="01E0" w:firstRow="1" w:lastRow="1" w:firstColumn="1" w:lastColumn="1" w:noHBand="0" w:noVBand="0"/>
      </w:tblPr>
      <w:tblGrid>
        <w:gridCol w:w="2303"/>
        <w:gridCol w:w="2303"/>
        <w:gridCol w:w="2303"/>
        <w:gridCol w:w="2303"/>
      </w:tblGrid>
      <w:tr w:rsidR="004D7477" w:rsidRPr="005D4595" w14:paraId="092423B7" w14:textId="77777777" w:rsidTr="00F5296A">
        <w:trPr>
          <w:tblHeader/>
        </w:trPr>
        <w:tc>
          <w:tcPr>
            <w:tcW w:w="2303" w:type="dxa"/>
            <w:tcBorders>
              <w:top w:val="single" w:sz="18" w:space="0" w:color="auto"/>
              <w:bottom w:val="single" w:sz="12" w:space="0" w:color="auto"/>
            </w:tcBorders>
          </w:tcPr>
          <w:p w14:paraId="5AAE3FFF" w14:textId="77777777" w:rsidR="004D7477" w:rsidRPr="005D4595" w:rsidRDefault="004D7477" w:rsidP="0052137C">
            <w:pPr>
              <w:rPr>
                <w:rFonts w:eastAsia="MS Mincho"/>
                <w:b/>
                <w:sz w:val="20"/>
                <w:szCs w:val="24"/>
                <w:lang w:val="en-GB"/>
              </w:rPr>
            </w:pPr>
            <w:r w:rsidRPr="005D4595">
              <w:rPr>
                <w:rFonts w:eastAsia="MS Mincho"/>
                <w:b/>
                <w:sz w:val="20"/>
                <w:szCs w:val="24"/>
                <w:lang w:val="en-GB"/>
              </w:rPr>
              <w:t>Landscape type</w:t>
            </w:r>
          </w:p>
        </w:tc>
        <w:tc>
          <w:tcPr>
            <w:tcW w:w="2303" w:type="dxa"/>
            <w:tcBorders>
              <w:top w:val="single" w:sz="18" w:space="0" w:color="auto"/>
              <w:bottom w:val="single" w:sz="12" w:space="0" w:color="auto"/>
            </w:tcBorders>
          </w:tcPr>
          <w:p w14:paraId="69DA01C9" w14:textId="77777777" w:rsidR="004D7477" w:rsidRPr="005D4595" w:rsidRDefault="004D7477" w:rsidP="0052137C">
            <w:pPr>
              <w:rPr>
                <w:rFonts w:eastAsia="MS Mincho"/>
                <w:b/>
                <w:sz w:val="20"/>
                <w:szCs w:val="24"/>
                <w:lang w:val="en-GB"/>
              </w:rPr>
            </w:pPr>
            <w:r w:rsidRPr="005D4595">
              <w:rPr>
                <w:rFonts w:eastAsia="MS Mincho"/>
                <w:b/>
                <w:sz w:val="20"/>
                <w:szCs w:val="24"/>
                <w:lang w:val="en-GB"/>
              </w:rPr>
              <w:t>Time of year</w:t>
            </w:r>
          </w:p>
        </w:tc>
        <w:tc>
          <w:tcPr>
            <w:tcW w:w="2303" w:type="dxa"/>
            <w:tcBorders>
              <w:top w:val="single" w:sz="18" w:space="0" w:color="auto"/>
              <w:bottom w:val="single" w:sz="12" w:space="0" w:color="auto"/>
            </w:tcBorders>
          </w:tcPr>
          <w:p w14:paraId="6B83684A"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Food type</w:t>
            </w:r>
          </w:p>
        </w:tc>
        <w:tc>
          <w:tcPr>
            <w:tcW w:w="2303" w:type="dxa"/>
            <w:tcBorders>
              <w:top w:val="single" w:sz="18" w:space="0" w:color="auto"/>
              <w:bottom w:val="single" w:sz="12" w:space="0" w:color="auto"/>
            </w:tcBorders>
          </w:tcPr>
          <w:p w14:paraId="2B44CAC8" w14:textId="77777777" w:rsidR="004D7477" w:rsidRPr="005D4595" w:rsidRDefault="004D7477" w:rsidP="008F5A36">
            <w:pPr>
              <w:jc w:val="center"/>
              <w:rPr>
                <w:rFonts w:eastAsia="MS Mincho"/>
                <w:b/>
                <w:sz w:val="20"/>
                <w:szCs w:val="24"/>
                <w:lang w:val="en-GB"/>
              </w:rPr>
            </w:pPr>
            <w:r w:rsidRPr="005D4595">
              <w:rPr>
                <w:rFonts w:eastAsia="MS Mincho"/>
                <w:b/>
                <w:sz w:val="20"/>
                <w:szCs w:val="24"/>
                <w:lang w:val="en-GB"/>
              </w:rPr>
              <w:t>% of food items</w:t>
            </w:r>
          </w:p>
        </w:tc>
      </w:tr>
      <w:tr w:rsidR="004D7477" w:rsidRPr="005D4595" w14:paraId="7E454788" w14:textId="77777777" w:rsidTr="0052137C">
        <w:tc>
          <w:tcPr>
            <w:tcW w:w="2303" w:type="dxa"/>
            <w:tcBorders>
              <w:top w:val="single" w:sz="12" w:space="0" w:color="auto"/>
            </w:tcBorders>
          </w:tcPr>
          <w:p w14:paraId="4A7ADAC7" w14:textId="77777777" w:rsidR="004D7477" w:rsidRPr="005D4595" w:rsidRDefault="004D7477" w:rsidP="00B05C45">
            <w:pPr>
              <w:rPr>
                <w:rFonts w:eastAsia="MS Mincho"/>
                <w:sz w:val="20"/>
                <w:szCs w:val="24"/>
                <w:lang w:val="en-GB"/>
              </w:rPr>
            </w:pPr>
            <w:r w:rsidRPr="005D4595">
              <w:rPr>
                <w:rFonts w:eastAsia="MS Mincho"/>
                <w:sz w:val="20"/>
                <w:szCs w:val="24"/>
                <w:lang w:val="en-GB"/>
              </w:rPr>
              <w:t xml:space="preserve">Intensive arable land </w:t>
            </w:r>
          </w:p>
        </w:tc>
        <w:tc>
          <w:tcPr>
            <w:tcW w:w="2303" w:type="dxa"/>
            <w:tcBorders>
              <w:top w:val="single" w:sz="12" w:space="0" w:color="auto"/>
            </w:tcBorders>
          </w:tcPr>
          <w:p w14:paraId="6627E014"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22CC4CAA"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2303" w:type="dxa"/>
            <w:tcBorders>
              <w:top w:val="single" w:sz="12" w:space="0" w:color="auto"/>
            </w:tcBorders>
          </w:tcPr>
          <w:p w14:paraId="12A5D0B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48.5</w:t>
            </w:r>
          </w:p>
        </w:tc>
      </w:tr>
      <w:tr w:rsidR="004D7477" w:rsidRPr="005D4595" w14:paraId="2517CEC1" w14:textId="77777777" w:rsidTr="0052137C">
        <w:tc>
          <w:tcPr>
            <w:tcW w:w="2303" w:type="dxa"/>
          </w:tcPr>
          <w:p w14:paraId="42D6360D" w14:textId="77777777" w:rsidR="004D7477" w:rsidRPr="005D4595" w:rsidRDefault="004D7477" w:rsidP="0052137C">
            <w:pPr>
              <w:rPr>
                <w:rFonts w:eastAsia="MS Mincho"/>
                <w:sz w:val="20"/>
                <w:szCs w:val="24"/>
                <w:lang w:val="en-GB"/>
              </w:rPr>
            </w:pPr>
            <w:r w:rsidRPr="005D4595">
              <w:rPr>
                <w:rFonts w:eastAsia="MS Mincho"/>
                <w:sz w:val="20"/>
                <w:szCs w:val="24"/>
                <w:lang w:val="en-GB"/>
              </w:rPr>
              <w:t>(n=26)</w:t>
            </w:r>
          </w:p>
        </w:tc>
        <w:tc>
          <w:tcPr>
            <w:tcW w:w="2303" w:type="dxa"/>
          </w:tcPr>
          <w:p w14:paraId="2EE45E20" w14:textId="77777777" w:rsidR="004D7477" w:rsidRPr="005D4595" w:rsidRDefault="004D7477" w:rsidP="0052137C">
            <w:pPr>
              <w:rPr>
                <w:rFonts w:eastAsia="MS Mincho"/>
                <w:sz w:val="20"/>
                <w:szCs w:val="24"/>
                <w:lang w:val="en-GB"/>
              </w:rPr>
            </w:pPr>
          </w:p>
        </w:tc>
        <w:tc>
          <w:tcPr>
            <w:tcW w:w="2303" w:type="dxa"/>
          </w:tcPr>
          <w:p w14:paraId="09FBBD75" w14:textId="77777777" w:rsidR="004D7477" w:rsidRPr="005D4595" w:rsidRDefault="004D7477" w:rsidP="0052137C">
            <w:pPr>
              <w:rPr>
                <w:rFonts w:eastAsia="MS Mincho"/>
                <w:sz w:val="20"/>
                <w:szCs w:val="24"/>
                <w:lang w:val="en-GB"/>
              </w:rPr>
            </w:pPr>
            <w:r w:rsidRPr="005D4595">
              <w:rPr>
                <w:rFonts w:eastAsia="MS Mincho"/>
                <w:sz w:val="20"/>
                <w:szCs w:val="24"/>
                <w:lang w:val="en-GB"/>
              </w:rPr>
              <w:t>Rape</w:t>
            </w:r>
          </w:p>
        </w:tc>
        <w:tc>
          <w:tcPr>
            <w:tcW w:w="2303" w:type="dxa"/>
          </w:tcPr>
          <w:p w14:paraId="199FDE1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37.8</w:t>
            </w:r>
          </w:p>
        </w:tc>
      </w:tr>
      <w:tr w:rsidR="004D7477" w:rsidRPr="005D4595" w14:paraId="556E468C" w14:textId="77777777" w:rsidTr="0052137C">
        <w:tc>
          <w:tcPr>
            <w:tcW w:w="2303" w:type="dxa"/>
          </w:tcPr>
          <w:p w14:paraId="1D639702" w14:textId="77777777" w:rsidR="004D7477" w:rsidRPr="005D4595" w:rsidRDefault="004D7477" w:rsidP="0052137C">
            <w:pPr>
              <w:rPr>
                <w:rFonts w:eastAsia="MS Mincho"/>
                <w:sz w:val="20"/>
                <w:szCs w:val="24"/>
                <w:lang w:val="en-GB"/>
              </w:rPr>
            </w:pPr>
          </w:p>
        </w:tc>
        <w:tc>
          <w:tcPr>
            <w:tcW w:w="2303" w:type="dxa"/>
          </w:tcPr>
          <w:p w14:paraId="10A4F9DA" w14:textId="77777777" w:rsidR="004D7477" w:rsidRPr="005D4595" w:rsidRDefault="004D7477" w:rsidP="0052137C">
            <w:pPr>
              <w:rPr>
                <w:rFonts w:eastAsia="MS Mincho"/>
                <w:sz w:val="20"/>
                <w:szCs w:val="24"/>
                <w:lang w:val="en-GB"/>
              </w:rPr>
            </w:pPr>
          </w:p>
        </w:tc>
        <w:tc>
          <w:tcPr>
            <w:tcW w:w="2303" w:type="dxa"/>
          </w:tcPr>
          <w:p w14:paraId="2411D6AC" w14:textId="77777777" w:rsidR="004D7477" w:rsidRPr="005D4595" w:rsidRDefault="004D7477" w:rsidP="0052137C">
            <w:pPr>
              <w:rPr>
                <w:rFonts w:eastAsia="MS Mincho"/>
                <w:sz w:val="20"/>
                <w:szCs w:val="24"/>
                <w:lang w:val="en-GB"/>
              </w:rPr>
            </w:pPr>
            <w:r w:rsidRPr="005D4595">
              <w:rPr>
                <w:rFonts w:eastAsia="MS Mincho"/>
                <w:sz w:val="20"/>
                <w:szCs w:val="24"/>
                <w:lang w:val="en-GB"/>
              </w:rPr>
              <w:t>Poaceae sp (Grasses)</w:t>
            </w:r>
          </w:p>
        </w:tc>
        <w:tc>
          <w:tcPr>
            <w:tcW w:w="2303" w:type="dxa"/>
          </w:tcPr>
          <w:p w14:paraId="5B6539F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10.6</w:t>
            </w:r>
          </w:p>
        </w:tc>
      </w:tr>
      <w:tr w:rsidR="004D7477" w:rsidRPr="005D4595" w14:paraId="6F9E1BBC" w14:textId="77777777" w:rsidTr="0052137C">
        <w:tc>
          <w:tcPr>
            <w:tcW w:w="2303" w:type="dxa"/>
            <w:tcBorders>
              <w:bottom w:val="single" w:sz="12" w:space="0" w:color="auto"/>
            </w:tcBorders>
          </w:tcPr>
          <w:p w14:paraId="02954613"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33ADF8E1"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3431AF80"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Borders>
              <w:bottom w:val="single" w:sz="12" w:space="0" w:color="auto"/>
            </w:tcBorders>
          </w:tcPr>
          <w:p w14:paraId="7126913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 xml:space="preserve">  3.0</w:t>
            </w:r>
          </w:p>
        </w:tc>
      </w:tr>
      <w:tr w:rsidR="004D7477" w:rsidRPr="005D4595" w14:paraId="40FDB676" w14:textId="77777777" w:rsidTr="0052137C">
        <w:tc>
          <w:tcPr>
            <w:tcW w:w="2303" w:type="dxa"/>
            <w:tcBorders>
              <w:top w:val="single" w:sz="12" w:space="0" w:color="auto"/>
            </w:tcBorders>
          </w:tcPr>
          <w:p w14:paraId="1F9AE805" w14:textId="77777777" w:rsidR="004D7477" w:rsidRPr="005D4595" w:rsidRDefault="004D7477" w:rsidP="0052137C">
            <w:pPr>
              <w:rPr>
                <w:rFonts w:eastAsia="MS Mincho"/>
                <w:sz w:val="20"/>
                <w:szCs w:val="24"/>
                <w:lang w:val="en-GB"/>
              </w:rPr>
            </w:pPr>
            <w:r w:rsidRPr="005D4595">
              <w:rPr>
                <w:rFonts w:eastAsia="MS Mincho"/>
                <w:sz w:val="20"/>
                <w:szCs w:val="24"/>
                <w:lang w:val="en-GB"/>
              </w:rPr>
              <w:t>Mixed farmland (n=39)</w:t>
            </w:r>
          </w:p>
        </w:tc>
        <w:tc>
          <w:tcPr>
            <w:tcW w:w="2303" w:type="dxa"/>
            <w:tcBorders>
              <w:top w:val="single" w:sz="12" w:space="0" w:color="auto"/>
            </w:tcBorders>
          </w:tcPr>
          <w:p w14:paraId="14C3D0E0"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3730D8AC" w14:textId="77777777" w:rsidR="004D7477" w:rsidRPr="005D4595" w:rsidRDefault="004D7477" w:rsidP="00B05A11">
            <w:pPr>
              <w:rPr>
                <w:rFonts w:eastAsia="MS Mincho"/>
                <w:sz w:val="20"/>
                <w:szCs w:val="24"/>
                <w:lang w:val="en-GB"/>
              </w:rPr>
            </w:pPr>
            <w:r w:rsidRPr="005D4595">
              <w:rPr>
                <w:rFonts w:eastAsia="MS Mincho"/>
                <w:sz w:val="20"/>
                <w:szCs w:val="24"/>
                <w:lang w:val="en-GB"/>
              </w:rPr>
              <w:t>Poaceae sp (Grasses)</w:t>
            </w:r>
          </w:p>
        </w:tc>
        <w:tc>
          <w:tcPr>
            <w:tcW w:w="2303" w:type="dxa"/>
            <w:tcBorders>
              <w:top w:val="single" w:sz="12" w:space="0" w:color="auto"/>
            </w:tcBorders>
          </w:tcPr>
          <w:p w14:paraId="67F51A45" w14:textId="77777777" w:rsidR="004D7477" w:rsidRPr="005D4595" w:rsidRDefault="004D7477" w:rsidP="00B05A11">
            <w:pPr>
              <w:jc w:val="center"/>
              <w:rPr>
                <w:rFonts w:eastAsia="MS Mincho"/>
                <w:sz w:val="20"/>
                <w:szCs w:val="24"/>
                <w:lang w:val="en-GB"/>
              </w:rPr>
            </w:pPr>
            <w:r w:rsidRPr="005D4595">
              <w:rPr>
                <w:rFonts w:eastAsia="MS Mincho"/>
                <w:sz w:val="20"/>
                <w:szCs w:val="24"/>
                <w:lang w:val="en-GB"/>
              </w:rPr>
              <w:t>62.9</w:t>
            </w:r>
          </w:p>
        </w:tc>
      </w:tr>
      <w:tr w:rsidR="004D7477" w:rsidRPr="005D4595" w14:paraId="3DC05C5E" w14:textId="77777777" w:rsidTr="0052137C">
        <w:tc>
          <w:tcPr>
            <w:tcW w:w="2303" w:type="dxa"/>
          </w:tcPr>
          <w:p w14:paraId="604DAE33" w14:textId="77777777" w:rsidR="004D7477" w:rsidRPr="005D4595" w:rsidRDefault="004D7477" w:rsidP="0052137C">
            <w:pPr>
              <w:rPr>
                <w:rFonts w:eastAsia="MS Mincho"/>
                <w:sz w:val="20"/>
                <w:szCs w:val="24"/>
                <w:lang w:val="en-GB"/>
              </w:rPr>
            </w:pPr>
          </w:p>
        </w:tc>
        <w:tc>
          <w:tcPr>
            <w:tcW w:w="2303" w:type="dxa"/>
          </w:tcPr>
          <w:p w14:paraId="1F20B27F" w14:textId="77777777" w:rsidR="004D7477" w:rsidRPr="005D4595" w:rsidRDefault="004D7477" w:rsidP="0052137C">
            <w:pPr>
              <w:rPr>
                <w:rFonts w:eastAsia="MS Mincho"/>
                <w:sz w:val="20"/>
                <w:szCs w:val="24"/>
                <w:lang w:val="en-GB"/>
              </w:rPr>
            </w:pPr>
          </w:p>
        </w:tc>
        <w:tc>
          <w:tcPr>
            <w:tcW w:w="2303" w:type="dxa"/>
          </w:tcPr>
          <w:p w14:paraId="446C6F0E" w14:textId="77777777" w:rsidR="004D7477" w:rsidRPr="005D4595" w:rsidRDefault="004D7477" w:rsidP="00B05A11">
            <w:pPr>
              <w:rPr>
                <w:rFonts w:eastAsia="MS Mincho"/>
                <w:sz w:val="20"/>
                <w:szCs w:val="24"/>
                <w:lang w:val="en-GB"/>
              </w:rPr>
            </w:pPr>
            <w:r w:rsidRPr="005D4595">
              <w:rPr>
                <w:rFonts w:eastAsia="MS Mincho"/>
                <w:sz w:val="20"/>
                <w:szCs w:val="24"/>
                <w:lang w:val="en-GB"/>
              </w:rPr>
              <w:t>Wheat</w:t>
            </w:r>
          </w:p>
        </w:tc>
        <w:tc>
          <w:tcPr>
            <w:tcW w:w="2303" w:type="dxa"/>
          </w:tcPr>
          <w:p w14:paraId="0EED396A" w14:textId="77777777" w:rsidR="004D7477" w:rsidRPr="005D4595" w:rsidRDefault="004D7477" w:rsidP="00B05A11">
            <w:pPr>
              <w:jc w:val="center"/>
              <w:rPr>
                <w:rFonts w:eastAsia="MS Mincho"/>
                <w:sz w:val="20"/>
                <w:szCs w:val="24"/>
                <w:lang w:val="en-GB"/>
              </w:rPr>
            </w:pPr>
            <w:r w:rsidRPr="005D4595">
              <w:rPr>
                <w:rFonts w:eastAsia="MS Mincho"/>
                <w:sz w:val="20"/>
                <w:szCs w:val="24"/>
                <w:lang w:val="en-GB"/>
              </w:rPr>
              <w:t>20.5</w:t>
            </w:r>
          </w:p>
        </w:tc>
      </w:tr>
      <w:tr w:rsidR="004D7477" w:rsidRPr="005D4595" w14:paraId="4F671298" w14:textId="77777777" w:rsidTr="0052137C">
        <w:tc>
          <w:tcPr>
            <w:tcW w:w="2303" w:type="dxa"/>
          </w:tcPr>
          <w:p w14:paraId="17A45938" w14:textId="77777777" w:rsidR="004D7477" w:rsidRPr="005D4595" w:rsidRDefault="004D7477" w:rsidP="0052137C">
            <w:pPr>
              <w:rPr>
                <w:rFonts w:eastAsia="MS Mincho"/>
                <w:sz w:val="20"/>
                <w:szCs w:val="24"/>
                <w:lang w:val="en-GB"/>
              </w:rPr>
            </w:pPr>
          </w:p>
        </w:tc>
        <w:tc>
          <w:tcPr>
            <w:tcW w:w="2303" w:type="dxa"/>
          </w:tcPr>
          <w:p w14:paraId="16FF6F5F" w14:textId="77777777" w:rsidR="004D7477" w:rsidRPr="005D4595" w:rsidRDefault="004D7477" w:rsidP="0052137C">
            <w:pPr>
              <w:rPr>
                <w:rFonts w:eastAsia="MS Mincho"/>
                <w:sz w:val="20"/>
                <w:szCs w:val="24"/>
                <w:lang w:val="en-GB"/>
              </w:rPr>
            </w:pPr>
          </w:p>
        </w:tc>
        <w:tc>
          <w:tcPr>
            <w:tcW w:w="2303" w:type="dxa"/>
          </w:tcPr>
          <w:p w14:paraId="60604190" w14:textId="77777777" w:rsidR="004D7477" w:rsidRPr="005D4595" w:rsidRDefault="004D7477" w:rsidP="00B05C45">
            <w:pPr>
              <w:rPr>
                <w:rFonts w:eastAsia="MS Mincho"/>
                <w:sz w:val="20"/>
                <w:szCs w:val="24"/>
                <w:lang w:val="en-GB"/>
              </w:rPr>
            </w:pPr>
            <w:r w:rsidRPr="005D4595">
              <w:rPr>
                <w:rFonts w:eastAsia="MS Mincho"/>
                <w:sz w:val="20"/>
                <w:szCs w:val="24"/>
                <w:lang w:val="en-GB"/>
              </w:rPr>
              <w:t>Rape</w:t>
            </w:r>
          </w:p>
        </w:tc>
        <w:tc>
          <w:tcPr>
            <w:tcW w:w="2303" w:type="dxa"/>
          </w:tcPr>
          <w:p w14:paraId="67C01809" w14:textId="77777777" w:rsidR="004D7477" w:rsidRPr="005D4595" w:rsidRDefault="004D7477" w:rsidP="00B05C45">
            <w:pPr>
              <w:jc w:val="center"/>
              <w:rPr>
                <w:rFonts w:eastAsia="MS Mincho"/>
                <w:sz w:val="20"/>
                <w:szCs w:val="24"/>
                <w:lang w:val="en-GB"/>
              </w:rPr>
            </w:pPr>
            <w:r w:rsidRPr="005D4595">
              <w:rPr>
                <w:rFonts w:eastAsia="MS Mincho"/>
                <w:sz w:val="20"/>
                <w:szCs w:val="24"/>
                <w:lang w:val="en-GB"/>
              </w:rPr>
              <w:t>12.2</w:t>
            </w:r>
          </w:p>
        </w:tc>
      </w:tr>
      <w:tr w:rsidR="004D7477" w:rsidRPr="005D4595" w14:paraId="67D7E99E" w14:textId="77777777" w:rsidTr="0052137C">
        <w:tc>
          <w:tcPr>
            <w:tcW w:w="2303" w:type="dxa"/>
            <w:tcBorders>
              <w:bottom w:val="single" w:sz="12" w:space="0" w:color="auto"/>
            </w:tcBorders>
          </w:tcPr>
          <w:p w14:paraId="40413EB0"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220ECE3D"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2D0ACE02"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Borders>
              <w:bottom w:val="single" w:sz="12" w:space="0" w:color="auto"/>
            </w:tcBorders>
          </w:tcPr>
          <w:p w14:paraId="128DE005" w14:textId="77777777" w:rsidR="004D7477" w:rsidRPr="005D4595" w:rsidRDefault="004D7477" w:rsidP="00B05C45">
            <w:pPr>
              <w:jc w:val="center"/>
              <w:rPr>
                <w:rFonts w:eastAsia="MS Mincho"/>
                <w:sz w:val="20"/>
                <w:szCs w:val="24"/>
                <w:lang w:val="en-GB"/>
              </w:rPr>
            </w:pPr>
            <w:r w:rsidRPr="005D4595">
              <w:rPr>
                <w:rFonts w:eastAsia="MS Mincho"/>
                <w:sz w:val="20"/>
                <w:szCs w:val="24"/>
                <w:lang w:val="en-GB"/>
              </w:rPr>
              <w:t xml:space="preserve">  4.0</w:t>
            </w:r>
          </w:p>
        </w:tc>
      </w:tr>
      <w:tr w:rsidR="004D7477" w:rsidRPr="005D4595" w14:paraId="6E5987A1" w14:textId="77777777" w:rsidTr="0052137C">
        <w:tc>
          <w:tcPr>
            <w:tcW w:w="2303" w:type="dxa"/>
            <w:tcBorders>
              <w:top w:val="single" w:sz="12" w:space="0" w:color="auto"/>
            </w:tcBorders>
          </w:tcPr>
          <w:p w14:paraId="612A4F61" w14:textId="77777777" w:rsidR="004D7477" w:rsidRPr="005D4595" w:rsidRDefault="004D7477" w:rsidP="0052137C">
            <w:pPr>
              <w:rPr>
                <w:rFonts w:eastAsia="MS Mincho"/>
                <w:sz w:val="20"/>
                <w:szCs w:val="24"/>
                <w:lang w:val="en-GB"/>
              </w:rPr>
            </w:pPr>
            <w:r w:rsidRPr="005D4595">
              <w:rPr>
                <w:rFonts w:eastAsia="MS Mincho"/>
                <w:sz w:val="20"/>
                <w:szCs w:val="24"/>
                <w:lang w:val="en-GB"/>
              </w:rPr>
              <w:t>Pastoral land (n=55)</w:t>
            </w:r>
          </w:p>
        </w:tc>
        <w:tc>
          <w:tcPr>
            <w:tcW w:w="2303" w:type="dxa"/>
            <w:tcBorders>
              <w:top w:val="single" w:sz="12" w:space="0" w:color="auto"/>
            </w:tcBorders>
          </w:tcPr>
          <w:p w14:paraId="2F34152E"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7C1D507C" w14:textId="77777777" w:rsidR="004D7477" w:rsidRPr="005D4595" w:rsidRDefault="004D7477" w:rsidP="0052137C">
            <w:pPr>
              <w:rPr>
                <w:rFonts w:eastAsia="MS Mincho"/>
                <w:sz w:val="20"/>
                <w:szCs w:val="24"/>
                <w:lang w:val="en-GB"/>
              </w:rPr>
            </w:pPr>
            <w:r w:rsidRPr="005D4595">
              <w:rPr>
                <w:rFonts w:eastAsia="MS Mincho"/>
                <w:sz w:val="20"/>
                <w:szCs w:val="24"/>
                <w:lang w:val="en-GB"/>
              </w:rPr>
              <w:t>Poaceae sp (Grasses)</w:t>
            </w:r>
          </w:p>
        </w:tc>
        <w:tc>
          <w:tcPr>
            <w:tcW w:w="2303" w:type="dxa"/>
            <w:tcBorders>
              <w:top w:val="single" w:sz="12" w:space="0" w:color="auto"/>
            </w:tcBorders>
          </w:tcPr>
          <w:p w14:paraId="0BA5AFE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73.9</w:t>
            </w:r>
          </w:p>
        </w:tc>
      </w:tr>
      <w:tr w:rsidR="004D7477" w:rsidRPr="005D4595" w14:paraId="3BB64E19" w14:textId="77777777" w:rsidTr="0052137C">
        <w:tc>
          <w:tcPr>
            <w:tcW w:w="2303" w:type="dxa"/>
          </w:tcPr>
          <w:p w14:paraId="7BB52877" w14:textId="77777777" w:rsidR="004D7477" w:rsidRPr="005D4595" w:rsidRDefault="004D7477" w:rsidP="0052137C">
            <w:pPr>
              <w:rPr>
                <w:rFonts w:eastAsia="MS Mincho"/>
                <w:sz w:val="20"/>
                <w:szCs w:val="24"/>
                <w:lang w:val="en-GB"/>
              </w:rPr>
            </w:pPr>
          </w:p>
        </w:tc>
        <w:tc>
          <w:tcPr>
            <w:tcW w:w="2303" w:type="dxa"/>
          </w:tcPr>
          <w:p w14:paraId="6FDE5C88" w14:textId="77777777" w:rsidR="004D7477" w:rsidRPr="005D4595" w:rsidRDefault="004D7477" w:rsidP="0052137C">
            <w:pPr>
              <w:rPr>
                <w:rFonts w:eastAsia="MS Mincho"/>
                <w:sz w:val="20"/>
                <w:szCs w:val="24"/>
                <w:lang w:val="en-GB"/>
              </w:rPr>
            </w:pPr>
          </w:p>
        </w:tc>
        <w:tc>
          <w:tcPr>
            <w:tcW w:w="2303" w:type="dxa"/>
          </w:tcPr>
          <w:p w14:paraId="4090BEA0"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Pr>
          <w:p w14:paraId="0BEDC54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16.3</w:t>
            </w:r>
          </w:p>
        </w:tc>
      </w:tr>
      <w:tr w:rsidR="004D7477" w:rsidRPr="005D4595" w14:paraId="7619D6BC" w14:textId="77777777" w:rsidTr="0052137C">
        <w:tc>
          <w:tcPr>
            <w:tcW w:w="2303" w:type="dxa"/>
          </w:tcPr>
          <w:p w14:paraId="5BDEE0FC" w14:textId="77777777" w:rsidR="004D7477" w:rsidRPr="005D4595" w:rsidRDefault="004D7477" w:rsidP="0052137C">
            <w:pPr>
              <w:rPr>
                <w:rFonts w:eastAsia="MS Mincho"/>
                <w:sz w:val="20"/>
                <w:szCs w:val="24"/>
                <w:lang w:val="en-GB"/>
              </w:rPr>
            </w:pPr>
          </w:p>
        </w:tc>
        <w:tc>
          <w:tcPr>
            <w:tcW w:w="2303" w:type="dxa"/>
          </w:tcPr>
          <w:p w14:paraId="1069FD77" w14:textId="77777777" w:rsidR="004D7477" w:rsidRPr="005D4595" w:rsidRDefault="004D7477" w:rsidP="0052137C">
            <w:pPr>
              <w:rPr>
                <w:rFonts w:eastAsia="MS Mincho"/>
                <w:sz w:val="20"/>
                <w:szCs w:val="24"/>
                <w:lang w:val="en-GB"/>
              </w:rPr>
            </w:pPr>
          </w:p>
        </w:tc>
        <w:tc>
          <w:tcPr>
            <w:tcW w:w="2303" w:type="dxa"/>
          </w:tcPr>
          <w:p w14:paraId="4D2D7082" w14:textId="77777777" w:rsidR="004D7477" w:rsidRPr="005D4595" w:rsidRDefault="004D7477" w:rsidP="00B05A11">
            <w:pPr>
              <w:rPr>
                <w:rFonts w:eastAsia="MS Mincho"/>
                <w:sz w:val="20"/>
                <w:szCs w:val="24"/>
                <w:lang w:val="en-GB"/>
              </w:rPr>
            </w:pPr>
            <w:r w:rsidRPr="005D4595">
              <w:rPr>
                <w:rFonts w:eastAsia="MS Mincho"/>
                <w:sz w:val="20"/>
                <w:szCs w:val="24"/>
                <w:lang w:val="en-GB"/>
              </w:rPr>
              <w:t>Wheat</w:t>
            </w:r>
          </w:p>
        </w:tc>
        <w:tc>
          <w:tcPr>
            <w:tcW w:w="2303" w:type="dxa"/>
          </w:tcPr>
          <w:p w14:paraId="6342007E" w14:textId="77777777" w:rsidR="004D7477" w:rsidRPr="005D4595" w:rsidRDefault="004D7477" w:rsidP="008F5A36">
            <w:pPr>
              <w:jc w:val="center"/>
              <w:rPr>
                <w:rFonts w:eastAsia="MS Mincho"/>
                <w:sz w:val="20"/>
                <w:szCs w:val="24"/>
                <w:lang w:val="en-GB"/>
              </w:rPr>
            </w:pPr>
            <w:r w:rsidRPr="005D4595">
              <w:rPr>
                <w:rFonts w:eastAsia="MS Mincho"/>
                <w:sz w:val="20"/>
                <w:szCs w:val="24"/>
                <w:lang w:val="en-GB"/>
              </w:rPr>
              <w:t xml:space="preserve">  7.6</w:t>
            </w:r>
          </w:p>
        </w:tc>
      </w:tr>
      <w:tr w:rsidR="004D7477" w:rsidRPr="005D4595" w14:paraId="5B468D7C" w14:textId="77777777" w:rsidTr="0052137C">
        <w:tc>
          <w:tcPr>
            <w:tcW w:w="2303" w:type="dxa"/>
            <w:tcBorders>
              <w:bottom w:val="single" w:sz="12" w:space="0" w:color="auto"/>
            </w:tcBorders>
          </w:tcPr>
          <w:p w14:paraId="584FD8E4"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0A408091"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6790F711" w14:textId="77777777" w:rsidR="004D7477" w:rsidRPr="005D4595" w:rsidRDefault="004D7477" w:rsidP="0052137C">
            <w:pPr>
              <w:rPr>
                <w:rFonts w:eastAsia="MS Mincho"/>
                <w:sz w:val="20"/>
                <w:szCs w:val="24"/>
                <w:lang w:val="en-GB"/>
              </w:rPr>
            </w:pPr>
            <w:r w:rsidRPr="005D4595">
              <w:rPr>
                <w:rFonts w:eastAsia="MS Mincho"/>
                <w:sz w:val="20"/>
                <w:szCs w:val="24"/>
                <w:lang w:val="en-GB"/>
              </w:rPr>
              <w:t>Rape</w:t>
            </w:r>
          </w:p>
        </w:tc>
        <w:tc>
          <w:tcPr>
            <w:tcW w:w="2303" w:type="dxa"/>
            <w:tcBorders>
              <w:bottom w:val="single" w:sz="12" w:space="0" w:color="auto"/>
            </w:tcBorders>
          </w:tcPr>
          <w:p w14:paraId="3F633073"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 xml:space="preserve">  1.0</w:t>
            </w:r>
          </w:p>
        </w:tc>
      </w:tr>
    </w:tbl>
    <w:p w14:paraId="3CAEA27E" w14:textId="77777777" w:rsidR="004D7477" w:rsidRPr="005D4595" w:rsidRDefault="004D7477" w:rsidP="00DF3E70">
      <w:pPr>
        <w:spacing w:before="120"/>
        <w:rPr>
          <w:szCs w:val="24"/>
          <w:lang w:val="en-GB"/>
        </w:rPr>
      </w:pPr>
    </w:p>
    <w:p w14:paraId="129C8A74" w14:textId="77777777" w:rsidR="004D7477" w:rsidRPr="005D4595" w:rsidRDefault="004D7477" w:rsidP="004D3A18">
      <w:pPr>
        <w:rPr>
          <w:szCs w:val="24"/>
          <w:lang w:val="en-GB"/>
        </w:rPr>
      </w:pPr>
      <w:r w:rsidRPr="005D4595">
        <w:rPr>
          <w:szCs w:val="24"/>
          <w:lang w:val="en-GB"/>
        </w:rPr>
        <w:t>Chapuis (1990) studied hare diets in an intensively managed arable landscape in France mainly comprised by winter wheat (40-50%), and maize (30%). The study area was 200 ha and data on hare diet was collected from faeces samples over two annual cycles (</w:t>
      </w:r>
      <w:r w:rsidR="002D1BBB" w:rsidRPr="005D4595">
        <w:fldChar w:fldCharType="begin"/>
      </w:r>
      <w:r w:rsidR="002D1BBB" w:rsidRPr="005D4595">
        <w:rPr>
          <w:lang w:val="en-US"/>
        </w:rPr>
        <w:instrText xml:space="preserve"> REF _Ref332800861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5.60</w:t>
      </w:r>
      <w:r w:rsidR="002D1BBB" w:rsidRPr="005D4595">
        <w:fldChar w:fldCharType="end"/>
      </w:r>
      <w:r w:rsidRPr="005D4595">
        <w:rPr>
          <w:szCs w:val="24"/>
          <w:lang w:val="en-GB"/>
        </w:rPr>
        <w:t>). Hansen studied the seasonal variation in dietary composition of brown hare in agricultural areas in Denmark (</w:t>
      </w:r>
      <w:r w:rsidR="002D1BBB" w:rsidRPr="005D4595">
        <w:fldChar w:fldCharType="begin"/>
      </w:r>
      <w:r w:rsidR="002D1BBB" w:rsidRPr="005D4595">
        <w:rPr>
          <w:lang w:val="en-US"/>
        </w:rPr>
        <w:instrText xml:space="preserve"> REF _Ref332800884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5.61</w:t>
      </w:r>
      <w:r w:rsidR="002D1BBB" w:rsidRPr="005D4595">
        <w:fldChar w:fldCharType="end"/>
      </w:r>
      <w:r w:rsidRPr="005D4595">
        <w:rPr>
          <w:szCs w:val="24"/>
          <w:lang w:val="en-GB"/>
        </w:rPr>
        <w:t xml:space="preserve">). </w:t>
      </w:r>
    </w:p>
    <w:p w14:paraId="1A782CFB" w14:textId="77777777" w:rsidR="004D7477" w:rsidRPr="005D4595" w:rsidRDefault="004D7477" w:rsidP="0052137C">
      <w:pPr>
        <w:rPr>
          <w:szCs w:val="24"/>
          <w:lang w:val="en-GB"/>
        </w:rPr>
      </w:pPr>
      <w:r w:rsidRPr="005D4595">
        <w:rPr>
          <w:szCs w:val="24"/>
          <w:lang w:val="en-GB"/>
        </w:rPr>
        <w:t xml:space="preserve"> </w:t>
      </w:r>
    </w:p>
    <w:p w14:paraId="0F624C70" w14:textId="77777777" w:rsidR="004D7477" w:rsidRPr="005D4595" w:rsidRDefault="004D7477" w:rsidP="00DF3E70">
      <w:pPr>
        <w:pStyle w:val="Billedtekst"/>
        <w:rPr>
          <w:b w:val="0"/>
          <w:szCs w:val="24"/>
          <w:lang w:val="en-GB"/>
        </w:rPr>
      </w:pPr>
      <w:bookmarkStart w:id="108" w:name="_Ref332800861"/>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60</w:t>
      </w:r>
      <w:r w:rsidRPr="005D4595">
        <w:rPr>
          <w:lang w:val="en-US"/>
        </w:rPr>
        <w:fldChar w:fldCharType="end"/>
      </w:r>
      <w:bookmarkEnd w:id="108"/>
      <w:r w:rsidRPr="005D4595">
        <w:rPr>
          <w:b w:val="0"/>
          <w:bCs w:val="0"/>
          <w:szCs w:val="24"/>
          <w:lang w:val="en-GB"/>
        </w:rPr>
        <w:t>.</w:t>
      </w:r>
      <w:r w:rsidRPr="005D4595">
        <w:rPr>
          <w:b w:val="0"/>
          <w:szCs w:val="24"/>
          <w:lang w:val="en-GB"/>
        </w:rPr>
        <w:t xml:space="preserve"> </w:t>
      </w:r>
      <w:r w:rsidRPr="005D4595">
        <w:rPr>
          <w:b w:val="0"/>
          <w:i/>
          <w:szCs w:val="24"/>
          <w:lang w:val="en-GB"/>
        </w:rPr>
        <w:t>Brown hare diet in arable land</w:t>
      </w:r>
      <w:r w:rsidRPr="005D4595">
        <w:rPr>
          <w:b w:val="0"/>
          <w:szCs w:val="24"/>
          <w:lang w:val="en-GB"/>
        </w:rPr>
        <w:t xml:space="preserve"> (Chapuis 1990)</w:t>
      </w:r>
      <w:r w:rsidRPr="005D4595">
        <w:rPr>
          <w:b w:val="0"/>
          <w:szCs w:val="24"/>
          <w:vertAlign w:val="superscript"/>
          <w:lang w:val="en-GB"/>
        </w:rPr>
        <w:t>1</w:t>
      </w:r>
      <w:r w:rsidRPr="005D4595">
        <w:rPr>
          <w:b w:val="0"/>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A2A5D90" w14:textId="77777777" w:rsidTr="009A2CBC">
        <w:trPr>
          <w:tblHeader/>
        </w:trPr>
        <w:tc>
          <w:tcPr>
            <w:tcW w:w="3070" w:type="dxa"/>
            <w:tcBorders>
              <w:top w:val="single" w:sz="18" w:space="0" w:color="auto"/>
              <w:bottom w:val="single" w:sz="12" w:space="0" w:color="auto"/>
            </w:tcBorders>
          </w:tcPr>
          <w:p w14:paraId="491B2174" w14:textId="77777777" w:rsidR="004D7477" w:rsidRPr="005D4595" w:rsidRDefault="004D7477" w:rsidP="0052137C">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0DF44E5"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062D24C"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 of diet</w:t>
            </w:r>
          </w:p>
        </w:tc>
      </w:tr>
      <w:tr w:rsidR="004D7477" w:rsidRPr="005D4595" w14:paraId="150B0C11" w14:textId="77777777" w:rsidTr="0052137C">
        <w:tc>
          <w:tcPr>
            <w:tcW w:w="3070" w:type="dxa"/>
            <w:tcBorders>
              <w:top w:val="single" w:sz="12" w:space="0" w:color="auto"/>
            </w:tcBorders>
          </w:tcPr>
          <w:p w14:paraId="765440BE" w14:textId="77777777" w:rsidR="004D7477" w:rsidRPr="005D4595" w:rsidRDefault="004D7477" w:rsidP="0052137C">
            <w:pPr>
              <w:rPr>
                <w:rFonts w:eastAsia="MS Mincho"/>
                <w:b/>
                <w:sz w:val="20"/>
                <w:szCs w:val="24"/>
              </w:rPr>
            </w:pPr>
            <w:r w:rsidRPr="005D4595">
              <w:rPr>
                <w:rFonts w:eastAsia="MS Mincho"/>
                <w:b/>
                <w:sz w:val="20"/>
                <w:szCs w:val="24"/>
              </w:rPr>
              <w:t>April</w:t>
            </w:r>
          </w:p>
        </w:tc>
        <w:tc>
          <w:tcPr>
            <w:tcW w:w="3071" w:type="dxa"/>
            <w:tcBorders>
              <w:top w:val="single" w:sz="12" w:space="0" w:color="auto"/>
            </w:tcBorders>
          </w:tcPr>
          <w:p w14:paraId="1944A2AD"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79217ED1" w14:textId="77777777" w:rsidR="004D7477" w:rsidRPr="005D4595" w:rsidRDefault="004D7477" w:rsidP="0052137C">
            <w:pPr>
              <w:jc w:val="center"/>
              <w:rPr>
                <w:rFonts w:eastAsia="MS Mincho"/>
                <w:sz w:val="20"/>
                <w:szCs w:val="24"/>
              </w:rPr>
            </w:pPr>
            <w:r w:rsidRPr="005D4595">
              <w:rPr>
                <w:rFonts w:eastAsia="MS Mincho"/>
                <w:sz w:val="20"/>
                <w:szCs w:val="24"/>
              </w:rPr>
              <w:t>90</w:t>
            </w:r>
          </w:p>
        </w:tc>
      </w:tr>
      <w:tr w:rsidR="004D7477" w:rsidRPr="005D4595" w14:paraId="4D2976A3" w14:textId="77777777" w:rsidTr="0052137C">
        <w:tc>
          <w:tcPr>
            <w:tcW w:w="3070" w:type="dxa"/>
          </w:tcPr>
          <w:p w14:paraId="63DAB0A1" w14:textId="77777777" w:rsidR="004D7477" w:rsidRPr="005D4595" w:rsidRDefault="004D7477" w:rsidP="0052137C">
            <w:pPr>
              <w:rPr>
                <w:rFonts w:eastAsia="MS Mincho"/>
                <w:b/>
                <w:sz w:val="20"/>
                <w:szCs w:val="24"/>
              </w:rPr>
            </w:pPr>
          </w:p>
        </w:tc>
        <w:tc>
          <w:tcPr>
            <w:tcW w:w="3071" w:type="dxa"/>
          </w:tcPr>
          <w:p w14:paraId="57B70321"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22FFDF62" w14:textId="77777777" w:rsidR="004D7477" w:rsidRPr="005D4595" w:rsidRDefault="004D7477" w:rsidP="0052137C">
            <w:pPr>
              <w:jc w:val="center"/>
              <w:rPr>
                <w:rFonts w:eastAsia="MS Mincho"/>
                <w:sz w:val="20"/>
                <w:szCs w:val="24"/>
              </w:rPr>
            </w:pPr>
            <w:r w:rsidRPr="005D4595">
              <w:rPr>
                <w:rFonts w:eastAsia="MS Mincho"/>
                <w:sz w:val="20"/>
                <w:szCs w:val="24"/>
              </w:rPr>
              <w:t>7</w:t>
            </w:r>
          </w:p>
        </w:tc>
      </w:tr>
      <w:tr w:rsidR="004D7477" w:rsidRPr="005D4595" w14:paraId="2C8C9D93" w14:textId="77777777" w:rsidTr="0052137C">
        <w:tc>
          <w:tcPr>
            <w:tcW w:w="3070" w:type="dxa"/>
          </w:tcPr>
          <w:p w14:paraId="4AB9225B" w14:textId="77777777" w:rsidR="004D7477" w:rsidRPr="005D4595" w:rsidRDefault="004D7477" w:rsidP="0052137C">
            <w:pPr>
              <w:rPr>
                <w:rFonts w:eastAsia="MS Mincho"/>
                <w:b/>
                <w:sz w:val="20"/>
                <w:szCs w:val="24"/>
              </w:rPr>
            </w:pPr>
          </w:p>
        </w:tc>
        <w:tc>
          <w:tcPr>
            <w:tcW w:w="3071" w:type="dxa"/>
          </w:tcPr>
          <w:p w14:paraId="3B67E06A"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1B1916CE" w14:textId="77777777" w:rsidR="004D7477" w:rsidRPr="005D4595" w:rsidRDefault="004D7477" w:rsidP="0052137C">
            <w:pPr>
              <w:jc w:val="center"/>
              <w:rPr>
                <w:rFonts w:eastAsia="MS Mincho"/>
                <w:sz w:val="20"/>
                <w:szCs w:val="24"/>
              </w:rPr>
            </w:pPr>
            <w:r w:rsidRPr="005D4595">
              <w:rPr>
                <w:rFonts w:eastAsia="MS Mincho"/>
                <w:sz w:val="20"/>
                <w:szCs w:val="24"/>
              </w:rPr>
              <w:t>2.5</w:t>
            </w:r>
          </w:p>
        </w:tc>
      </w:tr>
      <w:tr w:rsidR="004D7477" w:rsidRPr="005D4595" w14:paraId="545B3852" w14:textId="77777777" w:rsidTr="0052137C">
        <w:tc>
          <w:tcPr>
            <w:tcW w:w="3070" w:type="dxa"/>
            <w:tcBorders>
              <w:bottom w:val="single" w:sz="12" w:space="0" w:color="auto"/>
            </w:tcBorders>
          </w:tcPr>
          <w:p w14:paraId="2985E7D8" w14:textId="77777777" w:rsidR="004D7477" w:rsidRPr="005D4595" w:rsidRDefault="004D7477" w:rsidP="0052137C">
            <w:pPr>
              <w:rPr>
                <w:rFonts w:eastAsia="MS Mincho"/>
                <w:b/>
                <w:sz w:val="20"/>
                <w:szCs w:val="24"/>
              </w:rPr>
            </w:pPr>
          </w:p>
        </w:tc>
        <w:tc>
          <w:tcPr>
            <w:tcW w:w="3071" w:type="dxa"/>
            <w:tcBorders>
              <w:bottom w:val="single" w:sz="12" w:space="0" w:color="auto"/>
            </w:tcBorders>
          </w:tcPr>
          <w:p w14:paraId="111C2256"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Borders>
              <w:bottom w:val="single" w:sz="12" w:space="0" w:color="auto"/>
            </w:tcBorders>
          </w:tcPr>
          <w:p w14:paraId="7F5E010C" w14:textId="77777777" w:rsidR="004D7477" w:rsidRPr="005D4595" w:rsidRDefault="004D7477" w:rsidP="0052137C">
            <w:pPr>
              <w:jc w:val="center"/>
              <w:rPr>
                <w:rFonts w:eastAsia="MS Mincho"/>
                <w:sz w:val="20"/>
                <w:szCs w:val="24"/>
              </w:rPr>
            </w:pPr>
            <w:r w:rsidRPr="005D4595">
              <w:rPr>
                <w:rFonts w:eastAsia="MS Mincho"/>
                <w:sz w:val="20"/>
                <w:szCs w:val="24"/>
              </w:rPr>
              <w:t>1</w:t>
            </w:r>
          </w:p>
        </w:tc>
      </w:tr>
      <w:tr w:rsidR="004D7477" w:rsidRPr="005D4595" w14:paraId="403FE8F4" w14:textId="77777777" w:rsidTr="0052137C">
        <w:tc>
          <w:tcPr>
            <w:tcW w:w="3070" w:type="dxa"/>
            <w:tcBorders>
              <w:top w:val="single" w:sz="12" w:space="0" w:color="auto"/>
            </w:tcBorders>
          </w:tcPr>
          <w:p w14:paraId="4A8C9182" w14:textId="77777777" w:rsidR="004D7477" w:rsidRPr="005D4595" w:rsidRDefault="004D7477" w:rsidP="0052137C">
            <w:pPr>
              <w:rPr>
                <w:rFonts w:eastAsia="MS Mincho"/>
                <w:b/>
                <w:sz w:val="20"/>
                <w:szCs w:val="24"/>
              </w:rPr>
            </w:pPr>
            <w:r w:rsidRPr="005D4595">
              <w:rPr>
                <w:rFonts w:eastAsia="MS Mincho"/>
                <w:b/>
                <w:sz w:val="20"/>
                <w:szCs w:val="24"/>
                <w:lang w:val="en-GB"/>
              </w:rPr>
              <w:t>May</w:t>
            </w:r>
          </w:p>
        </w:tc>
        <w:tc>
          <w:tcPr>
            <w:tcW w:w="3071" w:type="dxa"/>
            <w:tcBorders>
              <w:top w:val="single" w:sz="12" w:space="0" w:color="auto"/>
            </w:tcBorders>
          </w:tcPr>
          <w:p w14:paraId="0DB6FB66"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3FD7435C" w14:textId="77777777" w:rsidR="004D7477" w:rsidRPr="005D4595" w:rsidRDefault="004D7477" w:rsidP="0052137C">
            <w:pPr>
              <w:jc w:val="center"/>
              <w:rPr>
                <w:rFonts w:eastAsia="MS Mincho"/>
                <w:sz w:val="20"/>
                <w:szCs w:val="24"/>
              </w:rPr>
            </w:pPr>
            <w:r w:rsidRPr="005D4595">
              <w:rPr>
                <w:rFonts w:eastAsia="MS Mincho"/>
                <w:sz w:val="20"/>
                <w:szCs w:val="24"/>
              </w:rPr>
              <w:t>72</w:t>
            </w:r>
          </w:p>
        </w:tc>
      </w:tr>
      <w:tr w:rsidR="004D7477" w:rsidRPr="005D4595" w14:paraId="0903FDE7" w14:textId="77777777" w:rsidTr="0052137C">
        <w:tc>
          <w:tcPr>
            <w:tcW w:w="3070" w:type="dxa"/>
          </w:tcPr>
          <w:p w14:paraId="6ED8ABE2" w14:textId="77777777" w:rsidR="004D7477" w:rsidRPr="005D4595" w:rsidRDefault="004D7477" w:rsidP="0052137C">
            <w:pPr>
              <w:rPr>
                <w:rFonts w:eastAsia="MS Mincho"/>
                <w:b/>
                <w:sz w:val="20"/>
                <w:szCs w:val="24"/>
              </w:rPr>
            </w:pPr>
          </w:p>
        </w:tc>
        <w:tc>
          <w:tcPr>
            <w:tcW w:w="3071" w:type="dxa"/>
          </w:tcPr>
          <w:p w14:paraId="0946F5BD"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024E1839" w14:textId="77777777" w:rsidR="004D7477" w:rsidRPr="005D4595" w:rsidRDefault="004D7477" w:rsidP="0052137C">
            <w:pPr>
              <w:jc w:val="center"/>
              <w:rPr>
                <w:rFonts w:eastAsia="MS Mincho"/>
                <w:sz w:val="20"/>
                <w:szCs w:val="24"/>
              </w:rPr>
            </w:pPr>
            <w:r w:rsidRPr="005D4595">
              <w:rPr>
                <w:rFonts w:eastAsia="MS Mincho"/>
                <w:sz w:val="20"/>
                <w:szCs w:val="24"/>
              </w:rPr>
              <w:t>9</w:t>
            </w:r>
          </w:p>
        </w:tc>
      </w:tr>
      <w:tr w:rsidR="004D7477" w:rsidRPr="005D4595" w14:paraId="355DD631" w14:textId="77777777" w:rsidTr="0052137C">
        <w:tc>
          <w:tcPr>
            <w:tcW w:w="3070" w:type="dxa"/>
          </w:tcPr>
          <w:p w14:paraId="79304D6D" w14:textId="77777777" w:rsidR="004D7477" w:rsidRPr="005D4595" w:rsidRDefault="004D7477" w:rsidP="0052137C">
            <w:pPr>
              <w:rPr>
                <w:rFonts w:eastAsia="MS Mincho"/>
                <w:b/>
                <w:sz w:val="20"/>
                <w:szCs w:val="24"/>
              </w:rPr>
            </w:pPr>
          </w:p>
        </w:tc>
        <w:tc>
          <w:tcPr>
            <w:tcW w:w="3071" w:type="dxa"/>
          </w:tcPr>
          <w:p w14:paraId="4D173C82"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0F7923C4" w14:textId="77777777" w:rsidR="004D7477" w:rsidRPr="005D4595" w:rsidRDefault="004D7477" w:rsidP="0052137C">
            <w:pPr>
              <w:jc w:val="center"/>
              <w:rPr>
                <w:rFonts w:eastAsia="MS Mincho"/>
                <w:sz w:val="20"/>
                <w:szCs w:val="24"/>
              </w:rPr>
            </w:pPr>
            <w:r w:rsidRPr="005D4595">
              <w:rPr>
                <w:rFonts w:eastAsia="MS Mincho"/>
                <w:sz w:val="20"/>
                <w:szCs w:val="24"/>
              </w:rPr>
              <w:t>2.5</w:t>
            </w:r>
          </w:p>
        </w:tc>
      </w:tr>
      <w:tr w:rsidR="004D7477" w:rsidRPr="005D4595" w14:paraId="1DB77661" w14:textId="77777777" w:rsidTr="0052137C">
        <w:tc>
          <w:tcPr>
            <w:tcW w:w="3070" w:type="dxa"/>
            <w:tcBorders>
              <w:bottom w:val="single" w:sz="12" w:space="0" w:color="auto"/>
            </w:tcBorders>
          </w:tcPr>
          <w:p w14:paraId="6BEEF448" w14:textId="77777777" w:rsidR="004D7477" w:rsidRPr="005D4595" w:rsidRDefault="004D7477" w:rsidP="0052137C">
            <w:pPr>
              <w:rPr>
                <w:rFonts w:eastAsia="MS Mincho"/>
                <w:b/>
                <w:sz w:val="20"/>
                <w:szCs w:val="24"/>
              </w:rPr>
            </w:pPr>
          </w:p>
        </w:tc>
        <w:tc>
          <w:tcPr>
            <w:tcW w:w="3071" w:type="dxa"/>
            <w:tcBorders>
              <w:bottom w:val="single" w:sz="12" w:space="0" w:color="auto"/>
            </w:tcBorders>
          </w:tcPr>
          <w:p w14:paraId="491E703B"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Borders>
              <w:bottom w:val="single" w:sz="12" w:space="0" w:color="auto"/>
            </w:tcBorders>
          </w:tcPr>
          <w:p w14:paraId="2FC46DDD" w14:textId="77777777" w:rsidR="004D7477" w:rsidRPr="005D4595" w:rsidRDefault="004D7477" w:rsidP="0052137C">
            <w:pPr>
              <w:jc w:val="center"/>
              <w:rPr>
                <w:rFonts w:eastAsia="MS Mincho"/>
                <w:sz w:val="20"/>
                <w:szCs w:val="24"/>
              </w:rPr>
            </w:pPr>
            <w:r w:rsidRPr="005D4595">
              <w:rPr>
                <w:rFonts w:eastAsia="MS Mincho"/>
                <w:sz w:val="20"/>
                <w:szCs w:val="24"/>
              </w:rPr>
              <w:t>9</w:t>
            </w:r>
          </w:p>
        </w:tc>
      </w:tr>
      <w:tr w:rsidR="004D7477" w:rsidRPr="005D4595" w14:paraId="34495318" w14:textId="77777777" w:rsidTr="0052137C">
        <w:tc>
          <w:tcPr>
            <w:tcW w:w="3070" w:type="dxa"/>
            <w:tcBorders>
              <w:top w:val="single" w:sz="12" w:space="0" w:color="auto"/>
            </w:tcBorders>
          </w:tcPr>
          <w:p w14:paraId="22451878" w14:textId="77777777" w:rsidR="004D7477" w:rsidRPr="005D4595" w:rsidRDefault="004D7477" w:rsidP="0052137C">
            <w:pPr>
              <w:rPr>
                <w:rFonts w:eastAsia="MS Mincho"/>
                <w:b/>
                <w:sz w:val="20"/>
                <w:szCs w:val="24"/>
              </w:rPr>
            </w:pPr>
            <w:r w:rsidRPr="005D4595">
              <w:rPr>
                <w:rFonts w:eastAsia="MS Mincho"/>
                <w:b/>
                <w:sz w:val="20"/>
                <w:szCs w:val="24"/>
              </w:rPr>
              <w:t>June</w:t>
            </w:r>
          </w:p>
        </w:tc>
        <w:tc>
          <w:tcPr>
            <w:tcW w:w="3071" w:type="dxa"/>
            <w:tcBorders>
              <w:top w:val="single" w:sz="12" w:space="0" w:color="auto"/>
            </w:tcBorders>
          </w:tcPr>
          <w:p w14:paraId="4FC87408"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581838D6" w14:textId="77777777" w:rsidR="004D7477" w:rsidRPr="005D4595" w:rsidRDefault="004D7477" w:rsidP="0052137C">
            <w:pPr>
              <w:jc w:val="center"/>
              <w:rPr>
                <w:rFonts w:eastAsia="MS Mincho"/>
                <w:sz w:val="20"/>
                <w:szCs w:val="24"/>
              </w:rPr>
            </w:pPr>
            <w:r w:rsidRPr="005D4595">
              <w:rPr>
                <w:rFonts w:eastAsia="MS Mincho"/>
                <w:sz w:val="20"/>
                <w:szCs w:val="24"/>
              </w:rPr>
              <w:t>34</w:t>
            </w:r>
          </w:p>
        </w:tc>
      </w:tr>
      <w:tr w:rsidR="004D7477" w:rsidRPr="005D4595" w14:paraId="5B8393CC" w14:textId="77777777" w:rsidTr="0052137C">
        <w:tc>
          <w:tcPr>
            <w:tcW w:w="3070" w:type="dxa"/>
          </w:tcPr>
          <w:p w14:paraId="7C058207" w14:textId="77777777" w:rsidR="004D7477" w:rsidRPr="005D4595" w:rsidRDefault="004D7477" w:rsidP="0052137C">
            <w:pPr>
              <w:rPr>
                <w:rFonts w:eastAsia="MS Mincho"/>
                <w:b/>
                <w:sz w:val="20"/>
                <w:szCs w:val="24"/>
              </w:rPr>
            </w:pPr>
          </w:p>
        </w:tc>
        <w:tc>
          <w:tcPr>
            <w:tcW w:w="3071" w:type="dxa"/>
          </w:tcPr>
          <w:p w14:paraId="7A5A3D3A"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72EBCF7B" w14:textId="77777777" w:rsidR="004D7477" w:rsidRPr="005D4595" w:rsidRDefault="004D7477" w:rsidP="0052137C">
            <w:pPr>
              <w:jc w:val="center"/>
              <w:rPr>
                <w:rFonts w:eastAsia="MS Mincho"/>
                <w:sz w:val="20"/>
                <w:szCs w:val="24"/>
              </w:rPr>
            </w:pPr>
            <w:r w:rsidRPr="005D4595">
              <w:rPr>
                <w:rFonts w:eastAsia="MS Mincho"/>
                <w:sz w:val="20"/>
                <w:szCs w:val="24"/>
              </w:rPr>
              <w:t>18</w:t>
            </w:r>
          </w:p>
        </w:tc>
      </w:tr>
      <w:tr w:rsidR="004D7477" w:rsidRPr="005D4595" w14:paraId="67FBF4DA" w14:textId="77777777" w:rsidTr="0052137C">
        <w:tc>
          <w:tcPr>
            <w:tcW w:w="3070" w:type="dxa"/>
          </w:tcPr>
          <w:p w14:paraId="61C9EB86" w14:textId="77777777" w:rsidR="004D7477" w:rsidRPr="005D4595" w:rsidRDefault="004D7477" w:rsidP="0052137C">
            <w:pPr>
              <w:rPr>
                <w:rFonts w:eastAsia="MS Mincho"/>
                <w:b/>
                <w:sz w:val="20"/>
                <w:szCs w:val="24"/>
              </w:rPr>
            </w:pPr>
          </w:p>
        </w:tc>
        <w:tc>
          <w:tcPr>
            <w:tcW w:w="3071" w:type="dxa"/>
          </w:tcPr>
          <w:p w14:paraId="1A5D5B88"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Pr>
          <w:p w14:paraId="0A8D40C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22.5</w:t>
            </w:r>
          </w:p>
        </w:tc>
      </w:tr>
      <w:tr w:rsidR="004D7477" w:rsidRPr="005D4595" w14:paraId="382D0731" w14:textId="77777777" w:rsidTr="0052137C">
        <w:tc>
          <w:tcPr>
            <w:tcW w:w="3070" w:type="dxa"/>
          </w:tcPr>
          <w:p w14:paraId="47ED3D1D" w14:textId="77777777" w:rsidR="004D7477" w:rsidRPr="005D4595" w:rsidRDefault="004D7477" w:rsidP="0052137C">
            <w:pPr>
              <w:rPr>
                <w:rFonts w:eastAsia="MS Mincho"/>
                <w:b/>
                <w:sz w:val="20"/>
                <w:szCs w:val="24"/>
                <w:lang w:val="en-GB"/>
              </w:rPr>
            </w:pPr>
          </w:p>
        </w:tc>
        <w:tc>
          <w:tcPr>
            <w:tcW w:w="3071" w:type="dxa"/>
          </w:tcPr>
          <w:p w14:paraId="734E6D47"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22C344A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14</w:t>
            </w:r>
          </w:p>
        </w:tc>
      </w:tr>
      <w:tr w:rsidR="004D7477" w:rsidRPr="005D4595" w14:paraId="009830E9" w14:textId="77777777" w:rsidTr="0052137C">
        <w:tc>
          <w:tcPr>
            <w:tcW w:w="3070" w:type="dxa"/>
          </w:tcPr>
          <w:p w14:paraId="3279C4CF" w14:textId="77777777" w:rsidR="004D7477" w:rsidRPr="005D4595" w:rsidRDefault="004D7477" w:rsidP="0052137C">
            <w:pPr>
              <w:rPr>
                <w:rFonts w:eastAsia="MS Mincho"/>
                <w:b/>
                <w:sz w:val="20"/>
                <w:szCs w:val="24"/>
                <w:lang w:val="en-GB"/>
              </w:rPr>
            </w:pPr>
          </w:p>
        </w:tc>
        <w:tc>
          <w:tcPr>
            <w:tcW w:w="3071" w:type="dxa"/>
          </w:tcPr>
          <w:p w14:paraId="04800328"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3E05D3B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1C87AFB1" w14:textId="77777777" w:rsidTr="0052137C">
        <w:tc>
          <w:tcPr>
            <w:tcW w:w="3070" w:type="dxa"/>
            <w:tcBorders>
              <w:bottom w:val="single" w:sz="12" w:space="0" w:color="auto"/>
            </w:tcBorders>
          </w:tcPr>
          <w:p w14:paraId="6998FFCF"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2D9A85A3"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Borders>
              <w:bottom w:val="single" w:sz="12" w:space="0" w:color="auto"/>
            </w:tcBorders>
          </w:tcPr>
          <w:p w14:paraId="1C05909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09C5DF66" w14:textId="77777777" w:rsidTr="0052137C">
        <w:tc>
          <w:tcPr>
            <w:tcW w:w="3070" w:type="dxa"/>
            <w:tcBorders>
              <w:top w:val="single" w:sz="12" w:space="0" w:color="auto"/>
            </w:tcBorders>
          </w:tcPr>
          <w:p w14:paraId="1C6BE8CD"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July</w:t>
            </w:r>
          </w:p>
        </w:tc>
        <w:tc>
          <w:tcPr>
            <w:tcW w:w="3071" w:type="dxa"/>
            <w:tcBorders>
              <w:top w:val="single" w:sz="12" w:space="0" w:color="auto"/>
            </w:tcBorders>
          </w:tcPr>
          <w:p w14:paraId="72CECF98"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02FEF33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15A90A8D" w14:textId="77777777" w:rsidTr="0052137C">
        <w:tc>
          <w:tcPr>
            <w:tcW w:w="3070" w:type="dxa"/>
          </w:tcPr>
          <w:p w14:paraId="0718120B" w14:textId="77777777" w:rsidR="004D7477" w:rsidRPr="005D4595" w:rsidRDefault="004D7477" w:rsidP="0052137C">
            <w:pPr>
              <w:rPr>
                <w:rFonts w:eastAsia="MS Mincho"/>
                <w:b/>
                <w:sz w:val="20"/>
                <w:szCs w:val="24"/>
                <w:lang w:val="en-GB"/>
              </w:rPr>
            </w:pPr>
          </w:p>
        </w:tc>
        <w:tc>
          <w:tcPr>
            <w:tcW w:w="3071" w:type="dxa"/>
          </w:tcPr>
          <w:p w14:paraId="4178ED21"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572DDDF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11.5</w:t>
            </w:r>
          </w:p>
        </w:tc>
      </w:tr>
      <w:tr w:rsidR="004D7477" w:rsidRPr="005D4595" w14:paraId="7A36E5E3" w14:textId="77777777" w:rsidTr="0052137C">
        <w:tc>
          <w:tcPr>
            <w:tcW w:w="3070" w:type="dxa"/>
          </w:tcPr>
          <w:p w14:paraId="11067115" w14:textId="77777777" w:rsidR="004D7477" w:rsidRPr="005D4595" w:rsidRDefault="004D7477" w:rsidP="0052137C">
            <w:pPr>
              <w:rPr>
                <w:rFonts w:eastAsia="MS Mincho"/>
                <w:b/>
                <w:sz w:val="20"/>
                <w:szCs w:val="24"/>
                <w:lang w:val="en-GB"/>
              </w:rPr>
            </w:pPr>
          </w:p>
        </w:tc>
        <w:tc>
          <w:tcPr>
            <w:tcW w:w="3071" w:type="dxa"/>
          </w:tcPr>
          <w:p w14:paraId="3F2CEC66"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3975E09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31</w:t>
            </w:r>
          </w:p>
        </w:tc>
      </w:tr>
      <w:tr w:rsidR="004D7477" w:rsidRPr="005D4595" w14:paraId="45017DDB" w14:textId="77777777" w:rsidTr="0052137C">
        <w:tc>
          <w:tcPr>
            <w:tcW w:w="3070" w:type="dxa"/>
          </w:tcPr>
          <w:p w14:paraId="271E2329" w14:textId="77777777" w:rsidR="004D7477" w:rsidRPr="005D4595" w:rsidRDefault="004D7477" w:rsidP="0052137C">
            <w:pPr>
              <w:rPr>
                <w:rFonts w:eastAsia="MS Mincho"/>
                <w:b/>
                <w:sz w:val="20"/>
                <w:szCs w:val="24"/>
                <w:lang w:val="en-GB"/>
              </w:rPr>
            </w:pPr>
          </w:p>
        </w:tc>
        <w:tc>
          <w:tcPr>
            <w:tcW w:w="3071" w:type="dxa"/>
          </w:tcPr>
          <w:p w14:paraId="4A37B2BC"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55D0C42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16.5</w:t>
            </w:r>
          </w:p>
        </w:tc>
      </w:tr>
      <w:tr w:rsidR="004D7477" w:rsidRPr="005D4595" w14:paraId="2E5A816E" w14:textId="77777777" w:rsidTr="0052137C">
        <w:tc>
          <w:tcPr>
            <w:tcW w:w="3070" w:type="dxa"/>
          </w:tcPr>
          <w:p w14:paraId="65462029" w14:textId="77777777" w:rsidR="004D7477" w:rsidRPr="005D4595" w:rsidRDefault="004D7477" w:rsidP="0052137C">
            <w:pPr>
              <w:rPr>
                <w:rFonts w:eastAsia="MS Mincho"/>
                <w:b/>
                <w:sz w:val="20"/>
                <w:szCs w:val="24"/>
                <w:lang w:val="en-GB"/>
              </w:rPr>
            </w:pPr>
          </w:p>
        </w:tc>
        <w:tc>
          <w:tcPr>
            <w:tcW w:w="3071" w:type="dxa"/>
          </w:tcPr>
          <w:p w14:paraId="4E4CAA6C"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6E32CFC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9</w:t>
            </w:r>
          </w:p>
        </w:tc>
      </w:tr>
      <w:tr w:rsidR="004D7477" w:rsidRPr="005D4595" w14:paraId="5DE4B0E7" w14:textId="77777777" w:rsidTr="0052137C">
        <w:tc>
          <w:tcPr>
            <w:tcW w:w="3070" w:type="dxa"/>
          </w:tcPr>
          <w:p w14:paraId="612414FA" w14:textId="77777777" w:rsidR="004D7477" w:rsidRPr="005D4595" w:rsidRDefault="004D7477" w:rsidP="0052137C">
            <w:pPr>
              <w:rPr>
                <w:rFonts w:eastAsia="MS Mincho"/>
                <w:b/>
                <w:sz w:val="20"/>
                <w:szCs w:val="24"/>
                <w:lang w:val="en-GB"/>
              </w:rPr>
            </w:pPr>
          </w:p>
        </w:tc>
        <w:tc>
          <w:tcPr>
            <w:tcW w:w="3071" w:type="dxa"/>
          </w:tcPr>
          <w:p w14:paraId="4045A79E"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4B3C285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06B6C3D5" w14:textId="77777777" w:rsidTr="0052137C">
        <w:tc>
          <w:tcPr>
            <w:tcW w:w="3070" w:type="dxa"/>
            <w:tcBorders>
              <w:bottom w:val="single" w:sz="12" w:space="0" w:color="auto"/>
            </w:tcBorders>
          </w:tcPr>
          <w:p w14:paraId="29636E34"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66878406"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Borders>
              <w:bottom w:val="single" w:sz="12" w:space="0" w:color="auto"/>
            </w:tcBorders>
          </w:tcPr>
          <w:p w14:paraId="77E0D0C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1CF9461D" w14:textId="77777777" w:rsidTr="0052137C">
        <w:tc>
          <w:tcPr>
            <w:tcW w:w="3070" w:type="dxa"/>
            <w:tcBorders>
              <w:top w:val="single" w:sz="12" w:space="0" w:color="auto"/>
            </w:tcBorders>
          </w:tcPr>
          <w:p w14:paraId="2C836BF7" w14:textId="77777777" w:rsidR="004D7477" w:rsidRPr="005D4595" w:rsidRDefault="004D7477" w:rsidP="0052137C">
            <w:pPr>
              <w:rPr>
                <w:rFonts w:eastAsia="MS Mincho"/>
                <w:b/>
                <w:sz w:val="20"/>
                <w:szCs w:val="24"/>
                <w:lang w:val="en-GB"/>
              </w:rPr>
            </w:pPr>
            <w:r w:rsidRPr="005D4595">
              <w:rPr>
                <w:rFonts w:eastAsia="MS Mincho"/>
                <w:b/>
                <w:sz w:val="20"/>
                <w:szCs w:val="24"/>
                <w:lang w:val="en-GB"/>
              </w:rPr>
              <w:t>August</w:t>
            </w:r>
          </w:p>
        </w:tc>
        <w:tc>
          <w:tcPr>
            <w:tcW w:w="3071" w:type="dxa"/>
            <w:tcBorders>
              <w:top w:val="single" w:sz="12" w:space="0" w:color="auto"/>
            </w:tcBorders>
          </w:tcPr>
          <w:p w14:paraId="48D1B54D"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30252B4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24</w:t>
            </w:r>
          </w:p>
        </w:tc>
      </w:tr>
      <w:tr w:rsidR="004D7477" w:rsidRPr="005D4595" w14:paraId="5E824398" w14:textId="77777777" w:rsidTr="0052137C">
        <w:tc>
          <w:tcPr>
            <w:tcW w:w="3070" w:type="dxa"/>
          </w:tcPr>
          <w:p w14:paraId="220396C9" w14:textId="77777777" w:rsidR="004D7477" w:rsidRPr="005D4595" w:rsidRDefault="004D7477" w:rsidP="0052137C">
            <w:pPr>
              <w:rPr>
                <w:rFonts w:eastAsia="MS Mincho"/>
                <w:b/>
                <w:sz w:val="20"/>
                <w:szCs w:val="24"/>
                <w:lang w:val="en-GB"/>
              </w:rPr>
            </w:pPr>
          </w:p>
        </w:tc>
        <w:tc>
          <w:tcPr>
            <w:tcW w:w="3071" w:type="dxa"/>
          </w:tcPr>
          <w:p w14:paraId="7EBC6519"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1C7F663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8</w:t>
            </w:r>
          </w:p>
        </w:tc>
      </w:tr>
      <w:tr w:rsidR="004D7477" w:rsidRPr="005D4595" w14:paraId="5184567E" w14:textId="77777777" w:rsidTr="0052137C">
        <w:tc>
          <w:tcPr>
            <w:tcW w:w="3070" w:type="dxa"/>
          </w:tcPr>
          <w:p w14:paraId="46680DB6" w14:textId="77777777" w:rsidR="004D7477" w:rsidRPr="005D4595" w:rsidRDefault="004D7477" w:rsidP="0052137C">
            <w:pPr>
              <w:rPr>
                <w:rFonts w:eastAsia="MS Mincho"/>
                <w:b/>
                <w:sz w:val="20"/>
                <w:szCs w:val="24"/>
                <w:lang w:val="en-GB"/>
              </w:rPr>
            </w:pPr>
          </w:p>
        </w:tc>
        <w:tc>
          <w:tcPr>
            <w:tcW w:w="3071" w:type="dxa"/>
          </w:tcPr>
          <w:p w14:paraId="20E2E3C0"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3B47EE0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27.5</w:t>
            </w:r>
          </w:p>
        </w:tc>
      </w:tr>
      <w:tr w:rsidR="004D7477" w:rsidRPr="005D4595" w14:paraId="61365E69" w14:textId="77777777" w:rsidTr="0052137C">
        <w:tc>
          <w:tcPr>
            <w:tcW w:w="3070" w:type="dxa"/>
          </w:tcPr>
          <w:p w14:paraId="5CF6FD95" w14:textId="77777777" w:rsidR="004D7477" w:rsidRPr="005D4595" w:rsidRDefault="004D7477" w:rsidP="0052137C">
            <w:pPr>
              <w:rPr>
                <w:rFonts w:eastAsia="MS Mincho"/>
                <w:b/>
                <w:sz w:val="20"/>
                <w:szCs w:val="24"/>
                <w:lang w:val="en-GB"/>
              </w:rPr>
            </w:pPr>
          </w:p>
        </w:tc>
        <w:tc>
          <w:tcPr>
            <w:tcW w:w="3071" w:type="dxa"/>
          </w:tcPr>
          <w:p w14:paraId="0A6B26DB"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4BBE5E5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24</w:t>
            </w:r>
          </w:p>
        </w:tc>
      </w:tr>
      <w:tr w:rsidR="004D7477" w:rsidRPr="005D4595" w14:paraId="2EFBC715" w14:textId="77777777" w:rsidTr="0052137C">
        <w:tc>
          <w:tcPr>
            <w:tcW w:w="3070" w:type="dxa"/>
          </w:tcPr>
          <w:p w14:paraId="7DD0D96D" w14:textId="77777777" w:rsidR="004D7477" w:rsidRPr="005D4595" w:rsidRDefault="004D7477" w:rsidP="0052137C">
            <w:pPr>
              <w:rPr>
                <w:rFonts w:eastAsia="MS Mincho"/>
                <w:b/>
                <w:sz w:val="20"/>
                <w:szCs w:val="24"/>
                <w:lang w:val="en-GB"/>
              </w:rPr>
            </w:pPr>
          </w:p>
        </w:tc>
        <w:tc>
          <w:tcPr>
            <w:tcW w:w="3071" w:type="dxa"/>
          </w:tcPr>
          <w:p w14:paraId="50323165"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309DC0D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7.5</w:t>
            </w:r>
          </w:p>
        </w:tc>
      </w:tr>
      <w:tr w:rsidR="004D7477" w:rsidRPr="005D4595" w14:paraId="738916C3" w14:textId="77777777" w:rsidTr="0052137C">
        <w:tc>
          <w:tcPr>
            <w:tcW w:w="3070" w:type="dxa"/>
          </w:tcPr>
          <w:p w14:paraId="0C113557" w14:textId="77777777" w:rsidR="004D7477" w:rsidRPr="005D4595" w:rsidRDefault="004D7477" w:rsidP="0052137C">
            <w:pPr>
              <w:rPr>
                <w:rFonts w:eastAsia="MS Mincho"/>
                <w:b/>
                <w:sz w:val="20"/>
                <w:szCs w:val="24"/>
                <w:lang w:val="en-GB"/>
              </w:rPr>
            </w:pPr>
          </w:p>
        </w:tc>
        <w:tc>
          <w:tcPr>
            <w:tcW w:w="3071" w:type="dxa"/>
          </w:tcPr>
          <w:p w14:paraId="0B3813BD"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Pr>
          <w:p w14:paraId="0159F7E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36B6D1DC" w14:textId="77777777" w:rsidTr="0052137C">
        <w:tc>
          <w:tcPr>
            <w:tcW w:w="3070" w:type="dxa"/>
            <w:tcBorders>
              <w:bottom w:val="single" w:sz="12" w:space="0" w:color="auto"/>
            </w:tcBorders>
          </w:tcPr>
          <w:p w14:paraId="6D3B249C"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10F85E19"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Borders>
              <w:bottom w:val="single" w:sz="12" w:space="0" w:color="auto"/>
            </w:tcBorders>
          </w:tcPr>
          <w:p w14:paraId="233EAE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w:t>
            </w:r>
          </w:p>
        </w:tc>
      </w:tr>
      <w:tr w:rsidR="004D7477" w:rsidRPr="005D4595" w14:paraId="0B2E8613" w14:textId="77777777" w:rsidTr="0052137C">
        <w:tc>
          <w:tcPr>
            <w:tcW w:w="3070" w:type="dxa"/>
            <w:tcBorders>
              <w:top w:val="single" w:sz="12" w:space="0" w:color="auto"/>
            </w:tcBorders>
          </w:tcPr>
          <w:p w14:paraId="1E9DB03A" w14:textId="77777777" w:rsidR="004D7477" w:rsidRPr="005D4595" w:rsidRDefault="004D7477" w:rsidP="0052137C">
            <w:pPr>
              <w:rPr>
                <w:rFonts w:eastAsia="MS Mincho"/>
                <w:b/>
                <w:sz w:val="20"/>
                <w:szCs w:val="24"/>
                <w:lang w:val="en-GB"/>
              </w:rPr>
            </w:pPr>
            <w:r w:rsidRPr="005D4595">
              <w:rPr>
                <w:rFonts w:eastAsia="MS Mincho"/>
                <w:b/>
                <w:sz w:val="20"/>
                <w:szCs w:val="24"/>
                <w:lang w:val="en-GB"/>
              </w:rPr>
              <w:t>September</w:t>
            </w:r>
          </w:p>
        </w:tc>
        <w:tc>
          <w:tcPr>
            <w:tcW w:w="3071" w:type="dxa"/>
            <w:tcBorders>
              <w:top w:val="single" w:sz="12" w:space="0" w:color="auto"/>
            </w:tcBorders>
          </w:tcPr>
          <w:p w14:paraId="227E699A"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66A60C3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71</w:t>
            </w:r>
          </w:p>
        </w:tc>
      </w:tr>
      <w:tr w:rsidR="004D7477" w:rsidRPr="005D4595" w14:paraId="455DF552" w14:textId="77777777" w:rsidTr="0052137C">
        <w:tc>
          <w:tcPr>
            <w:tcW w:w="3070" w:type="dxa"/>
          </w:tcPr>
          <w:p w14:paraId="12DA4B51" w14:textId="77777777" w:rsidR="004D7477" w:rsidRPr="005D4595" w:rsidRDefault="004D7477" w:rsidP="0052137C">
            <w:pPr>
              <w:rPr>
                <w:rFonts w:eastAsia="MS Mincho"/>
                <w:sz w:val="20"/>
                <w:szCs w:val="24"/>
                <w:lang w:val="en-GB"/>
              </w:rPr>
            </w:pPr>
          </w:p>
        </w:tc>
        <w:tc>
          <w:tcPr>
            <w:tcW w:w="3071" w:type="dxa"/>
          </w:tcPr>
          <w:p w14:paraId="5B880FAE"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0DCE7B5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3B318EFC" w14:textId="77777777" w:rsidTr="0052137C">
        <w:tc>
          <w:tcPr>
            <w:tcW w:w="3070" w:type="dxa"/>
          </w:tcPr>
          <w:p w14:paraId="40992048" w14:textId="77777777" w:rsidR="004D7477" w:rsidRPr="005D4595" w:rsidRDefault="004D7477" w:rsidP="0052137C">
            <w:pPr>
              <w:rPr>
                <w:rFonts w:eastAsia="MS Mincho"/>
                <w:sz w:val="20"/>
                <w:szCs w:val="24"/>
                <w:lang w:val="en-GB"/>
              </w:rPr>
            </w:pPr>
          </w:p>
        </w:tc>
        <w:tc>
          <w:tcPr>
            <w:tcW w:w="3071" w:type="dxa"/>
          </w:tcPr>
          <w:p w14:paraId="4D784DA9"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1B482EA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w:t>
            </w:r>
          </w:p>
        </w:tc>
      </w:tr>
      <w:tr w:rsidR="004D7477" w:rsidRPr="005D4595" w14:paraId="00C0B014" w14:textId="77777777" w:rsidTr="0052137C">
        <w:tc>
          <w:tcPr>
            <w:tcW w:w="3070" w:type="dxa"/>
          </w:tcPr>
          <w:p w14:paraId="774731BC" w14:textId="77777777" w:rsidR="004D7477" w:rsidRPr="005D4595" w:rsidRDefault="004D7477" w:rsidP="0052137C">
            <w:pPr>
              <w:rPr>
                <w:rFonts w:eastAsia="MS Mincho"/>
                <w:sz w:val="20"/>
                <w:szCs w:val="24"/>
                <w:lang w:val="en-GB"/>
              </w:rPr>
            </w:pPr>
          </w:p>
        </w:tc>
        <w:tc>
          <w:tcPr>
            <w:tcW w:w="3071" w:type="dxa"/>
          </w:tcPr>
          <w:p w14:paraId="014BF17C"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597BE30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2F239046" w14:textId="77777777" w:rsidTr="0052137C">
        <w:tc>
          <w:tcPr>
            <w:tcW w:w="3070" w:type="dxa"/>
          </w:tcPr>
          <w:p w14:paraId="7B2FA0DD" w14:textId="77777777" w:rsidR="004D7477" w:rsidRPr="005D4595" w:rsidRDefault="004D7477" w:rsidP="0052137C">
            <w:pPr>
              <w:rPr>
                <w:rFonts w:eastAsia="MS Mincho"/>
                <w:sz w:val="20"/>
                <w:szCs w:val="24"/>
                <w:lang w:val="en-GB"/>
              </w:rPr>
            </w:pPr>
          </w:p>
        </w:tc>
        <w:tc>
          <w:tcPr>
            <w:tcW w:w="3071" w:type="dxa"/>
          </w:tcPr>
          <w:p w14:paraId="6D3B47ED"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Pr>
          <w:p w14:paraId="16434E6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r>
      <w:tr w:rsidR="004D7477" w:rsidRPr="005D4595" w14:paraId="7D14B6C8" w14:textId="77777777" w:rsidTr="0052137C">
        <w:tc>
          <w:tcPr>
            <w:tcW w:w="3070" w:type="dxa"/>
            <w:tcBorders>
              <w:bottom w:val="single" w:sz="12" w:space="0" w:color="auto"/>
            </w:tcBorders>
          </w:tcPr>
          <w:p w14:paraId="02629285" w14:textId="77777777" w:rsidR="004D7477" w:rsidRPr="005D4595" w:rsidRDefault="004D7477" w:rsidP="0052137C">
            <w:pPr>
              <w:rPr>
                <w:rFonts w:eastAsia="MS Mincho"/>
                <w:sz w:val="20"/>
                <w:szCs w:val="24"/>
                <w:lang w:val="en-GB"/>
              </w:rPr>
            </w:pPr>
          </w:p>
        </w:tc>
        <w:tc>
          <w:tcPr>
            <w:tcW w:w="3071" w:type="dxa"/>
            <w:tcBorders>
              <w:bottom w:val="single" w:sz="12" w:space="0" w:color="auto"/>
            </w:tcBorders>
          </w:tcPr>
          <w:p w14:paraId="1A9B9790" w14:textId="77777777" w:rsidR="004D7477" w:rsidRPr="005D4595" w:rsidRDefault="004D7477" w:rsidP="008F5A36">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Borders>
              <w:bottom w:val="single" w:sz="12" w:space="0" w:color="auto"/>
            </w:tcBorders>
          </w:tcPr>
          <w:p w14:paraId="5E123F5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w:t>
            </w:r>
          </w:p>
        </w:tc>
      </w:tr>
    </w:tbl>
    <w:p w14:paraId="1EB5101E" w14:textId="77777777" w:rsidR="004D7477" w:rsidRPr="005D4595" w:rsidRDefault="004D7477" w:rsidP="00EA5E95">
      <w:pPr>
        <w:spacing w:before="20" w:after="20"/>
        <w:rPr>
          <w:sz w:val="20"/>
          <w:szCs w:val="20"/>
          <w:lang w:val="en-GB"/>
        </w:rPr>
      </w:pPr>
      <w:r w:rsidRPr="005D4595">
        <w:rPr>
          <w:sz w:val="20"/>
          <w:szCs w:val="20"/>
          <w:vertAlign w:val="superscript"/>
          <w:lang w:val="en-GB"/>
        </w:rPr>
        <w:t>1</w:t>
      </w:r>
      <w:r w:rsidRPr="005D4595">
        <w:rPr>
          <w:sz w:val="20"/>
          <w:szCs w:val="20"/>
          <w:lang w:val="en-GB"/>
        </w:rPr>
        <w:t xml:space="preserve"> All data on percentage of diet calculated approximately from figure 2 and 3 in Chapuis (1990).</w:t>
      </w:r>
    </w:p>
    <w:p w14:paraId="2338134F" w14:textId="77777777" w:rsidR="004D7477" w:rsidRPr="005D4595" w:rsidRDefault="004D7477" w:rsidP="0052137C">
      <w:pPr>
        <w:rPr>
          <w:sz w:val="20"/>
          <w:szCs w:val="20"/>
          <w:lang w:val="en-GB"/>
        </w:rPr>
      </w:pPr>
      <w:r w:rsidRPr="005D4595">
        <w:rPr>
          <w:sz w:val="20"/>
          <w:szCs w:val="20"/>
          <w:vertAlign w:val="superscript"/>
          <w:lang w:val="en-GB"/>
        </w:rPr>
        <w:t>2</w:t>
      </w:r>
      <w:r w:rsidRPr="005D4595">
        <w:rPr>
          <w:sz w:val="20"/>
          <w:szCs w:val="20"/>
          <w:lang w:val="en-GB"/>
        </w:rPr>
        <w:t xml:space="preserve"> Residues (RUD), energy content, assimilation efficiency etc. of </w:t>
      </w:r>
      <w:r w:rsidRPr="005D4595">
        <w:rPr>
          <w:i/>
          <w:sz w:val="20"/>
          <w:szCs w:val="20"/>
          <w:lang w:val="en-GB"/>
        </w:rPr>
        <w:t>Equisetum</w:t>
      </w:r>
      <w:r w:rsidRPr="005D4595">
        <w:rPr>
          <w:sz w:val="20"/>
          <w:szCs w:val="20"/>
          <w:lang w:val="en-GB"/>
        </w:rPr>
        <w:t xml:space="preserve"> may be assumed to be the same as in grasses.</w:t>
      </w:r>
    </w:p>
    <w:p w14:paraId="39499152" w14:textId="77777777" w:rsidR="004D7477" w:rsidRPr="005D4595" w:rsidRDefault="004D7477" w:rsidP="002F0531">
      <w:pPr>
        <w:spacing w:before="120"/>
        <w:rPr>
          <w:sz w:val="20"/>
          <w:szCs w:val="20"/>
          <w:lang w:val="en-GB"/>
        </w:rPr>
      </w:pPr>
    </w:p>
    <w:p w14:paraId="5658C58A" w14:textId="77777777" w:rsidR="004D7477" w:rsidRPr="005D4595" w:rsidRDefault="004D7477" w:rsidP="00DF3E70">
      <w:pPr>
        <w:pStyle w:val="Billedtekst"/>
        <w:rPr>
          <w:szCs w:val="24"/>
          <w:lang w:val="en-GB"/>
        </w:rPr>
      </w:pPr>
      <w:bookmarkStart w:id="109" w:name="_Ref332800884"/>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61</w:t>
      </w:r>
      <w:r w:rsidRPr="005D4595">
        <w:rPr>
          <w:lang w:val="en-US"/>
        </w:rPr>
        <w:fldChar w:fldCharType="end"/>
      </w:r>
      <w:bookmarkEnd w:id="109"/>
      <w:r w:rsidRPr="005D4595">
        <w:rPr>
          <w:b w:val="0"/>
          <w:bCs w:val="0"/>
          <w:szCs w:val="24"/>
          <w:lang w:val="en-GB"/>
        </w:rPr>
        <w:t>.</w:t>
      </w:r>
      <w:r w:rsidRPr="005D4595">
        <w:rPr>
          <w:b w:val="0"/>
          <w:szCs w:val="24"/>
          <w:lang w:val="en-GB"/>
        </w:rPr>
        <w:t xml:space="preserve"> </w:t>
      </w:r>
      <w:r w:rsidRPr="005D4595">
        <w:rPr>
          <w:b w:val="0"/>
          <w:i/>
          <w:szCs w:val="24"/>
          <w:lang w:val="en-GB"/>
        </w:rPr>
        <w:t xml:space="preserve">Brown hare diet, expressed as vol. % of stomach contents, in agricultural areas in Denmark </w:t>
      </w:r>
      <w:r w:rsidRPr="005D4595">
        <w:rPr>
          <w:b w:val="0"/>
          <w:szCs w:val="24"/>
          <w:lang w:val="en-GB"/>
        </w:rPr>
        <w:t>(Hansen 1990).</w:t>
      </w:r>
      <w:r w:rsidRPr="005D4595">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350"/>
        <w:gridCol w:w="1350"/>
        <w:gridCol w:w="1350"/>
        <w:gridCol w:w="1350"/>
      </w:tblGrid>
      <w:tr w:rsidR="004D7477" w:rsidRPr="005D4595" w14:paraId="5901D1EA" w14:textId="77777777" w:rsidTr="0052137C">
        <w:tc>
          <w:tcPr>
            <w:tcW w:w="3850" w:type="dxa"/>
          </w:tcPr>
          <w:p w14:paraId="269F154D" w14:textId="77777777" w:rsidR="004D7477" w:rsidRPr="005D4595" w:rsidRDefault="004D7477" w:rsidP="0052137C">
            <w:pPr>
              <w:rPr>
                <w:rFonts w:eastAsia="MS Mincho"/>
                <w:b/>
                <w:sz w:val="20"/>
                <w:szCs w:val="20"/>
                <w:lang w:val="en-GB"/>
              </w:rPr>
            </w:pPr>
            <w:r w:rsidRPr="005D4595">
              <w:rPr>
                <w:rFonts w:eastAsia="MS Mincho"/>
                <w:b/>
                <w:sz w:val="20"/>
                <w:szCs w:val="20"/>
                <w:lang w:val="en-GB"/>
              </w:rPr>
              <w:t>Plant fraction, group or species</w:t>
            </w:r>
          </w:p>
        </w:tc>
        <w:tc>
          <w:tcPr>
            <w:tcW w:w="1350" w:type="dxa"/>
          </w:tcPr>
          <w:p w14:paraId="40010077"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Winter</w:t>
            </w:r>
          </w:p>
          <w:p w14:paraId="017BB8BD"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Dec-Mar</w:t>
            </w:r>
          </w:p>
          <w:p w14:paraId="026AE688"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5A1AA7E7"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Spring</w:t>
            </w:r>
          </w:p>
          <w:p w14:paraId="4BA82C9B"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Apr-May</w:t>
            </w:r>
          </w:p>
          <w:p w14:paraId="0DC4262E"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38F96D75"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Summer</w:t>
            </w:r>
          </w:p>
          <w:p w14:paraId="53E8E490"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Jun-Sep</w:t>
            </w:r>
          </w:p>
          <w:p w14:paraId="289557F5"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045C1E36"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Autumn</w:t>
            </w:r>
          </w:p>
          <w:p w14:paraId="5CFFA6AD"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Oct-Nov</w:t>
            </w:r>
          </w:p>
          <w:p w14:paraId="56AA295E"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r>
      <w:tr w:rsidR="004D7477" w:rsidRPr="005D4595" w14:paraId="672C9E9E" w14:textId="77777777" w:rsidTr="0052137C">
        <w:tc>
          <w:tcPr>
            <w:tcW w:w="3850" w:type="dxa"/>
          </w:tcPr>
          <w:p w14:paraId="35DEE4E3" w14:textId="77777777" w:rsidR="004D7477" w:rsidRPr="005D4595" w:rsidRDefault="004D7477" w:rsidP="0052137C">
            <w:pPr>
              <w:rPr>
                <w:rFonts w:eastAsia="MS Mincho"/>
                <w:sz w:val="20"/>
                <w:szCs w:val="20"/>
                <w:lang w:val="en-GB"/>
              </w:rPr>
            </w:pPr>
            <w:r w:rsidRPr="005D4595">
              <w:rPr>
                <w:rFonts w:eastAsia="MS Mincho"/>
                <w:sz w:val="20"/>
                <w:szCs w:val="20"/>
                <w:lang w:val="en-GB"/>
              </w:rPr>
              <w:t>Monocotyledon, cereals</w:t>
            </w:r>
          </w:p>
        </w:tc>
        <w:tc>
          <w:tcPr>
            <w:tcW w:w="1350" w:type="dxa"/>
          </w:tcPr>
          <w:p w14:paraId="42FF9B0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25-65</w:t>
            </w:r>
          </w:p>
        </w:tc>
        <w:tc>
          <w:tcPr>
            <w:tcW w:w="1350" w:type="dxa"/>
          </w:tcPr>
          <w:p w14:paraId="62EA343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35-50</w:t>
            </w:r>
          </w:p>
        </w:tc>
        <w:tc>
          <w:tcPr>
            <w:tcW w:w="1350" w:type="dxa"/>
          </w:tcPr>
          <w:p w14:paraId="4DE27E1F"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8-25</w:t>
            </w:r>
          </w:p>
        </w:tc>
        <w:tc>
          <w:tcPr>
            <w:tcW w:w="1350" w:type="dxa"/>
          </w:tcPr>
          <w:p w14:paraId="050D3811"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25-50</w:t>
            </w:r>
          </w:p>
        </w:tc>
      </w:tr>
      <w:tr w:rsidR="004D7477" w:rsidRPr="005D4595" w14:paraId="0EB255EC" w14:textId="77777777" w:rsidTr="0052137C">
        <w:tc>
          <w:tcPr>
            <w:tcW w:w="3850" w:type="dxa"/>
          </w:tcPr>
          <w:p w14:paraId="35CE0750" w14:textId="77777777" w:rsidR="004D7477" w:rsidRPr="005D4595" w:rsidRDefault="004D7477" w:rsidP="0052137C">
            <w:pPr>
              <w:rPr>
                <w:rFonts w:eastAsia="MS Mincho"/>
                <w:sz w:val="20"/>
                <w:szCs w:val="20"/>
                <w:lang w:val="en-GB"/>
              </w:rPr>
            </w:pPr>
            <w:r w:rsidRPr="005D4595">
              <w:rPr>
                <w:rFonts w:eastAsia="MS Mincho"/>
                <w:sz w:val="20"/>
                <w:szCs w:val="20"/>
                <w:lang w:val="en-GB"/>
              </w:rPr>
              <w:t>Monocotyledon, wild and domestic grasses</w:t>
            </w:r>
          </w:p>
        </w:tc>
        <w:tc>
          <w:tcPr>
            <w:tcW w:w="1350" w:type="dxa"/>
          </w:tcPr>
          <w:p w14:paraId="3BFB61D4"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25-60</w:t>
            </w:r>
          </w:p>
        </w:tc>
        <w:tc>
          <w:tcPr>
            <w:tcW w:w="1350" w:type="dxa"/>
          </w:tcPr>
          <w:p w14:paraId="35E4CCB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22-25</w:t>
            </w:r>
          </w:p>
        </w:tc>
        <w:tc>
          <w:tcPr>
            <w:tcW w:w="1350" w:type="dxa"/>
          </w:tcPr>
          <w:p w14:paraId="258E8C5B"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25-30</w:t>
            </w:r>
          </w:p>
        </w:tc>
        <w:tc>
          <w:tcPr>
            <w:tcW w:w="1350" w:type="dxa"/>
          </w:tcPr>
          <w:p w14:paraId="68AB4CE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35-55</w:t>
            </w:r>
          </w:p>
        </w:tc>
      </w:tr>
      <w:tr w:rsidR="004D7477" w:rsidRPr="005D4595" w14:paraId="2FA16CF7" w14:textId="77777777" w:rsidTr="0052137C">
        <w:tc>
          <w:tcPr>
            <w:tcW w:w="3850" w:type="dxa"/>
          </w:tcPr>
          <w:p w14:paraId="6A96F8F4" w14:textId="77777777" w:rsidR="004D7477" w:rsidRPr="005D4595" w:rsidRDefault="004D7477" w:rsidP="0052137C">
            <w:pPr>
              <w:rPr>
                <w:rFonts w:eastAsia="MS Mincho"/>
                <w:sz w:val="20"/>
                <w:szCs w:val="20"/>
                <w:lang w:val="en-GB"/>
              </w:rPr>
            </w:pPr>
            <w:r w:rsidRPr="005D4595">
              <w:rPr>
                <w:rFonts w:eastAsia="MS Mincho"/>
                <w:sz w:val="20"/>
                <w:szCs w:val="20"/>
                <w:lang w:val="en-GB"/>
              </w:rPr>
              <w:t>Dicotyledon, wild herbs</w:t>
            </w:r>
          </w:p>
        </w:tc>
        <w:tc>
          <w:tcPr>
            <w:tcW w:w="1350" w:type="dxa"/>
          </w:tcPr>
          <w:p w14:paraId="3CD987A6"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2-4</w:t>
            </w:r>
          </w:p>
        </w:tc>
        <w:tc>
          <w:tcPr>
            <w:tcW w:w="1350" w:type="dxa"/>
          </w:tcPr>
          <w:p w14:paraId="0035D17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8-20</w:t>
            </w:r>
          </w:p>
        </w:tc>
        <w:tc>
          <w:tcPr>
            <w:tcW w:w="1350" w:type="dxa"/>
          </w:tcPr>
          <w:p w14:paraId="2BB058E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12-26</w:t>
            </w:r>
          </w:p>
        </w:tc>
        <w:tc>
          <w:tcPr>
            <w:tcW w:w="1350" w:type="dxa"/>
          </w:tcPr>
          <w:p w14:paraId="274F7DFF"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w:t>
            </w:r>
          </w:p>
        </w:tc>
      </w:tr>
      <w:tr w:rsidR="004D7477" w:rsidRPr="005D4595" w14:paraId="0F23AB5E" w14:textId="77777777" w:rsidTr="0052137C">
        <w:tc>
          <w:tcPr>
            <w:tcW w:w="3850" w:type="dxa"/>
          </w:tcPr>
          <w:p w14:paraId="5EDE0497" w14:textId="77777777" w:rsidR="004D7477" w:rsidRPr="005D4595" w:rsidRDefault="004D7477" w:rsidP="0052137C">
            <w:pPr>
              <w:rPr>
                <w:rFonts w:eastAsia="MS Mincho"/>
                <w:sz w:val="20"/>
                <w:szCs w:val="20"/>
                <w:lang w:val="en-GB"/>
              </w:rPr>
            </w:pPr>
            <w:r w:rsidRPr="005D4595">
              <w:rPr>
                <w:rFonts w:eastAsia="MS Mincho"/>
                <w:sz w:val="20"/>
                <w:szCs w:val="20"/>
                <w:lang w:val="en-GB"/>
              </w:rPr>
              <w:t>Dicotyledon, crops</w:t>
            </w:r>
          </w:p>
        </w:tc>
        <w:tc>
          <w:tcPr>
            <w:tcW w:w="1350" w:type="dxa"/>
          </w:tcPr>
          <w:p w14:paraId="0662EBED"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w:t>
            </w:r>
          </w:p>
        </w:tc>
        <w:tc>
          <w:tcPr>
            <w:tcW w:w="1350" w:type="dxa"/>
          </w:tcPr>
          <w:p w14:paraId="1C01992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0-15</w:t>
            </w:r>
          </w:p>
        </w:tc>
        <w:tc>
          <w:tcPr>
            <w:tcW w:w="1350" w:type="dxa"/>
          </w:tcPr>
          <w:p w14:paraId="045C12AE"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18-45</w:t>
            </w:r>
          </w:p>
        </w:tc>
        <w:tc>
          <w:tcPr>
            <w:tcW w:w="1350" w:type="dxa"/>
          </w:tcPr>
          <w:p w14:paraId="5B455D93"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2-3</w:t>
            </w:r>
          </w:p>
        </w:tc>
      </w:tr>
      <w:tr w:rsidR="004D7477" w:rsidRPr="005D4595" w14:paraId="310E4AB1" w14:textId="77777777" w:rsidTr="0052137C">
        <w:tc>
          <w:tcPr>
            <w:tcW w:w="3850" w:type="dxa"/>
          </w:tcPr>
          <w:p w14:paraId="6671FC41" w14:textId="77777777" w:rsidR="004D7477" w:rsidRPr="005D4595" w:rsidRDefault="004D7477" w:rsidP="001630F0">
            <w:pPr>
              <w:rPr>
                <w:rFonts w:eastAsia="MS Mincho"/>
                <w:sz w:val="20"/>
                <w:szCs w:val="20"/>
                <w:lang w:val="en-GB"/>
              </w:rPr>
            </w:pPr>
            <w:r w:rsidRPr="005D4595">
              <w:rPr>
                <w:rFonts w:eastAsia="MS Mincho"/>
                <w:sz w:val="20"/>
                <w:szCs w:val="20"/>
                <w:lang w:val="en-GB"/>
              </w:rPr>
              <w:t>Seeds and fruit</w:t>
            </w:r>
          </w:p>
        </w:tc>
        <w:tc>
          <w:tcPr>
            <w:tcW w:w="1350" w:type="dxa"/>
          </w:tcPr>
          <w:p w14:paraId="3DE731E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0-3</w:t>
            </w:r>
          </w:p>
        </w:tc>
        <w:tc>
          <w:tcPr>
            <w:tcW w:w="1350" w:type="dxa"/>
          </w:tcPr>
          <w:p w14:paraId="6972B1D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w:t>
            </w:r>
          </w:p>
        </w:tc>
        <w:tc>
          <w:tcPr>
            <w:tcW w:w="1350" w:type="dxa"/>
          </w:tcPr>
          <w:p w14:paraId="701DDBD9"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0-3</w:t>
            </w:r>
          </w:p>
        </w:tc>
        <w:tc>
          <w:tcPr>
            <w:tcW w:w="1350" w:type="dxa"/>
          </w:tcPr>
          <w:p w14:paraId="4488040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0-1</w:t>
            </w:r>
          </w:p>
        </w:tc>
      </w:tr>
    </w:tbl>
    <w:p w14:paraId="0C544836" w14:textId="77777777" w:rsidR="004D7477" w:rsidRPr="005D4595" w:rsidRDefault="004D7477" w:rsidP="00707E42">
      <w:pPr>
        <w:pStyle w:val="Brdtekst"/>
        <w:spacing w:line="240" w:lineRule="auto"/>
        <w:rPr>
          <w:sz w:val="24"/>
          <w:szCs w:val="24"/>
          <w:lang w:val="en-GB"/>
        </w:rPr>
      </w:pPr>
    </w:p>
    <w:p w14:paraId="18630647" w14:textId="77777777" w:rsidR="004D7477" w:rsidRPr="005D4595" w:rsidRDefault="004D7477" w:rsidP="00707E42">
      <w:pPr>
        <w:pStyle w:val="Brdtekst"/>
        <w:spacing w:line="240" w:lineRule="auto"/>
        <w:rPr>
          <w:b/>
          <w:sz w:val="24"/>
          <w:szCs w:val="24"/>
          <w:lang w:val="en-GB"/>
        </w:rPr>
      </w:pPr>
      <w:r w:rsidRPr="005D4595">
        <w:rPr>
          <w:b/>
          <w:sz w:val="24"/>
          <w:szCs w:val="24"/>
          <w:lang w:val="en-GB"/>
        </w:rPr>
        <w:t>Risk assessment</w:t>
      </w:r>
    </w:p>
    <w:p w14:paraId="29F49049" w14:textId="77777777" w:rsidR="004D7477" w:rsidRPr="005D4595" w:rsidRDefault="004D7477" w:rsidP="00707E42">
      <w:pPr>
        <w:rPr>
          <w:szCs w:val="24"/>
          <w:lang w:val="en-GB"/>
        </w:rPr>
      </w:pPr>
      <w:r w:rsidRPr="005D4595">
        <w:rPr>
          <w:szCs w:val="24"/>
          <w:lang w:val="en-GB"/>
        </w:rPr>
        <w:t>The herbivorous brown hare is a relevant focal species in most field crops and grassland, and may also be relevant in orchards:</w:t>
      </w:r>
    </w:p>
    <w:p w14:paraId="265006BB"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winter cereals, BBCH 10-29</w:t>
      </w:r>
    </w:p>
    <w:p w14:paraId="671EEEFA"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spring cereals, BBCH 10-29</w:t>
      </w:r>
    </w:p>
    <w:p w14:paraId="28C2CBC2"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maize, BBCH 10-29</w:t>
      </w:r>
    </w:p>
    <w:p w14:paraId="540F8A45"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winter rape, BBCH 10-39</w:t>
      </w:r>
    </w:p>
    <w:p w14:paraId="73386D21"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spring rape, BBCH 10-39</w:t>
      </w:r>
    </w:p>
    <w:p w14:paraId="56BF72B0"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beets, BBCH 10-49</w:t>
      </w:r>
    </w:p>
    <w:p w14:paraId="099FB2C4"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pulses, BBCH 10-99</w:t>
      </w:r>
    </w:p>
    <w:p w14:paraId="4E99C119"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field grown vegetables, BBCH 10-89</w:t>
      </w:r>
    </w:p>
    <w:p w14:paraId="7B91C940"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strawberries, all stages except termination</w:t>
      </w:r>
    </w:p>
    <w:p w14:paraId="22E28F0B"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grass, short</w:t>
      </w:r>
    </w:p>
    <w:p w14:paraId="689656F6"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orchards, all applications</w:t>
      </w:r>
    </w:p>
    <w:p w14:paraId="6A92FD85" w14:textId="77777777" w:rsidR="004D7477" w:rsidRPr="005D4595" w:rsidRDefault="004D7477" w:rsidP="00F639EA">
      <w:pPr>
        <w:pStyle w:val="Listeafsnit"/>
        <w:numPr>
          <w:ilvl w:val="0"/>
          <w:numId w:val="20"/>
        </w:numPr>
        <w:spacing w:before="120"/>
        <w:ind w:left="284" w:hanging="284"/>
        <w:rPr>
          <w:szCs w:val="24"/>
          <w:lang w:val="en-GB"/>
        </w:rPr>
      </w:pPr>
      <w:r w:rsidRPr="005D4595">
        <w:rPr>
          <w:szCs w:val="24"/>
          <w:lang w:val="en-GB"/>
        </w:rPr>
        <w:t>bush berries, all stages</w:t>
      </w:r>
    </w:p>
    <w:p w14:paraId="2414D593" w14:textId="77777777" w:rsidR="004D7477" w:rsidRPr="005D4595" w:rsidRDefault="004D7477" w:rsidP="00707E42">
      <w:pPr>
        <w:rPr>
          <w:szCs w:val="24"/>
          <w:lang w:val="en-GB"/>
        </w:rPr>
      </w:pPr>
    </w:p>
    <w:p w14:paraId="4E521E5A" w14:textId="77777777" w:rsidR="004D7477" w:rsidRPr="005D4595" w:rsidRDefault="004D7477" w:rsidP="00707E42">
      <w:pPr>
        <w:rPr>
          <w:szCs w:val="24"/>
          <w:lang w:val="en-GB"/>
        </w:rPr>
      </w:pPr>
      <w:r w:rsidRPr="005D4595">
        <w:rPr>
          <w:szCs w:val="24"/>
          <w:lang w:val="en-GB"/>
        </w:rPr>
        <w:t>Relevance in orchards and bush berries depends on whether field vole is considered relevant for the situation and Member State in question; in that case field vole will be more worst case.</w:t>
      </w:r>
    </w:p>
    <w:p w14:paraId="3F633425" w14:textId="77777777" w:rsidR="004D7477" w:rsidRPr="005D4595" w:rsidRDefault="004D7477" w:rsidP="00707E42">
      <w:pPr>
        <w:rPr>
          <w:szCs w:val="24"/>
          <w:lang w:val="en-GB"/>
        </w:rPr>
      </w:pPr>
    </w:p>
    <w:p w14:paraId="5BD433ED" w14:textId="77777777" w:rsidR="004D7477" w:rsidRPr="005D4595" w:rsidRDefault="004D7477" w:rsidP="00707E42">
      <w:pPr>
        <w:rPr>
          <w:szCs w:val="24"/>
          <w:lang w:val="en-GB"/>
        </w:rPr>
      </w:pPr>
      <w:r w:rsidRPr="005D4595">
        <w:rPr>
          <w:szCs w:val="24"/>
          <w:lang w:val="en-GB"/>
        </w:rPr>
        <w:t>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14:paraId="76D8E5AF" w14:textId="77777777" w:rsidR="004D7477" w:rsidRPr="005D4595" w:rsidRDefault="004D7477" w:rsidP="00707E42">
      <w:pPr>
        <w:rPr>
          <w:szCs w:val="24"/>
          <w:lang w:val="en-GB"/>
        </w:rPr>
      </w:pPr>
    </w:p>
    <w:p w14:paraId="79F05B90" w14:textId="77777777" w:rsidR="004D7477" w:rsidRPr="005D4595" w:rsidRDefault="004D7477" w:rsidP="00707E42">
      <w:pPr>
        <w:rPr>
          <w:szCs w:val="24"/>
          <w:lang w:val="en-GB"/>
        </w:rPr>
      </w:pPr>
      <w:r w:rsidRPr="005D4595">
        <w:rPr>
          <w:szCs w:val="24"/>
          <w:lang w:val="en-GB"/>
        </w:rPr>
        <w:t xml:space="preserve">For the relevant crop and grassland scenarios, the relative amounts of mono- and dicotyledons in the diet may be estimated from </w:t>
      </w:r>
      <w:r w:rsidR="002D1BBB" w:rsidRPr="005D4595">
        <w:fldChar w:fldCharType="begin"/>
      </w:r>
      <w:r w:rsidR="002D1BBB" w:rsidRPr="005D4595">
        <w:rPr>
          <w:lang w:val="en-US"/>
        </w:rPr>
        <w:instrText xml:space="preserve"> REF _Ref332800884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5.61</w:t>
      </w:r>
      <w:r w:rsidR="002D1BBB" w:rsidRPr="005D4595">
        <w:fldChar w:fldCharType="end"/>
      </w:r>
      <w:r w:rsidRPr="005D4595">
        <w:rPr>
          <w:szCs w:val="24"/>
          <w:lang w:val="en-GB"/>
        </w:rPr>
        <w:t xml:space="preserve"> for the crop and time of year in question. Some food items will however not be available in a certain crop, e.g. cereals and dicotyledonous crops will not be available in the same field, and PD has to be adjusted to allow for this. In orchards (fruit trees), the diet consists entirely of grasses and weeds growing beneath the trees. In bush berries, hares will also eat the leaves of the bushes (especially </w:t>
      </w:r>
      <w:r w:rsidRPr="005D4595">
        <w:rPr>
          <w:i/>
          <w:szCs w:val="24"/>
          <w:lang w:val="en-GB"/>
        </w:rPr>
        <w:t>Ribes sp.</w:t>
      </w:r>
      <w:r w:rsidRPr="005D4595">
        <w:rPr>
          <w:szCs w:val="24"/>
          <w:lang w:val="en-GB"/>
        </w:rPr>
        <w:t>).</w:t>
      </w:r>
    </w:p>
    <w:p w14:paraId="14F5A039" w14:textId="77777777" w:rsidR="004D7477" w:rsidRPr="005D4595" w:rsidRDefault="004D7477" w:rsidP="00707E42">
      <w:pPr>
        <w:rPr>
          <w:szCs w:val="24"/>
          <w:lang w:val="en-GB"/>
        </w:rPr>
      </w:pPr>
    </w:p>
    <w:p w14:paraId="2E105664" w14:textId="77777777" w:rsidR="004D7477" w:rsidRPr="005D4595" w:rsidRDefault="004D7477" w:rsidP="00707E42">
      <w:pPr>
        <w:rPr>
          <w:szCs w:val="24"/>
          <w:lang w:val="en-GB"/>
        </w:rPr>
      </w:pPr>
      <w:r w:rsidRPr="005D4595">
        <w:rPr>
          <w:szCs w:val="24"/>
          <w:lang w:val="en-GB"/>
        </w:rPr>
        <w:t>Taking the above considerations into account, the relative amounts of mono- and di</w:t>
      </w:r>
      <w:r w:rsidRPr="005D4595">
        <w:rPr>
          <w:szCs w:val="24"/>
          <w:lang w:val="en-GB"/>
        </w:rPr>
        <w:softHyphen/>
        <w:t>cotyle</w:t>
      </w:r>
      <w:r w:rsidRPr="005D4595">
        <w:rPr>
          <w:szCs w:val="24"/>
          <w:lang w:val="en-GB"/>
        </w:rPr>
        <w:softHyphen/>
        <w:t>donous plants in diet may be estimated as follows for use in risk assessment (</w:t>
      </w:r>
      <w:r w:rsidR="002D1BBB" w:rsidRPr="005D4595">
        <w:fldChar w:fldCharType="begin"/>
      </w:r>
      <w:r w:rsidR="002D1BBB" w:rsidRPr="005D4595">
        <w:rPr>
          <w:lang w:val="en-US"/>
        </w:rPr>
        <w:instrText xml:space="preserve"> REF _Ref332884777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5.62</w:t>
      </w:r>
      <w:r w:rsidR="002D1BBB" w:rsidRPr="005D4595">
        <w:fldChar w:fldCharType="end"/>
      </w:r>
      <w:r w:rsidRPr="005D4595">
        <w:rPr>
          <w:szCs w:val="24"/>
          <w:lang w:val="en-GB"/>
        </w:rPr>
        <w:t>).</w:t>
      </w:r>
    </w:p>
    <w:p w14:paraId="43CF1032" w14:textId="77777777" w:rsidR="004D7477" w:rsidRPr="005D4595" w:rsidRDefault="004D7477" w:rsidP="00707E42">
      <w:pPr>
        <w:rPr>
          <w:szCs w:val="24"/>
          <w:lang w:val="en-GB"/>
        </w:rPr>
      </w:pPr>
    </w:p>
    <w:p w14:paraId="79AD2E25" w14:textId="77777777" w:rsidR="004D7477" w:rsidRPr="005D4595" w:rsidRDefault="004D7477" w:rsidP="00DF6E1E">
      <w:pPr>
        <w:pStyle w:val="Billedtekst"/>
        <w:rPr>
          <w:b w:val="0"/>
          <w:sz w:val="24"/>
          <w:szCs w:val="24"/>
          <w:lang w:val="en-GB"/>
        </w:rPr>
      </w:pPr>
      <w:bookmarkStart w:id="110" w:name="_Ref33288477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62</w:t>
      </w:r>
      <w:r w:rsidRPr="005D4595">
        <w:rPr>
          <w:lang w:val="en-US"/>
        </w:rPr>
        <w:fldChar w:fldCharType="end"/>
      </w:r>
      <w:bookmarkEnd w:id="110"/>
      <w:r w:rsidRPr="005D4595">
        <w:rPr>
          <w:lang w:val="en-US"/>
        </w:rPr>
        <w:t>.</w:t>
      </w:r>
      <w:r w:rsidRPr="005D4595">
        <w:rPr>
          <w:b w:val="0"/>
          <w:lang w:val="en-US"/>
        </w:rPr>
        <w:t xml:space="preserve"> </w:t>
      </w:r>
      <w:r w:rsidRPr="005D4595">
        <w:rPr>
          <w:b w:val="0"/>
          <w:i/>
          <w:lang w:val="en-US"/>
        </w:rPr>
        <w:t>Estimated diet</w:t>
      </w:r>
      <w:r w:rsidRPr="005D4595">
        <w:rPr>
          <w:b w:val="0"/>
          <w:i/>
          <w:noProof/>
          <w:lang w:val="en-US"/>
        </w:rPr>
        <w:t xml:space="preserve"> composition of brown hares feeding in different crops. PD values were calculated from </w:t>
      </w:r>
      <w:r w:rsidR="002D1BBB" w:rsidRPr="005D4595">
        <w:fldChar w:fldCharType="begin"/>
      </w:r>
      <w:r w:rsidR="002D1BBB" w:rsidRPr="005D4595">
        <w:rPr>
          <w:lang w:val="en-US"/>
        </w:rPr>
        <w:instrText xml:space="preserve"> REF _Ref332800884 \h  \* MERGEFORMAT </w:instrText>
      </w:r>
      <w:r w:rsidR="002D1BBB" w:rsidRPr="005D4595">
        <w:fldChar w:fldCharType="separate"/>
      </w:r>
      <w:r w:rsidR="00432814" w:rsidRPr="00432814">
        <w:rPr>
          <w:b w:val="0"/>
          <w:i/>
          <w:lang w:val="en-US"/>
        </w:rPr>
        <w:t xml:space="preserve">Table </w:t>
      </w:r>
      <w:r w:rsidR="00432814" w:rsidRPr="00432814">
        <w:rPr>
          <w:b w:val="0"/>
          <w:i/>
          <w:noProof/>
          <w:lang w:val="en-US"/>
        </w:rPr>
        <w:t>5.61</w:t>
      </w:r>
      <w:r w:rsidR="002D1BBB" w:rsidRPr="005D4595">
        <w:fldChar w:fldCharType="end"/>
      </w:r>
      <w:r w:rsidRPr="005D4595">
        <w:rPr>
          <w:b w:val="0"/>
          <w:i/>
          <w:noProof/>
          <w:lang w:val="en-US"/>
        </w:rPr>
        <w:t xml:space="preserve">, omitting diet components assumed not be present in the crop in question and increasing the share of the other components proportionally. </w:t>
      </w:r>
      <w:r w:rsidRPr="005D4595">
        <w:rPr>
          <w:b w:val="0"/>
          <w:i/>
          <w:noProof/>
        </w:rPr>
        <w:t>Spring: April-May; Summer: June-Sept.; Autumn: Oct.-Nov.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247"/>
        <w:gridCol w:w="1587"/>
        <w:gridCol w:w="1644"/>
        <w:gridCol w:w="1645"/>
      </w:tblGrid>
      <w:tr w:rsidR="004D7477" w:rsidRPr="005D4595" w14:paraId="62CC6079" w14:textId="77777777" w:rsidTr="00EF7D62">
        <w:trPr>
          <w:trHeight w:val="283"/>
          <w:tblHeader/>
        </w:trPr>
        <w:tc>
          <w:tcPr>
            <w:tcW w:w="1417" w:type="dxa"/>
            <w:vMerge w:val="restart"/>
          </w:tcPr>
          <w:p w14:paraId="03D0356F" w14:textId="77777777" w:rsidR="004D7477" w:rsidRPr="005D4595" w:rsidRDefault="004D7477" w:rsidP="00DF6E1E">
            <w:pPr>
              <w:rPr>
                <w:rFonts w:eastAsia="MS Mincho"/>
                <w:b/>
                <w:sz w:val="20"/>
                <w:szCs w:val="20"/>
                <w:lang w:val="en-GB"/>
              </w:rPr>
            </w:pPr>
          </w:p>
          <w:p w14:paraId="659E9DB1" w14:textId="77777777" w:rsidR="004D7477" w:rsidRPr="005D4595" w:rsidRDefault="004D7477" w:rsidP="00DF6E1E">
            <w:pPr>
              <w:rPr>
                <w:rFonts w:eastAsia="MS Mincho"/>
                <w:b/>
                <w:sz w:val="20"/>
                <w:szCs w:val="20"/>
                <w:lang w:val="en-GB"/>
              </w:rPr>
            </w:pPr>
            <w:r w:rsidRPr="005D4595">
              <w:rPr>
                <w:rFonts w:eastAsia="MS Mincho"/>
                <w:b/>
                <w:sz w:val="20"/>
                <w:szCs w:val="20"/>
                <w:lang w:val="en-GB"/>
              </w:rPr>
              <w:t>Crop</w:t>
            </w:r>
          </w:p>
        </w:tc>
        <w:tc>
          <w:tcPr>
            <w:tcW w:w="1417" w:type="dxa"/>
            <w:vMerge w:val="restart"/>
          </w:tcPr>
          <w:p w14:paraId="11147C40" w14:textId="77777777" w:rsidR="004D7477" w:rsidRPr="005D4595" w:rsidRDefault="004D7477" w:rsidP="00DF6E1E">
            <w:pPr>
              <w:rPr>
                <w:rFonts w:eastAsia="MS Mincho"/>
                <w:b/>
                <w:sz w:val="20"/>
                <w:szCs w:val="20"/>
                <w:lang w:val="en-GB"/>
              </w:rPr>
            </w:pPr>
          </w:p>
          <w:p w14:paraId="59EF5AC5" w14:textId="77777777" w:rsidR="004D7477" w:rsidRPr="005D4595" w:rsidRDefault="004D7477" w:rsidP="00DF6E1E">
            <w:pPr>
              <w:rPr>
                <w:rFonts w:eastAsia="MS Mincho"/>
                <w:b/>
                <w:sz w:val="20"/>
                <w:szCs w:val="20"/>
                <w:lang w:val="en-GB"/>
              </w:rPr>
            </w:pPr>
            <w:r w:rsidRPr="005D4595">
              <w:rPr>
                <w:rFonts w:eastAsia="MS Mincho"/>
                <w:b/>
                <w:sz w:val="20"/>
                <w:szCs w:val="20"/>
                <w:lang w:val="en-GB"/>
              </w:rPr>
              <w:t>Growth stage</w:t>
            </w:r>
          </w:p>
        </w:tc>
        <w:tc>
          <w:tcPr>
            <w:tcW w:w="1247" w:type="dxa"/>
            <w:vMerge w:val="restart"/>
          </w:tcPr>
          <w:p w14:paraId="4E7A2842" w14:textId="77777777" w:rsidR="004D7477" w:rsidRPr="005D4595" w:rsidRDefault="004D7477" w:rsidP="00DF6E1E">
            <w:pPr>
              <w:rPr>
                <w:rFonts w:eastAsia="MS Mincho"/>
                <w:b/>
                <w:sz w:val="20"/>
                <w:szCs w:val="20"/>
                <w:lang w:val="en-GB"/>
              </w:rPr>
            </w:pPr>
          </w:p>
          <w:p w14:paraId="3F674D02" w14:textId="77777777" w:rsidR="004D7477" w:rsidRPr="005D4595" w:rsidRDefault="004D7477" w:rsidP="00DF6E1E">
            <w:pPr>
              <w:rPr>
                <w:rFonts w:eastAsia="MS Mincho"/>
                <w:b/>
                <w:sz w:val="20"/>
                <w:szCs w:val="20"/>
                <w:lang w:val="en-GB"/>
              </w:rPr>
            </w:pPr>
            <w:r w:rsidRPr="005D4595">
              <w:rPr>
                <w:rFonts w:eastAsia="MS Mincho"/>
                <w:b/>
                <w:sz w:val="20"/>
                <w:szCs w:val="20"/>
                <w:lang w:val="en-GB"/>
              </w:rPr>
              <w:t>Season</w:t>
            </w:r>
          </w:p>
        </w:tc>
        <w:tc>
          <w:tcPr>
            <w:tcW w:w="4876" w:type="dxa"/>
            <w:gridSpan w:val="3"/>
            <w:vAlign w:val="center"/>
          </w:tcPr>
          <w:p w14:paraId="7902282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PD (fresh weight)</w:t>
            </w:r>
          </w:p>
        </w:tc>
      </w:tr>
      <w:tr w:rsidR="004D7477" w:rsidRPr="005D4595" w14:paraId="7F119BD1" w14:textId="77777777" w:rsidTr="00EF7D62">
        <w:trPr>
          <w:tblHeader/>
        </w:trPr>
        <w:tc>
          <w:tcPr>
            <w:tcW w:w="1417" w:type="dxa"/>
            <w:vMerge/>
            <w:vAlign w:val="center"/>
          </w:tcPr>
          <w:p w14:paraId="559DF439" w14:textId="77777777" w:rsidR="004D7477" w:rsidRPr="005D4595" w:rsidRDefault="004D7477" w:rsidP="00F9377A">
            <w:pPr>
              <w:rPr>
                <w:rFonts w:eastAsia="MS Mincho"/>
                <w:sz w:val="20"/>
                <w:szCs w:val="20"/>
                <w:lang w:val="en-GB"/>
              </w:rPr>
            </w:pPr>
          </w:p>
        </w:tc>
        <w:tc>
          <w:tcPr>
            <w:tcW w:w="1417" w:type="dxa"/>
            <w:vMerge/>
            <w:vAlign w:val="center"/>
          </w:tcPr>
          <w:p w14:paraId="27AF089F" w14:textId="77777777" w:rsidR="004D7477" w:rsidRPr="005D4595" w:rsidRDefault="004D7477" w:rsidP="00F9377A">
            <w:pPr>
              <w:rPr>
                <w:rFonts w:eastAsia="MS Mincho"/>
                <w:sz w:val="20"/>
                <w:szCs w:val="20"/>
                <w:lang w:val="en-GB"/>
              </w:rPr>
            </w:pPr>
          </w:p>
        </w:tc>
        <w:tc>
          <w:tcPr>
            <w:tcW w:w="1247" w:type="dxa"/>
            <w:vMerge/>
            <w:vAlign w:val="center"/>
          </w:tcPr>
          <w:p w14:paraId="00EA9468" w14:textId="77777777" w:rsidR="004D7477" w:rsidRPr="005D4595" w:rsidRDefault="004D7477" w:rsidP="00F9377A">
            <w:pPr>
              <w:rPr>
                <w:rFonts w:eastAsia="MS Mincho"/>
                <w:sz w:val="20"/>
                <w:szCs w:val="20"/>
                <w:lang w:val="en-GB"/>
              </w:rPr>
            </w:pPr>
          </w:p>
        </w:tc>
        <w:tc>
          <w:tcPr>
            <w:tcW w:w="1587" w:type="dxa"/>
          </w:tcPr>
          <w:p w14:paraId="424C08B0"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Monocotyledons</w:t>
            </w:r>
          </w:p>
          <w:p w14:paraId="79F61689"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(cereals, grasses)</w:t>
            </w:r>
          </w:p>
        </w:tc>
        <w:tc>
          <w:tcPr>
            <w:tcW w:w="1644" w:type="dxa"/>
          </w:tcPr>
          <w:p w14:paraId="70CB7FD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Dicotyledons</w:t>
            </w:r>
          </w:p>
          <w:p w14:paraId="49F3BDC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(leafy crops,</w:t>
            </w:r>
          </w:p>
          <w:p w14:paraId="26C5874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non-grass weeds)</w:t>
            </w:r>
          </w:p>
        </w:tc>
        <w:tc>
          <w:tcPr>
            <w:tcW w:w="1644" w:type="dxa"/>
          </w:tcPr>
          <w:p w14:paraId="02E3FA9A"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Bush berry plants (buds, leaves)</w:t>
            </w:r>
          </w:p>
        </w:tc>
      </w:tr>
      <w:tr w:rsidR="004D7477" w:rsidRPr="005D4595" w14:paraId="372D8C28" w14:textId="77777777" w:rsidTr="00EF7D62">
        <w:trPr>
          <w:trHeight w:val="283"/>
        </w:trPr>
        <w:tc>
          <w:tcPr>
            <w:tcW w:w="1417" w:type="dxa"/>
            <w:tcBorders>
              <w:bottom w:val="nil"/>
            </w:tcBorders>
            <w:vAlign w:val="center"/>
          </w:tcPr>
          <w:p w14:paraId="619391C5" w14:textId="77777777" w:rsidR="004D7477" w:rsidRPr="005D4595" w:rsidRDefault="004D7477" w:rsidP="00F9377A">
            <w:pPr>
              <w:rPr>
                <w:rFonts w:eastAsia="MS Mincho"/>
                <w:sz w:val="20"/>
                <w:szCs w:val="20"/>
                <w:lang w:val="en-GB"/>
              </w:rPr>
            </w:pPr>
            <w:r w:rsidRPr="005D4595">
              <w:rPr>
                <w:rFonts w:eastAsia="MS Mincho"/>
                <w:sz w:val="20"/>
                <w:szCs w:val="20"/>
                <w:lang w:val="en-GB"/>
              </w:rPr>
              <w:t>Winter cereals</w:t>
            </w:r>
          </w:p>
        </w:tc>
        <w:tc>
          <w:tcPr>
            <w:tcW w:w="1417" w:type="dxa"/>
            <w:tcBorders>
              <w:bottom w:val="nil"/>
            </w:tcBorders>
            <w:vAlign w:val="center"/>
          </w:tcPr>
          <w:p w14:paraId="754C123F" w14:textId="77777777" w:rsidR="004D7477" w:rsidRPr="005D4595" w:rsidRDefault="004D7477" w:rsidP="00F9377A">
            <w:pPr>
              <w:rPr>
                <w:rFonts w:eastAsia="MS Mincho"/>
                <w:sz w:val="20"/>
                <w:szCs w:val="20"/>
                <w:lang w:val="en-GB"/>
              </w:rPr>
            </w:pPr>
            <w:r w:rsidRPr="005D4595">
              <w:rPr>
                <w:rFonts w:eastAsia="MS Mincho"/>
                <w:sz w:val="20"/>
                <w:szCs w:val="20"/>
                <w:lang w:val="en-GB"/>
              </w:rPr>
              <w:t>BBCH 10-29</w:t>
            </w:r>
          </w:p>
        </w:tc>
        <w:tc>
          <w:tcPr>
            <w:tcW w:w="1247" w:type="dxa"/>
            <w:vAlign w:val="center"/>
          </w:tcPr>
          <w:p w14:paraId="0264F95F" w14:textId="77777777" w:rsidR="004D7477" w:rsidRPr="005D4595" w:rsidRDefault="004D7477" w:rsidP="00F9377A">
            <w:pPr>
              <w:rPr>
                <w:rFonts w:eastAsia="MS Mincho"/>
                <w:sz w:val="20"/>
                <w:szCs w:val="20"/>
                <w:lang w:val="en-GB"/>
              </w:rPr>
            </w:pPr>
            <w:r w:rsidRPr="005D4595">
              <w:rPr>
                <w:rFonts w:eastAsia="MS Mincho"/>
                <w:sz w:val="20"/>
                <w:szCs w:val="20"/>
                <w:lang w:val="en-GB"/>
              </w:rPr>
              <w:t>Spring</w:t>
            </w:r>
          </w:p>
        </w:tc>
        <w:tc>
          <w:tcPr>
            <w:tcW w:w="1587" w:type="dxa"/>
            <w:vAlign w:val="center"/>
          </w:tcPr>
          <w:p w14:paraId="76BF560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0.84</w:t>
            </w:r>
          </w:p>
        </w:tc>
        <w:tc>
          <w:tcPr>
            <w:tcW w:w="1644" w:type="dxa"/>
            <w:vAlign w:val="center"/>
          </w:tcPr>
          <w:p w14:paraId="255329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0.16</w:t>
            </w:r>
          </w:p>
        </w:tc>
        <w:tc>
          <w:tcPr>
            <w:tcW w:w="1644" w:type="dxa"/>
            <w:vAlign w:val="center"/>
          </w:tcPr>
          <w:p w14:paraId="0269FD78" w14:textId="77777777" w:rsidR="004D7477" w:rsidRPr="005D4595" w:rsidRDefault="004D7477" w:rsidP="00EF7D62">
            <w:pPr>
              <w:jc w:val="center"/>
              <w:rPr>
                <w:rFonts w:eastAsia="MS Mincho"/>
                <w:sz w:val="20"/>
                <w:szCs w:val="20"/>
                <w:lang w:val="en-GB"/>
              </w:rPr>
            </w:pPr>
          </w:p>
        </w:tc>
      </w:tr>
      <w:tr w:rsidR="004D7477" w:rsidRPr="005D4595" w14:paraId="11810A64" w14:textId="77777777" w:rsidTr="00EF7D62">
        <w:trPr>
          <w:trHeight w:val="283"/>
        </w:trPr>
        <w:tc>
          <w:tcPr>
            <w:tcW w:w="1417" w:type="dxa"/>
            <w:tcBorders>
              <w:top w:val="nil"/>
            </w:tcBorders>
            <w:vAlign w:val="center"/>
          </w:tcPr>
          <w:p w14:paraId="6966B0C6" w14:textId="77777777" w:rsidR="004D7477" w:rsidRPr="005D4595" w:rsidRDefault="004D7477" w:rsidP="00F9377A">
            <w:pPr>
              <w:rPr>
                <w:rFonts w:eastAsia="MS Mincho"/>
                <w:sz w:val="20"/>
                <w:szCs w:val="20"/>
                <w:lang w:val="en-GB"/>
              </w:rPr>
            </w:pPr>
          </w:p>
        </w:tc>
        <w:tc>
          <w:tcPr>
            <w:tcW w:w="1417" w:type="dxa"/>
            <w:tcBorders>
              <w:top w:val="nil"/>
            </w:tcBorders>
            <w:vAlign w:val="center"/>
          </w:tcPr>
          <w:p w14:paraId="23988F65" w14:textId="77777777" w:rsidR="004D7477" w:rsidRPr="005D4595" w:rsidRDefault="004D7477" w:rsidP="00F9377A">
            <w:pPr>
              <w:rPr>
                <w:rFonts w:eastAsia="MS Mincho"/>
                <w:sz w:val="20"/>
                <w:szCs w:val="20"/>
                <w:lang w:val="en-GB"/>
              </w:rPr>
            </w:pPr>
          </w:p>
        </w:tc>
        <w:tc>
          <w:tcPr>
            <w:tcW w:w="1247" w:type="dxa"/>
            <w:vAlign w:val="center"/>
          </w:tcPr>
          <w:p w14:paraId="2EC1EC03" w14:textId="77777777" w:rsidR="004D7477" w:rsidRPr="005D4595" w:rsidRDefault="004D7477" w:rsidP="00F9377A">
            <w:pPr>
              <w:rPr>
                <w:rFonts w:eastAsia="MS Mincho"/>
                <w:sz w:val="20"/>
                <w:szCs w:val="20"/>
                <w:lang w:val="en-GB"/>
              </w:rPr>
            </w:pPr>
            <w:r w:rsidRPr="005D4595">
              <w:rPr>
                <w:rFonts w:eastAsia="MS Mincho"/>
                <w:sz w:val="20"/>
                <w:szCs w:val="20"/>
                <w:lang w:val="en-GB"/>
              </w:rPr>
              <w:t>Autumn</w:t>
            </w:r>
          </w:p>
        </w:tc>
        <w:tc>
          <w:tcPr>
            <w:tcW w:w="1587" w:type="dxa"/>
            <w:vAlign w:val="center"/>
          </w:tcPr>
          <w:p w14:paraId="6087EC2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0.95</w:t>
            </w:r>
          </w:p>
        </w:tc>
        <w:tc>
          <w:tcPr>
            <w:tcW w:w="1644" w:type="dxa"/>
            <w:vAlign w:val="center"/>
          </w:tcPr>
          <w:p w14:paraId="597B95C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0.05</w:t>
            </w:r>
          </w:p>
        </w:tc>
        <w:tc>
          <w:tcPr>
            <w:tcW w:w="1644" w:type="dxa"/>
            <w:vAlign w:val="center"/>
          </w:tcPr>
          <w:p w14:paraId="752E6FB9" w14:textId="77777777" w:rsidR="004D7477" w:rsidRPr="005D4595" w:rsidRDefault="004D7477" w:rsidP="00EF7D62">
            <w:pPr>
              <w:jc w:val="center"/>
              <w:rPr>
                <w:rFonts w:eastAsia="MS Mincho"/>
                <w:sz w:val="20"/>
                <w:szCs w:val="20"/>
                <w:lang w:val="en-GB"/>
              </w:rPr>
            </w:pPr>
          </w:p>
        </w:tc>
      </w:tr>
      <w:tr w:rsidR="004D7477" w:rsidRPr="005D4595" w14:paraId="4860EDEB" w14:textId="77777777" w:rsidTr="00EF7D62">
        <w:tc>
          <w:tcPr>
            <w:tcW w:w="1417" w:type="dxa"/>
            <w:vAlign w:val="center"/>
          </w:tcPr>
          <w:p w14:paraId="1E784D4F" w14:textId="77777777" w:rsidR="004D7477" w:rsidRPr="005D4595" w:rsidRDefault="004D7477" w:rsidP="00F9377A">
            <w:pPr>
              <w:rPr>
                <w:rFonts w:eastAsia="MS Mincho"/>
                <w:sz w:val="20"/>
                <w:szCs w:val="20"/>
                <w:lang w:val="en-GB"/>
              </w:rPr>
            </w:pPr>
            <w:r w:rsidRPr="005D4595">
              <w:rPr>
                <w:rFonts w:eastAsia="MS Mincho"/>
                <w:sz w:val="20"/>
                <w:szCs w:val="20"/>
                <w:lang w:val="en-GB"/>
              </w:rPr>
              <w:t>Spring cereals;</w:t>
            </w:r>
          </w:p>
          <w:p w14:paraId="083AA545" w14:textId="77777777" w:rsidR="004D7477" w:rsidRPr="005D4595" w:rsidRDefault="004D7477" w:rsidP="00F9377A">
            <w:pPr>
              <w:rPr>
                <w:rFonts w:eastAsia="MS Mincho"/>
                <w:sz w:val="20"/>
                <w:szCs w:val="20"/>
                <w:lang w:val="en-GB"/>
              </w:rPr>
            </w:pPr>
            <w:r w:rsidRPr="005D4595">
              <w:rPr>
                <w:rFonts w:eastAsia="MS Mincho"/>
                <w:sz w:val="20"/>
                <w:szCs w:val="20"/>
                <w:lang w:val="en-GB"/>
              </w:rPr>
              <w:t>Maize</w:t>
            </w:r>
          </w:p>
        </w:tc>
        <w:tc>
          <w:tcPr>
            <w:tcW w:w="1417" w:type="dxa"/>
          </w:tcPr>
          <w:p w14:paraId="4CE30C2D"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BBCH 10-29</w:t>
            </w:r>
          </w:p>
        </w:tc>
        <w:tc>
          <w:tcPr>
            <w:tcW w:w="1247" w:type="dxa"/>
          </w:tcPr>
          <w:p w14:paraId="3D56F875"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Spring</w:t>
            </w:r>
          </w:p>
        </w:tc>
        <w:tc>
          <w:tcPr>
            <w:tcW w:w="1587" w:type="dxa"/>
          </w:tcPr>
          <w:p w14:paraId="4C867FBD"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0.84</w:t>
            </w:r>
          </w:p>
        </w:tc>
        <w:tc>
          <w:tcPr>
            <w:tcW w:w="1644" w:type="dxa"/>
          </w:tcPr>
          <w:p w14:paraId="5EDF4A54"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0.16</w:t>
            </w:r>
          </w:p>
        </w:tc>
        <w:tc>
          <w:tcPr>
            <w:tcW w:w="1644" w:type="dxa"/>
            <w:vAlign w:val="center"/>
          </w:tcPr>
          <w:p w14:paraId="37335C19" w14:textId="77777777" w:rsidR="004D7477" w:rsidRPr="005D4595" w:rsidRDefault="004D7477" w:rsidP="00EF7D62">
            <w:pPr>
              <w:jc w:val="center"/>
              <w:rPr>
                <w:rFonts w:eastAsia="MS Mincho"/>
                <w:sz w:val="20"/>
                <w:szCs w:val="20"/>
                <w:lang w:val="en-GB"/>
              </w:rPr>
            </w:pPr>
          </w:p>
        </w:tc>
      </w:tr>
      <w:tr w:rsidR="004D7477" w:rsidRPr="005D4595" w14:paraId="789E14DF" w14:textId="77777777" w:rsidTr="00EF7D62">
        <w:trPr>
          <w:trHeight w:val="283"/>
        </w:trPr>
        <w:tc>
          <w:tcPr>
            <w:tcW w:w="1417" w:type="dxa"/>
            <w:vAlign w:val="center"/>
          </w:tcPr>
          <w:p w14:paraId="49942B1C" w14:textId="77777777" w:rsidR="004D7477" w:rsidRPr="005D4595" w:rsidRDefault="004D7477" w:rsidP="00F9377A">
            <w:pPr>
              <w:rPr>
                <w:rFonts w:eastAsia="MS Mincho"/>
                <w:sz w:val="20"/>
                <w:szCs w:val="20"/>
                <w:lang w:val="en-GB"/>
              </w:rPr>
            </w:pPr>
            <w:r w:rsidRPr="005D4595">
              <w:rPr>
                <w:rFonts w:eastAsia="MS Mincho"/>
                <w:sz w:val="20"/>
                <w:szCs w:val="20"/>
                <w:lang w:val="en-GB"/>
              </w:rPr>
              <w:t>Maize</w:t>
            </w:r>
          </w:p>
        </w:tc>
        <w:tc>
          <w:tcPr>
            <w:tcW w:w="1417" w:type="dxa"/>
            <w:vAlign w:val="center"/>
          </w:tcPr>
          <w:p w14:paraId="5446A9BC" w14:textId="77777777" w:rsidR="004D7477" w:rsidRPr="005D4595" w:rsidRDefault="004D7477" w:rsidP="00F9377A">
            <w:pPr>
              <w:rPr>
                <w:rFonts w:eastAsia="MS Mincho"/>
                <w:sz w:val="20"/>
                <w:szCs w:val="20"/>
                <w:lang w:val="en-GB"/>
              </w:rPr>
            </w:pPr>
            <w:r w:rsidRPr="005D4595">
              <w:rPr>
                <w:rFonts w:eastAsia="MS Mincho"/>
                <w:sz w:val="20"/>
                <w:szCs w:val="20"/>
                <w:lang w:val="en-GB"/>
              </w:rPr>
              <w:t>BBCH 10-29</w:t>
            </w:r>
          </w:p>
        </w:tc>
        <w:tc>
          <w:tcPr>
            <w:tcW w:w="1247" w:type="dxa"/>
            <w:vAlign w:val="center"/>
          </w:tcPr>
          <w:p w14:paraId="35EA85F6" w14:textId="77777777" w:rsidR="004D7477" w:rsidRPr="005D4595" w:rsidRDefault="004D7477" w:rsidP="00F9377A">
            <w:pPr>
              <w:rPr>
                <w:rFonts w:eastAsia="MS Mincho"/>
                <w:sz w:val="20"/>
                <w:szCs w:val="20"/>
                <w:lang w:val="en-GB"/>
              </w:rPr>
            </w:pPr>
            <w:r w:rsidRPr="005D4595">
              <w:rPr>
                <w:rFonts w:eastAsia="MS Mincho"/>
                <w:sz w:val="20"/>
                <w:szCs w:val="20"/>
                <w:lang w:val="en-GB"/>
              </w:rPr>
              <w:t>Summer</w:t>
            </w:r>
          </w:p>
        </w:tc>
        <w:tc>
          <w:tcPr>
            <w:tcW w:w="1587" w:type="dxa"/>
            <w:vAlign w:val="center"/>
          </w:tcPr>
          <w:p w14:paraId="012201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0.72</w:t>
            </w:r>
          </w:p>
        </w:tc>
        <w:tc>
          <w:tcPr>
            <w:tcW w:w="1644" w:type="dxa"/>
            <w:vAlign w:val="center"/>
          </w:tcPr>
          <w:p w14:paraId="109097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0.28</w:t>
            </w:r>
          </w:p>
        </w:tc>
        <w:tc>
          <w:tcPr>
            <w:tcW w:w="1644" w:type="dxa"/>
            <w:vAlign w:val="center"/>
          </w:tcPr>
          <w:p w14:paraId="1605D3E1" w14:textId="77777777" w:rsidR="004D7477" w:rsidRPr="005D4595" w:rsidRDefault="004D7477" w:rsidP="00EF7D62">
            <w:pPr>
              <w:jc w:val="center"/>
              <w:rPr>
                <w:rFonts w:eastAsia="MS Mincho"/>
                <w:sz w:val="20"/>
                <w:szCs w:val="20"/>
                <w:lang w:val="en-GB"/>
              </w:rPr>
            </w:pPr>
          </w:p>
        </w:tc>
      </w:tr>
      <w:tr w:rsidR="004D7477" w:rsidRPr="005D4595" w14:paraId="2C2CAB08" w14:textId="77777777" w:rsidTr="00EF7D62">
        <w:trPr>
          <w:cantSplit/>
        </w:trPr>
        <w:tc>
          <w:tcPr>
            <w:tcW w:w="1417" w:type="dxa"/>
          </w:tcPr>
          <w:p w14:paraId="6393A50F"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Oilseed rape</w:t>
            </w:r>
          </w:p>
        </w:tc>
        <w:tc>
          <w:tcPr>
            <w:tcW w:w="1417" w:type="dxa"/>
          </w:tcPr>
          <w:p w14:paraId="32302437"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BBCH 10-39</w:t>
            </w:r>
          </w:p>
        </w:tc>
        <w:tc>
          <w:tcPr>
            <w:tcW w:w="1247" w:type="dxa"/>
            <w:vAlign w:val="center"/>
          </w:tcPr>
          <w:p w14:paraId="7BEA1DCE" w14:textId="77777777" w:rsidR="004D7477" w:rsidRPr="005D4595" w:rsidRDefault="004D7477" w:rsidP="00F9377A">
            <w:pPr>
              <w:rPr>
                <w:rFonts w:eastAsia="MS Mincho"/>
                <w:sz w:val="20"/>
                <w:szCs w:val="20"/>
                <w:lang w:val="en-GB"/>
              </w:rPr>
            </w:pPr>
            <w:r w:rsidRPr="005D4595">
              <w:rPr>
                <w:rFonts w:eastAsia="MS Mincho"/>
                <w:sz w:val="20"/>
                <w:szCs w:val="20"/>
                <w:lang w:val="en-GB"/>
              </w:rPr>
              <w:t>Spring &amp; autumn</w:t>
            </w:r>
          </w:p>
        </w:tc>
        <w:tc>
          <w:tcPr>
            <w:tcW w:w="1587" w:type="dxa"/>
          </w:tcPr>
          <w:p w14:paraId="5F86612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0.39</w:t>
            </w:r>
          </w:p>
        </w:tc>
        <w:tc>
          <w:tcPr>
            <w:tcW w:w="1644" w:type="dxa"/>
          </w:tcPr>
          <w:p w14:paraId="4149A547"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0.61</w:t>
            </w:r>
          </w:p>
        </w:tc>
        <w:tc>
          <w:tcPr>
            <w:tcW w:w="1644" w:type="dxa"/>
            <w:vAlign w:val="center"/>
          </w:tcPr>
          <w:p w14:paraId="415670A8" w14:textId="77777777" w:rsidR="004D7477" w:rsidRPr="005D4595" w:rsidRDefault="004D7477" w:rsidP="00EF7D62">
            <w:pPr>
              <w:jc w:val="center"/>
              <w:rPr>
                <w:rFonts w:eastAsia="MS Mincho"/>
                <w:sz w:val="20"/>
                <w:szCs w:val="20"/>
                <w:lang w:val="en-GB"/>
              </w:rPr>
            </w:pPr>
          </w:p>
        </w:tc>
      </w:tr>
      <w:tr w:rsidR="004D7477" w:rsidRPr="005D4595" w14:paraId="18DD44DA" w14:textId="77777777" w:rsidTr="00EF7D62">
        <w:trPr>
          <w:trHeight w:val="283"/>
        </w:trPr>
        <w:tc>
          <w:tcPr>
            <w:tcW w:w="1417" w:type="dxa"/>
            <w:vAlign w:val="center"/>
          </w:tcPr>
          <w:p w14:paraId="48AA2F1E" w14:textId="77777777" w:rsidR="004D7477" w:rsidRPr="005D4595" w:rsidRDefault="004D7477" w:rsidP="00F9377A">
            <w:pPr>
              <w:rPr>
                <w:rFonts w:eastAsia="MS Mincho"/>
                <w:sz w:val="20"/>
                <w:szCs w:val="20"/>
                <w:lang w:val="en-GB"/>
              </w:rPr>
            </w:pPr>
            <w:r w:rsidRPr="005D4595">
              <w:rPr>
                <w:rFonts w:eastAsia="MS Mincho"/>
                <w:sz w:val="20"/>
                <w:szCs w:val="20"/>
                <w:lang w:val="en-GB"/>
              </w:rPr>
              <w:t>Beets</w:t>
            </w:r>
          </w:p>
        </w:tc>
        <w:tc>
          <w:tcPr>
            <w:tcW w:w="1417" w:type="dxa"/>
            <w:vAlign w:val="center"/>
          </w:tcPr>
          <w:p w14:paraId="43DE6A3D" w14:textId="77777777" w:rsidR="004D7477" w:rsidRPr="005D4595" w:rsidRDefault="004D7477" w:rsidP="00F9377A">
            <w:pPr>
              <w:rPr>
                <w:rFonts w:eastAsia="MS Mincho"/>
                <w:sz w:val="20"/>
                <w:szCs w:val="20"/>
                <w:lang w:val="en-GB"/>
              </w:rPr>
            </w:pPr>
            <w:r w:rsidRPr="005D4595">
              <w:rPr>
                <w:rFonts w:eastAsia="MS Mincho"/>
                <w:sz w:val="20"/>
                <w:szCs w:val="20"/>
                <w:lang w:val="en-GB"/>
              </w:rPr>
              <w:t>BBCH 10-19</w:t>
            </w:r>
          </w:p>
        </w:tc>
        <w:tc>
          <w:tcPr>
            <w:tcW w:w="1247" w:type="dxa"/>
            <w:tcBorders>
              <w:bottom w:val="nil"/>
            </w:tcBorders>
            <w:vAlign w:val="center"/>
          </w:tcPr>
          <w:p w14:paraId="469E85EB" w14:textId="77777777" w:rsidR="004D7477" w:rsidRPr="005D4595" w:rsidRDefault="004D7477" w:rsidP="00F9377A">
            <w:pPr>
              <w:rPr>
                <w:rFonts w:eastAsia="MS Mincho"/>
                <w:sz w:val="20"/>
                <w:szCs w:val="20"/>
                <w:lang w:val="en-GB"/>
              </w:rPr>
            </w:pPr>
            <w:r w:rsidRPr="005D4595">
              <w:rPr>
                <w:rFonts w:eastAsia="MS Mincho"/>
                <w:sz w:val="20"/>
                <w:szCs w:val="20"/>
                <w:lang w:val="en-GB"/>
              </w:rPr>
              <w:t>Spring</w:t>
            </w:r>
          </w:p>
        </w:tc>
        <w:tc>
          <w:tcPr>
            <w:tcW w:w="1587" w:type="dxa"/>
            <w:tcBorders>
              <w:bottom w:val="nil"/>
            </w:tcBorders>
            <w:vAlign w:val="center"/>
          </w:tcPr>
          <w:p w14:paraId="4A8467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0.39</w:t>
            </w:r>
          </w:p>
        </w:tc>
        <w:tc>
          <w:tcPr>
            <w:tcW w:w="1644" w:type="dxa"/>
            <w:tcBorders>
              <w:bottom w:val="nil"/>
            </w:tcBorders>
            <w:vAlign w:val="center"/>
          </w:tcPr>
          <w:p w14:paraId="5481BA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0.61</w:t>
            </w:r>
          </w:p>
        </w:tc>
        <w:tc>
          <w:tcPr>
            <w:tcW w:w="1644" w:type="dxa"/>
            <w:tcBorders>
              <w:bottom w:val="nil"/>
            </w:tcBorders>
            <w:vAlign w:val="center"/>
          </w:tcPr>
          <w:p w14:paraId="0FD27B9F" w14:textId="77777777" w:rsidR="004D7477" w:rsidRPr="005D4595" w:rsidRDefault="004D7477" w:rsidP="00EF7D62">
            <w:pPr>
              <w:jc w:val="center"/>
              <w:rPr>
                <w:rFonts w:eastAsia="MS Mincho"/>
                <w:sz w:val="20"/>
                <w:szCs w:val="20"/>
                <w:lang w:val="en-GB"/>
              </w:rPr>
            </w:pPr>
          </w:p>
        </w:tc>
      </w:tr>
      <w:tr w:rsidR="004D7477" w:rsidRPr="005D4595" w14:paraId="38432B6A" w14:textId="77777777" w:rsidTr="00EF7D62">
        <w:trPr>
          <w:trHeight w:val="283"/>
        </w:trPr>
        <w:tc>
          <w:tcPr>
            <w:tcW w:w="1417" w:type="dxa"/>
            <w:vAlign w:val="center"/>
          </w:tcPr>
          <w:p w14:paraId="7BA71A9C" w14:textId="77777777" w:rsidR="004D7477" w:rsidRPr="005D4595" w:rsidRDefault="004D7477" w:rsidP="00F9377A">
            <w:pPr>
              <w:rPr>
                <w:rFonts w:eastAsia="MS Mincho"/>
                <w:sz w:val="20"/>
                <w:szCs w:val="20"/>
                <w:lang w:val="en-GB"/>
              </w:rPr>
            </w:pPr>
            <w:r w:rsidRPr="005D4595">
              <w:rPr>
                <w:rFonts w:eastAsia="MS Mincho"/>
                <w:sz w:val="20"/>
                <w:szCs w:val="20"/>
                <w:lang w:val="en-GB"/>
              </w:rPr>
              <w:t>Pulses</w:t>
            </w:r>
          </w:p>
        </w:tc>
        <w:tc>
          <w:tcPr>
            <w:tcW w:w="1417" w:type="dxa"/>
            <w:vAlign w:val="center"/>
          </w:tcPr>
          <w:p w14:paraId="54B4D472" w14:textId="77777777" w:rsidR="004D7477" w:rsidRPr="005D4595" w:rsidRDefault="004D7477" w:rsidP="00F9377A">
            <w:pPr>
              <w:rPr>
                <w:rFonts w:eastAsia="MS Mincho"/>
                <w:sz w:val="20"/>
                <w:szCs w:val="20"/>
                <w:lang w:val="en-GB"/>
              </w:rPr>
            </w:pPr>
            <w:r w:rsidRPr="005D4595">
              <w:rPr>
                <w:rFonts w:eastAsia="MS Mincho"/>
                <w:sz w:val="20"/>
                <w:szCs w:val="20"/>
                <w:lang w:val="en-GB"/>
              </w:rPr>
              <w:t>BBCH 10-39</w:t>
            </w:r>
          </w:p>
        </w:tc>
        <w:tc>
          <w:tcPr>
            <w:tcW w:w="1247" w:type="dxa"/>
            <w:tcBorders>
              <w:top w:val="nil"/>
              <w:bottom w:val="nil"/>
            </w:tcBorders>
            <w:vAlign w:val="center"/>
          </w:tcPr>
          <w:p w14:paraId="38470A55" w14:textId="77777777" w:rsidR="004D7477" w:rsidRPr="005D4595" w:rsidRDefault="004D7477" w:rsidP="00F9377A">
            <w:pPr>
              <w:rPr>
                <w:rFonts w:eastAsia="MS Mincho"/>
                <w:sz w:val="20"/>
                <w:szCs w:val="20"/>
                <w:lang w:val="en-GB"/>
              </w:rPr>
            </w:pPr>
          </w:p>
        </w:tc>
        <w:tc>
          <w:tcPr>
            <w:tcW w:w="1587" w:type="dxa"/>
            <w:tcBorders>
              <w:top w:val="nil"/>
              <w:bottom w:val="nil"/>
            </w:tcBorders>
            <w:vAlign w:val="center"/>
          </w:tcPr>
          <w:p w14:paraId="18642E75" w14:textId="77777777" w:rsidR="004D7477" w:rsidRPr="005D4595" w:rsidRDefault="004D7477" w:rsidP="00EF7D62">
            <w:pPr>
              <w:jc w:val="center"/>
              <w:rPr>
                <w:rFonts w:eastAsia="MS Mincho"/>
                <w:sz w:val="20"/>
                <w:szCs w:val="20"/>
                <w:lang w:val="en-GB"/>
              </w:rPr>
            </w:pPr>
          </w:p>
        </w:tc>
        <w:tc>
          <w:tcPr>
            <w:tcW w:w="1644" w:type="dxa"/>
            <w:tcBorders>
              <w:top w:val="nil"/>
              <w:bottom w:val="nil"/>
            </w:tcBorders>
            <w:vAlign w:val="center"/>
          </w:tcPr>
          <w:p w14:paraId="5656EE3B" w14:textId="77777777" w:rsidR="004D7477" w:rsidRPr="005D4595" w:rsidRDefault="004D7477" w:rsidP="00EF7D62">
            <w:pPr>
              <w:jc w:val="center"/>
              <w:rPr>
                <w:rFonts w:eastAsia="MS Mincho"/>
                <w:sz w:val="20"/>
                <w:szCs w:val="20"/>
                <w:lang w:val="en-GB"/>
              </w:rPr>
            </w:pPr>
          </w:p>
        </w:tc>
        <w:tc>
          <w:tcPr>
            <w:tcW w:w="1644" w:type="dxa"/>
            <w:tcBorders>
              <w:top w:val="nil"/>
              <w:bottom w:val="nil"/>
            </w:tcBorders>
            <w:vAlign w:val="center"/>
          </w:tcPr>
          <w:p w14:paraId="5FFE4252" w14:textId="77777777" w:rsidR="004D7477" w:rsidRPr="005D4595" w:rsidRDefault="004D7477" w:rsidP="00EF7D62">
            <w:pPr>
              <w:jc w:val="center"/>
              <w:rPr>
                <w:rFonts w:eastAsia="MS Mincho"/>
                <w:sz w:val="20"/>
                <w:szCs w:val="20"/>
                <w:lang w:val="en-GB"/>
              </w:rPr>
            </w:pPr>
          </w:p>
        </w:tc>
      </w:tr>
      <w:tr w:rsidR="004D7477" w:rsidRPr="005D4595" w14:paraId="3A605435" w14:textId="77777777" w:rsidTr="00EF7D62">
        <w:trPr>
          <w:trHeight w:val="283"/>
        </w:trPr>
        <w:tc>
          <w:tcPr>
            <w:tcW w:w="1417" w:type="dxa"/>
            <w:vAlign w:val="center"/>
          </w:tcPr>
          <w:p w14:paraId="03E5635E" w14:textId="77777777" w:rsidR="004D7477" w:rsidRPr="005D4595" w:rsidRDefault="004D7477" w:rsidP="00F9377A">
            <w:pPr>
              <w:rPr>
                <w:rFonts w:eastAsia="MS Mincho"/>
                <w:sz w:val="20"/>
                <w:szCs w:val="20"/>
                <w:lang w:val="en-GB"/>
              </w:rPr>
            </w:pPr>
            <w:r w:rsidRPr="005D4595">
              <w:rPr>
                <w:rFonts w:eastAsia="MS Mincho"/>
                <w:sz w:val="20"/>
                <w:szCs w:val="20"/>
                <w:lang w:val="en-GB"/>
              </w:rPr>
              <w:t>Vegetables</w:t>
            </w:r>
          </w:p>
        </w:tc>
        <w:tc>
          <w:tcPr>
            <w:tcW w:w="1417" w:type="dxa"/>
            <w:vAlign w:val="center"/>
          </w:tcPr>
          <w:p w14:paraId="1221C92B" w14:textId="77777777" w:rsidR="004D7477" w:rsidRPr="005D4595" w:rsidRDefault="004D7477" w:rsidP="00F9377A">
            <w:pPr>
              <w:rPr>
                <w:rFonts w:eastAsia="MS Mincho"/>
                <w:sz w:val="20"/>
                <w:szCs w:val="20"/>
                <w:lang w:val="en-GB"/>
              </w:rPr>
            </w:pPr>
            <w:r w:rsidRPr="005D4595">
              <w:rPr>
                <w:rFonts w:eastAsia="MS Mincho"/>
                <w:sz w:val="20"/>
                <w:szCs w:val="20"/>
                <w:lang w:val="en-GB"/>
              </w:rPr>
              <w:t>BBCH 10-49</w:t>
            </w:r>
          </w:p>
        </w:tc>
        <w:tc>
          <w:tcPr>
            <w:tcW w:w="1247" w:type="dxa"/>
            <w:tcBorders>
              <w:top w:val="nil"/>
            </w:tcBorders>
            <w:vAlign w:val="center"/>
          </w:tcPr>
          <w:p w14:paraId="352F3D0E" w14:textId="77777777" w:rsidR="004D7477" w:rsidRPr="005D4595" w:rsidRDefault="004D7477" w:rsidP="00F9377A">
            <w:pPr>
              <w:rPr>
                <w:rFonts w:eastAsia="MS Mincho"/>
                <w:sz w:val="20"/>
                <w:szCs w:val="20"/>
                <w:lang w:val="en-GB"/>
              </w:rPr>
            </w:pPr>
          </w:p>
        </w:tc>
        <w:tc>
          <w:tcPr>
            <w:tcW w:w="1587" w:type="dxa"/>
            <w:tcBorders>
              <w:top w:val="nil"/>
            </w:tcBorders>
            <w:vAlign w:val="center"/>
          </w:tcPr>
          <w:p w14:paraId="70461208" w14:textId="77777777" w:rsidR="004D7477" w:rsidRPr="005D4595" w:rsidRDefault="004D7477" w:rsidP="00EF7D62">
            <w:pPr>
              <w:jc w:val="center"/>
              <w:rPr>
                <w:rFonts w:eastAsia="MS Mincho"/>
                <w:sz w:val="20"/>
                <w:szCs w:val="20"/>
                <w:lang w:val="en-GB"/>
              </w:rPr>
            </w:pPr>
          </w:p>
        </w:tc>
        <w:tc>
          <w:tcPr>
            <w:tcW w:w="1644" w:type="dxa"/>
            <w:tcBorders>
              <w:top w:val="nil"/>
            </w:tcBorders>
            <w:vAlign w:val="center"/>
          </w:tcPr>
          <w:p w14:paraId="4B2EB5D7" w14:textId="77777777" w:rsidR="004D7477" w:rsidRPr="005D4595" w:rsidRDefault="004D7477" w:rsidP="00EF7D62">
            <w:pPr>
              <w:jc w:val="center"/>
              <w:rPr>
                <w:rFonts w:eastAsia="MS Mincho"/>
                <w:sz w:val="20"/>
                <w:szCs w:val="20"/>
                <w:lang w:val="en-GB"/>
              </w:rPr>
            </w:pPr>
          </w:p>
        </w:tc>
        <w:tc>
          <w:tcPr>
            <w:tcW w:w="1644" w:type="dxa"/>
            <w:tcBorders>
              <w:top w:val="nil"/>
            </w:tcBorders>
            <w:vAlign w:val="center"/>
          </w:tcPr>
          <w:p w14:paraId="5A02D989" w14:textId="77777777" w:rsidR="004D7477" w:rsidRPr="005D4595" w:rsidRDefault="004D7477" w:rsidP="00EF7D62">
            <w:pPr>
              <w:jc w:val="center"/>
              <w:rPr>
                <w:rFonts w:eastAsia="MS Mincho"/>
                <w:sz w:val="20"/>
                <w:szCs w:val="20"/>
                <w:lang w:val="en-GB"/>
              </w:rPr>
            </w:pPr>
          </w:p>
        </w:tc>
      </w:tr>
      <w:tr w:rsidR="004D7477" w:rsidRPr="005D4595" w14:paraId="6FE17CB3" w14:textId="77777777" w:rsidTr="00EF7D62">
        <w:trPr>
          <w:trHeight w:val="283"/>
        </w:trPr>
        <w:tc>
          <w:tcPr>
            <w:tcW w:w="1417" w:type="dxa"/>
            <w:vAlign w:val="center"/>
          </w:tcPr>
          <w:p w14:paraId="1C8B3D43" w14:textId="77777777" w:rsidR="004D7477" w:rsidRPr="005D4595" w:rsidRDefault="004D7477" w:rsidP="00F9377A">
            <w:pPr>
              <w:rPr>
                <w:rFonts w:eastAsia="MS Mincho"/>
                <w:sz w:val="20"/>
                <w:szCs w:val="20"/>
                <w:lang w:val="en-GB"/>
              </w:rPr>
            </w:pPr>
            <w:r w:rsidRPr="005D4595">
              <w:rPr>
                <w:rFonts w:eastAsia="MS Mincho"/>
                <w:sz w:val="20"/>
                <w:szCs w:val="20"/>
                <w:lang w:val="en-GB"/>
              </w:rPr>
              <w:t>Beets</w:t>
            </w:r>
          </w:p>
        </w:tc>
        <w:tc>
          <w:tcPr>
            <w:tcW w:w="1417" w:type="dxa"/>
            <w:vAlign w:val="center"/>
          </w:tcPr>
          <w:p w14:paraId="24B9FC2C" w14:textId="77777777" w:rsidR="004D7477" w:rsidRPr="005D4595" w:rsidRDefault="004D7477" w:rsidP="00F9377A">
            <w:pPr>
              <w:rPr>
                <w:rFonts w:eastAsia="MS Mincho"/>
                <w:sz w:val="20"/>
                <w:szCs w:val="20"/>
                <w:lang w:val="en-GB"/>
              </w:rPr>
            </w:pPr>
            <w:r w:rsidRPr="005D4595">
              <w:rPr>
                <w:rFonts w:eastAsia="MS Mincho"/>
                <w:sz w:val="20"/>
                <w:szCs w:val="20"/>
                <w:lang w:val="en-GB"/>
              </w:rPr>
              <w:t>BBCH 10-49</w:t>
            </w:r>
          </w:p>
        </w:tc>
        <w:tc>
          <w:tcPr>
            <w:tcW w:w="1247" w:type="dxa"/>
            <w:tcBorders>
              <w:bottom w:val="nil"/>
            </w:tcBorders>
            <w:vAlign w:val="center"/>
          </w:tcPr>
          <w:p w14:paraId="0E0BECBE" w14:textId="77777777" w:rsidR="004D7477" w:rsidRPr="005D4595" w:rsidRDefault="004D7477" w:rsidP="00F9377A">
            <w:pPr>
              <w:rPr>
                <w:rFonts w:eastAsia="MS Mincho"/>
                <w:sz w:val="20"/>
                <w:szCs w:val="20"/>
                <w:lang w:val="en-GB"/>
              </w:rPr>
            </w:pPr>
            <w:r w:rsidRPr="005D4595">
              <w:rPr>
                <w:rFonts w:eastAsia="MS Mincho"/>
                <w:sz w:val="20"/>
                <w:szCs w:val="20"/>
                <w:lang w:val="en-GB"/>
              </w:rPr>
              <w:t>Summer</w:t>
            </w:r>
          </w:p>
        </w:tc>
        <w:tc>
          <w:tcPr>
            <w:tcW w:w="1587" w:type="dxa"/>
            <w:tcBorders>
              <w:bottom w:val="nil"/>
            </w:tcBorders>
            <w:vAlign w:val="center"/>
          </w:tcPr>
          <w:p w14:paraId="7A85F6C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0.26</w:t>
            </w:r>
          </w:p>
        </w:tc>
        <w:tc>
          <w:tcPr>
            <w:tcW w:w="1644" w:type="dxa"/>
            <w:tcBorders>
              <w:bottom w:val="nil"/>
            </w:tcBorders>
            <w:vAlign w:val="center"/>
          </w:tcPr>
          <w:p w14:paraId="005A4F7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0.74</w:t>
            </w:r>
          </w:p>
        </w:tc>
        <w:tc>
          <w:tcPr>
            <w:tcW w:w="1644" w:type="dxa"/>
            <w:tcBorders>
              <w:bottom w:val="nil"/>
            </w:tcBorders>
            <w:vAlign w:val="center"/>
          </w:tcPr>
          <w:p w14:paraId="23A79A91" w14:textId="77777777" w:rsidR="004D7477" w:rsidRPr="005D4595" w:rsidRDefault="004D7477" w:rsidP="00EF7D62">
            <w:pPr>
              <w:jc w:val="center"/>
              <w:rPr>
                <w:rFonts w:eastAsia="MS Mincho"/>
                <w:sz w:val="20"/>
                <w:szCs w:val="20"/>
                <w:lang w:val="en-GB"/>
              </w:rPr>
            </w:pPr>
          </w:p>
        </w:tc>
      </w:tr>
      <w:tr w:rsidR="004D7477" w:rsidRPr="005D4595" w14:paraId="34E3D5F2" w14:textId="77777777" w:rsidTr="00EF7D62">
        <w:trPr>
          <w:trHeight w:val="283"/>
        </w:trPr>
        <w:tc>
          <w:tcPr>
            <w:tcW w:w="1417" w:type="dxa"/>
            <w:vAlign w:val="center"/>
          </w:tcPr>
          <w:p w14:paraId="3879C6F4" w14:textId="77777777" w:rsidR="004D7477" w:rsidRPr="005D4595" w:rsidRDefault="004D7477" w:rsidP="00F9377A">
            <w:pPr>
              <w:rPr>
                <w:rFonts w:eastAsia="MS Mincho"/>
                <w:sz w:val="20"/>
                <w:szCs w:val="20"/>
                <w:lang w:val="en-GB"/>
              </w:rPr>
            </w:pPr>
            <w:r w:rsidRPr="005D4595">
              <w:rPr>
                <w:rFonts w:eastAsia="MS Mincho"/>
                <w:sz w:val="20"/>
                <w:szCs w:val="20"/>
                <w:lang w:val="en-GB"/>
              </w:rPr>
              <w:t>Pulses</w:t>
            </w:r>
          </w:p>
        </w:tc>
        <w:tc>
          <w:tcPr>
            <w:tcW w:w="1417" w:type="dxa"/>
            <w:vAlign w:val="center"/>
          </w:tcPr>
          <w:p w14:paraId="32D25615" w14:textId="77777777" w:rsidR="004D7477" w:rsidRPr="005D4595" w:rsidRDefault="004D7477" w:rsidP="00F9377A">
            <w:pPr>
              <w:rPr>
                <w:rFonts w:eastAsia="MS Mincho"/>
                <w:sz w:val="20"/>
                <w:szCs w:val="20"/>
                <w:lang w:val="en-GB"/>
              </w:rPr>
            </w:pPr>
            <w:r w:rsidRPr="005D4595">
              <w:rPr>
                <w:rFonts w:eastAsia="MS Mincho"/>
                <w:sz w:val="20"/>
                <w:szCs w:val="20"/>
                <w:lang w:val="en-GB"/>
              </w:rPr>
              <w:t>BBCH 10-99</w:t>
            </w:r>
          </w:p>
        </w:tc>
        <w:tc>
          <w:tcPr>
            <w:tcW w:w="1247" w:type="dxa"/>
            <w:tcBorders>
              <w:top w:val="nil"/>
              <w:bottom w:val="nil"/>
            </w:tcBorders>
            <w:vAlign w:val="center"/>
          </w:tcPr>
          <w:p w14:paraId="4A3D3C7E" w14:textId="77777777" w:rsidR="004D7477" w:rsidRPr="005D4595" w:rsidRDefault="004D7477" w:rsidP="00F9377A">
            <w:pPr>
              <w:rPr>
                <w:rFonts w:eastAsia="MS Mincho"/>
                <w:sz w:val="20"/>
                <w:szCs w:val="20"/>
                <w:lang w:val="en-GB"/>
              </w:rPr>
            </w:pPr>
          </w:p>
        </w:tc>
        <w:tc>
          <w:tcPr>
            <w:tcW w:w="1587" w:type="dxa"/>
            <w:tcBorders>
              <w:top w:val="nil"/>
              <w:bottom w:val="nil"/>
            </w:tcBorders>
            <w:vAlign w:val="center"/>
          </w:tcPr>
          <w:p w14:paraId="2A4697F3" w14:textId="77777777" w:rsidR="004D7477" w:rsidRPr="005D4595" w:rsidRDefault="004D7477" w:rsidP="00EF7D62">
            <w:pPr>
              <w:jc w:val="center"/>
              <w:rPr>
                <w:rFonts w:eastAsia="MS Mincho"/>
                <w:sz w:val="20"/>
                <w:szCs w:val="20"/>
                <w:lang w:val="en-GB"/>
              </w:rPr>
            </w:pPr>
          </w:p>
        </w:tc>
        <w:tc>
          <w:tcPr>
            <w:tcW w:w="1644" w:type="dxa"/>
            <w:tcBorders>
              <w:top w:val="nil"/>
              <w:bottom w:val="nil"/>
            </w:tcBorders>
            <w:vAlign w:val="center"/>
          </w:tcPr>
          <w:p w14:paraId="71400783" w14:textId="77777777" w:rsidR="004D7477" w:rsidRPr="005D4595" w:rsidRDefault="004D7477" w:rsidP="00EF7D62">
            <w:pPr>
              <w:jc w:val="center"/>
              <w:rPr>
                <w:rFonts w:eastAsia="MS Mincho"/>
                <w:sz w:val="20"/>
                <w:szCs w:val="20"/>
                <w:lang w:val="en-GB"/>
              </w:rPr>
            </w:pPr>
          </w:p>
        </w:tc>
        <w:tc>
          <w:tcPr>
            <w:tcW w:w="1644" w:type="dxa"/>
            <w:tcBorders>
              <w:top w:val="nil"/>
              <w:bottom w:val="nil"/>
            </w:tcBorders>
            <w:vAlign w:val="center"/>
          </w:tcPr>
          <w:p w14:paraId="406D1C4F" w14:textId="77777777" w:rsidR="004D7477" w:rsidRPr="005D4595" w:rsidRDefault="004D7477" w:rsidP="00EF7D62">
            <w:pPr>
              <w:jc w:val="center"/>
              <w:rPr>
                <w:rFonts w:eastAsia="MS Mincho"/>
                <w:sz w:val="20"/>
                <w:szCs w:val="20"/>
                <w:lang w:val="en-GB"/>
              </w:rPr>
            </w:pPr>
          </w:p>
        </w:tc>
      </w:tr>
      <w:tr w:rsidR="004D7477" w:rsidRPr="005D4595" w14:paraId="0195B342" w14:textId="77777777" w:rsidTr="00EF7D62">
        <w:trPr>
          <w:trHeight w:val="283"/>
        </w:trPr>
        <w:tc>
          <w:tcPr>
            <w:tcW w:w="1417" w:type="dxa"/>
            <w:vAlign w:val="center"/>
          </w:tcPr>
          <w:p w14:paraId="23937730" w14:textId="77777777" w:rsidR="004D7477" w:rsidRPr="005D4595" w:rsidRDefault="004D7477" w:rsidP="00F9377A">
            <w:pPr>
              <w:rPr>
                <w:rFonts w:eastAsia="MS Mincho"/>
                <w:sz w:val="20"/>
                <w:szCs w:val="20"/>
                <w:lang w:val="en-GB"/>
              </w:rPr>
            </w:pPr>
            <w:r w:rsidRPr="005D4595">
              <w:rPr>
                <w:rFonts w:eastAsia="MS Mincho"/>
                <w:sz w:val="20"/>
                <w:szCs w:val="20"/>
                <w:lang w:val="en-GB"/>
              </w:rPr>
              <w:t>Vegetables</w:t>
            </w:r>
          </w:p>
        </w:tc>
        <w:tc>
          <w:tcPr>
            <w:tcW w:w="1417" w:type="dxa"/>
            <w:vAlign w:val="center"/>
          </w:tcPr>
          <w:p w14:paraId="6B5030D8" w14:textId="77777777" w:rsidR="004D7477" w:rsidRPr="005D4595" w:rsidRDefault="004D7477" w:rsidP="00F9377A">
            <w:pPr>
              <w:rPr>
                <w:rFonts w:eastAsia="MS Mincho"/>
                <w:sz w:val="20"/>
                <w:szCs w:val="20"/>
                <w:lang w:val="en-GB"/>
              </w:rPr>
            </w:pPr>
            <w:r w:rsidRPr="005D4595">
              <w:rPr>
                <w:rFonts w:eastAsia="MS Mincho"/>
                <w:sz w:val="20"/>
                <w:szCs w:val="20"/>
                <w:lang w:val="en-GB"/>
              </w:rPr>
              <w:t>BBCH 10-49</w:t>
            </w:r>
          </w:p>
        </w:tc>
        <w:tc>
          <w:tcPr>
            <w:tcW w:w="1247" w:type="dxa"/>
            <w:tcBorders>
              <w:top w:val="nil"/>
            </w:tcBorders>
            <w:vAlign w:val="center"/>
          </w:tcPr>
          <w:p w14:paraId="7E6EC873" w14:textId="77777777" w:rsidR="004D7477" w:rsidRPr="005D4595" w:rsidRDefault="004D7477" w:rsidP="00F9377A">
            <w:pPr>
              <w:rPr>
                <w:rFonts w:eastAsia="MS Mincho"/>
                <w:sz w:val="20"/>
                <w:szCs w:val="20"/>
                <w:lang w:val="en-GB"/>
              </w:rPr>
            </w:pPr>
          </w:p>
        </w:tc>
        <w:tc>
          <w:tcPr>
            <w:tcW w:w="1587" w:type="dxa"/>
            <w:tcBorders>
              <w:top w:val="nil"/>
            </w:tcBorders>
            <w:vAlign w:val="center"/>
          </w:tcPr>
          <w:p w14:paraId="7B0CD8E3" w14:textId="77777777" w:rsidR="004D7477" w:rsidRPr="005D4595" w:rsidRDefault="004D7477" w:rsidP="00EF7D62">
            <w:pPr>
              <w:jc w:val="center"/>
              <w:rPr>
                <w:rFonts w:eastAsia="MS Mincho"/>
                <w:sz w:val="20"/>
                <w:szCs w:val="20"/>
                <w:lang w:val="en-GB"/>
              </w:rPr>
            </w:pPr>
          </w:p>
        </w:tc>
        <w:tc>
          <w:tcPr>
            <w:tcW w:w="1644" w:type="dxa"/>
            <w:tcBorders>
              <w:top w:val="nil"/>
            </w:tcBorders>
            <w:vAlign w:val="center"/>
          </w:tcPr>
          <w:p w14:paraId="36E97912" w14:textId="77777777" w:rsidR="004D7477" w:rsidRPr="005D4595" w:rsidRDefault="004D7477" w:rsidP="00EF7D62">
            <w:pPr>
              <w:jc w:val="center"/>
              <w:rPr>
                <w:rFonts w:eastAsia="MS Mincho"/>
                <w:sz w:val="20"/>
                <w:szCs w:val="20"/>
                <w:lang w:val="en-GB"/>
              </w:rPr>
            </w:pPr>
          </w:p>
        </w:tc>
        <w:tc>
          <w:tcPr>
            <w:tcW w:w="1644" w:type="dxa"/>
            <w:tcBorders>
              <w:top w:val="nil"/>
            </w:tcBorders>
            <w:vAlign w:val="center"/>
          </w:tcPr>
          <w:p w14:paraId="35D68414" w14:textId="77777777" w:rsidR="004D7477" w:rsidRPr="005D4595" w:rsidRDefault="004D7477" w:rsidP="00EF7D62">
            <w:pPr>
              <w:jc w:val="center"/>
              <w:rPr>
                <w:rFonts w:eastAsia="MS Mincho"/>
                <w:sz w:val="20"/>
                <w:szCs w:val="20"/>
                <w:lang w:val="en-GB"/>
              </w:rPr>
            </w:pPr>
          </w:p>
        </w:tc>
      </w:tr>
      <w:tr w:rsidR="004D7477" w:rsidRPr="005D4595" w14:paraId="322E8A7E" w14:textId="77777777" w:rsidTr="00EF7D62">
        <w:trPr>
          <w:trHeight w:val="283"/>
        </w:trPr>
        <w:tc>
          <w:tcPr>
            <w:tcW w:w="1417" w:type="dxa"/>
            <w:tcBorders>
              <w:bottom w:val="nil"/>
            </w:tcBorders>
          </w:tcPr>
          <w:p w14:paraId="670AA319"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Strawberries</w:t>
            </w:r>
          </w:p>
        </w:tc>
        <w:tc>
          <w:tcPr>
            <w:tcW w:w="1417" w:type="dxa"/>
            <w:vAlign w:val="center"/>
          </w:tcPr>
          <w:p w14:paraId="1E1FD1CC" w14:textId="77777777" w:rsidR="004D7477" w:rsidRPr="005D4595" w:rsidRDefault="004D7477" w:rsidP="00FB1117">
            <w:pPr>
              <w:rPr>
                <w:rFonts w:eastAsia="MS Mincho"/>
                <w:sz w:val="20"/>
                <w:szCs w:val="20"/>
                <w:lang w:val="en-GB"/>
              </w:rPr>
            </w:pPr>
            <w:r w:rsidRPr="005D4595">
              <w:rPr>
                <w:rFonts w:eastAsia="MS Mincho"/>
                <w:sz w:val="20"/>
                <w:szCs w:val="20"/>
                <w:lang w:val="en-GB"/>
              </w:rPr>
              <w:t>Planting</w:t>
            </w:r>
          </w:p>
          <w:p w14:paraId="45C04AA3" w14:textId="77777777" w:rsidR="004D7477" w:rsidRPr="005D4595" w:rsidRDefault="004D7477" w:rsidP="00FB1117">
            <w:pPr>
              <w:rPr>
                <w:rFonts w:eastAsia="MS Mincho"/>
                <w:sz w:val="20"/>
                <w:szCs w:val="20"/>
                <w:lang w:val="en-GB"/>
              </w:rPr>
            </w:pPr>
            <w:r w:rsidRPr="005D4595">
              <w:rPr>
                <w:rFonts w:eastAsia="MS Mincho"/>
                <w:sz w:val="20"/>
                <w:szCs w:val="20"/>
                <w:lang w:val="en-GB"/>
              </w:rPr>
              <w:t>Pre-flowering</w:t>
            </w:r>
          </w:p>
        </w:tc>
        <w:tc>
          <w:tcPr>
            <w:tcW w:w="1247" w:type="dxa"/>
            <w:tcBorders>
              <w:top w:val="nil"/>
            </w:tcBorders>
          </w:tcPr>
          <w:p w14:paraId="7CFC2CA6"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Spring</w:t>
            </w:r>
          </w:p>
        </w:tc>
        <w:tc>
          <w:tcPr>
            <w:tcW w:w="1587" w:type="dxa"/>
            <w:tcBorders>
              <w:top w:val="nil"/>
            </w:tcBorders>
          </w:tcPr>
          <w:p w14:paraId="7149C98C"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0.44</w:t>
            </w:r>
          </w:p>
        </w:tc>
        <w:tc>
          <w:tcPr>
            <w:tcW w:w="1644" w:type="dxa"/>
            <w:tcBorders>
              <w:top w:val="nil"/>
            </w:tcBorders>
          </w:tcPr>
          <w:p w14:paraId="36C5F9C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0.56</w:t>
            </w:r>
          </w:p>
        </w:tc>
        <w:tc>
          <w:tcPr>
            <w:tcW w:w="1644" w:type="dxa"/>
            <w:tcBorders>
              <w:top w:val="nil"/>
            </w:tcBorders>
            <w:vAlign w:val="center"/>
          </w:tcPr>
          <w:p w14:paraId="640BC26C" w14:textId="77777777" w:rsidR="004D7477" w:rsidRPr="005D4595" w:rsidRDefault="004D7477" w:rsidP="00EF7D62">
            <w:pPr>
              <w:jc w:val="center"/>
              <w:rPr>
                <w:rFonts w:eastAsia="MS Mincho"/>
                <w:sz w:val="20"/>
                <w:szCs w:val="20"/>
                <w:lang w:val="en-GB"/>
              </w:rPr>
            </w:pPr>
          </w:p>
        </w:tc>
      </w:tr>
      <w:tr w:rsidR="004D7477" w:rsidRPr="005D4595" w14:paraId="55B8B02B" w14:textId="77777777" w:rsidTr="00EF7D62">
        <w:trPr>
          <w:trHeight w:val="283"/>
        </w:trPr>
        <w:tc>
          <w:tcPr>
            <w:tcW w:w="1417" w:type="dxa"/>
            <w:tcBorders>
              <w:top w:val="nil"/>
            </w:tcBorders>
            <w:vAlign w:val="center"/>
          </w:tcPr>
          <w:p w14:paraId="3E83D4C5" w14:textId="77777777" w:rsidR="004D7477" w:rsidRPr="005D4595" w:rsidRDefault="004D7477" w:rsidP="00F9377A">
            <w:pPr>
              <w:rPr>
                <w:rFonts w:eastAsia="MS Mincho"/>
                <w:sz w:val="20"/>
                <w:szCs w:val="20"/>
                <w:lang w:val="en-GB"/>
              </w:rPr>
            </w:pPr>
          </w:p>
        </w:tc>
        <w:tc>
          <w:tcPr>
            <w:tcW w:w="1417" w:type="dxa"/>
            <w:vAlign w:val="center"/>
          </w:tcPr>
          <w:p w14:paraId="628670F7" w14:textId="77777777" w:rsidR="004D7477" w:rsidRPr="005D4595" w:rsidRDefault="004D7477" w:rsidP="00FB1117">
            <w:pPr>
              <w:rPr>
                <w:rFonts w:eastAsia="MS Mincho"/>
                <w:sz w:val="20"/>
                <w:szCs w:val="20"/>
                <w:lang w:val="en-GB"/>
              </w:rPr>
            </w:pPr>
            <w:r w:rsidRPr="005D4595">
              <w:rPr>
                <w:rFonts w:eastAsia="MS Mincho"/>
                <w:sz w:val="20"/>
                <w:szCs w:val="20"/>
                <w:lang w:val="en-GB"/>
              </w:rPr>
              <w:t>Planting</w:t>
            </w:r>
          </w:p>
          <w:p w14:paraId="5AA8A70B" w14:textId="77777777" w:rsidR="004D7477" w:rsidRPr="005D4595" w:rsidRDefault="004D7477" w:rsidP="00FB1117">
            <w:pPr>
              <w:rPr>
                <w:rFonts w:eastAsia="MS Mincho"/>
                <w:sz w:val="20"/>
                <w:szCs w:val="20"/>
                <w:lang w:val="en-GB"/>
              </w:rPr>
            </w:pPr>
            <w:r w:rsidRPr="005D4595">
              <w:rPr>
                <w:rFonts w:eastAsia="MS Mincho"/>
                <w:sz w:val="20"/>
                <w:szCs w:val="20"/>
                <w:lang w:val="en-GB"/>
              </w:rPr>
              <w:t>Flowering &amp; fruit develop.</w:t>
            </w:r>
          </w:p>
          <w:p w14:paraId="131D3FBE" w14:textId="77777777" w:rsidR="004D7477" w:rsidRPr="005D4595" w:rsidRDefault="004D7477" w:rsidP="00FB1117">
            <w:pPr>
              <w:rPr>
                <w:rFonts w:eastAsia="MS Mincho"/>
                <w:sz w:val="20"/>
                <w:szCs w:val="20"/>
                <w:lang w:val="en-GB"/>
              </w:rPr>
            </w:pPr>
            <w:r w:rsidRPr="005D4595">
              <w:rPr>
                <w:rFonts w:eastAsia="MS Mincho"/>
                <w:sz w:val="20"/>
                <w:szCs w:val="20"/>
                <w:lang w:val="en-GB"/>
              </w:rPr>
              <w:t>Post-harvest</w:t>
            </w:r>
          </w:p>
        </w:tc>
        <w:tc>
          <w:tcPr>
            <w:tcW w:w="1247" w:type="dxa"/>
            <w:tcBorders>
              <w:top w:val="nil"/>
            </w:tcBorders>
          </w:tcPr>
          <w:p w14:paraId="64232155"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Summer</w:t>
            </w:r>
          </w:p>
        </w:tc>
        <w:tc>
          <w:tcPr>
            <w:tcW w:w="1587" w:type="dxa"/>
            <w:tcBorders>
              <w:top w:val="nil"/>
            </w:tcBorders>
          </w:tcPr>
          <w:p w14:paraId="32C2946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0.30</w:t>
            </w:r>
          </w:p>
        </w:tc>
        <w:tc>
          <w:tcPr>
            <w:tcW w:w="1644" w:type="dxa"/>
            <w:tcBorders>
              <w:top w:val="nil"/>
            </w:tcBorders>
          </w:tcPr>
          <w:p w14:paraId="6DC3AA59"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0.70</w:t>
            </w:r>
          </w:p>
        </w:tc>
        <w:tc>
          <w:tcPr>
            <w:tcW w:w="1644" w:type="dxa"/>
            <w:tcBorders>
              <w:top w:val="nil"/>
            </w:tcBorders>
            <w:vAlign w:val="center"/>
          </w:tcPr>
          <w:p w14:paraId="066B195D" w14:textId="77777777" w:rsidR="004D7477" w:rsidRPr="005D4595" w:rsidRDefault="004D7477" w:rsidP="00EF7D62">
            <w:pPr>
              <w:jc w:val="center"/>
              <w:rPr>
                <w:rFonts w:eastAsia="MS Mincho"/>
                <w:sz w:val="20"/>
                <w:szCs w:val="20"/>
                <w:lang w:val="en-GB"/>
              </w:rPr>
            </w:pPr>
          </w:p>
        </w:tc>
      </w:tr>
      <w:tr w:rsidR="004D7477" w:rsidRPr="005D4595" w14:paraId="1B158C9A" w14:textId="77777777" w:rsidTr="00EF7D62">
        <w:tc>
          <w:tcPr>
            <w:tcW w:w="1417" w:type="dxa"/>
            <w:tcBorders>
              <w:bottom w:val="nil"/>
            </w:tcBorders>
            <w:vAlign w:val="center"/>
          </w:tcPr>
          <w:p w14:paraId="294B41FB" w14:textId="77777777" w:rsidR="004D7477" w:rsidRPr="005D4595" w:rsidRDefault="004D7477" w:rsidP="00F9377A">
            <w:pPr>
              <w:rPr>
                <w:rFonts w:eastAsia="MS Mincho"/>
                <w:sz w:val="20"/>
                <w:szCs w:val="20"/>
                <w:lang w:val="en-GB"/>
              </w:rPr>
            </w:pPr>
            <w:r w:rsidRPr="005D4595">
              <w:rPr>
                <w:rFonts w:eastAsia="MS Mincho"/>
                <w:sz w:val="20"/>
                <w:szCs w:val="20"/>
                <w:lang w:val="en-GB"/>
              </w:rPr>
              <w:t>Grass, short;</w:t>
            </w:r>
          </w:p>
          <w:p w14:paraId="472F044A" w14:textId="77777777" w:rsidR="004D7477" w:rsidRPr="005D4595" w:rsidRDefault="004D7477" w:rsidP="00F9377A">
            <w:pPr>
              <w:rPr>
                <w:rFonts w:eastAsia="MS Mincho"/>
                <w:sz w:val="20"/>
                <w:szCs w:val="20"/>
                <w:lang w:val="en-GB"/>
              </w:rPr>
            </w:pPr>
            <w:r w:rsidRPr="005D4595">
              <w:rPr>
                <w:rFonts w:eastAsia="MS Mincho"/>
                <w:sz w:val="20"/>
                <w:szCs w:val="20"/>
                <w:lang w:val="en-GB"/>
              </w:rPr>
              <w:t>Orchards</w:t>
            </w:r>
          </w:p>
        </w:tc>
        <w:tc>
          <w:tcPr>
            <w:tcW w:w="1417" w:type="dxa"/>
            <w:tcBorders>
              <w:bottom w:val="nil"/>
            </w:tcBorders>
            <w:vAlign w:val="center"/>
          </w:tcPr>
          <w:p w14:paraId="71C45702" w14:textId="77777777" w:rsidR="004D7477" w:rsidRPr="005D4595" w:rsidRDefault="004D7477" w:rsidP="00F9377A">
            <w:pPr>
              <w:rPr>
                <w:rFonts w:eastAsia="MS Mincho"/>
                <w:sz w:val="20"/>
                <w:szCs w:val="20"/>
                <w:lang w:val="en-GB"/>
              </w:rPr>
            </w:pPr>
          </w:p>
        </w:tc>
        <w:tc>
          <w:tcPr>
            <w:tcW w:w="1247" w:type="dxa"/>
            <w:vAlign w:val="center"/>
          </w:tcPr>
          <w:p w14:paraId="144AD68C" w14:textId="77777777" w:rsidR="004D7477" w:rsidRPr="005D4595" w:rsidRDefault="004D7477" w:rsidP="00F9377A">
            <w:pPr>
              <w:rPr>
                <w:rFonts w:eastAsia="MS Mincho"/>
                <w:sz w:val="20"/>
                <w:szCs w:val="20"/>
                <w:lang w:val="en-GB"/>
              </w:rPr>
            </w:pPr>
            <w:r w:rsidRPr="005D4595">
              <w:rPr>
                <w:rFonts w:eastAsia="MS Mincho"/>
                <w:sz w:val="20"/>
                <w:szCs w:val="20"/>
                <w:lang w:val="en-GB"/>
              </w:rPr>
              <w:t>Spring &amp; summer</w:t>
            </w:r>
          </w:p>
        </w:tc>
        <w:tc>
          <w:tcPr>
            <w:tcW w:w="1587" w:type="dxa"/>
          </w:tcPr>
          <w:p w14:paraId="16158537"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0.64</w:t>
            </w:r>
          </w:p>
        </w:tc>
        <w:tc>
          <w:tcPr>
            <w:tcW w:w="1644" w:type="dxa"/>
          </w:tcPr>
          <w:p w14:paraId="52A445FA"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0.36</w:t>
            </w:r>
          </w:p>
        </w:tc>
        <w:tc>
          <w:tcPr>
            <w:tcW w:w="1644" w:type="dxa"/>
            <w:vAlign w:val="center"/>
          </w:tcPr>
          <w:p w14:paraId="031D6E1A" w14:textId="77777777" w:rsidR="004D7477" w:rsidRPr="005D4595" w:rsidRDefault="004D7477" w:rsidP="00EF7D62">
            <w:pPr>
              <w:jc w:val="center"/>
              <w:rPr>
                <w:rFonts w:eastAsia="MS Mincho"/>
                <w:sz w:val="20"/>
                <w:szCs w:val="20"/>
                <w:lang w:val="en-GB"/>
              </w:rPr>
            </w:pPr>
          </w:p>
        </w:tc>
      </w:tr>
      <w:tr w:rsidR="004D7477" w:rsidRPr="005D4595" w14:paraId="378C066D" w14:textId="77777777" w:rsidTr="00EF7D62">
        <w:trPr>
          <w:trHeight w:val="283"/>
        </w:trPr>
        <w:tc>
          <w:tcPr>
            <w:tcW w:w="1417" w:type="dxa"/>
            <w:tcBorders>
              <w:top w:val="nil"/>
            </w:tcBorders>
            <w:vAlign w:val="center"/>
          </w:tcPr>
          <w:p w14:paraId="24BFA96B" w14:textId="77777777" w:rsidR="004D7477" w:rsidRPr="005D4595" w:rsidRDefault="004D7477" w:rsidP="00F9377A">
            <w:pPr>
              <w:rPr>
                <w:rFonts w:eastAsia="MS Mincho"/>
                <w:sz w:val="20"/>
                <w:szCs w:val="20"/>
                <w:lang w:val="en-GB"/>
              </w:rPr>
            </w:pPr>
          </w:p>
        </w:tc>
        <w:tc>
          <w:tcPr>
            <w:tcW w:w="1417" w:type="dxa"/>
            <w:tcBorders>
              <w:top w:val="nil"/>
            </w:tcBorders>
            <w:vAlign w:val="center"/>
          </w:tcPr>
          <w:p w14:paraId="67D34490" w14:textId="77777777" w:rsidR="004D7477" w:rsidRPr="005D4595" w:rsidRDefault="004D7477" w:rsidP="00F9377A">
            <w:pPr>
              <w:rPr>
                <w:rFonts w:eastAsia="MS Mincho"/>
                <w:sz w:val="20"/>
                <w:szCs w:val="20"/>
                <w:lang w:val="en-GB"/>
              </w:rPr>
            </w:pPr>
          </w:p>
        </w:tc>
        <w:tc>
          <w:tcPr>
            <w:tcW w:w="1247" w:type="dxa"/>
            <w:vAlign w:val="center"/>
          </w:tcPr>
          <w:p w14:paraId="2EFA2839" w14:textId="77777777" w:rsidR="004D7477" w:rsidRPr="005D4595" w:rsidRDefault="004D7477" w:rsidP="00F9377A">
            <w:pPr>
              <w:rPr>
                <w:rFonts w:eastAsia="MS Mincho"/>
                <w:sz w:val="20"/>
                <w:szCs w:val="20"/>
                <w:lang w:val="en-GB"/>
              </w:rPr>
            </w:pPr>
            <w:r w:rsidRPr="005D4595">
              <w:rPr>
                <w:rFonts w:eastAsia="MS Mincho"/>
                <w:sz w:val="20"/>
                <w:szCs w:val="20"/>
                <w:lang w:val="en-GB"/>
              </w:rPr>
              <w:t>Autumn*</w:t>
            </w:r>
          </w:p>
        </w:tc>
        <w:tc>
          <w:tcPr>
            <w:tcW w:w="1587" w:type="dxa"/>
            <w:vAlign w:val="center"/>
          </w:tcPr>
          <w:p w14:paraId="4DE5D9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0.93</w:t>
            </w:r>
          </w:p>
        </w:tc>
        <w:tc>
          <w:tcPr>
            <w:tcW w:w="1644" w:type="dxa"/>
            <w:vAlign w:val="center"/>
          </w:tcPr>
          <w:p w14:paraId="05D0A9A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0.07</w:t>
            </w:r>
          </w:p>
        </w:tc>
        <w:tc>
          <w:tcPr>
            <w:tcW w:w="1644" w:type="dxa"/>
            <w:vAlign w:val="center"/>
          </w:tcPr>
          <w:p w14:paraId="3108BECA" w14:textId="77777777" w:rsidR="004D7477" w:rsidRPr="005D4595" w:rsidRDefault="004D7477" w:rsidP="00EF7D62">
            <w:pPr>
              <w:jc w:val="center"/>
              <w:rPr>
                <w:rFonts w:eastAsia="MS Mincho"/>
                <w:sz w:val="20"/>
                <w:szCs w:val="20"/>
                <w:lang w:val="en-GB"/>
              </w:rPr>
            </w:pPr>
          </w:p>
        </w:tc>
      </w:tr>
      <w:tr w:rsidR="004D7477" w:rsidRPr="005D4595" w14:paraId="634132AF" w14:textId="77777777" w:rsidTr="00EF7D62">
        <w:trPr>
          <w:trHeight w:val="283"/>
        </w:trPr>
        <w:tc>
          <w:tcPr>
            <w:tcW w:w="1417" w:type="dxa"/>
            <w:tcBorders>
              <w:bottom w:val="nil"/>
            </w:tcBorders>
            <w:vAlign w:val="center"/>
          </w:tcPr>
          <w:p w14:paraId="11DF6289" w14:textId="77777777" w:rsidR="004D7477" w:rsidRPr="005D4595" w:rsidRDefault="004D7477" w:rsidP="00F9377A">
            <w:pPr>
              <w:rPr>
                <w:rFonts w:eastAsia="MS Mincho"/>
                <w:sz w:val="20"/>
                <w:szCs w:val="20"/>
                <w:lang w:val="en-GB"/>
              </w:rPr>
            </w:pPr>
            <w:r w:rsidRPr="005D4595">
              <w:rPr>
                <w:rFonts w:eastAsia="MS Mincho"/>
                <w:sz w:val="20"/>
                <w:szCs w:val="20"/>
                <w:lang w:val="en-GB"/>
              </w:rPr>
              <w:t>Bush berries</w:t>
            </w:r>
          </w:p>
        </w:tc>
        <w:tc>
          <w:tcPr>
            <w:tcW w:w="1417" w:type="dxa"/>
            <w:tcBorders>
              <w:bottom w:val="nil"/>
            </w:tcBorders>
            <w:vAlign w:val="center"/>
          </w:tcPr>
          <w:p w14:paraId="41D3DA91" w14:textId="77777777" w:rsidR="004D7477" w:rsidRPr="005D4595" w:rsidRDefault="004D7477" w:rsidP="00F9377A">
            <w:pPr>
              <w:rPr>
                <w:rFonts w:eastAsia="MS Mincho"/>
                <w:sz w:val="20"/>
                <w:szCs w:val="20"/>
                <w:lang w:val="en-GB"/>
              </w:rPr>
            </w:pPr>
          </w:p>
        </w:tc>
        <w:tc>
          <w:tcPr>
            <w:tcW w:w="1247" w:type="dxa"/>
            <w:vAlign w:val="center"/>
          </w:tcPr>
          <w:p w14:paraId="7774BA60" w14:textId="77777777" w:rsidR="004D7477" w:rsidRPr="005D4595" w:rsidRDefault="004D7477" w:rsidP="00F9377A">
            <w:pPr>
              <w:rPr>
                <w:rFonts w:eastAsia="MS Mincho"/>
                <w:sz w:val="20"/>
                <w:szCs w:val="20"/>
                <w:lang w:val="en-GB"/>
              </w:rPr>
            </w:pPr>
            <w:r w:rsidRPr="005D4595">
              <w:rPr>
                <w:rFonts w:eastAsia="MS Mincho"/>
                <w:sz w:val="20"/>
                <w:szCs w:val="20"/>
                <w:lang w:val="en-GB"/>
              </w:rPr>
              <w:t>Spring</w:t>
            </w:r>
          </w:p>
        </w:tc>
        <w:tc>
          <w:tcPr>
            <w:tcW w:w="1587" w:type="dxa"/>
            <w:vAlign w:val="center"/>
          </w:tcPr>
          <w:p w14:paraId="541EDC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0.54</w:t>
            </w:r>
          </w:p>
        </w:tc>
        <w:tc>
          <w:tcPr>
            <w:tcW w:w="1644" w:type="dxa"/>
            <w:vAlign w:val="center"/>
          </w:tcPr>
          <w:p w14:paraId="3F00DC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0.30</w:t>
            </w:r>
          </w:p>
        </w:tc>
        <w:tc>
          <w:tcPr>
            <w:tcW w:w="1644" w:type="dxa"/>
            <w:vAlign w:val="center"/>
          </w:tcPr>
          <w:p w14:paraId="1F0D7B5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0.16</w:t>
            </w:r>
          </w:p>
        </w:tc>
      </w:tr>
      <w:tr w:rsidR="004D7477" w:rsidRPr="005D4595" w14:paraId="7D411B1A" w14:textId="77777777" w:rsidTr="00EF7D62">
        <w:trPr>
          <w:trHeight w:val="283"/>
        </w:trPr>
        <w:tc>
          <w:tcPr>
            <w:tcW w:w="1417" w:type="dxa"/>
            <w:tcBorders>
              <w:top w:val="nil"/>
              <w:bottom w:val="nil"/>
            </w:tcBorders>
            <w:vAlign w:val="center"/>
          </w:tcPr>
          <w:p w14:paraId="5742565D" w14:textId="77777777" w:rsidR="004D7477" w:rsidRPr="005D4595" w:rsidRDefault="004D7477" w:rsidP="00F9377A">
            <w:pPr>
              <w:rPr>
                <w:rFonts w:eastAsia="MS Mincho"/>
                <w:sz w:val="20"/>
                <w:szCs w:val="20"/>
                <w:lang w:val="en-GB"/>
              </w:rPr>
            </w:pPr>
          </w:p>
        </w:tc>
        <w:tc>
          <w:tcPr>
            <w:tcW w:w="1417" w:type="dxa"/>
            <w:tcBorders>
              <w:top w:val="nil"/>
              <w:bottom w:val="nil"/>
            </w:tcBorders>
            <w:vAlign w:val="center"/>
          </w:tcPr>
          <w:p w14:paraId="26F8121E" w14:textId="77777777" w:rsidR="004D7477" w:rsidRPr="005D4595" w:rsidRDefault="004D7477" w:rsidP="00F9377A">
            <w:pPr>
              <w:rPr>
                <w:rFonts w:eastAsia="MS Mincho"/>
                <w:sz w:val="20"/>
                <w:szCs w:val="20"/>
                <w:lang w:val="en-GB"/>
              </w:rPr>
            </w:pPr>
          </w:p>
        </w:tc>
        <w:tc>
          <w:tcPr>
            <w:tcW w:w="1247" w:type="dxa"/>
            <w:vAlign w:val="center"/>
          </w:tcPr>
          <w:p w14:paraId="15DBC4B2" w14:textId="77777777" w:rsidR="004D7477" w:rsidRPr="005D4595" w:rsidRDefault="004D7477" w:rsidP="00F9377A">
            <w:pPr>
              <w:rPr>
                <w:rFonts w:eastAsia="MS Mincho"/>
                <w:sz w:val="20"/>
                <w:szCs w:val="20"/>
                <w:lang w:val="en-GB"/>
              </w:rPr>
            </w:pPr>
            <w:r w:rsidRPr="005D4595">
              <w:rPr>
                <w:rFonts w:eastAsia="MS Mincho"/>
                <w:sz w:val="20"/>
                <w:szCs w:val="20"/>
                <w:lang w:val="en-GB"/>
              </w:rPr>
              <w:t>Summer</w:t>
            </w:r>
          </w:p>
        </w:tc>
        <w:tc>
          <w:tcPr>
            <w:tcW w:w="1587" w:type="dxa"/>
            <w:vAlign w:val="center"/>
          </w:tcPr>
          <w:p w14:paraId="2B1592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0.45</w:t>
            </w:r>
          </w:p>
        </w:tc>
        <w:tc>
          <w:tcPr>
            <w:tcW w:w="1644" w:type="dxa"/>
            <w:vAlign w:val="center"/>
          </w:tcPr>
          <w:p w14:paraId="75963E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0.28</w:t>
            </w:r>
          </w:p>
        </w:tc>
        <w:tc>
          <w:tcPr>
            <w:tcW w:w="1644" w:type="dxa"/>
            <w:vAlign w:val="center"/>
          </w:tcPr>
          <w:p w14:paraId="1FD9AF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0.27</w:t>
            </w:r>
          </w:p>
        </w:tc>
      </w:tr>
      <w:tr w:rsidR="004D7477" w:rsidRPr="005D4595" w14:paraId="3558E082" w14:textId="77777777" w:rsidTr="00EF7D62">
        <w:trPr>
          <w:trHeight w:val="283"/>
        </w:trPr>
        <w:tc>
          <w:tcPr>
            <w:tcW w:w="1417" w:type="dxa"/>
            <w:tcBorders>
              <w:top w:val="nil"/>
            </w:tcBorders>
            <w:vAlign w:val="center"/>
          </w:tcPr>
          <w:p w14:paraId="45B9BC5D" w14:textId="77777777" w:rsidR="004D7477" w:rsidRPr="005D4595" w:rsidRDefault="004D7477" w:rsidP="00F9377A">
            <w:pPr>
              <w:rPr>
                <w:rFonts w:eastAsia="MS Mincho"/>
                <w:sz w:val="20"/>
                <w:szCs w:val="20"/>
                <w:lang w:val="en-GB"/>
              </w:rPr>
            </w:pPr>
          </w:p>
        </w:tc>
        <w:tc>
          <w:tcPr>
            <w:tcW w:w="1417" w:type="dxa"/>
            <w:tcBorders>
              <w:top w:val="nil"/>
            </w:tcBorders>
            <w:vAlign w:val="center"/>
          </w:tcPr>
          <w:p w14:paraId="017C28CF" w14:textId="77777777" w:rsidR="004D7477" w:rsidRPr="005D4595" w:rsidRDefault="004D7477" w:rsidP="00F9377A">
            <w:pPr>
              <w:rPr>
                <w:rFonts w:eastAsia="MS Mincho"/>
                <w:sz w:val="20"/>
                <w:szCs w:val="20"/>
                <w:lang w:val="en-GB"/>
              </w:rPr>
            </w:pPr>
          </w:p>
        </w:tc>
        <w:tc>
          <w:tcPr>
            <w:tcW w:w="1247" w:type="dxa"/>
            <w:vAlign w:val="center"/>
          </w:tcPr>
          <w:p w14:paraId="13364BB1" w14:textId="77777777" w:rsidR="004D7477" w:rsidRPr="005D4595" w:rsidRDefault="004D7477" w:rsidP="00F9377A">
            <w:pPr>
              <w:rPr>
                <w:rFonts w:eastAsia="MS Mincho"/>
                <w:sz w:val="20"/>
                <w:szCs w:val="20"/>
                <w:lang w:val="en-GB"/>
              </w:rPr>
            </w:pPr>
            <w:r w:rsidRPr="005D4595">
              <w:rPr>
                <w:rFonts w:eastAsia="MS Mincho"/>
                <w:sz w:val="20"/>
                <w:szCs w:val="20"/>
                <w:lang w:val="en-GB"/>
              </w:rPr>
              <w:t>Autumn*</w:t>
            </w:r>
          </w:p>
        </w:tc>
        <w:tc>
          <w:tcPr>
            <w:tcW w:w="1587" w:type="dxa"/>
            <w:vAlign w:val="center"/>
          </w:tcPr>
          <w:p w14:paraId="25028B8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0.93</w:t>
            </w:r>
          </w:p>
        </w:tc>
        <w:tc>
          <w:tcPr>
            <w:tcW w:w="1644" w:type="dxa"/>
            <w:vAlign w:val="center"/>
          </w:tcPr>
          <w:p w14:paraId="6DAEE72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0.07</w:t>
            </w:r>
          </w:p>
        </w:tc>
        <w:tc>
          <w:tcPr>
            <w:tcW w:w="1644" w:type="dxa"/>
            <w:vAlign w:val="center"/>
          </w:tcPr>
          <w:p w14:paraId="69E5F0EF" w14:textId="77777777" w:rsidR="004D7477" w:rsidRPr="005D4595" w:rsidRDefault="004D7477" w:rsidP="00EF7D62">
            <w:pPr>
              <w:jc w:val="center"/>
              <w:rPr>
                <w:rFonts w:eastAsia="MS Mincho"/>
                <w:sz w:val="20"/>
                <w:szCs w:val="20"/>
                <w:lang w:val="en-GB"/>
              </w:rPr>
            </w:pPr>
          </w:p>
        </w:tc>
      </w:tr>
    </w:tbl>
    <w:p w14:paraId="2DA9B358" w14:textId="77777777" w:rsidR="004D7477" w:rsidRPr="005D4595" w:rsidRDefault="004D7477" w:rsidP="00707E42">
      <w:pPr>
        <w:rPr>
          <w:sz w:val="20"/>
          <w:szCs w:val="20"/>
          <w:lang w:val="en-GB"/>
        </w:rPr>
      </w:pPr>
      <w:r w:rsidRPr="005D4595">
        <w:rPr>
          <w:sz w:val="20"/>
          <w:szCs w:val="20"/>
          <w:lang w:val="en-GB"/>
        </w:rPr>
        <w:t>* In orchards and bush berries, autumn treatments will always be post-harvest.</w:t>
      </w:r>
    </w:p>
    <w:p w14:paraId="625201D2" w14:textId="77777777" w:rsidR="004D7477" w:rsidRPr="005D4595" w:rsidRDefault="004D7477" w:rsidP="00707E42">
      <w:pPr>
        <w:rPr>
          <w:szCs w:val="24"/>
          <w:lang w:val="en-GB"/>
        </w:rPr>
      </w:pPr>
    </w:p>
    <w:p w14:paraId="7F1CC0BC" w14:textId="77777777" w:rsidR="004D7477" w:rsidRPr="005D4595" w:rsidRDefault="004D7477" w:rsidP="00707E42">
      <w:pPr>
        <w:rPr>
          <w:szCs w:val="24"/>
          <w:lang w:val="en-GB"/>
        </w:rPr>
      </w:pPr>
      <w:r w:rsidRPr="005D4595">
        <w:rPr>
          <w:szCs w:val="24"/>
          <w:lang w:val="en-GB"/>
        </w:rPr>
        <w:t>For applications in orchards and bush berries, interception in the canopy shall be taken into account as appropriate for the growth stage and type of application.</w:t>
      </w:r>
    </w:p>
    <w:p w14:paraId="0D1AD846" w14:textId="77777777" w:rsidR="004D7477" w:rsidRPr="005D4595" w:rsidRDefault="004D7477" w:rsidP="00707E42">
      <w:pPr>
        <w:rPr>
          <w:szCs w:val="24"/>
          <w:lang w:val="en-GB"/>
        </w:rPr>
      </w:pPr>
    </w:p>
    <w:p w14:paraId="59E79F2A" w14:textId="77777777" w:rsidR="004D7477" w:rsidRPr="005D4595" w:rsidRDefault="004D7477" w:rsidP="00707E42">
      <w:pPr>
        <w:rPr>
          <w:szCs w:val="24"/>
          <w:lang w:val="en-GB"/>
        </w:rPr>
      </w:pPr>
      <w:r w:rsidRPr="005D4595">
        <w:rPr>
          <w:szCs w:val="24"/>
          <w:lang w:val="en-GB"/>
        </w:rPr>
        <w:t xml:space="preserve">Brown hares have large home ranges (29-138 ha, cf. above), implying that it will usually be appropriate to refine PT. The values in </w:t>
      </w:r>
      <w:r w:rsidR="002D1BBB" w:rsidRPr="005D4595">
        <w:fldChar w:fldCharType="begin"/>
      </w:r>
      <w:r w:rsidR="002D1BBB" w:rsidRPr="005D4595">
        <w:rPr>
          <w:lang w:val="en-US"/>
        </w:rPr>
        <w:instrText xml:space="preserve"> REF _Ref332800415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5.58</w:t>
      </w:r>
      <w:r w:rsidR="002D1BBB" w:rsidRPr="005D4595">
        <w:fldChar w:fldCharType="end"/>
      </w:r>
      <w:r w:rsidRPr="005D4595">
        <w:rPr>
          <w:szCs w:val="24"/>
          <w:lang w:val="en-GB"/>
        </w:rPr>
        <w:t xml:space="preserve"> may be used for field crops (notice that only 90</w:t>
      </w:r>
      <w:r w:rsidRPr="005D4595">
        <w:rPr>
          <w:szCs w:val="24"/>
          <w:vertAlign w:val="superscript"/>
          <w:lang w:val="en-GB"/>
        </w:rPr>
        <w:t>th</w:t>
      </w:r>
      <w:r w:rsidRPr="005D4595">
        <w:rPr>
          <w:szCs w:val="24"/>
          <w:lang w:val="en-GB"/>
        </w:rPr>
        <w:t xml:space="preserve"> percentiles are available) while PT values for grassland may be estimated from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5.57</w:t>
      </w:r>
      <w:r w:rsidR="002D1BBB" w:rsidRPr="005D4595">
        <w:fldChar w:fldCharType="end"/>
      </w:r>
      <w:r w:rsidRPr="005D4595">
        <w:rPr>
          <w:szCs w:val="24"/>
          <w:lang w:val="en-GB"/>
        </w:rPr>
        <w:t>. There is no specific information allowing refinement of PT for orchards and bush berries.</w:t>
      </w:r>
    </w:p>
    <w:p w14:paraId="25D1EEC4" w14:textId="77777777" w:rsidR="004D7477" w:rsidRPr="005D4595" w:rsidRDefault="004D7477" w:rsidP="00707E42">
      <w:pPr>
        <w:pStyle w:val="Brdtekst"/>
        <w:spacing w:line="240" w:lineRule="auto"/>
        <w:rPr>
          <w:sz w:val="24"/>
          <w:szCs w:val="24"/>
          <w:lang w:val="en-GB"/>
        </w:rPr>
      </w:pPr>
    </w:p>
    <w:p w14:paraId="01C1AD3F" w14:textId="77777777" w:rsidR="004D7477" w:rsidRPr="005D4595" w:rsidRDefault="004D7477" w:rsidP="00707E42">
      <w:pPr>
        <w:pStyle w:val="Brdtekst"/>
        <w:spacing w:line="240" w:lineRule="auto"/>
        <w:rPr>
          <w:sz w:val="24"/>
          <w:szCs w:val="24"/>
          <w:lang w:val="en-GB"/>
        </w:rPr>
      </w:pPr>
    </w:p>
    <w:p w14:paraId="7E200DC5" w14:textId="77777777" w:rsidR="004D7477" w:rsidRPr="005D4595" w:rsidRDefault="004D7477" w:rsidP="00EA10F3">
      <w:pPr>
        <w:pStyle w:val="Overskrift3"/>
        <w:rPr>
          <w:lang w:val="en-GB"/>
        </w:rPr>
      </w:pPr>
      <w:r w:rsidRPr="005D4595">
        <w:rPr>
          <w:lang w:val="en-GB"/>
        </w:rPr>
        <w:t xml:space="preserve"> </w:t>
      </w:r>
      <w:bookmarkStart w:id="111" w:name="_Toc448319626"/>
      <w:r w:rsidRPr="005D4595">
        <w:rPr>
          <w:lang w:val="en-GB"/>
        </w:rPr>
        <w:t>Field vole</w:t>
      </w:r>
      <w:r w:rsidRPr="005D4595">
        <w:rPr>
          <w:b w:val="0"/>
          <w:i/>
          <w:lang w:val="en-GB"/>
        </w:rPr>
        <w:t xml:space="preserve"> Microtus agrestis</w:t>
      </w:r>
      <w:bookmarkEnd w:id="111"/>
    </w:p>
    <w:p w14:paraId="2EBD2E23" w14:textId="77777777" w:rsidR="004D7477" w:rsidRPr="005D4595" w:rsidRDefault="004D7477" w:rsidP="00F713A6">
      <w:pPr>
        <w:rPr>
          <w:lang w:val="en-GB"/>
        </w:rPr>
      </w:pPr>
    </w:p>
    <w:p w14:paraId="2A9FD0F4" w14:textId="77777777" w:rsidR="004D7477" w:rsidRPr="005D4595" w:rsidRDefault="004D7477" w:rsidP="00F22995">
      <w:pPr>
        <w:rPr>
          <w:b/>
          <w:bCs/>
          <w:szCs w:val="24"/>
          <w:lang w:val="en-GB"/>
        </w:rPr>
      </w:pPr>
      <w:r w:rsidRPr="005D4595">
        <w:rPr>
          <w:b/>
          <w:bCs/>
          <w:szCs w:val="24"/>
          <w:lang w:val="en-GB"/>
        </w:rPr>
        <w:t>General information</w:t>
      </w:r>
    </w:p>
    <w:p w14:paraId="501FEB1E" w14:textId="77777777" w:rsidR="004D7477" w:rsidRPr="005D4595" w:rsidRDefault="004D7477" w:rsidP="00F22995">
      <w:pPr>
        <w:rPr>
          <w:szCs w:val="24"/>
          <w:lang w:val="en-GB"/>
        </w:rPr>
      </w:pPr>
      <w:r w:rsidRPr="005D4595">
        <w:rPr>
          <w:szCs w:val="24"/>
          <w:lang w:val="en-GB"/>
        </w:rPr>
        <w:t>The field vole is widespread within the Zone, where it occurs from southern</w:t>
      </w:r>
      <w:r w:rsidRPr="005D4595">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Field voles may occur in woodland, provided there is a good grass cover, but are found mostly in open country where they prefer tall and dense grass vegetation and areas where the vegetation provides good cover, such as meadows, set-asides, river banks, vegetated margins of ditches and hedgerows (Mitchell-Jones et al. 1999, Hansen &amp; Jensen 2007a).</w:t>
      </w:r>
    </w:p>
    <w:p w14:paraId="738BCCDD" w14:textId="77777777" w:rsidR="004D7477" w:rsidRPr="005D4595" w:rsidRDefault="004D7477" w:rsidP="00F22995">
      <w:pPr>
        <w:rPr>
          <w:szCs w:val="24"/>
          <w:lang w:val="en-GB"/>
        </w:rPr>
      </w:pPr>
    </w:p>
    <w:p w14:paraId="553F3ADC" w14:textId="77777777" w:rsidR="004D7477" w:rsidRPr="005D4595" w:rsidRDefault="004D7477" w:rsidP="00F22995">
      <w:pPr>
        <w:rPr>
          <w:szCs w:val="24"/>
          <w:lang w:val="en-GB"/>
        </w:rPr>
      </w:pPr>
      <w:r w:rsidRPr="005D4595">
        <w:rPr>
          <w:szCs w:val="24"/>
          <w:lang w:val="en-GB"/>
        </w:rPr>
        <w:t>In Denmark, breeding starts in March and ends in September; during this period four to five litters are born (Hansen &amp; Jensen 2007a).</w:t>
      </w:r>
    </w:p>
    <w:p w14:paraId="75C1FE6F" w14:textId="77777777" w:rsidR="004D7477" w:rsidRPr="005D4595" w:rsidRDefault="004D7477" w:rsidP="00F22995">
      <w:pPr>
        <w:rPr>
          <w:szCs w:val="24"/>
          <w:lang w:val="en-GB"/>
        </w:rPr>
      </w:pPr>
    </w:p>
    <w:p w14:paraId="19A146C7" w14:textId="77777777" w:rsidR="007A23F9" w:rsidRDefault="007A23F9">
      <w:pPr>
        <w:rPr>
          <w:ins w:id="112" w:author="Alf Aagaard" w:date="2016-04-13T10:02:00Z"/>
          <w:b/>
          <w:bCs/>
          <w:szCs w:val="24"/>
          <w:lang w:val="en-GB"/>
        </w:rPr>
      </w:pPr>
      <w:ins w:id="113" w:author="Alf Aagaard" w:date="2016-04-13T10:02:00Z">
        <w:r>
          <w:rPr>
            <w:b/>
            <w:bCs/>
            <w:szCs w:val="24"/>
            <w:lang w:val="en-GB"/>
          </w:rPr>
          <w:br w:type="page"/>
        </w:r>
      </w:ins>
    </w:p>
    <w:p w14:paraId="2E4AD379" w14:textId="609A46F6" w:rsidR="004D7477" w:rsidRPr="005D4595" w:rsidRDefault="004D7477" w:rsidP="00F22995">
      <w:pPr>
        <w:rPr>
          <w:b/>
          <w:bCs/>
          <w:szCs w:val="24"/>
          <w:lang w:val="en-GB"/>
        </w:rPr>
      </w:pPr>
      <w:r w:rsidRPr="005D4595">
        <w:rPr>
          <w:b/>
          <w:bCs/>
          <w:szCs w:val="24"/>
          <w:lang w:val="en-GB"/>
        </w:rPr>
        <w:t>Agricultural association</w:t>
      </w:r>
    </w:p>
    <w:p w14:paraId="079F9936" w14:textId="77777777" w:rsidR="004D7477" w:rsidRPr="005D4595" w:rsidRDefault="004D7477" w:rsidP="00F22995">
      <w:pPr>
        <w:rPr>
          <w:szCs w:val="24"/>
          <w:lang w:val="en-GB"/>
        </w:rPr>
      </w:pPr>
      <w:r w:rsidRPr="005D4595">
        <w:rPr>
          <w:szCs w:val="24"/>
          <w:lang w:val="en-GB"/>
        </w:rPr>
        <w:t xml:space="preserve">The field vole can be found in farmland (Loman 1991a,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5D4595">
        <w:rPr>
          <w:i/>
          <w:szCs w:val="24"/>
          <w:lang w:val="en-GB"/>
        </w:rPr>
        <w:t>Alopecurus myosuroides</w:t>
      </w:r>
      <w:r w:rsidRPr="005D4595">
        <w:rPr>
          <w:szCs w:val="24"/>
          <w:lang w:val="en-GB"/>
        </w:rPr>
        <w:t xml:space="preserve"> (Johnson et al. 1992).</w:t>
      </w:r>
    </w:p>
    <w:p w14:paraId="10C54E57" w14:textId="77777777" w:rsidR="004D7477" w:rsidRPr="005D4595" w:rsidRDefault="004D7477" w:rsidP="00F22995">
      <w:pPr>
        <w:rPr>
          <w:szCs w:val="24"/>
          <w:lang w:val="en-GB"/>
        </w:rPr>
      </w:pPr>
    </w:p>
    <w:p w14:paraId="7C5B090A" w14:textId="77777777" w:rsidR="004D7477" w:rsidRPr="005D4595" w:rsidRDefault="004D7477" w:rsidP="00F22995">
      <w:pPr>
        <w:rPr>
          <w:szCs w:val="24"/>
          <w:lang w:val="en-GB"/>
        </w:rPr>
      </w:pPr>
      <w:r w:rsidRPr="005D4595">
        <w:rPr>
          <w:szCs w:val="24"/>
          <w:lang w:val="en-GB"/>
        </w:rPr>
        <w:t>The species requires a vegetation cover for its presence and is therefore – apart from its occurrence in permanent grassland – found mainly in the surroundings of arable crops and not in the crop itself (Gurney et al. 1998, Hansen &amp; Jensen 2007a). The most frequently used habitat in arable landscapes is field boundaries (e.g. ditches) (Huitu et al. 2004, Yletyinen &amp; Norrdahl 2008), and particularly field voles are found in two-year leys and set-asides (Hansson 1977, Rogers and Gorman 1995a, Tattersall et al. 2002). The species also occurs in orchards, provided the grass cover is higher than 10 cm.</w:t>
      </w:r>
    </w:p>
    <w:p w14:paraId="4B76AFA1" w14:textId="77777777" w:rsidR="004D7477" w:rsidRPr="005D4595" w:rsidRDefault="004D7477" w:rsidP="00F22995">
      <w:pPr>
        <w:rPr>
          <w:szCs w:val="24"/>
          <w:lang w:val="en-GB"/>
        </w:rPr>
      </w:pPr>
    </w:p>
    <w:p w14:paraId="233C9C04" w14:textId="77777777" w:rsidR="004D7477" w:rsidRPr="005D4595" w:rsidRDefault="004D7477" w:rsidP="00F22995">
      <w:pPr>
        <w:rPr>
          <w:szCs w:val="24"/>
          <w:lang w:val="en-GB"/>
        </w:rPr>
      </w:pPr>
      <w:r w:rsidRPr="005D4595">
        <w:rPr>
          <w:szCs w:val="24"/>
          <w:lang w:val="en-GB"/>
        </w:rPr>
        <w:t>The field vole is often found in leys and set-asides where there is a vegetation cover year round, and in such habitats voles can be both nesting and foraging (Hansson 1977, Jensen &amp; Hansen 2003, Huitu et al. 2004). Thus, it is reasonable to believe that field voles can spend their whole life cycle in leys and set-asides, albeit in fairly low densities, compared to the densities in prime habitats such as meadows and other permanent grasslands.</w:t>
      </w:r>
    </w:p>
    <w:p w14:paraId="673A07D6" w14:textId="77777777" w:rsidR="004D7477" w:rsidRPr="005D4595" w:rsidRDefault="004D7477" w:rsidP="00F22995">
      <w:pPr>
        <w:rPr>
          <w:szCs w:val="24"/>
          <w:lang w:val="en-GB"/>
        </w:rPr>
      </w:pPr>
    </w:p>
    <w:p w14:paraId="384B9A66" w14:textId="77777777" w:rsidR="004D7477" w:rsidRPr="005D4595" w:rsidRDefault="004D7477" w:rsidP="00152299">
      <w:pPr>
        <w:rPr>
          <w:szCs w:val="24"/>
          <w:lang w:val="en-GB"/>
        </w:rPr>
      </w:pPr>
      <w:r w:rsidRPr="005D4595">
        <w:rPr>
          <w:szCs w:val="24"/>
          <w:lang w:val="en-GB"/>
        </w:rPr>
        <w:t>In several studies the captures of field voles in arable crops are few (e.g. Loman 1991a; Rogers and Gorman 1995a, Jensen &amp; Hansen 2003) and the time spent in this habitat is probably low. The home range of field voles varies between 0.02 and 0.1 ha for females and twice that for males (Bjärvall and Ullström 1985).</w:t>
      </w:r>
    </w:p>
    <w:p w14:paraId="476F05FC" w14:textId="77777777" w:rsidR="004D7477" w:rsidRPr="005D4595" w:rsidRDefault="004D7477" w:rsidP="00F22995">
      <w:pPr>
        <w:rPr>
          <w:szCs w:val="24"/>
          <w:lang w:val="en-GB"/>
        </w:rPr>
      </w:pPr>
    </w:p>
    <w:p w14:paraId="0945609A" w14:textId="77777777" w:rsidR="004D7477" w:rsidRPr="005D4595" w:rsidRDefault="004D7477" w:rsidP="00F22995">
      <w:pPr>
        <w:rPr>
          <w:b/>
          <w:bCs/>
          <w:szCs w:val="24"/>
          <w:lang w:val="en-GB"/>
        </w:rPr>
      </w:pPr>
      <w:r w:rsidRPr="005D4595">
        <w:rPr>
          <w:b/>
          <w:bCs/>
          <w:szCs w:val="24"/>
          <w:lang w:val="en-GB"/>
        </w:rPr>
        <w:t>Body weight</w:t>
      </w:r>
    </w:p>
    <w:p w14:paraId="4597B56F" w14:textId="77777777" w:rsidR="004D7477" w:rsidRPr="005D4595" w:rsidRDefault="004D7477" w:rsidP="00F22995">
      <w:pPr>
        <w:rPr>
          <w:szCs w:val="24"/>
          <w:lang w:val="en-GB"/>
        </w:rPr>
      </w:pPr>
      <w:r w:rsidRPr="005D4595">
        <w:rPr>
          <w:szCs w:val="24"/>
          <w:lang w:val="en-GB"/>
        </w:rPr>
        <w:t>The body weight of field voles is given for males and females separately:</w:t>
      </w:r>
    </w:p>
    <w:p w14:paraId="681833B8" w14:textId="77777777" w:rsidR="004D7477" w:rsidRPr="005D4595" w:rsidRDefault="004D7477" w:rsidP="00741AD8">
      <w:pPr>
        <w:numPr>
          <w:ilvl w:val="0"/>
          <w:numId w:val="8"/>
        </w:numPr>
        <w:spacing w:before="120"/>
        <w:ind w:left="284" w:hanging="284"/>
        <w:rPr>
          <w:szCs w:val="24"/>
          <w:lang w:val="en-GB"/>
        </w:rPr>
      </w:pPr>
      <w:r w:rsidRPr="005D4595">
        <w:rPr>
          <w:szCs w:val="24"/>
          <w:lang w:val="en-GB"/>
        </w:rPr>
        <w:t>Males mean weight 39.7 (15-42) g, (Gurney et al. 1998).</w:t>
      </w:r>
    </w:p>
    <w:p w14:paraId="0385163B" w14:textId="77777777" w:rsidR="004D7477" w:rsidRPr="005D4595" w:rsidRDefault="004D7477" w:rsidP="00741AD8">
      <w:pPr>
        <w:numPr>
          <w:ilvl w:val="0"/>
          <w:numId w:val="8"/>
        </w:numPr>
        <w:ind w:left="284" w:hanging="284"/>
        <w:rPr>
          <w:szCs w:val="24"/>
          <w:lang w:val="en-GB"/>
        </w:rPr>
      </w:pPr>
      <w:r w:rsidRPr="005D4595">
        <w:rPr>
          <w:szCs w:val="24"/>
          <w:lang w:val="en-GB"/>
        </w:rPr>
        <w:t>Females mean weight 30.9 (15-32) g, (Gurney et al. 1998).</w:t>
      </w:r>
    </w:p>
    <w:p w14:paraId="23B276A1" w14:textId="77777777" w:rsidR="004D7477" w:rsidRPr="005D4595" w:rsidRDefault="004D7477" w:rsidP="00F22995">
      <w:pPr>
        <w:rPr>
          <w:szCs w:val="24"/>
          <w:lang w:val="en-GB"/>
        </w:rPr>
      </w:pPr>
    </w:p>
    <w:p w14:paraId="107DC3E0" w14:textId="77777777" w:rsidR="004D7477" w:rsidRPr="005D4595" w:rsidRDefault="004D7477" w:rsidP="00F22995">
      <w:pPr>
        <w:rPr>
          <w:szCs w:val="24"/>
          <w:lang w:val="en-GB"/>
        </w:rPr>
      </w:pPr>
      <w:r w:rsidRPr="005D4595">
        <w:rPr>
          <w:szCs w:val="24"/>
          <w:lang w:val="en-GB"/>
        </w:rPr>
        <w:t>A body weight of 30 g may be used for risk assessment.</w:t>
      </w:r>
    </w:p>
    <w:p w14:paraId="43D0237E" w14:textId="77777777" w:rsidR="004D7477" w:rsidRPr="005D4595" w:rsidRDefault="004D7477" w:rsidP="00F22995">
      <w:pPr>
        <w:rPr>
          <w:szCs w:val="24"/>
          <w:lang w:val="en-GB"/>
        </w:rPr>
      </w:pPr>
    </w:p>
    <w:p w14:paraId="22EE7EAE" w14:textId="77777777" w:rsidR="004D7477" w:rsidRPr="005D4595" w:rsidRDefault="004D7477" w:rsidP="00F47CC1">
      <w:pPr>
        <w:keepNext/>
        <w:keepLines/>
        <w:rPr>
          <w:b/>
          <w:bCs/>
          <w:szCs w:val="24"/>
          <w:lang w:val="en-GB"/>
        </w:rPr>
      </w:pPr>
      <w:r w:rsidRPr="005D4595">
        <w:rPr>
          <w:b/>
          <w:bCs/>
          <w:szCs w:val="24"/>
          <w:lang w:val="en-GB"/>
        </w:rPr>
        <w:t>Energy expenditure</w:t>
      </w:r>
    </w:p>
    <w:p w14:paraId="327E8DE3" w14:textId="77777777" w:rsidR="004D7477" w:rsidRPr="005D4595" w:rsidRDefault="004D7477" w:rsidP="00F47CC1">
      <w:pPr>
        <w:keepNext/>
        <w:keepLines/>
        <w:rPr>
          <w:szCs w:val="24"/>
          <w:lang w:val="en-GB"/>
        </w:rPr>
      </w:pPr>
      <w:r w:rsidRPr="005D4595">
        <w:rPr>
          <w:szCs w:val="24"/>
          <w:lang w:val="en-GB"/>
        </w:rPr>
        <w:t>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EFSA Guidance Document (EFSA 2009).</w:t>
      </w:r>
    </w:p>
    <w:p w14:paraId="3C160B8A" w14:textId="77777777" w:rsidR="004D7477" w:rsidRPr="005D4595" w:rsidRDefault="004D7477" w:rsidP="00F22995">
      <w:pPr>
        <w:rPr>
          <w:szCs w:val="24"/>
          <w:lang w:val="en-GB"/>
        </w:rPr>
      </w:pPr>
    </w:p>
    <w:p w14:paraId="6279737A" w14:textId="77777777" w:rsidR="00590CC4" w:rsidRPr="00BD7DA5" w:rsidRDefault="00590CC4" w:rsidP="00590CC4">
      <w:pPr>
        <w:rPr>
          <w:b/>
          <w:bCs/>
          <w:szCs w:val="24"/>
          <w:lang w:val="en-GB"/>
        </w:rPr>
      </w:pPr>
      <w:r w:rsidRPr="00BD7DA5">
        <w:rPr>
          <w:b/>
          <w:bCs/>
          <w:szCs w:val="24"/>
          <w:lang w:val="en-GB"/>
        </w:rPr>
        <w:t>Diet</w:t>
      </w:r>
    </w:p>
    <w:p w14:paraId="68500628" w14:textId="77777777" w:rsidR="00590CC4" w:rsidRPr="00BD7DA5" w:rsidRDefault="00590CC4" w:rsidP="00590CC4">
      <w:pPr>
        <w:rPr>
          <w:szCs w:val="24"/>
          <w:lang w:val="en-GB"/>
        </w:rPr>
      </w:pPr>
      <w:r w:rsidRPr="00BD7DA5">
        <w:rPr>
          <w:szCs w:val="24"/>
          <w:lang w:val="en-GB"/>
        </w:rPr>
        <w:t xml:space="preserve">The field vole is a herbivore, mainly feeding on green leaves and stems of grasses. Almost no seeds or invertebrates are consumed (Hansson 1971). In a study in England where field voles were occasionally trapped in oilseed rape, a dietary analyses showed that the </w:t>
      </w:r>
      <w:r>
        <w:rPr>
          <w:szCs w:val="24"/>
          <w:lang w:val="en-GB"/>
        </w:rPr>
        <w:t>voles</w:t>
      </w:r>
      <w:r w:rsidRPr="00BD7DA5">
        <w:rPr>
          <w:szCs w:val="24"/>
          <w:lang w:val="en-GB"/>
        </w:rPr>
        <w:t xml:space="preserve"> were eating mainly monocotyledons (82</w:t>
      </w:r>
      <w:r>
        <w:rPr>
          <w:szCs w:val="24"/>
          <w:lang w:val="en-GB"/>
        </w:rPr>
        <w:t xml:space="preserve"> </w:t>
      </w:r>
      <w:r w:rsidRPr="00BD7DA5">
        <w:rPr>
          <w:szCs w:val="24"/>
          <w:lang w:val="en-GB"/>
        </w:rPr>
        <w:t>%) and only 3</w:t>
      </w:r>
      <w:r>
        <w:rPr>
          <w:szCs w:val="24"/>
          <w:lang w:val="en-GB"/>
        </w:rPr>
        <w:t xml:space="preserve"> % oilseed rape (Ro</w:t>
      </w:r>
      <w:r w:rsidRPr="00BD7DA5">
        <w:rPr>
          <w:szCs w:val="24"/>
          <w:lang w:val="en-GB"/>
        </w:rPr>
        <w:t>gers 199</w:t>
      </w:r>
      <w:r>
        <w:rPr>
          <w:szCs w:val="24"/>
          <w:lang w:val="en-GB"/>
        </w:rPr>
        <w:t>3</w:t>
      </w:r>
      <w:r w:rsidRPr="00BD7DA5">
        <w:rPr>
          <w:szCs w:val="24"/>
          <w:lang w:val="en-GB"/>
        </w:rPr>
        <w:t xml:space="preserve">). In a study in southern Sweden animal food occurred with a maximum of 2 % of total stomach content in any month (Hansson 1971). In the same study the annual food habits of 527 field voles living in grassland was examined </w:t>
      </w:r>
      <w:r w:rsidRPr="00FC033F">
        <w:rPr>
          <w:szCs w:val="24"/>
          <w:lang w:val="en-GB"/>
        </w:rPr>
        <w:t>(</w:t>
      </w:r>
      <w:r>
        <w:fldChar w:fldCharType="begin"/>
      </w:r>
      <w:r w:rsidRPr="0020251F">
        <w:rPr>
          <w:lang w:val="en-US"/>
        </w:rPr>
        <w:instrText xml:space="preserve"> REF _Ref332891989 \h  \* MERGEFORMAT </w:instrText>
      </w:r>
      <w:r>
        <w:fldChar w:fldCharType="separate"/>
      </w:r>
      <w:r w:rsidR="00432814" w:rsidRPr="00432814">
        <w:rPr>
          <w:szCs w:val="24"/>
          <w:lang w:val="en-US"/>
        </w:rPr>
        <w:t xml:space="preserve">Table </w:t>
      </w:r>
      <w:r w:rsidR="00432814" w:rsidRPr="00432814">
        <w:rPr>
          <w:noProof/>
          <w:szCs w:val="24"/>
          <w:lang w:val="en-US"/>
        </w:rPr>
        <w:t>5.63</w:t>
      </w:r>
      <w:r>
        <w:fldChar w:fldCharType="end"/>
      </w:r>
      <w:r w:rsidRPr="00BD7DA5">
        <w:rPr>
          <w:szCs w:val="24"/>
          <w:lang w:val="en-GB"/>
        </w:rPr>
        <w:t xml:space="preserve">).  </w:t>
      </w:r>
    </w:p>
    <w:p w14:paraId="61090984" w14:textId="77777777" w:rsidR="00590CC4" w:rsidRPr="00BD7DA5" w:rsidRDefault="00590CC4" w:rsidP="00590CC4">
      <w:pPr>
        <w:rPr>
          <w:b/>
          <w:bCs/>
          <w:sz w:val="20"/>
          <w:szCs w:val="24"/>
          <w:lang w:val="en-GB"/>
        </w:rPr>
      </w:pPr>
    </w:p>
    <w:p w14:paraId="32BEF6C1" w14:textId="77777777" w:rsidR="00590CC4" w:rsidRPr="00BD7DA5" w:rsidRDefault="00590CC4" w:rsidP="00590CC4">
      <w:pPr>
        <w:pStyle w:val="Billedtekst"/>
        <w:rPr>
          <w:szCs w:val="24"/>
          <w:lang w:val="en-GB"/>
        </w:rPr>
      </w:pPr>
      <w:bookmarkStart w:id="114" w:name="_Ref33289198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63</w:t>
      </w:r>
      <w:r>
        <w:rPr>
          <w:lang w:val="en-US"/>
        </w:rPr>
        <w:fldChar w:fldCharType="end"/>
      </w:r>
      <w:bookmarkEnd w:id="114"/>
      <w:r w:rsidRPr="00BD7DA5">
        <w:rPr>
          <w:b w:val="0"/>
          <w:bCs w:val="0"/>
          <w:szCs w:val="24"/>
          <w:lang w:val="en-GB"/>
        </w:rPr>
        <w:t>.</w:t>
      </w:r>
      <w:r w:rsidRPr="00FC033F">
        <w:rPr>
          <w:b w:val="0"/>
          <w:szCs w:val="24"/>
          <w:lang w:val="en-GB"/>
        </w:rPr>
        <w:t xml:space="preserve"> </w:t>
      </w:r>
      <w:r w:rsidRPr="00FC033F">
        <w:rPr>
          <w:b w:val="0"/>
          <w:i/>
          <w:szCs w:val="24"/>
          <w:lang w:val="en-GB"/>
        </w:rPr>
        <w:t>Field vole diet in grassland of southern Sweden</w:t>
      </w:r>
      <w:r w:rsidRPr="00FC033F">
        <w:rPr>
          <w:b w:val="0"/>
          <w:szCs w:val="24"/>
          <w:lang w:val="en-GB"/>
        </w:rPr>
        <w:t xml:space="preserve"> (Hansson 1971).</w:t>
      </w:r>
    </w:p>
    <w:tbl>
      <w:tblPr>
        <w:tblW w:w="0" w:type="auto"/>
        <w:tblInd w:w="38" w:type="dxa"/>
        <w:tblLook w:val="01E0" w:firstRow="1" w:lastRow="1" w:firstColumn="1" w:lastColumn="1" w:noHBand="0" w:noVBand="0"/>
      </w:tblPr>
      <w:tblGrid>
        <w:gridCol w:w="3070"/>
        <w:gridCol w:w="3071"/>
        <w:gridCol w:w="3071"/>
      </w:tblGrid>
      <w:tr w:rsidR="00590CC4" w:rsidRPr="00BD7DA5" w14:paraId="27BD9907" w14:textId="77777777" w:rsidTr="00590CC4">
        <w:trPr>
          <w:tblHeader/>
        </w:trPr>
        <w:tc>
          <w:tcPr>
            <w:tcW w:w="3070" w:type="dxa"/>
            <w:tcBorders>
              <w:top w:val="single" w:sz="18" w:space="0" w:color="auto"/>
              <w:bottom w:val="single" w:sz="12" w:space="0" w:color="auto"/>
            </w:tcBorders>
          </w:tcPr>
          <w:p w14:paraId="630D0FDF" w14:textId="77777777" w:rsidR="00590CC4" w:rsidRPr="00BD7DA5" w:rsidRDefault="00590CC4" w:rsidP="00590CC4">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0726BBFA" w14:textId="77777777" w:rsidR="00590CC4" w:rsidRPr="00BD7DA5" w:rsidRDefault="00590CC4" w:rsidP="00590CC4">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740610C0" w14:textId="77777777" w:rsidR="00590CC4" w:rsidRPr="00BD7DA5" w:rsidRDefault="00590CC4" w:rsidP="00590CC4">
            <w:pPr>
              <w:jc w:val="center"/>
              <w:rPr>
                <w:rFonts w:eastAsia="MS Mincho"/>
                <w:b/>
                <w:sz w:val="20"/>
                <w:szCs w:val="24"/>
                <w:lang w:val="en-GB"/>
              </w:rPr>
            </w:pPr>
            <w:r w:rsidRPr="00BD7DA5">
              <w:rPr>
                <w:rFonts w:eastAsia="MS Mincho"/>
                <w:b/>
                <w:sz w:val="20"/>
                <w:szCs w:val="24"/>
                <w:lang w:val="en-GB"/>
              </w:rPr>
              <w:t>% of food items</w:t>
            </w:r>
          </w:p>
        </w:tc>
      </w:tr>
      <w:tr w:rsidR="00590CC4" w:rsidRPr="00BD7DA5" w14:paraId="01B36509" w14:textId="77777777" w:rsidTr="00590CC4">
        <w:tc>
          <w:tcPr>
            <w:tcW w:w="3070" w:type="dxa"/>
            <w:tcBorders>
              <w:top w:val="single" w:sz="12" w:space="0" w:color="auto"/>
            </w:tcBorders>
          </w:tcPr>
          <w:p w14:paraId="2FA45E03" w14:textId="77777777" w:rsidR="00590CC4" w:rsidRPr="00BD7DA5" w:rsidRDefault="00590CC4" w:rsidP="00590CC4">
            <w:pPr>
              <w:rPr>
                <w:rFonts w:eastAsia="MS Mincho"/>
                <w:sz w:val="20"/>
                <w:szCs w:val="24"/>
                <w:lang w:val="en-GB"/>
              </w:rPr>
            </w:pPr>
            <w:r w:rsidRPr="00BD7DA5">
              <w:rPr>
                <w:rFonts w:eastAsia="MS Mincho"/>
                <w:b/>
                <w:sz w:val="20"/>
                <w:szCs w:val="24"/>
                <w:lang w:val="en-GB"/>
              </w:rPr>
              <w:t xml:space="preserve">April </w:t>
            </w:r>
            <w:r w:rsidRPr="00BD7DA5">
              <w:rPr>
                <w:rFonts w:eastAsia="MS Mincho"/>
                <w:sz w:val="20"/>
                <w:szCs w:val="24"/>
                <w:lang w:val="en-GB"/>
              </w:rPr>
              <w:t>(n=26)</w:t>
            </w:r>
          </w:p>
        </w:tc>
        <w:tc>
          <w:tcPr>
            <w:tcW w:w="3071" w:type="dxa"/>
            <w:tcBorders>
              <w:top w:val="single" w:sz="12" w:space="0" w:color="auto"/>
            </w:tcBorders>
          </w:tcPr>
          <w:p w14:paraId="4FB762F8"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495CA1AE"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71</w:t>
            </w:r>
          </w:p>
        </w:tc>
      </w:tr>
      <w:tr w:rsidR="00590CC4" w:rsidRPr="00BD7DA5" w14:paraId="7AF338E2" w14:textId="77777777" w:rsidTr="00590CC4">
        <w:tc>
          <w:tcPr>
            <w:tcW w:w="3070" w:type="dxa"/>
          </w:tcPr>
          <w:p w14:paraId="5A37AF0F" w14:textId="77777777" w:rsidR="00590CC4" w:rsidRPr="00BD7DA5" w:rsidRDefault="00590CC4" w:rsidP="00590CC4">
            <w:pPr>
              <w:rPr>
                <w:rFonts w:eastAsia="MS Mincho"/>
                <w:sz w:val="20"/>
                <w:szCs w:val="24"/>
                <w:lang w:val="en-GB"/>
              </w:rPr>
            </w:pPr>
          </w:p>
        </w:tc>
        <w:tc>
          <w:tcPr>
            <w:tcW w:w="3071" w:type="dxa"/>
          </w:tcPr>
          <w:p w14:paraId="2543B369"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31468F46"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4532866C" w14:textId="77777777" w:rsidTr="00590CC4">
        <w:tc>
          <w:tcPr>
            <w:tcW w:w="3070" w:type="dxa"/>
          </w:tcPr>
          <w:p w14:paraId="5FDA28BD" w14:textId="77777777" w:rsidR="00590CC4" w:rsidRPr="00BD7DA5" w:rsidRDefault="00590CC4" w:rsidP="00590CC4">
            <w:pPr>
              <w:rPr>
                <w:rFonts w:eastAsia="MS Mincho"/>
                <w:sz w:val="20"/>
                <w:szCs w:val="24"/>
                <w:lang w:val="en-GB"/>
              </w:rPr>
            </w:pPr>
          </w:p>
        </w:tc>
        <w:tc>
          <w:tcPr>
            <w:tcW w:w="3071" w:type="dxa"/>
          </w:tcPr>
          <w:p w14:paraId="4F59D76A"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44A9E7E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9</w:t>
            </w:r>
          </w:p>
        </w:tc>
      </w:tr>
      <w:tr w:rsidR="00590CC4" w:rsidRPr="00BD7DA5" w14:paraId="208370BA" w14:textId="77777777" w:rsidTr="00590CC4">
        <w:tc>
          <w:tcPr>
            <w:tcW w:w="3070" w:type="dxa"/>
            <w:tcBorders>
              <w:bottom w:val="single" w:sz="12" w:space="0" w:color="auto"/>
            </w:tcBorders>
          </w:tcPr>
          <w:p w14:paraId="3E5BC097"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60F83526"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2D1BD9E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17</w:t>
            </w:r>
          </w:p>
        </w:tc>
      </w:tr>
      <w:tr w:rsidR="00590CC4" w:rsidRPr="00BD7DA5" w14:paraId="163EB812" w14:textId="77777777" w:rsidTr="00590CC4">
        <w:tc>
          <w:tcPr>
            <w:tcW w:w="3070" w:type="dxa"/>
            <w:tcBorders>
              <w:top w:val="single" w:sz="12" w:space="0" w:color="auto"/>
            </w:tcBorders>
          </w:tcPr>
          <w:p w14:paraId="6D884212" w14:textId="77777777" w:rsidR="00590CC4" w:rsidRPr="00BD7DA5" w:rsidRDefault="00590CC4" w:rsidP="00590CC4">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(n=17)</w:t>
            </w:r>
          </w:p>
        </w:tc>
        <w:tc>
          <w:tcPr>
            <w:tcW w:w="3071" w:type="dxa"/>
            <w:tcBorders>
              <w:top w:val="single" w:sz="12" w:space="0" w:color="auto"/>
            </w:tcBorders>
          </w:tcPr>
          <w:p w14:paraId="1F5B96B7"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17B1ACCB"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75</w:t>
            </w:r>
          </w:p>
        </w:tc>
      </w:tr>
      <w:tr w:rsidR="00590CC4" w:rsidRPr="00BD7DA5" w14:paraId="4D68DC4C" w14:textId="77777777" w:rsidTr="00590CC4">
        <w:tc>
          <w:tcPr>
            <w:tcW w:w="3070" w:type="dxa"/>
          </w:tcPr>
          <w:p w14:paraId="7F285996" w14:textId="77777777" w:rsidR="00590CC4" w:rsidRPr="00BD7DA5" w:rsidRDefault="00590CC4" w:rsidP="00590CC4">
            <w:pPr>
              <w:rPr>
                <w:rFonts w:eastAsia="MS Mincho"/>
                <w:sz w:val="20"/>
                <w:szCs w:val="24"/>
                <w:lang w:val="en-GB"/>
              </w:rPr>
            </w:pPr>
          </w:p>
        </w:tc>
        <w:tc>
          <w:tcPr>
            <w:tcW w:w="3071" w:type="dxa"/>
          </w:tcPr>
          <w:p w14:paraId="4A01C188"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406A69C7"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14</w:t>
            </w:r>
          </w:p>
        </w:tc>
      </w:tr>
      <w:tr w:rsidR="00590CC4" w:rsidRPr="00BD7DA5" w14:paraId="3FE91370" w14:textId="77777777" w:rsidTr="00590CC4">
        <w:tc>
          <w:tcPr>
            <w:tcW w:w="3070" w:type="dxa"/>
          </w:tcPr>
          <w:p w14:paraId="4AD823C1" w14:textId="77777777" w:rsidR="00590CC4" w:rsidRPr="00BD7DA5" w:rsidRDefault="00590CC4" w:rsidP="00590CC4">
            <w:pPr>
              <w:rPr>
                <w:rFonts w:eastAsia="MS Mincho"/>
                <w:sz w:val="20"/>
                <w:szCs w:val="24"/>
                <w:lang w:val="en-GB"/>
              </w:rPr>
            </w:pPr>
          </w:p>
        </w:tc>
        <w:tc>
          <w:tcPr>
            <w:tcW w:w="3071" w:type="dxa"/>
          </w:tcPr>
          <w:p w14:paraId="60E07C47"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1F0C8F7B"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0E4EBAB0" w14:textId="77777777" w:rsidTr="00590CC4">
        <w:tc>
          <w:tcPr>
            <w:tcW w:w="3070" w:type="dxa"/>
            <w:tcBorders>
              <w:bottom w:val="single" w:sz="12" w:space="0" w:color="auto"/>
            </w:tcBorders>
          </w:tcPr>
          <w:p w14:paraId="6B9B7A8A"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6B8EB94"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3F3278B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w:t>
            </w:r>
          </w:p>
        </w:tc>
      </w:tr>
      <w:tr w:rsidR="00590CC4" w:rsidRPr="00BD7DA5" w14:paraId="6B6405DB" w14:textId="77777777" w:rsidTr="00590CC4">
        <w:tc>
          <w:tcPr>
            <w:tcW w:w="3070" w:type="dxa"/>
            <w:tcBorders>
              <w:top w:val="single" w:sz="12" w:space="0" w:color="auto"/>
            </w:tcBorders>
          </w:tcPr>
          <w:p w14:paraId="7D5CA51C" w14:textId="77777777" w:rsidR="00590CC4" w:rsidRPr="00BD7DA5" w:rsidRDefault="00590CC4" w:rsidP="00590CC4">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(n=29)</w:t>
            </w:r>
          </w:p>
        </w:tc>
        <w:tc>
          <w:tcPr>
            <w:tcW w:w="3071" w:type="dxa"/>
            <w:tcBorders>
              <w:top w:val="single" w:sz="12" w:space="0" w:color="auto"/>
            </w:tcBorders>
          </w:tcPr>
          <w:p w14:paraId="663725B2"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6CAE078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52</w:t>
            </w:r>
          </w:p>
        </w:tc>
      </w:tr>
      <w:tr w:rsidR="00590CC4" w:rsidRPr="00BD7DA5" w14:paraId="2AA00B2C" w14:textId="77777777" w:rsidTr="00590CC4">
        <w:tc>
          <w:tcPr>
            <w:tcW w:w="3070" w:type="dxa"/>
          </w:tcPr>
          <w:p w14:paraId="7741A2C2" w14:textId="77777777" w:rsidR="00590CC4" w:rsidRPr="00BD7DA5" w:rsidRDefault="00590CC4" w:rsidP="00590CC4">
            <w:pPr>
              <w:rPr>
                <w:rFonts w:eastAsia="MS Mincho"/>
                <w:sz w:val="20"/>
                <w:szCs w:val="24"/>
                <w:lang w:val="en-GB"/>
              </w:rPr>
            </w:pPr>
          </w:p>
        </w:tc>
        <w:tc>
          <w:tcPr>
            <w:tcW w:w="3071" w:type="dxa"/>
          </w:tcPr>
          <w:p w14:paraId="2C0DE497"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2C072EE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37</w:t>
            </w:r>
          </w:p>
        </w:tc>
      </w:tr>
      <w:tr w:rsidR="00590CC4" w:rsidRPr="00BD7DA5" w14:paraId="4387B777" w14:textId="77777777" w:rsidTr="00590CC4">
        <w:tc>
          <w:tcPr>
            <w:tcW w:w="3070" w:type="dxa"/>
          </w:tcPr>
          <w:p w14:paraId="58D95EFD" w14:textId="77777777" w:rsidR="00590CC4" w:rsidRPr="00BD7DA5" w:rsidRDefault="00590CC4" w:rsidP="00590CC4">
            <w:pPr>
              <w:rPr>
                <w:rFonts w:eastAsia="MS Mincho"/>
                <w:sz w:val="20"/>
                <w:szCs w:val="24"/>
                <w:lang w:val="en-GB"/>
              </w:rPr>
            </w:pPr>
          </w:p>
        </w:tc>
        <w:tc>
          <w:tcPr>
            <w:tcW w:w="3071" w:type="dxa"/>
          </w:tcPr>
          <w:p w14:paraId="261DFF1B"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67D07790"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2984C804" w14:textId="77777777" w:rsidTr="00590CC4">
        <w:tc>
          <w:tcPr>
            <w:tcW w:w="3070" w:type="dxa"/>
            <w:tcBorders>
              <w:bottom w:val="single" w:sz="12" w:space="0" w:color="auto"/>
            </w:tcBorders>
          </w:tcPr>
          <w:p w14:paraId="4896162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0DC289D"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590ED817"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10</w:t>
            </w:r>
          </w:p>
        </w:tc>
      </w:tr>
      <w:tr w:rsidR="00590CC4" w:rsidRPr="00BD7DA5" w14:paraId="11F38157" w14:textId="77777777" w:rsidTr="00590CC4">
        <w:tc>
          <w:tcPr>
            <w:tcW w:w="3070" w:type="dxa"/>
            <w:tcBorders>
              <w:top w:val="single" w:sz="12" w:space="0" w:color="auto"/>
            </w:tcBorders>
          </w:tcPr>
          <w:p w14:paraId="65FA1D3D" w14:textId="77777777" w:rsidR="00590CC4" w:rsidRPr="00BD7DA5" w:rsidRDefault="00590CC4" w:rsidP="00590CC4">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(n=23)</w:t>
            </w:r>
          </w:p>
        </w:tc>
        <w:tc>
          <w:tcPr>
            <w:tcW w:w="3071" w:type="dxa"/>
            <w:tcBorders>
              <w:top w:val="single" w:sz="12" w:space="0" w:color="auto"/>
            </w:tcBorders>
          </w:tcPr>
          <w:p w14:paraId="47409A8E"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14761AEC"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40</w:t>
            </w:r>
          </w:p>
        </w:tc>
      </w:tr>
      <w:tr w:rsidR="00590CC4" w:rsidRPr="00BD7DA5" w14:paraId="2DF81F8F" w14:textId="77777777" w:rsidTr="00590CC4">
        <w:tc>
          <w:tcPr>
            <w:tcW w:w="3070" w:type="dxa"/>
          </w:tcPr>
          <w:p w14:paraId="45B5A386" w14:textId="77777777" w:rsidR="00590CC4" w:rsidRPr="00BD7DA5" w:rsidRDefault="00590CC4" w:rsidP="00590CC4">
            <w:pPr>
              <w:rPr>
                <w:rFonts w:eastAsia="MS Mincho"/>
                <w:sz w:val="20"/>
                <w:szCs w:val="24"/>
                <w:lang w:val="en-GB"/>
              </w:rPr>
            </w:pPr>
          </w:p>
        </w:tc>
        <w:tc>
          <w:tcPr>
            <w:tcW w:w="3071" w:type="dxa"/>
          </w:tcPr>
          <w:p w14:paraId="644F1901"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497F2696"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36</w:t>
            </w:r>
          </w:p>
        </w:tc>
      </w:tr>
      <w:tr w:rsidR="00590CC4" w:rsidRPr="00BD7DA5" w14:paraId="75996883" w14:textId="77777777" w:rsidTr="00590CC4">
        <w:tc>
          <w:tcPr>
            <w:tcW w:w="3070" w:type="dxa"/>
          </w:tcPr>
          <w:p w14:paraId="22DF8D57" w14:textId="77777777" w:rsidR="00590CC4" w:rsidRPr="00BD7DA5" w:rsidRDefault="00590CC4" w:rsidP="00590CC4">
            <w:pPr>
              <w:rPr>
                <w:rFonts w:eastAsia="MS Mincho"/>
                <w:sz w:val="20"/>
                <w:szCs w:val="24"/>
                <w:lang w:val="en-GB"/>
              </w:rPr>
            </w:pPr>
          </w:p>
        </w:tc>
        <w:tc>
          <w:tcPr>
            <w:tcW w:w="3071" w:type="dxa"/>
          </w:tcPr>
          <w:p w14:paraId="753DF4A8"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64DFB7C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6FD0B4BA" w14:textId="77777777" w:rsidTr="00590CC4">
        <w:tc>
          <w:tcPr>
            <w:tcW w:w="3070" w:type="dxa"/>
            <w:tcBorders>
              <w:bottom w:val="single" w:sz="12" w:space="0" w:color="auto"/>
            </w:tcBorders>
          </w:tcPr>
          <w:p w14:paraId="194B5E08"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B6316B8"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236B8B6E"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19</w:t>
            </w:r>
          </w:p>
        </w:tc>
      </w:tr>
      <w:tr w:rsidR="00590CC4" w:rsidRPr="00BD7DA5" w14:paraId="12A87322" w14:textId="77777777" w:rsidTr="00590CC4">
        <w:tc>
          <w:tcPr>
            <w:tcW w:w="3070" w:type="dxa"/>
            <w:tcBorders>
              <w:top w:val="single" w:sz="12" w:space="0" w:color="auto"/>
            </w:tcBorders>
          </w:tcPr>
          <w:p w14:paraId="34B2457F" w14:textId="77777777" w:rsidR="00590CC4" w:rsidRPr="00BD7DA5" w:rsidRDefault="00590CC4" w:rsidP="00590CC4">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(n=33)</w:t>
            </w:r>
          </w:p>
        </w:tc>
        <w:tc>
          <w:tcPr>
            <w:tcW w:w="3071" w:type="dxa"/>
            <w:tcBorders>
              <w:top w:val="single" w:sz="12" w:space="0" w:color="auto"/>
            </w:tcBorders>
          </w:tcPr>
          <w:p w14:paraId="3620F1A1"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28E274D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30</w:t>
            </w:r>
          </w:p>
        </w:tc>
      </w:tr>
      <w:tr w:rsidR="00590CC4" w:rsidRPr="00BD7DA5" w14:paraId="06E25FE2" w14:textId="77777777" w:rsidTr="00590CC4">
        <w:tc>
          <w:tcPr>
            <w:tcW w:w="3070" w:type="dxa"/>
          </w:tcPr>
          <w:p w14:paraId="6355A6D5" w14:textId="77777777" w:rsidR="00590CC4" w:rsidRPr="00BD7DA5" w:rsidRDefault="00590CC4" w:rsidP="00590CC4">
            <w:pPr>
              <w:rPr>
                <w:rFonts w:eastAsia="MS Mincho"/>
                <w:sz w:val="20"/>
                <w:szCs w:val="24"/>
                <w:lang w:val="en-GB"/>
              </w:rPr>
            </w:pPr>
          </w:p>
        </w:tc>
        <w:tc>
          <w:tcPr>
            <w:tcW w:w="3071" w:type="dxa"/>
          </w:tcPr>
          <w:p w14:paraId="67EE1E28"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3507CA23"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51</w:t>
            </w:r>
          </w:p>
        </w:tc>
      </w:tr>
      <w:tr w:rsidR="00590CC4" w:rsidRPr="00BD7DA5" w14:paraId="0F9DFF45" w14:textId="77777777" w:rsidTr="00590CC4">
        <w:tc>
          <w:tcPr>
            <w:tcW w:w="3070" w:type="dxa"/>
            <w:tcBorders>
              <w:bottom w:val="single" w:sz="12" w:space="0" w:color="auto"/>
            </w:tcBorders>
          </w:tcPr>
          <w:p w14:paraId="3585194C"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E285B4A"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7D43082F"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12</w:t>
            </w:r>
          </w:p>
        </w:tc>
      </w:tr>
      <w:tr w:rsidR="00590CC4" w:rsidRPr="00BD7DA5" w14:paraId="495C67E8" w14:textId="77777777" w:rsidTr="00590CC4">
        <w:tc>
          <w:tcPr>
            <w:tcW w:w="3070" w:type="dxa"/>
            <w:tcBorders>
              <w:top w:val="single" w:sz="12" w:space="0" w:color="auto"/>
            </w:tcBorders>
          </w:tcPr>
          <w:p w14:paraId="3B56A7D9" w14:textId="77777777" w:rsidR="00590CC4" w:rsidRPr="00BD7DA5" w:rsidRDefault="00590CC4" w:rsidP="00590CC4">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(n=22)</w:t>
            </w:r>
          </w:p>
        </w:tc>
        <w:tc>
          <w:tcPr>
            <w:tcW w:w="3071" w:type="dxa"/>
            <w:tcBorders>
              <w:top w:val="single" w:sz="12" w:space="0" w:color="auto"/>
            </w:tcBorders>
          </w:tcPr>
          <w:p w14:paraId="06720900"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5FCFFE5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65</w:t>
            </w:r>
          </w:p>
        </w:tc>
      </w:tr>
      <w:tr w:rsidR="00590CC4" w:rsidRPr="00BD7DA5" w14:paraId="3772F8A7" w14:textId="77777777" w:rsidTr="00590CC4">
        <w:tc>
          <w:tcPr>
            <w:tcW w:w="3070" w:type="dxa"/>
          </w:tcPr>
          <w:p w14:paraId="790AFA22" w14:textId="77777777" w:rsidR="00590CC4" w:rsidRPr="00BD7DA5" w:rsidRDefault="00590CC4" w:rsidP="00590CC4">
            <w:pPr>
              <w:rPr>
                <w:rFonts w:eastAsia="MS Mincho"/>
                <w:sz w:val="20"/>
                <w:szCs w:val="24"/>
                <w:lang w:val="en-GB"/>
              </w:rPr>
            </w:pPr>
          </w:p>
        </w:tc>
        <w:tc>
          <w:tcPr>
            <w:tcW w:w="3071" w:type="dxa"/>
          </w:tcPr>
          <w:p w14:paraId="352AD5CD"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4758DF15"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25</w:t>
            </w:r>
          </w:p>
        </w:tc>
      </w:tr>
      <w:tr w:rsidR="00590CC4" w:rsidRPr="00BD7DA5" w14:paraId="11E96555" w14:textId="77777777" w:rsidTr="00590CC4">
        <w:tc>
          <w:tcPr>
            <w:tcW w:w="3070" w:type="dxa"/>
            <w:tcBorders>
              <w:bottom w:val="single" w:sz="12" w:space="0" w:color="auto"/>
            </w:tcBorders>
          </w:tcPr>
          <w:p w14:paraId="50B9F835"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0973E56B"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3E34FD6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8</w:t>
            </w:r>
          </w:p>
        </w:tc>
      </w:tr>
    </w:tbl>
    <w:p w14:paraId="41E1215B" w14:textId="77777777" w:rsidR="00590CC4" w:rsidRPr="00CE6FE6" w:rsidRDefault="00590CC4" w:rsidP="00590CC4">
      <w:pPr>
        <w:rPr>
          <w:sz w:val="20"/>
          <w:szCs w:val="20"/>
          <w:lang w:val="en-GB"/>
        </w:rPr>
      </w:pPr>
      <w:r w:rsidRPr="00CE6FE6">
        <w:rPr>
          <w:sz w:val="20"/>
          <w:szCs w:val="20"/>
          <w:lang w:val="en-GB"/>
        </w:rPr>
        <w:t>* Mainly underground</w:t>
      </w:r>
      <w:r>
        <w:rPr>
          <w:sz w:val="20"/>
          <w:szCs w:val="20"/>
          <w:lang w:val="en-GB"/>
        </w:rPr>
        <w:t xml:space="preserve"> storage organs</w:t>
      </w:r>
      <w:r w:rsidRPr="00CE6FE6">
        <w:rPr>
          <w:sz w:val="20"/>
          <w:szCs w:val="20"/>
          <w:lang w:val="en-GB"/>
        </w:rPr>
        <w:t>, so residues</w:t>
      </w:r>
      <w:r>
        <w:rPr>
          <w:sz w:val="20"/>
          <w:szCs w:val="20"/>
          <w:lang w:val="en-GB"/>
        </w:rPr>
        <w:t xml:space="preserve"> will depend on the mode of action of the compound (systemic or non-systemic).</w:t>
      </w:r>
    </w:p>
    <w:p w14:paraId="74C971BA" w14:textId="77777777" w:rsidR="00590CC4" w:rsidRPr="00BD7DA5" w:rsidRDefault="00590CC4" w:rsidP="00590CC4">
      <w:pPr>
        <w:rPr>
          <w:szCs w:val="24"/>
          <w:lang w:val="en-GB"/>
        </w:rPr>
      </w:pPr>
    </w:p>
    <w:p w14:paraId="6F1CEC52" w14:textId="77777777" w:rsidR="00590CC4" w:rsidRPr="00BD7DA5" w:rsidRDefault="00590CC4" w:rsidP="00590CC4">
      <w:pPr>
        <w:rPr>
          <w:szCs w:val="24"/>
          <w:lang w:val="en-GB"/>
        </w:rPr>
      </w:pPr>
      <w:r w:rsidRPr="00BD7DA5">
        <w:rPr>
          <w:szCs w:val="24"/>
          <w:lang w:val="en-GB"/>
        </w:rPr>
        <w:t>In a Dutch study, the diet composition was studied throughout the year at two sites (Faber &amp; Ma 1986 cited in Gurney et al. 1998). The results from one of these sites are shown in</w:t>
      </w:r>
      <w:r w:rsidRPr="00FC033F">
        <w:rPr>
          <w:szCs w:val="24"/>
          <w:lang w:val="en-GB"/>
        </w:rPr>
        <w:t xml:space="preserve"> </w:t>
      </w:r>
      <w:r>
        <w:fldChar w:fldCharType="begin"/>
      </w:r>
      <w:r w:rsidRPr="0020251F">
        <w:rPr>
          <w:lang w:val="en-US"/>
        </w:rPr>
        <w:instrText xml:space="preserve"> REF _Ref332892077 \h  \* MERGEFORMAT </w:instrText>
      </w:r>
      <w:r>
        <w:fldChar w:fldCharType="separate"/>
      </w:r>
      <w:r w:rsidR="00432814" w:rsidRPr="00432814">
        <w:rPr>
          <w:szCs w:val="24"/>
          <w:lang w:val="en-US"/>
        </w:rPr>
        <w:t xml:space="preserve">Table </w:t>
      </w:r>
      <w:r w:rsidR="00432814" w:rsidRPr="00432814">
        <w:rPr>
          <w:noProof/>
          <w:szCs w:val="24"/>
          <w:lang w:val="en-US"/>
        </w:rPr>
        <w:t>5.64</w:t>
      </w:r>
      <w:r>
        <w:fldChar w:fldCharType="end"/>
      </w:r>
      <w:r w:rsidRPr="00BD7DA5">
        <w:rPr>
          <w:szCs w:val="24"/>
          <w:lang w:val="en-GB"/>
        </w:rPr>
        <w:t xml:space="preserve">. At the other site, the diet was dominated by wavy hair-grass </w:t>
      </w:r>
      <w:r w:rsidRPr="00BD7DA5">
        <w:rPr>
          <w:i/>
          <w:szCs w:val="24"/>
          <w:lang w:val="en-GB"/>
        </w:rPr>
        <w:t>Deschampsia flexuosa</w:t>
      </w:r>
      <w:r w:rsidRPr="00BD7DA5">
        <w:rPr>
          <w:szCs w:val="24"/>
          <w:lang w:val="en-GB"/>
        </w:rPr>
        <w:t xml:space="preserve"> and also contained mosses (</w:t>
      </w:r>
      <w:r w:rsidRPr="00BD7DA5">
        <w:rPr>
          <w:i/>
          <w:szCs w:val="24"/>
          <w:lang w:val="en-GB"/>
        </w:rPr>
        <w:t>Hypnum cupressiforme</w:t>
      </w:r>
      <w:r w:rsidRPr="00BD7DA5">
        <w:rPr>
          <w:szCs w:val="24"/>
          <w:lang w:val="en-GB"/>
        </w:rPr>
        <w:t xml:space="preserve">) and blueberry </w:t>
      </w:r>
      <w:r w:rsidRPr="00BD7DA5">
        <w:rPr>
          <w:i/>
          <w:szCs w:val="24"/>
          <w:lang w:val="en-GB"/>
        </w:rPr>
        <w:t>Vaccinium myrtillus</w:t>
      </w:r>
      <w:r w:rsidRPr="00BD7DA5">
        <w:rPr>
          <w:szCs w:val="24"/>
          <w:lang w:val="en-GB"/>
        </w:rPr>
        <w:t>. Accordingly, th</w:t>
      </w:r>
      <w:r>
        <w:rPr>
          <w:szCs w:val="24"/>
          <w:lang w:val="en-GB"/>
        </w:rPr>
        <w:t>is</w:t>
      </w:r>
      <w:r w:rsidRPr="00BD7DA5">
        <w:rPr>
          <w:szCs w:val="24"/>
          <w:lang w:val="en-GB"/>
        </w:rPr>
        <w:t xml:space="preserve"> site was probably a grass-dominated heathland, making the results less relevant for risk assessment.</w:t>
      </w:r>
    </w:p>
    <w:p w14:paraId="43A2FA74" w14:textId="77777777" w:rsidR="00590CC4" w:rsidRPr="00BD7DA5" w:rsidRDefault="00590CC4" w:rsidP="00590CC4">
      <w:pPr>
        <w:rPr>
          <w:szCs w:val="24"/>
          <w:lang w:val="en-GB"/>
        </w:rPr>
      </w:pPr>
    </w:p>
    <w:p w14:paraId="5E6F06EF" w14:textId="77777777" w:rsidR="00590CC4" w:rsidRPr="00BD7DA5" w:rsidRDefault="00590CC4" w:rsidP="00590CC4">
      <w:pPr>
        <w:pStyle w:val="Billedtekst"/>
        <w:keepNext/>
        <w:rPr>
          <w:szCs w:val="24"/>
          <w:lang w:val="en-GB"/>
        </w:rPr>
      </w:pPr>
      <w:bookmarkStart w:id="115" w:name="_Ref3328920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64</w:t>
      </w:r>
      <w:r>
        <w:rPr>
          <w:lang w:val="en-US"/>
        </w:rPr>
        <w:fldChar w:fldCharType="end"/>
      </w:r>
      <w:bookmarkEnd w:id="115"/>
      <w:r w:rsidRPr="00BD7DA5">
        <w:rPr>
          <w:b w:val="0"/>
          <w:bCs w:val="0"/>
          <w:szCs w:val="24"/>
          <w:lang w:val="en-GB"/>
        </w:rPr>
        <w:t>.</w:t>
      </w:r>
      <w:r w:rsidRPr="00FC033F">
        <w:rPr>
          <w:b w:val="0"/>
          <w:szCs w:val="24"/>
          <w:lang w:val="en-GB"/>
        </w:rPr>
        <w:t xml:space="preserve"> </w:t>
      </w:r>
      <w:r w:rsidRPr="00FC033F">
        <w:rPr>
          <w:b w:val="0"/>
          <w:i/>
          <w:szCs w:val="24"/>
          <w:lang w:val="en-GB"/>
        </w:rPr>
        <w:t>Stomach contents of field voles collected in grassland near Budel, the Netherlands</w:t>
      </w:r>
      <w:r w:rsidRPr="00FC033F">
        <w:rPr>
          <w:b w:val="0"/>
          <w:szCs w:val="24"/>
          <w:lang w:val="en-GB"/>
        </w:rPr>
        <w:t xml:space="preserve"> (Faber &amp; Ma 1986).</w:t>
      </w:r>
    </w:p>
    <w:tbl>
      <w:tblPr>
        <w:tblW w:w="0" w:type="auto"/>
        <w:tblInd w:w="38" w:type="dxa"/>
        <w:tblLook w:val="01E0" w:firstRow="1" w:lastRow="1" w:firstColumn="1" w:lastColumn="1" w:noHBand="0" w:noVBand="0"/>
      </w:tblPr>
      <w:tblGrid>
        <w:gridCol w:w="3070"/>
        <w:gridCol w:w="3071"/>
        <w:gridCol w:w="3071"/>
      </w:tblGrid>
      <w:tr w:rsidR="00590CC4" w:rsidRPr="00BD7DA5" w14:paraId="3D6FA0EE" w14:textId="77777777" w:rsidTr="00590CC4">
        <w:trPr>
          <w:tblHeader/>
        </w:trPr>
        <w:tc>
          <w:tcPr>
            <w:tcW w:w="3070" w:type="dxa"/>
            <w:tcBorders>
              <w:top w:val="single" w:sz="18" w:space="0" w:color="auto"/>
              <w:bottom w:val="single" w:sz="12" w:space="0" w:color="auto"/>
            </w:tcBorders>
          </w:tcPr>
          <w:p w14:paraId="6469F403" w14:textId="77777777" w:rsidR="00590CC4" w:rsidRPr="00BD7DA5" w:rsidRDefault="00590CC4" w:rsidP="00590CC4">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FC2F43A" w14:textId="77777777" w:rsidR="00590CC4" w:rsidRPr="00BD7DA5" w:rsidRDefault="00590CC4" w:rsidP="00590CC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5202672" w14:textId="77777777" w:rsidR="00590CC4" w:rsidRPr="00BD7DA5" w:rsidRDefault="00590CC4" w:rsidP="00590CC4">
            <w:pPr>
              <w:keepNext/>
              <w:jc w:val="center"/>
              <w:rPr>
                <w:rFonts w:eastAsia="MS Mincho"/>
                <w:b/>
                <w:sz w:val="20"/>
                <w:szCs w:val="24"/>
                <w:lang w:val="en-GB"/>
              </w:rPr>
            </w:pPr>
            <w:r w:rsidRPr="00BD7DA5">
              <w:rPr>
                <w:rFonts w:eastAsia="MS Mincho"/>
                <w:b/>
                <w:sz w:val="20"/>
                <w:szCs w:val="24"/>
                <w:lang w:val="en-GB"/>
              </w:rPr>
              <w:t>% fresh weight</w:t>
            </w:r>
          </w:p>
        </w:tc>
      </w:tr>
      <w:tr w:rsidR="00590CC4" w:rsidRPr="00BD7DA5" w14:paraId="54D7D627" w14:textId="77777777" w:rsidTr="00590CC4">
        <w:tc>
          <w:tcPr>
            <w:tcW w:w="3070" w:type="dxa"/>
            <w:tcBorders>
              <w:top w:val="single" w:sz="12" w:space="0" w:color="auto"/>
            </w:tcBorders>
          </w:tcPr>
          <w:p w14:paraId="7E7DA92B" w14:textId="77777777" w:rsidR="00590CC4" w:rsidRPr="00BD7DA5" w:rsidRDefault="00590CC4" w:rsidP="00590CC4">
            <w:pPr>
              <w:keepNext/>
              <w:rPr>
                <w:rFonts w:eastAsia="MS Mincho"/>
                <w:sz w:val="20"/>
                <w:szCs w:val="24"/>
                <w:lang w:val="en-GB"/>
              </w:rPr>
            </w:pPr>
            <w:r w:rsidRPr="00BD7DA5">
              <w:rPr>
                <w:rFonts w:eastAsia="MS Mincho"/>
                <w:b/>
                <w:sz w:val="20"/>
                <w:szCs w:val="24"/>
                <w:lang w:val="en-GB"/>
              </w:rPr>
              <w:t>March</w:t>
            </w:r>
          </w:p>
        </w:tc>
        <w:tc>
          <w:tcPr>
            <w:tcW w:w="3071" w:type="dxa"/>
            <w:tcBorders>
              <w:top w:val="single" w:sz="12" w:space="0" w:color="auto"/>
            </w:tcBorders>
          </w:tcPr>
          <w:p w14:paraId="35CFC73D"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F1B494C"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96.1</w:t>
            </w:r>
          </w:p>
        </w:tc>
      </w:tr>
      <w:tr w:rsidR="00590CC4" w:rsidRPr="00BD7DA5" w14:paraId="52D395A1" w14:textId="77777777" w:rsidTr="00590CC4">
        <w:tc>
          <w:tcPr>
            <w:tcW w:w="3070" w:type="dxa"/>
          </w:tcPr>
          <w:p w14:paraId="773F856F" w14:textId="77777777" w:rsidR="00590CC4" w:rsidRPr="00BD7DA5" w:rsidRDefault="00590CC4" w:rsidP="00590CC4">
            <w:pPr>
              <w:keepNext/>
              <w:rPr>
                <w:rFonts w:eastAsia="MS Mincho"/>
                <w:sz w:val="20"/>
                <w:szCs w:val="24"/>
                <w:lang w:val="en-GB"/>
              </w:rPr>
            </w:pPr>
          </w:p>
        </w:tc>
        <w:tc>
          <w:tcPr>
            <w:tcW w:w="3071" w:type="dxa"/>
          </w:tcPr>
          <w:p w14:paraId="5AEEE969"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Dicotyledons</w:t>
            </w:r>
          </w:p>
        </w:tc>
        <w:tc>
          <w:tcPr>
            <w:tcW w:w="3071" w:type="dxa"/>
          </w:tcPr>
          <w:p w14:paraId="1A7D452D"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2.5</w:t>
            </w:r>
          </w:p>
        </w:tc>
      </w:tr>
      <w:tr w:rsidR="00590CC4" w:rsidRPr="00BD7DA5" w14:paraId="64382B93" w14:textId="77777777" w:rsidTr="00590CC4">
        <w:tc>
          <w:tcPr>
            <w:tcW w:w="3070" w:type="dxa"/>
          </w:tcPr>
          <w:p w14:paraId="1A2029DE" w14:textId="77777777" w:rsidR="00590CC4" w:rsidRPr="00BD7DA5" w:rsidRDefault="00590CC4" w:rsidP="00590CC4">
            <w:pPr>
              <w:keepNext/>
              <w:rPr>
                <w:rFonts w:eastAsia="MS Mincho"/>
                <w:sz w:val="20"/>
                <w:szCs w:val="24"/>
                <w:lang w:val="en-GB"/>
              </w:rPr>
            </w:pPr>
          </w:p>
        </w:tc>
        <w:tc>
          <w:tcPr>
            <w:tcW w:w="3071" w:type="dxa"/>
          </w:tcPr>
          <w:p w14:paraId="5EF2DE19"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Undetermined plant material</w:t>
            </w:r>
          </w:p>
        </w:tc>
        <w:tc>
          <w:tcPr>
            <w:tcW w:w="3071" w:type="dxa"/>
          </w:tcPr>
          <w:p w14:paraId="263F449E"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1.0</w:t>
            </w:r>
          </w:p>
        </w:tc>
      </w:tr>
      <w:tr w:rsidR="00590CC4" w:rsidRPr="00BD7DA5" w14:paraId="66E26260" w14:textId="77777777" w:rsidTr="00590CC4">
        <w:tc>
          <w:tcPr>
            <w:tcW w:w="3070" w:type="dxa"/>
            <w:tcBorders>
              <w:bottom w:val="single" w:sz="12" w:space="0" w:color="auto"/>
            </w:tcBorders>
          </w:tcPr>
          <w:p w14:paraId="59EC9FDC" w14:textId="77777777" w:rsidR="00590CC4" w:rsidRPr="00BD7DA5" w:rsidRDefault="00590CC4" w:rsidP="00590CC4">
            <w:pPr>
              <w:keepNext/>
              <w:rPr>
                <w:rFonts w:eastAsia="MS Mincho"/>
                <w:sz w:val="20"/>
                <w:szCs w:val="24"/>
                <w:lang w:val="en-GB"/>
              </w:rPr>
            </w:pPr>
          </w:p>
        </w:tc>
        <w:tc>
          <w:tcPr>
            <w:tcW w:w="3071" w:type="dxa"/>
            <w:tcBorders>
              <w:bottom w:val="single" w:sz="12" w:space="0" w:color="auto"/>
            </w:tcBorders>
          </w:tcPr>
          <w:p w14:paraId="65BDA59E"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Fungi</w:t>
            </w:r>
          </w:p>
        </w:tc>
        <w:tc>
          <w:tcPr>
            <w:tcW w:w="3071" w:type="dxa"/>
            <w:tcBorders>
              <w:bottom w:val="single" w:sz="12" w:space="0" w:color="auto"/>
            </w:tcBorders>
          </w:tcPr>
          <w:p w14:paraId="3787916A"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0.3</w:t>
            </w:r>
          </w:p>
        </w:tc>
      </w:tr>
      <w:tr w:rsidR="00590CC4" w:rsidRPr="00BD7DA5" w14:paraId="7EC0E20A" w14:textId="77777777" w:rsidTr="00590CC4">
        <w:tc>
          <w:tcPr>
            <w:tcW w:w="3070" w:type="dxa"/>
            <w:tcBorders>
              <w:top w:val="single" w:sz="12" w:space="0" w:color="auto"/>
            </w:tcBorders>
          </w:tcPr>
          <w:p w14:paraId="15E4F909" w14:textId="77777777" w:rsidR="00590CC4" w:rsidRPr="00BD7DA5" w:rsidRDefault="00590CC4" w:rsidP="00590CC4">
            <w:pPr>
              <w:rPr>
                <w:rFonts w:eastAsia="MS Mincho"/>
                <w:sz w:val="20"/>
                <w:szCs w:val="24"/>
                <w:lang w:val="en-GB"/>
              </w:rPr>
            </w:pPr>
            <w:r w:rsidRPr="00BD7DA5">
              <w:rPr>
                <w:rFonts w:eastAsia="MS Mincho"/>
                <w:b/>
                <w:sz w:val="20"/>
                <w:szCs w:val="24"/>
                <w:lang w:val="en-GB"/>
              </w:rPr>
              <w:t>June</w:t>
            </w:r>
          </w:p>
        </w:tc>
        <w:tc>
          <w:tcPr>
            <w:tcW w:w="3071" w:type="dxa"/>
            <w:tcBorders>
              <w:top w:val="single" w:sz="12" w:space="0" w:color="auto"/>
            </w:tcBorders>
          </w:tcPr>
          <w:p w14:paraId="0C3280ED" w14:textId="77777777" w:rsidR="00590CC4" w:rsidRPr="00BD7DA5" w:rsidRDefault="00590CC4" w:rsidP="00590CC4">
            <w:pPr>
              <w:rPr>
                <w:rFonts w:eastAsia="MS Mincho"/>
                <w:i/>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0888AF7C"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52.1</w:t>
            </w:r>
          </w:p>
        </w:tc>
      </w:tr>
      <w:tr w:rsidR="00590CC4" w:rsidRPr="00BD7DA5" w14:paraId="26CA0C17" w14:textId="77777777" w:rsidTr="00590CC4">
        <w:tc>
          <w:tcPr>
            <w:tcW w:w="3070" w:type="dxa"/>
          </w:tcPr>
          <w:p w14:paraId="48AC8A1A" w14:textId="77777777" w:rsidR="00590CC4" w:rsidRPr="00BD7DA5" w:rsidRDefault="00590CC4" w:rsidP="00590CC4">
            <w:pPr>
              <w:rPr>
                <w:rFonts w:eastAsia="MS Mincho"/>
                <w:sz w:val="20"/>
                <w:szCs w:val="24"/>
                <w:lang w:val="en-GB"/>
              </w:rPr>
            </w:pPr>
          </w:p>
        </w:tc>
        <w:tc>
          <w:tcPr>
            <w:tcW w:w="3071" w:type="dxa"/>
          </w:tcPr>
          <w:p w14:paraId="1E3AD3A6"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51D656BA"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40.5</w:t>
            </w:r>
          </w:p>
        </w:tc>
      </w:tr>
      <w:tr w:rsidR="00590CC4" w:rsidRPr="00BD7DA5" w14:paraId="2CCABC44" w14:textId="77777777" w:rsidTr="00590CC4">
        <w:tc>
          <w:tcPr>
            <w:tcW w:w="3070" w:type="dxa"/>
          </w:tcPr>
          <w:p w14:paraId="303EA520" w14:textId="77777777" w:rsidR="00590CC4" w:rsidRPr="00BD7DA5" w:rsidRDefault="00590CC4" w:rsidP="00590CC4">
            <w:pPr>
              <w:rPr>
                <w:rFonts w:eastAsia="MS Mincho"/>
                <w:sz w:val="20"/>
                <w:szCs w:val="24"/>
                <w:lang w:val="en-GB"/>
              </w:rPr>
            </w:pPr>
          </w:p>
        </w:tc>
        <w:tc>
          <w:tcPr>
            <w:tcW w:w="3071" w:type="dxa"/>
          </w:tcPr>
          <w:p w14:paraId="6E517D23"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473A909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3.0</w:t>
            </w:r>
          </w:p>
        </w:tc>
      </w:tr>
      <w:tr w:rsidR="00590CC4" w:rsidRPr="00BD7DA5" w14:paraId="3A7B959B" w14:textId="77777777" w:rsidTr="00590CC4">
        <w:tc>
          <w:tcPr>
            <w:tcW w:w="3070" w:type="dxa"/>
            <w:tcBorders>
              <w:bottom w:val="single" w:sz="12" w:space="0" w:color="auto"/>
            </w:tcBorders>
          </w:tcPr>
          <w:p w14:paraId="78A53F6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67DAC20" w14:textId="77777777" w:rsidR="00590CC4" w:rsidRPr="00BD7DA5" w:rsidRDefault="00590CC4" w:rsidP="00590CC4">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4E414EDF"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2.0</w:t>
            </w:r>
          </w:p>
        </w:tc>
      </w:tr>
      <w:tr w:rsidR="00590CC4" w:rsidRPr="00BD7DA5" w14:paraId="02D08CD9" w14:textId="77777777" w:rsidTr="00590CC4">
        <w:tc>
          <w:tcPr>
            <w:tcW w:w="3070" w:type="dxa"/>
            <w:tcBorders>
              <w:top w:val="single" w:sz="12" w:space="0" w:color="auto"/>
            </w:tcBorders>
          </w:tcPr>
          <w:p w14:paraId="322737EC" w14:textId="77777777" w:rsidR="00590CC4" w:rsidRPr="00BD7DA5" w:rsidRDefault="00590CC4" w:rsidP="00590CC4">
            <w:pPr>
              <w:rPr>
                <w:rFonts w:eastAsia="MS Mincho"/>
                <w:sz w:val="20"/>
                <w:szCs w:val="24"/>
                <w:lang w:val="en-GB"/>
              </w:rPr>
            </w:pPr>
            <w:r w:rsidRPr="00BD7DA5">
              <w:rPr>
                <w:rFonts w:eastAsia="MS Mincho"/>
                <w:b/>
                <w:sz w:val="20"/>
                <w:szCs w:val="24"/>
                <w:lang w:val="en-GB"/>
              </w:rPr>
              <w:t>August</w:t>
            </w:r>
          </w:p>
        </w:tc>
        <w:tc>
          <w:tcPr>
            <w:tcW w:w="3071" w:type="dxa"/>
            <w:tcBorders>
              <w:top w:val="single" w:sz="12" w:space="0" w:color="auto"/>
            </w:tcBorders>
          </w:tcPr>
          <w:p w14:paraId="25991FB2"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E61A3A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57.4</w:t>
            </w:r>
          </w:p>
        </w:tc>
      </w:tr>
      <w:tr w:rsidR="00590CC4" w:rsidRPr="00BD7DA5" w14:paraId="19910A2E" w14:textId="77777777" w:rsidTr="00590CC4">
        <w:tc>
          <w:tcPr>
            <w:tcW w:w="3070" w:type="dxa"/>
          </w:tcPr>
          <w:p w14:paraId="15B81D74" w14:textId="77777777" w:rsidR="00590CC4" w:rsidRPr="00BD7DA5" w:rsidRDefault="00590CC4" w:rsidP="00590CC4">
            <w:pPr>
              <w:rPr>
                <w:rFonts w:eastAsia="MS Mincho"/>
                <w:sz w:val="20"/>
                <w:szCs w:val="24"/>
                <w:lang w:val="en-GB"/>
              </w:rPr>
            </w:pPr>
          </w:p>
        </w:tc>
        <w:tc>
          <w:tcPr>
            <w:tcW w:w="3071" w:type="dxa"/>
          </w:tcPr>
          <w:p w14:paraId="534E9C98"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09DA5F9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29.0</w:t>
            </w:r>
          </w:p>
        </w:tc>
      </w:tr>
      <w:tr w:rsidR="00590CC4" w:rsidRPr="00BD7DA5" w14:paraId="56EBBDBA" w14:textId="77777777" w:rsidTr="00590CC4">
        <w:tc>
          <w:tcPr>
            <w:tcW w:w="3070" w:type="dxa"/>
          </w:tcPr>
          <w:p w14:paraId="6C404BA5" w14:textId="77777777" w:rsidR="00590CC4" w:rsidRPr="00BD7DA5" w:rsidRDefault="00590CC4" w:rsidP="00590CC4">
            <w:pPr>
              <w:rPr>
                <w:rFonts w:eastAsia="MS Mincho"/>
                <w:sz w:val="20"/>
                <w:szCs w:val="24"/>
                <w:lang w:val="en-GB"/>
              </w:rPr>
            </w:pPr>
          </w:p>
        </w:tc>
        <w:tc>
          <w:tcPr>
            <w:tcW w:w="3071" w:type="dxa"/>
          </w:tcPr>
          <w:p w14:paraId="79A2D6F9" w14:textId="77777777" w:rsidR="00590CC4" w:rsidRPr="00BD7DA5" w:rsidRDefault="00590CC4" w:rsidP="00590CC4">
            <w:pPr>
              <w:rPr>
                <w:rFonts w:eastAsia="MS Mincho"/>
                <w:i/>
                <w:sz w:val="20"/>
                <w:szCs w:val="24"/>
                <w:lang w:val="en-GB"/>
              </w:rPr>
            </w:pPr>
            <w:r w:rsidRPr="00BD7DA5">
              <w:rPr>
                <w:rFonts w:eastAsia="MS Mincho"/>
                <w:sz w:val="20"/>
                <w:szCs w:val="24"/>
                <w:lang w:val="en-GB"/>
              </w:rPr>
              <w:t>Undetermined plant material</w:t>
            </w:r>
          </w:p>
        </w:tc>
        <w:tc>
          <w:tcPr>
            <w:tcW w:w="3071" w:type="dxa"/>
          </w:tcPr>
          <w:p w14:paraId="771E0D2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8.3</w:t>
            </w:r>
          </w:p>
        </w:tc>
      </w:tr>
      <w:tr w:rsidR="00590CC4" w:rsidRPr="00BD7DA5" w14:paraId="78C190E7" w14:textId="77777777" w:rsidTr="00590CC4">
        <w:tc>
          <w:tcPr>
            <w:tcW w:w="3070" w:type="dxa"/>
          </w:tcPr>
          <w:p w14:paraId="2CDA6EB3" w14:textId="77777777" w:rsidR="00590CC4" w:rsidRPr="00BD7DA5" w:rsidRDefault="00590CC4" w:rsidP="00590CC4">
            <w:pPr>
              <w:rPr>
                <w:rFonts w:eastAsia="MS Mincho"/>
                <w:sz w:val="20"/>
                <w:szCs w:val="24"/>
                <w:lang w:val="en-GB"/>
              </w:rPr>
            </w:pPr>
          </w:p>
        </w:tc>
        <w:tc>
          <w:tcPr>
            <w:tcW w:w="3071" w:type="dxa"/>
          </w:tcPr>
          <w:p w14:paraId="52D5929B" w14:textId="77777777" w:rsidR="00590CC4" w:rsidRPr="00BD7DA5" w:rsidRDefault="00590CC4" w:rsidP="00590CC4">
            <w:pPr>
              <w:rPr>
                <w:rFonts w:eastAsia="MS Mincho"/>
                <w:sz w:val="20"/>
                <w:szCs w:val="24"/>
                <w:lang w:val="en-GB"/>
              </w:rPr>
            </w:pPr>
            <w:r w:rsidRPr="00BD7DA5">
              <w:rPr>
                <w:rFonts w:eastAsia="MS Mincho"/>
                <w:sz w:val="20"/>
                <w:szCs w:val="24"/>
                <w:lang w:val="en-GB"/>
              </w:rPr>
              <w:t>Seeds</w:t>
            </w:r>
          </w:p>
        </w:tc>
        <w:tc>
          <w:tcPr>
            <w:tcW w:w="3071" w:type="dxa"/>
          </w:tcPr>
          <w:p w14:paraId="66662C6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4.9</w:t>
            </w:r>
          </w:p>
        </w:tc>
      </w:tr>
      <w:tr w:rsidR="00590CC4" w:rsidRPr="00BD7DA5" w14:paraId="7609D84C" w14:textId="77777777" w:rsidTr="00590CC4">
        <w:tc>
          <w:tcPr>
            <w:tcW w:w="3070" w:type="dxa"/>
            <w:tcBorders>
              <w:bottom w:val="single" w:sz="12" w:space="0" w:color="auto"/>
            </w:tcBorders>
          </w:tcPr>
          <w:p w14:paraId="34E0DDF0"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31AF08F2" w14:textId="77777777" w:rsidR="00590CC4" w:rsidRPr="00BD7DA5" w:rsidRDefault="00590CC4" w:rsidP="00590CC4">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22F6EDB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1.2</w:t>
            </w:r>
          </w:p>
        </w:tc>
      </w:tr>
      <w:tr w:rsidR="00590CC4" w:rsidRPr="00BD7DA5" w14:paraId="463CFF95" w14:textId="77777777" w:rsidTr="00590CC4">
        <w:tc>
          <w:tcPr>
            <w:tcW w:w="3070" w:type="dxa"/>
            <w:tcBorders>
              <w:top w:val="single" w:sz="12" w:space="0" w:color="auto"/>
            </w:tcBorders>
          </w:tcPr>
          <w:p w14:paraId="72BBC781" w14:textId="77777777" w:rsidR="00590CC4" w:rsidRPr="00BD7DA5" w:rsidRDefault="00590CC4" w:rsidP="00590CC4">
            <w:pPr>
              <w:rPr>
                <w:rFonts w:eastAsia="MS Mincho"/>
                <w:b/>
                <w:sz w:val="20"/>
                <w:szCs w:val="24"/>
                <w:lang w:val="en-GB"/>
              </w:rPr>
            </w:pPr>
            <w:r w:rsidRPr="00BD7DA5">
              <w:rPr>
                <w:rFonts w:eastAsia="MS Mincho"/>
                <w:b/>
                <w:sz w:val="20"/>
                <w:szCs w:val="24"/>
                <w:lang w:val="en-GB"/>
              </w:rPr>
              <w:t>October</w:t>
            </w:r>
          </w:p>
        </w:tc>
        <w:tc>
          <w:tcPr>
            <w:tcW w:w="3071" w:type="dxa"/>
            <w:tcBorders>
              <w:top w:val="single" w:sz="12" w:space="0" w:color="auto"/>
            </w:tcBorders>
          </w:tcPr>
          <w:p w14:paraId="28E18F49"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0429AE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79.0</w:t>
            </w:r>
          </w:p>
        </w:tc>
      </w:tr>
      <w:tr w:rsidR="00590CC4" w:rsidRPr="00BD7DA5" w14:paraId="46FC9A37" w14:textId="77777777" w:rsidTr="00590CC4">
        <w:tc>
          <w:tcPr>
            <w:tcW w:w="3070" w:type="dxa"/>
          </w:tcPr>
          <w:p w14:paraId="2D25E068" w14:textId="77777777" w:rsidR="00590CC4" w:rsidRPr="00BD7DA5" w:rsidRDefault="00590CC4" w:rsidP="00590CC4">
            <w:pPr>
              <w:rPr>
                <w:rFonts w:eastAsia="MS Mincho"/>
                <w:sz w:val="20"/>
                <w:szCs w:val="24"/>
                <w:lang w:val="en-GB"/>
              </w:rPr>
            </w:pPr>
          </w:p>
        </w:tc>
        <w:tc>
          <w:tcPr>
            <w:tcW w:w="3071" w:type="dxa"/>
          </w:tcPr>
          <w:p w14:paraId="211EB120"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317DED1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17.0</w:t>
            </w:r>
          </w:p>
        </w:tc>
      </w:tr>
      <w:tr w:rsidR="00590CC4" w:rsidRPr="00BD7DA5" w14:paraId="5423FFE8" w14:textId="77777777" w:rsidTr="00590CC4">
        <w:tc>
          <w:tcPr>
            <w:tcW w:w="3070" w:type="dxa"/>
          </w:tcPr>
          <w:p w14:paraId="63B4FF2E" w14:textId="77777777" w:rsidR="00590CC4" w:rsidRPr="00BD7DA5" w:rsidRDefault="00590CC4" w:rsidP="00590CC4">
            <w:pPr>
              <w:rPr>
                <w:rFonts w:eastAsia="MS Mincho"/>
                <w:sz w:val="20"/>
                <w:szCs w:val="24"/>
                <w:lang w:val="en-GB"/>
              </w:rPr>
            </w:pPr>
          </w:p>
        </w:tc>
        <w:tc>
          <w:tcPr>
            <w:tcW w:w="3071" w:type="dxa"/>
          </w:tcPr>
          <w:p w14:paraId="31AE6154"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09D8904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2.0</w:t>
            </w:r>
          </w:p>
        </w:tc>
      </w:tr>
      <w:tr w:rsidR="00590CC4" w:rsidRPr="00BD7DA5" w14:paraId="4E1FDEA0" w14:textId="77777777" w:rsidTr="00590CC4">
        <w:tc>
          <w:tcPr>
            <w:tcW w:w="3070" w:type="dxa"/>
          </w:tcPr>
          <w:p w14:paraId="041D5AC0" w14:textId="77777777" w:rsidR="00590CC4" w:rsidRPr="00BD7DA5" w:rsidRDefault="00590CC4" w:rsidP="00590CC4">
            <w:pPr>
              <w:rPr>
                <w:rFonts w:eastAsia="MS Mincho"/>
                <w:sz w:val="20"/>
                <w:szCs w:val="24"/>
                <w:lang w:val="en-GB"/>
              </w:rPr>
            </w:pPr>
          </w:p>
        </w:tc>
        <w:tc>
          <w:tcPr>
            <w:tcW w:w="3071" w:type="dxa"/>
          </w:tcPr>
          <w:p w14:paraId="752F27B4" w14:textId="77777777" w:rsidR="00590CC4" w:rsidRPr="00BD7DA5" w:rsidRDefault="00590CC4" w:rsidP="00590CC4">
            <w:pPr>
              <w:rPr>
                <w:rFonts w:eastAsia="MS Mincho"/>
                <w:i/>
                <w:sz w:val="20"/>
                <w:szCs w:val="24"/>
                <w:lang w:val="en-GB"/>
              </w:rPr>
            </w:pPr>
            <w:r w:rsidRPr="00BD7DA5">
              <w:rPr>
                <w:rFonts w:eastAsia="MS Mincho"/>
                <w:sz w:val="20"/>
                <w:szCs w:val="24"/>
                <w:lang w:val="en-GB"/>
              </w:rPr>
              <w:t>Seeds</w:t>
            </w:r>
          </w:p>
        </w:tc>
        <w:tc>
          <w:tcPr>
            <w:tcW w:w="3071" w:type="dxa"/>
          </w:tcPr>
          <w:p w14:paraId="2D1307D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0.7</w:t>
            </w:r>
          </w:p>
        </w:tc>
      </w:tr>
      <w:tr w:rsidR="00590CC4" w:rsidRPr="00BD7DA5" w14:paraId="0B80F106" w14:textId="77777777" w:rsidTr="00590CC4">
        <w:tc>
          <w:tcPr>
            <w:tcW w:w="3070" w:type="dxa"/>
            <w:tcBorders>
              <w:bottom w:val="single" w:sz="12" w:space="0" w:color="auto"/>
            </w:tcBorders>
          </w:tcPr>
          <w:p w14:paraId="37AC8A1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139CE98" w14:textId="77777777" w:rsidR="00590CC4" w:rsidRPr="00BD7DA5" w:rsidRDefault="00590CC4" w:rsidP="00590CC4">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51B7994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0.3</w:t>
            </w:r>
          </w:p>
        </w:tc>
      </w:tr>
      <w:tr w:rsidR="00590CC4" w:rsidRPr="00BD7DA5" w14:paraId="39668215" w14:textId="77777777" w:rsidTr="00590CC4">
        <w:tc>
          <w:tcPr>
            <w:tcW w:w="3070" w:type="dxa"/>
            <w:tcBorders>
              <w:top w:val="single" w:sz="12" w:space="0" w:color="auto"/>
            </w:tcBorders>
          </w:tcPr>
          <w:p w14:paraId="6CAB22AF" w14:textId="77777777" w:rsidR="00590CC4" w:rsidRPr="00BD7DA5" w:rsidRDefault="00590CC4" w:rsidP="00590CC4">
            <w:pPr>
              <w:rPr>
                <w:rFonts w:eastAsia="MS Mincho"/>
                <w:sz w:val="20"/>
                <w:szCs w:val="24"/>
                <w:lang w:val="en-GB"/>
              </w:rPr>
            </w:pPr>
            <w:r w:rsidRPr="00BD7DA5">
              <w:rPr>
                <w:rFonts w:eastAsia="MS Mincho"/>
                <w:b/>
                <w:sz w:val="20"/>
                <w:szCs w:val="24"/>
                <w:lang w:val="en-GB"/>
              </w:rPr>
              <w:t>December</w:t>
            </w:r>
          </w:p>
        </w:tc>
        <w:tc>
          <w:tcPr>
            <w:tcW w:w="3071" w:type="dxa"/>
            <w:tcBorders>
              <w:top w:val="single" w:sz="12" w:space="0" w:color="auto"/>
            </w:tcBorders>
          </w:tcPr>
          <w:p w14:paraId="7C5E738E"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4E8402A6"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96.0</w:t>
            </w:r>
          </w:p>
        </w:tc>
      </w:tr>
      <w:tr w:rsidR="00590CC4" w:rsidRPr="00BD7DA5" w14:paraId="15B07E8A" w14:textId="77777777" w:rsidTr="00590CC4">
        <w:tc>
          <w:tcPr>
            <w:tcW w:w="3070" w:type="dxa"/>
          </w:tcPr>
          <w:p w14:paraId="2C99290F" w14:textId="77777777" w:rsidR="00590CC4" w:rsidRPr="00BD7DA5" w:rsidRDefault="00590CC4" w:rsidP="00590CC4">
            <w:pPr>
              <w:rPr>
                <w:rFonts w:eastAsia="MS Mincho"/>
                <w:sz w:val="20"/>
                <w:szCs w:val="24"/>
                <w:lang w:val="en-GB"/>
              </w:rPr>
            </w:pPr>
          </w:p>
        </w:tc>
        <w:tc>
          <w:tcPr>
            <w:tcW w:w="3071" w:type="dxa"/>
          </w:tcPr>
          <w:p w14:paraId="0AC8FE97"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5BDBAE0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0.3</w:t>
            </w:r>
          </w:p>
        </w:tc>
      </w:tr>
      <w:tr w:rsidR="00590CC4" w:rsidRPr="00BD7DA5" w14:paraId="08D4FE18" w14:textId="77777777" w:rsidTr="00590CC4">
        <w:tc>
          <w:tcPr>
            <w:tcW w:w="3070" w:type="dxa"/>
          </w:tcPr>
          <w:p w14:paraId="2EF343DC" w14:textId="77777777" w:rsidR="00590CC4" w:rsidRPr="00BD7DA5" w:rsidRDefault="00590CC4" w:rsidP="00590CC4">
            <w:pPr>
              <w:rPr>
                <w:rFonts w:eastAsia="MS Mincho"/>
                <w:sz w:val="20"/>
                <w:szCs w:val="24"/>
                <w:lang w:val="en-GB"/>
              </w:rPr>
            </w:pPr>
          </w:p>
        </w:tc>
        <w:tc>
          <w:tcPr>
            <w:tcW w:w="3071" w:type="dxa"/>
          </w:tcPr>
          <w:p w14:paraId="457F0C96"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3612C32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2.5</w:t>
            </w:r>
          </w:p>
        </w:tc>
      </w:tr>
      <w:tr w:rsidR="00590CC4" w:rsidRPr="00BD7DA5" w14:paraId="11341916" w14:textId="77777777" w:rsidTr="00590CC4">
        <w:tc>
          <w:tcPr>
            <w:tcW w:w="3070" w:type="dxa"/>
            <w:tcBorders>
              <w:bottom w:val="single" w:sz="12" w:space="0" w:color="auto"/>
            </w:tcBorders>
          </w:tcPr>
          <w:p w14:paraId="6E24932B"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0C2EB828" w14:textId="77777777" w:rsidR="00590CC4" w:rsidRPr="00BD7DA5" w:rsidRDefault="00590CC4" w:rsidP="00590CC4">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775BA0C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0.7</w:t>
            </w:r>
          </w:p>
        </w:tc>
      </w:tr>
    </w:tbl>
    <w:p w14:paraId="16B32135" w14:textId="77777777" w:rsidR="00590CC4" w:rsidRPr="00FC033F" w:rsidRDefault="00590CC4" w:rsidP="00590CC4">
      <w:pPr>
        <w:rPr>
          <w:bCs/>
          <w:szCs w:val="24"/>
          <w:lang w:val="en-GB"/>
        </w:rPr>
      </w:pPr>
      <w:r w:rsidRPr="00BD7DA5">
        <w:rPr>
          <w:bCs/>
          <w:sz w:val="20"/>
          <w:szCs w:val="24"/>
          <w:lang w:val="en-GB"/>
        </w:rPr>
        <w:t>* Probably ground-dwelling arthropods</w:t>
      </w:r>
      <w:r>
        <w:rPr>
          <w:bCs/>
          <w:sz w:val="20"/>
          <w:szCs w:val="24"/>
          <w:lang w:val="en-GB"/>
        </w:rPr>
        <w:t>.</w:t>
      </w:r>
    </w:p>
    <w:p w14:paraId="710DBB47" w14:textId="77777777" w:rsidR="00590CC4" w:rsidRPr="00FC033F" w:rsidRDefault="00590CC4" w:rsidP="00590CC4">
      <w:pPr>
        <w:spacing w:before="60"/>
        <w:rPr>
          <w:bCs/>
          <w:szCs w:val="24"/>
          <w:lang w:val="en-GB"/>
        </w:rPr>
      </w:pPr>
    </w:p>
    <w:p w14:paraId="36D68882" w14:textId="77777777" w:rsidR="00590CC4" w:rsidRPr="00FC033F" w:rsidRDefault="00590CC4" w:rsidP="00590CC4">
      <w:pPr>
        <w:rPr>
          <w:b/>
          <w:bCs/>
          <w:szCs w:val="24"/>
          <w:lang w:val="en-GB"/>
        </w:rPr>
      </w:pPr>
      <w:r w:rsidRPr="00FC033F">
        <w:rPr>
          <w:b/>
          <w:bCs/>
          <w:szCs w:val="24"/>
          <w:lang w:val="en-GB"/>
        </w:rPr>
        <w:t>Risk assessment</w:t>
      </w:r>
    </w:p>
    <w:p w14:paraId="5F3FA47D" w14:textId="77777777" w:rsidR="00590CC4" w:rsidRPr="00BD7DA5" w:rsidRDefault="00590CC4" w:rsidP="00590CC4">
      <w:pPr>
        <w:spacing w:after="120"/>
        <w:rPr>
          <w:szCs w:val="24"/>
          <w:lang w:val="en-GB"/>
        </w:rPr>
      </w:pPr>
      <w:r w:rsidRPr="00BD7DA5">
        <w:rPr>
          <w:szCs w:val="24"/>
          <w:lang w:val="en-GB"/>
        </w:rPr>
        <w:t>The herbivorous field vole is relevant for the following crop scenario</w:t>
      </w:r>
      <w:r>
        <w:rPr>
          <w:szCs w:val="24"/>
          <w:lang w:val="en-GB"/>
        </w:rPr>
        <w:t>s</w:t>
      </w:r>
      <w:r w:rsidRPr="00BD7DA5">
        <w:rPr>
          <w:szCs w:val="24"/>
          <w:lang w:val="en-GB"/>
        </w:rPr>
        <w:t xml:space="preserve">: </w:t>
      </w:r>
    </w:p>
    <w:p w14:paraId="27963145" w14:textId="77777777" w:rsidR="00590CC4" w:rsidRDefault="00590CC4" w:rsidP="00590CC4">
      <w:pPr>
        <w:numPr>
          <w:ilvl w:val="0"/>
          <w:numId w:val="12"/>
        </w:numPr>
        <w:ind w:left="284" w:hanging="284"/>
        <w:rPr>
          <w:szCs w:val="24"/>
          <w:lang w:val="en-GB"/>
        </w:rPr>
      </w:pPr>
      <w:r w:rsidRPr="00BD7DA5">
        <w:rPr>
          <w:szCs w:val="24"/>
          <w:lang w:val="en-GB"/>
        </w:rPr>
        <w:t>grass</w:t>
      </w:r>
      <w:r>
        <w:rPr>
          <w:szCs w:val="24"/>
          <w:lang w:val="en-GB"/>
        </w:rPr>
        <w:t>,</w:t>
      </w:r>
      <w:r w:rsidRPr="00BD7DA5">
        <w:rPr>
          <w:szCs w:val="24"/>
          <w:lang w:val="en-GB"/>
        </w:rPr>
        <w:t xml:space="preserve"> medium and long</w:t>
      </w:r>
      <w:r>
        <w:rPr>
          <w:szCs w:val="24"/>
          <w:lang w:val="en-GB"/>
        </w:rPr>
        <w:t xml:space="preserve"> (all season)</w:t>
      </w:r>
    </w:p>
    <w:p w14:paraId="47ECE015" w14:textId="77777777" w:rsidR="00590CC4" w:rsidRDefault="00590CC4" w:rsidP="00590CC4">
      <w:pPr>
        <w:numPr>
          <w:ilvl w:val="0"/>
          <w:numId w:val="12"/>
        </w:numPr>
        <w:ind w:left="284" w:hanging="284"/>
        <w:rPr>
          <w:szCs w:val="24"/>
          <w:lang w:val="en-GB"/>
        </w:rPr>
      </w:pPr>
      <w:r>
        <w:rPr>
          <w:szCs w:val="24"/>
          <w:lang w:val="en-GB"/>
        </w:rPr>
        <w:t>orchards, canopy and ground directed treatments (all season)</w:t>
      </w:r>
    </w:p>
    <w:p w14:paraId="655D726C" w14:textId="77777777" w:rsidR="00590CC4" w:rsidRPr="00BD7DA5" w:rsidRDefault="00590CC4" w:rsidP="00590CC4">
      <w:pPr>
        <w:numPr>
          <w:ilvl w:val="0"/>
          <w:numId w:val="12"/>
        </w:numPr>
        <w:ind w:left="284" w:hanging="284"/>
        <w:rPr>
          <w:szCs w:val="24"/>
          <w:lang w:val="en-GB"/>
        </w:rPr>
      </w:pPr>
      <w:r>
        <w:rPr>
          <w:szCs w:val="24"/>
          <w:lang w:val="en-GB"/>
        </w:rPr>
        <w:t>bush berries (all season)</w:t>
      </w:r>
    </w:p>
    <w:p w14:paraId="4CFB8F8C" w14:textId="77777777" w:rsidR="00590CC4" w:rsidRPr="00BD7DA5" w:rsidRDefault="00590CC4" w:rsidP="00590CC4">
      <w:pPr>
        <w:rPr>
          <w:szCs w:val="24"/>
          <w:lang w:val="en-GB"/>
        </w:rPr>
      </w:pPr>
    </w:p>
    <w:p w14:paraId="69BEC06E" w14:textId="77777777" w:rsidR="00590CC4" w:rsidRDefault="00590CC4" w:rsidP="00590CC4">
      <w:pPr>
        <w:rPr>
          <w:szCs w:val="24"/>
          <w:lang w:val="en-GB"/>
        </w:rPr>
      </w:pPr>
      <w:r w:rsidRPr="00AE2DE2">
        <w:rPr>
          <w:szCs w:val="24"/>
          <w:lang w:val="en-GB"/>
        </w:rPr>
        <w:t xml:space="preserve">The composition of diet at different times of the year may be taken from </w:t>
      </w:r>
      <w:r>
        <w:fldChar w:fldCharType="begin"/>
      </w:r>
      <w:r w:rsidRPr="0020251F">
        <w:rPr>
          <w:lang w:val="en-US"/>
        </w:rPr>
        <w:instrText xml:space="preserve"> REF _Ref332892077 \h  \* MERGEFORMAT </w:instrText>
      </w:r>
      <w:r>
        <w:fldChar w:fldCharType="separate"/>
      </w:r>
      <w:r w:rsidR="00432814" w:rsidRPr="00432814">
        <w:rPr>
          <w:szCs w:val="24"/>
          <w:lang w:val="en-US"/>
        </w:rPr>
        <w:t xml:space="preserve">Table </w:t>
      </w:r>
      <w:r w:rsidR="00432814" w:rsidRPr="00432814">
        <w:rPr>
          <w:noProof/>
          <w:szCs w:val="24"/>
          <w:lang w:val="en-US"/>
        </w:rPr>
        <w:t>5.64</w:t>
      </w:r>
      <w:r>
        <w:fldChar w:fldCharType="end"/>
      </w:r>
      <w:r w:rsidRPr="00AE2DE2">
        <w:rPr>
          <w:szCs w:val="24"/>
          <w:lang w:val="en-GB"/>
        </w:rPr>
        <w:t xml:space="preserve"> (which is preferred to </w:t>
      </w:r>
      <w:r>
        <w:fldChar w:fldCharType="begin"/>
      </w:r>
      <w:r w:rsidRPr="0020251F">
        <w:rPr>
          <w:lang w:val="en-US"/>
        </w:rPr>
        <w:instrText xml:space="preserve"> REF _Ref332891989 \h  \* MERGEFORMAT </w:instrText>
      </w:r>
      <w:r>
        <w:fldChar w:fldCharType="separate"/>
      </w:r>
      <w:r w:rsidR="00432814" w:rsidRPr="00432814">
        <w:rPr>
          <w:szCs w:val="24"/>
          <w:lang w:val="en-US"/>
        </w:rPr>
        <w:t xml:space="preserve">Table </w:t>
      </w:r>
      <w:r w:rsidR="00432814" w:rsidRPr="00432814">
        <w:rPr>
          <w:noProof/>
          <w:szCs w:val="24"/>
          <w:lang w:val="en-US"/>
        </w:rPr>
        <w:t>5.63</w:t>
      </w:r>
      <w:r>
        <w:fldChar w:fldCharType="end"/>
      </w:r>
      <w:r w:rsidRPr="00AE2DE2">
        <w:rPr>
          <w:szCs w:val="24"/>
          <w:lang w:val="en-GB"/>
        </w:rPr>
        <w:t xml:space="preserve"> because the PD values are expressed in terms of weight). </w:t>
      </w:r>
      <w:r>
        <w:rPr>
          <w:szCs w:val="24"/>
          <w:lang w:val="en-GB"/>
        </w:rPr>
        <w:t>It is considered that the values in</w:t>
      </w:r>
      <w:r w:rsidRPr="00AE2DE2">
        <w:rPr>
          <w:szCs w:val="24"/>
          <w:lang w:val="en-GB"/>
        </w:rPr>
        <w:t xml:space="preserve"> </w:t>
      </w:r>
      <w:r>
        <w:fldChar w:fldCharType="begin"/>
      </w:r>
      <w:r w:rsidRPr="0020251F">
        <w:rPr>
          <w:lang w:val="en-US"/>
        </w:rPr>
        <w:instrText xml:space="preserve"> REF _Ref332892077 \h  \* MERGEFORMAT </w:instrText>
      </w:r>
      <w:r>
        <w:fldChar w:fldCharType="separate"/>
      </w:r>
      <w:r w:rsidR="00432814" w:rsidRPr="00432814">
        <w:rPr>
          <w:szCs w:val="24"/>
          <w:lang w:val="en-US"/>
        </w:rPr>
        <w:t xml:space="preserve">Table </w:t>
      </w:r>
      <w:r w:rsidR="00432814" w:rsidRPr="00432814">
        <w:rPr>
          <w:noProof/>
          <w:szCs w:val="24"/>
          <w:lang w:val="en-US"/>
        </w:rPr>
        <w:t>5.64</w:t>
      </w:r>
      <w:r>
        <w:fldChar w:fldCharType="end"/>
      </w:r>
      <w:r>
        <w:rPr>
          <w:szCs w:val="24"/>
          <w:lang w:val="en-GB"/>
        </w:rPr>
        <w:t xml:space="preserve"> are valid for all of the above-mentioned scenarios. In the calculation of PD, t</w:t>
      </w:r>
      <w:r w:rsidRPr="00AE2DE2">
        <w:rPr>
          <w:szCs w:val="24"/>
          <w:lang w:val="en-GB"/>
        </w:rPr>
        <w:t xml:space="preserve">he percent content of “undetermined plant material” </w:t>
      </w:r>
      <w:r>
        <w:rPr>
          <w:szCs w:val="24"/>
          <w:lang w:val="en-GB"/>
        </w:rPr>
        <w:t>and “other” are left out and the shares of the other components  increased proportionally to provide a sum of 100 percen</w:t>
      </w:r>
      <w:r w:rsidRPr="00FF71F3">
        <w:rPr>
          <w:szCs w:val="24"/>
          <w:lang w:val="en-GB"/>
        </w:rPr>
        <w:t xml:space="preserve">t; </w:t>
      </w:r>
      <w:r>
        <w:fldChar w:fldCharType="begin"/>
      </w:r>
      <w:r w:rsidRPr="0020251F">
        <w:rPr>
          <w:lang w:val="en-US"/>
        </w:rPr>
        <w:instrText xml:space="preserve"> REF _Ref332896487 \h  \* MERGEFORMAT </w:instrText>
      </w:r>
      <w:r>
        <w:fldChar w:fldCharType="separate"/>
      </w:r>
      <w:r w:rsidR="00432814" w:rsidRPr="00432814">
        <w:rPr>
          <w:szCs w:val="24"/>
          <w:lang w:val="en-US"/>
        </w:rPr>
        <w:t xml:space="preserve">Table </w:t>
      </w:r>
      <w:r w:rsidR="00432814" w:rsidRPr="00432814">
        <w:rPr>
          <w:noProof/>
          <w:szCs w:val="24"/>
          <w:lang w:val="en-US"/>
        </w:rPr>
        <w:t>5.65</w:t>
      </w:r>
      <w:r>
        <w:fldChar w:fldCharType="end"/>
      </w:r>
      <w:r w:rsidRPr="00FF71F3">
        <w:rPr>
          <w:szCs w:val="24"/>
          <w:lang w:val="en-GB"/>
        </w:rPr>
        <w:t>.</w:t>
      </w:r>
    </w:p>
    <w:p w14:paraId="55E91C3E" w14:textId="77777777" w:rsidR="00590CC4" w:rsidRDefault="00590CC4" w:rsidP="00590CC4">
      <w:pPr>
        <w:rPr>
          <w:szCs w:val="24"/>
          <w:lang w:val="en-GB"/>
        </w:rPr>
      </w:pPr>
    </w:p>
    <w:p w14:paraId="6AED6005" w14:textId="77777777" w:rsidR="00590CC4" w:rsidRPr="00FF71F3" w:rsidRDefault="00590CC4" w:rsidP="00590CC4">
      <w:pPr>
        <w:spacing w:after="40"/>
        <w:rPr>
          <w:sz w:val="20"/>
          <w:szCs w:val="20"/>
          <w:lang w:val="en-GB"/>
        </w:rPr>
      </w:pPr>
      <w:bookmarkStart w:id="116" w:name="_Ref33289648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432814">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432814">
        <w:rPr>
          <w:b/>
          <w:noProof/>
          <w:sz w:val="20"/>
          <w:szCs w:val="20"/>
          <w:lang w:val="en-US"/>
        </w:rPr>
        <w:t>65</w:t>
      </w:r>
      <w:r>
        <w:rPr>
          <w:b/>
          <w:sz w:val="20"/>
          <w:szCs w:val="20"/>
          <w:lang w:val="en-US"/>
        </w:rPr>
        <w:fldChar w:fldCharType="end"/>
      </w:r>
      <w:bookmarkEnd w:id="116"/>
      <w:r w:rsidRPr="005D03A7">
        <w:rPr>
          <w:b/>
          <w:sz w:val="20"/>
          <w:szCs w:val="20"/>
          <w:lang w:val="en-US"/>
        </w:rPr>
        <w:t>.</w:t>
      </w:r>
      <w:r w:rsidRPr="005D03A7">
        <w:rPr>
          <w:sz w:val="20"/>
          <w:szCs w:val="20"/>
          <w:lang w:val="en-US"/>
        </w:rPr>
        <w:t xml:space="preserve"> </w:t>
      </w:r>
      <w:r w:rsidRPr="00253D5E">
        <w:rPr>
          <w:i/>
          <w:sz w:val="20"/>
          <w:szCs w:val="20"/>
          <w:lang w:val="en-US"/>
        </w:rPr>
        <w:t>Estimated diet</w:t>
      </w:r>
      <w:r w:rsidRPr="00253D5E">
        <w:rPr>
          <w:i/>
          <w:noProof/>
          <w:sz w:val="20"/>
          <w:szCs w:val="20"/>
          <w:lang w:val="en-US"/>
        </w:rPr>
        <w:t xml:space="preserve"> composition (PD values) of field voles feeding in grass-dominated habitats at different times of the year. </w:t>
      </w:r>
      <w:r w:rsidRPr="00253D5E">
        <w:rPr>
          <w:i/>
          <w:noProof/>
          <w:sz w:val="20"/>
          <w:szCs w:val="20"/>
        </w:rPr>
        <w:t xml:space="preserve">PD values were calculated from </w:t>
      </w:r>
      <w:r>
        <w:fldChar w:fldCharType="begin"/>
      </w:r>
      <w:r>
        <w:instrText xml:space="preserve"> REF _Ref332892077 \h  \* MERGEFORMAT </w:instrText>
      </w:r>
      <w:r>
        <w:fldChar w:fldCharType="separate"/>
      </w:r>
      <w:r w:rsidR="00432814" w:rsidRPr="00432814">
        <w:rPr>
          <w:i/>
          <w:sz w:val="20"/>
          <w:szCs w:val="20"/>
        </w:rPr>
        <w:t xml:space="preserve">Table </w:t>
      </w:r>
      <w:r w:rsidR="00432814" w:rsidRPr="00432814">
        <w:rPr>
          <w:i/>
          <w:noProof/>
          <w:sz w:val="20"/>
          <w:szCs w:val="20"/>
        </w:rPr>
        <w:t>5.64</w:t>
      </w:r>
      <w:r>
        <w:fldChar w:fldCharType="end"/>
      </w:r>
      <w:r w:rsidRPr="00253D5E">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701"/>
        <w:gridCol w:w="1701"/>
        <w:gridCol w:w="1701"/>
        <w:gridCol w:w="1701"/>
      </w:tblGrid>
      <w:tr w:rsidR="00590CC4" w14:paraId="311E93A3" w14:textId="77777777" w:rsidTr="00590CC4">
        <w:trPr>
          <w:trHeight w:val="283"/>
        </w:trPr>
        <w:tc>
          <w:tcPr>
            <w:tcW w:w="1871" w:type="dxa"/>
            <w:vMerge w:val="restart"/>
          </w:tcPr>
          <w:p w14:paraId="2F89966E" w14:textId="77777777" w:rsidR="00590CC4" w:rsidRPr="00EF7D62" w:rsidRDefault="00590CC4" w:rsidP="00590CC4">
            <w:pPr>
              <w:rPr>
                <w:rFonts w:eastAsia="MS Mincho"/>
                <w:b/>
                <w:sz w:val="20"/>
                <w:szCs w:val="20"/>
                <w:lang w:val="en-GB"/>
              </w:rPr>
            </w:pPr>
          </w:p>
          <w:p w14:paraId="4C5CC21E" w14:textId="77777777" w:rsidR="00590CC4" w:rsidRPr="00EF7D62" w:rsidRDefault="00590CC4" w:rsidP="00590CC4">
            <w:pPr>
              <w:rPr>
                <w:rFonts w:eastAsia="MS Mincho"/>
                <w:b/>
                <w:sz w:val="20"/>
                <w:szCs w:val="20"/>
                <w:lang w:val="en-GB"/>
              </w:rPr>
            </w:pPr>
            <w:r w:rsidRPr="00EF7D62">
              <w:rPr>
                <w:rFonts w:eastAsia="MS Mincho"/>
                <w:b/>
                <w:sz w:val="20"/>
                <w:szCs w:val="20"/>
                <w:lang w:val="en-GB"/>
              </w:rPr>
              <w:t>Food type</w:t>
            </w:r>
          </w:p>
        </w:tc>
        <w:tc>
          <w:tcPr>
            <w:tcW w:w="6804" w:type="dxa"/>
            <w:gridSpan w:val="4"/>
            <w:vAlign w:val="center"/>
          </w:tcPr>
          <w:p w14:paraId="1D8FCFAB"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PD (fresh weight)</w:t>
            </w:r>
          </w:p>
        </w:tc>
      </w:tr>
      <w:tr w:rsidR="00590CC4" w14:paraId="3A3CD043" w14:textId="77777777" w:rsidTr="00590CC4">
        <w:trPr>
          <w:trHeight w:val="283"/>
        </w:trPr>
        <w:tc>
          <w:tcPr>
            <w:tcW w:w="1871" w:type="dxa"/>
            <w:vMerge/>
          </w:tcPr>
          <w:p w14:paraId="7D1296BF" w14:textId="77777777" w:rsidR="00590CC4" w:rsidRPr="00EF7D62" w:rsidRDefault="00590CC4" w:rsidP="00590CC4">
            <w:pPr>
              <w:spacing w:before="20"/>
              <w:rPr>
                <w:rFonts w:eastAsia="MS Mincho"/>
                <w:b/>
                <w:sz w:val="20"/>
                <w:szCs w:val="20"/>
                <w:lang w:val="en-GB"/>
              </w:rPr>
            </w:pPr>
          </w:p>
        </w:tc>
        <w:tc>
          <w:tcPr>
            <w:tcW w:w="1701" w:type="dxa"/>
            <w:vAlign w:val="center"/>
          </w:tcPr>
          <w:p w14:paraId="4D2E28FA"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Spring</w:t>
            </w:r>
          </w:p>
        </w:tc>
        <w:tc>
          <w:tcPr>
            <w:tcW w:w="3402" w:type="dxa"/>
            <w:gridSpan w:val="2"/>
            <w:vAlign w:val="center"/>
          </w:tcPr>
          <w:p w14:paraId="7EE6E7F1"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Summer</w:t>
            </w:r>
          </w:p>
        </w:tc>
        <w:tc>
          <w:tcPr>
            <w:tcW w:w="1701" w:type="dxa"/>
            <w:vAlign w:val="center"/>
          </w:tcPr>
          <w:p w14:paraId="7B5D02AE"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Autumn</w:t>
            </w:r>
          </w:p>
        </w:tc>
      </w:tr>
      <w:tr w:rsidR="00590CC4" w14:paraId="00360074" w14:textId="77777777" w:rsidTr="00590CC4">
        <w:trPr>
          <w:trHeight w:val="283"/>
        </w:trPr>
        <w:tc>
          <w:tcPr>
            <w:tcW w:w="1871" w:type="dxa"/>
            <w:vMerge/>
          </w:tcPr>
          <w:p w14:paraId="4A0E6857" w14:textId="77777777" w:rsidR="00590CC4" w:rsidRPr="00EF7D62" w:rsidRDefault="00590CC4" w:rsidP="00590CC4">
            <w:pPr>
              <w:rPr>
                <w:rFonts w:eastAsia="MS Mincho"/>
                <w:b/>
                <w:sz w:val="20"/>
                <w:szCs w:val="20"/>
                <w:lang w:val="en-GB"/>
              </w:rPr>
            </w:pPr>
          </w:p>
        </w:tc>
        <w:tc>
          <w:tcPr>
            <w:tcW w:w="1701" w:type="dxa"/>
            <w:vAlign w:val="center"/>
          </w:tcPr>
          <w:p w14:paraId="25C5AED1"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March</w:t>
            </w:r>
          </w:p>
        </w:tc>
        <w:tc>
          <w:tcPr>
            <w:tcW w:w="1701" w:type="dxa"/>
            <w:vAlign w:val="center"/>
          </w:tcPr>
          <w:p w14:paraId="2BD06045"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June</w:t>
            </w:r>
          </w:p>
        </w:tc>
        <w:tc>
          <w:tcPr>
            <w:tcW w:w="1701" w:type="dxa"/>
            <w:vAlign w:val="center"/>
          </w:tcPr>
          <w:p w14:paraId="7409F075"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August</w:t>
            </w:r>
          </w:p>
        </w:tc>
        <w:tc>
          <w:tcPr>
            <w:tcW w:w="1701" w:type="dxa"/>
            <w:vAlign w:val="center"/>
          </w:tcPr>
          <w:p w14:paraId="3C5ABDF4" w14:textId="77777777" w:rsidR="00590CC4" w:rsidRPr="00EF7D62" w:rsidRDefault="00590CC4" w:rsidP="00590CC4">
            <w:pPr>
              <w:jc w:val="center"/>
              <w:rPr>
                <w:rFonts w:eastAsia="MS Mincho"/>
                <w:b/>
                <w:sz w:val="20"/>
                <w:szCs w:val="20"/>
                <w:lang w:val="en-GB"/>
              </w:rPr>
            </w:pPr>
            <w:r w:rsidRPr="00EF7D62">
              <w:rPr>
                <w:rFonts w:eastAsia="MS Mincho"/>
                <w:b/>
                <w:sz w:val="20"/>
                <w:szCs w:val="20"/>
                <w:lang w:val="en-GB"/>
              </w:rPr>
              <w:t>October</w:t>
            </w:r>
          </w:p>
        </w:tc>
      </w:tr>
      <w:tr w:rsidR="00590CC4" w14:paraId="1E7B5EF5" w14:textId="77777777" w:rsidTr="00590CC4">
        <w:trPr>
          <w:trHeight w:val="283"/>
        </w:trPr>
        <w:tc>
          <w:tcPr>
            <w:tcW w:w="1871" w:type="dxa"/>
            <w:vAlign w:val="center"/>
          </w:tcPr>
          <w:p w14:paraId="32BC0835" w14:textId="77777777" w:rsidR="00590CC4" w:rsidRPr="00EF7D62" w:rsidRDefault="00590CC4" w:rsidP="00590CC4">
            <w:pPr>
              <w:rPr>
                <w:rFonts w:eastAsia="MS Mincho"/>
                <w:sz w:val="20"/>
                <w:szCs w:val="20"/>
                <w:lang w:val="en-GB"/>
              </w:rPr>
            </w:pPr>
            <w:r w:rsidRPr="00EF7D62">
              <w:rPr>
                <w:rFonts w:eastAsia="MS Mincho"/>
                <w:sz w:val="20"/>
                <w:szCs w:val="20"/>
                <w:lang w:val="en-GB"/>
              </w:rPr>
              <w:t>Grasses</w:t>
            </w:r>
          </w:p>
        </w:tc>
        <w:tc>
          <w:tcPr>
            <w:tcW w:w="1701" w:type="dxa"/>
            <w:vAlign w:val="center"/>
          </w:tcPr>
          <w:p w14:paraId="72939738"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0.97</w:t>
            </w:r>
          </w:p>
        </w:tc>
        <w:tc>
          <w:tcPr>
            <w:tcW w:w="1701" w:type="dxa"/>
            <w:vAlign w:val="center"/>
          </w:tcPr>
          <w:p w14:paraId="231D2FE3"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0.55</w:t>
            </w:r>
          </w:p>
        </w:tc>
        <w:tc>
          <w:tcPr>
            <w:tcW w:w="1701" w:type="dxa"/>
            <w:vAlign w:val="center"/>
          </w:tcPr>
          <w:p w14:paraId="31C2EA90"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0.62</w:t>
            </w:r>
          </w:p>
        </w:tc>
        <w:tc>
          <w:tcPr>
            <w:tcW w:w="1701" w:type="dxa"/>
            <w:vAlign w:val="center"/>
          </w:tcPr>
          <w:p w14:paraId="1DAD5AA6"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0.82</w:t>
            </w:r>
          </w:p>
        </w:tc>
      </w:tr>
      <w:tr w:rsidR="00590CC4" w14:paraId="6C4926A3" w14:textId="77777777" w:rsidTr="00590CC4">
        <w:trPr>
          <w:trHeight w:val="283"/>
        </w:trPr>
        <w:tc>
          <w:tcPr>
            <w:tcW w:w="1871" w:type="dxa"/>
            <w:vAlign w:val="center"/>
          </w:tcPr>
          <w:p w14:paraId="7DF6AFDF" w14:textId="77777777" w:rsidR="00590CC4" w:rsidRPr="00EF7D62" w:rsidRDefault="00590CC4" w:rsidP="00590CC4">
            <w:pPr>
              <w:rPr>
                <w:rFonts w:eastAsia="MS Mincho"/>
                <w:sz w:val="20"/>
                <w:szCs w:val="20"/>
                <w:lang w:val="en-GB"/>
              </w:rPr>
            </w:pPr>
            <w:r w:rsidRPr="00EF7D62">
              <w:rPr>
                <w:rFonts w:eastAsia="MS Mincho"/>
                <w:sz w:val="20"/>
                <w:szCs w:val="20"/>
                <w:lang w:val="en-GB"/>
              </w:rPr>
              <w:t>Non-grass herbs</w:t>
            </w:r>
          </w:p>
        </w:tc>
        <w:tc>
          <w:tcPr>
            <w:tcW w:w="1701" w:type="dxa"/>
            <w:vAlign w:val="center"/>
          </w:tcPr>
          <w:p w14:paraId="7BC5FA2A"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0.03</w:t>
            </w:r>
          </w:p>
        </w:tc>
        <w:tc>
          <w:tcPr>
            <w:tcW w:w="1701" w:type="dxa"/>
            <w:vAlign w:val="center"/>
          </w:tcPr>
          <w:p w14:paraId="751B1CB5"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0.43</w:t>
            </w:r>
          </w:p>
        </w:tc>
        <w:tc>
          <w:tcPr>
            <w:tcW w:w="1701" w:type="dxa"/>
            <w:vAlign w:val="center"/>
          </w:tcPr>
          <w:p w14:paraId="2C294AE9"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0.32</w:t>
            </w:r>
          </w:p>
        </w:tc>
        <w:tc>
          <w:tcPr>
            <w:tcW w:w="1701" w:type="dxa"/>
            <w:vAlign w:val="center"/>
          </w:tcPr>
          <w:p w14:paraId="472B8990"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0.17</w:t>
            </w:r>
          </w:p>
        </w:tc>
      </w:tr>
      <w:tr w:rsidR="00590CC4" w14:paraId="1BE61481" w14:textId="77777777" w:rsidTr="00590CC4">
        <w:trPr>
          <w:trHeight w:val="283"/>
        </w:trPr>
        <w:tc>
          <w:tcPr>
            <w:tcW w:w="1871" w:type="dxa"/>
            <w:vAlign w:val="center"/>
          </w:tcPr>
          <w:p w14:paraId="4D5C2670" w14:textId="77777777" w:rsidR="00590CC4" w:rsidRPr="00EF7D62" w:rsidRDefault="00590CC4" w:rsidP="00590CC4">
            <w:pPr>
              <w:rPr>
                <w:rFonts w:eastAsia="MS Mincho"/>
                <w:sz w:val="20"/>
                <w:szCs w:val="20"/>
                <w:lang w:val="en-GB"/>
              </w:rPr>
            </w:pPr>
            <w:r w:rsidRPr="00EF7D62">
              <w:rPr>
                <w:rFonts w:eastAsia="MS Mincho"/>
                <w:sz w:val="20"/>
                <w:szCs w:val="20"/>
                <w:lang w:val="en-GB"/>
              </w:rPr>
              <w:t>Small seeds</w:t>
            </w:r>
          </w:p>
        </w:tc>
        <w:tc>
          <w:tcPr>
            <w:tcW w:w="1701" w:type="dxa"/>
            <w:vAlign w:val="center"/>
          </w:tcPr>
          <w:p w14:paraId="633B6DD4" w14:textId="77777777" w:rsidR="00590CC4" w:rsidRPr="00EF7D62" w:rsidRDefault="00590CC4" w:rsidP="00590CC4">
            <w:pPr>
              <w:jc w:val="center"/>
              <w:rPr>
                <w:rFonts w:eastAsia="MS Mincho"/>
                <w:sz w:val="20"/>
                <w:szCs w:val="20"/>
                <w:lang w:val="en-GB"/>
              </w:rPr>
            </w:pPr>
          </w:p>
        </w:tc>
        <w:tc>
          <w:tcPr>
            <w:tcW w:w="1701" w:type="dxa"/>
            <w:vAlign w:val="center"/>
          </w:tcPr>
          <w:p w14:paraId="79F1415E" w14:textId="77777777" w:rsidR="00590CC4" w:rsidRPr="00EF7D62" w:rsidRDefault="00590CC4" w:rsidP="00590CC4">
            <w:pPr>
              <w:jc w:val="center"/>
              <w:rPr>
                <w:rFonts w:eastAsia="MS Mincho"/>
                <w:sz w:val="20"/>
                <w:szCs w:val="20"/>
                <w:lang w:val="en-GB"/>
              </w:rPr>
            </w:pPr>
          </w:p>
        </w:tc>
        <w:tc>
          <w:tcPr>
            <w:tcW w:w="1701" w:type="dxa"/>
            <w:vAlign w:val="center"/>
          </w:tcPr>
          <w:p w14:paraId="3765ADCF"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0.05</w:t>
            </w:r>
          </w:p>
        </w:tc>
        <w:tc>
          <w:tcPr>
            <w:tcW w:w="1701" w:type="dxa"/>
            <w:vAlign w:val="center"/>
          </w:tcPr>
          <w:p w14:paraId="52C99F03"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0.01</w:t>
            </w:r>
          </w:p>
        </w:tc>
      </w:tr>
      <w:tr w:rsidR="00590CC4" w14:paraId="14D3BFEA" w14:textId="77777777" w:rsidTr="00590CC4">
        <w:trPr>
          <w:trHeight w:val="283"/>
        </w:trPr>
        <w:tc>
          <w:tcPr>
            <w:tcW w:w="1871" w:type="dxa"/>
            <w:vAlign w:val="center"/>
          </w:tcPr>
          <w:p w14:paraId="64AD473E" w14:textId="77777777" w:rsidR="00590CC4" w:rsidRPr="00EF7D62" w:rsidRDefault="00590CC4" w:rsidP="00590CC4">
            <w:pPr>
              <w:rPr>
                <w:rFonts w:eastAsia="MS Mincho"/>
                <w:sz w:val="20"/>
                <w:szCs w:val="20"/>
                <w:lang w:val="en-GB"/>
              </w:rPr>
            </w:pPr>
            <w:r w:rsidRPr="00EF7D62">
              <w:rPr>
                <w:rFonts w:eastAsia="MS Mincho"/>
                <w:sz w:val="20"/>
                <w:szCs w:val="20"/>
                <w:lang w:val="en-GB"/>
              </w:rPr>
              <w:t>Ground arthropods</w:t>
            </w:r>
          </w:p>
        </w:tc>
        <w:tc>
          <w:tcPr>
            <w:tcW w:w="1701" w:type="dxa"/>
            <w:vAlign w:val="center"/>
          </w:tcPr>
          <w:p w14:paraId="66930012" w14:textId="77777777" w:rsidR="00590CC4" w:rsidRPr="00EF7D62" w:rsidRDefault="00590CC4" w:rsidP="00590CC4">
            <w:pPr>
              <w:jc w:val="center"/>
              <w:rPr>
                <w:rFonts w:eastAsia="MS Mincho"/>
                <w:sz w:val="20"/>
                <w:szCs w:val="20"/>
                <w:lang w:val="en-GB"/>
              </w:rPr>
            </w:pPr>
          </w:p>
        </w:tc>
        <w:tc>
          <w:tcPr>
            <w:tcW w:w="1701" w:type="dxa"/>
            <w:vAlign w:val="center"/>
          </w:tcPr>
          <w:p w14:paraId="3076979E"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0.02</w:t>
            </w:r>
          </w:p>
        </w:tc>
        <w:tc>
          <w:tcPr>
            <w:tcW w:w="1701" w:type="dxa"/>
            <w:vAlign w:val="center"/>
          </w:tcPr>
          <w:p w14:paraId="50A36383" w14:textId="77777777" w:rsidR="00590CC4" w:rsidRPr="00EF7D62" w:rsidRDefault="00590CC4" w:rsidP="00590CC4">
            <w:pPr>
              <w:jc w:val="center"/>
              <w:rPr>
                <w:rFonts w:eastAsia="MS Mincho"/>
                <w:sz w:val="20"/>
                <w:szCs w:val="20"/>
                <w:lang w:val="en-GB"/>
              </w:rPr>
            </w:pPr>
            <w:r w:rsidRPr="00EF7D62">
              <w:rPr>
                <w:rFonts w:eastAsia="MS Mincho"/>
                <w:sz w:val="20"/>
                <w:szCs w:val="20"/>
                <w:lang w:val="en-GB"/>
              </w:rPr>
              <w:t>0.01</w:t>
            </w:r>
          </w:p>
        </w:tc>
        <w:tc>
          <w:tcPr>
            <w:tcW w:w="1701" w:type="dxa"/>
            <w:vAlign w:val="center"/>
          </w:tcPr>
          <w:p w14:paraId="272D6DA3" w14:textId="77777777" w:rsidR="00590CC4" w:rsidRPr="00EF7D62" w:rsidRDefault="00590CC4" w:rsidP="00590CC4">
            <w:pPr>
              <w:jc w:val="center"/>
              <w:rPr>
                <w:rFonts w:eastAsia="MS Mincho"/>
                <w:sz w:val="20"/>
                <w:szCs w:val="20"/>
                <w:lang w:val="en-GB"/>
              </w:rPr>
            </w:pPr>
          </w:p>
        </w:tc>
      </w:tr>
    </w:tbl>
    <w:p w14:paraId="1A76223E" w14:textId="77777777" w:rsidR="00590CC4" w:rsidRDefault="00590CC4" w:rsidP="00590CC4">
      <w:pPr>
        <w:spacing w:before="60"/>
        <w:rPr>
          <w:szCs w:val="24"/>
          <w:lang w:val="en-GB"/>
        </w:rPr>
      </w:pPr>
    </w:p>
    <w:p w14:paraId="18DB9FE2" w14:textId="410C5AC6" w:rsidR="004D7477" w:rsidRDefault="00590CC4" w:rsidP="00590CC4">
      <w:pPr>
        <w:rPr>
          <w:szCs w:val="24"/>
          <w:lang w:val="en-GB"/>
        </w:rPr>
      </w:pPr>
      <w:r w:rsidRPr="00BD7DA5">
        <w:rPr>
          <w:szCs w:val="24"/>
          <w:lang w:val="en-GB"/>
        </w:rPr>
        <w:t xml:space="preserve">Home ranges </w:t>
      </w:r>
      <w:r>
        <w:rPr>
          <w:szCs w:val="24"/>
          <w:lang w:val="en-GB"/>
        </w:rPr>
        <w:t>of field voles may be</w:t>
      </w:r>
      <w:r w:rsidRPr="00BD7DA5">
        <w:rPr>
          <w:szCs w:val="24"/>
          <w:lang w:val="en-GB"/>
        </w:rPr>
        <w:t xml:space="preserve"> very small (≈ 0.1 ha), so refinement of PT for field voles </w:t>
      </w:r>
      <w:r>
        <w:rPr>
          <w:szCs w:val="24"/>
          <w:lang w:val="en-GB"/>
        </w:rPr>
        <w:t xml:space="preserve">living </w:t>
      </w:r>
      <w:r w:rsidRPr="00BD7DA5">
        <w:rPr>
          <w:szCs w:val="24"/>
          <w:lang w:val="en-GB"/>
        </w:rPr>
        <w:t>in grass is probably not justified.</w:t>
      </w:r>
      <w:r>
        <w:rPr>
          <w:szCs w:val="24"/>
          <w:lang w:val="en-GB"/>
        </w:rPr>
        <w:t xml:space="preserve"> In orchards and bush berries, PT may be refined if justified by case-specific data.</w:t>
      </w:r>
    </w:p>
    <w:p w14:paraId="120324E4" w14:textId="77777777" w:rsidR="00590CC4" w:rsidRPr="005D4595" w:rsidRDefault="00590CC4" w:rsidP="00590CC4">
      <w:pPr>
        <w:rPr>
          <w:lang w:val="en-GB"/>
        </w:rPr>
      </w:pPr>
    </w:p>
    <w:p w14:paraId="3C915E2B" w14:textId="77777777" w:rsidR="004D7477" w:rsidRPr="005D4595" w:rsidRDefault="004D7477" w:rsidP="00F713A6">
      <w:pPr>
        <w:rPr>
          <w:lang w:val="en-GB"/>
        </w:rPr>
      </w:pPr>
    </w:p>
    <w:p w14:paraId="2FD672E3" w14:textId="77777777" w:rsidR="004D7477" w:rsidRPr="005D4595" w:rsidRDefault="004D7477" w:rsidP="00EA10F3">
      <w:pPr>
        <w:pStyle w:val="Overskrift3"/>
        <w:rPr>
          <w:lang w:val="en-GB"/>
        </w:rPr>
      </w:pPr>
      <w:r w:rsidRPr="005D4595">
        <w:rPr>
          <w:lang w:val="en-GB"/>
        </w:rPr>
        <w:t xml:space="preserve"> </w:t>
      </w:r>
      <w:bookmarkStart w:id="117" w:name="_Toc448319627"/>
      <w:r w:rsidRPr="005D4595">
        <w:rPr>
          <w:lang w:val="en-GB"/>
        </w:rPr>
        <w:t>Wood mouse</w:t>
      </w:r>
      <w:r w:rsidRPr="005D4595">
        <w:rPr>
          <w:b w:val="0"/>
          <w:i/>
          <w:lang w:val="en-GB"/>
        </w:rPr>
        <w:t xml:space="preserve"> Apodemus sylvaticus</w:t>
      </w:r>
      <w:bookmarkEnd w:id="117"/>
    </w:p>
    <w:p w14:paraId="51022B15" w14:textId="77777777" w:rsidR="004D7477" w:rsidRPr="005D4595" w:rsidRDefault="004D7477" w:rsidP="00F713A6">
      <w:pPr>
        <w:rPr>
          <w:lang w:val="en-GB"/>
        </w:rPr>
      </w:pPr>
    </w:p>
    <w:p w14:paraId="5B3B9C72" w14:textId="77777777" w:rsidR="004D7477" w:rsidRPr="005D4595" w:rsidRDefault="004D7477" w:rsidP="00F22995">
      <w:pPr>
        <w:rPr>
          <w:b/>
          <w:bCs/>
          <w:szCs w:val="24"/>
          <w:lang w:val="en-GB"/>
        </w:rPr>
      </w:pPr>
      <w:r w:rsidRPr="005D4595">
        <w:rPr>
          <w:b/>
          <w:bCs/>
          <w:szCs w:val="24"/>
          <w:lang w:val="en-GB"/>
        </w:rPr>
        <w:t>General information</w:t>
      </w:r>
    </w:p>
    <w:p w14:paraId="18ED96C3" w14:textId="77777777" w:rsidR="004D7477" w:rsidRPr="005D4595" w:rsidRDefault="004D7477" w:rsidP="00F22995">
      <w:pPr>
        <w:autoSpaceDE w:val="0"/>
        <w:autoSpaceDN w:val="0"/>
        <w:adjustRightInd w:val="0"/>
        <w:rPr>
          <w:szCs w:val="24"/>
          <w:lang w:val="en-US"/>
        </w:rPr>
      </w:pPr>
      <w:r w:rsidRPr="005D4595">
        <w:rPr>
          <w:szCs w:val="24"/>
          <w:lang w:val="en-US"/>
        </w:rPr>
        <w:t xml:space="preserve">The wood mouse is common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 mostly with diverse habitats and eastern populations with woodland edge habitats (Mitchell-Jones et al. 1999). In Denmark wood mice are mainly found in open habitats, including arable land, and rarely occur in forest (Hansen &amp; Jensen 2007b). In north-eastern Lithuania, Latvia, Estonia and southern Finland, the wood mouse is replaced in farmland by the striped field mouse </w:t>
      </w:r>
      <w:r w:rsidRPr="005D4595">
        <w:rPr>
          <w:i/>
          <w:szCs w:val="24"/>
          <w:lang w:val="en-US"/>
        </w:rPr>
        <w:t>Apodemus agrarius</w:t>
      </w:r>
      <w:r w:rsidRPr="005D4595">
        <w:rPr>
          <w:szCs w:val="24"/>
          <w:lang w:val="en-US"/>
        </w:rPr>
        <w:t>, which is of similar size.</w:t>
      </w:r>
    </w:p>
    <w:p w14:paraId="6DBD660B" w14:textId="77777777" w:rsidR="004D7477" w:rsidRPr="005D4595" w:rsidRDefault="004D7477" w:rsidP="00F22995">
      <w:pPr>
        <w:autoSpaceDE w:val="0"/>
        <w:autoSpaceDN w:val="0"/>
        <w:adjustRightInd w:val="0"/>
        <w:rPr>
          <w:szCs w:val="24"/>
          <w:lang w:val="en-US"/>
        </w:rPr>
      </w:pPr>
    </w:p>
    <w:p w14:paraId="16009E79" w14:textId="77777777" w:rsidR="004D7477" w:rsidRPr="005D4595" w:rsidRDefault="004D7477" w:rsidP="00F22995">
      <w:pPr>
        <w:autoSpaceDE w:val="0"/>
        <w:autoSpaceDN w:val="0"/>
        <w:adjustRightInd w:val="0"/>
        <w:rPr>
          <w:szCs w:val="24"/>
          <w:lang w:val="en-US"/>
        </w:rPr>
      </w:pPr>
      <w:r w:rsidRPr="005D4595">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14:paraId="30CC3FC8" w14:textId="77777777" w:rsidR="004D7477" w:rsidRPr="005D4595" w:rsidRDefault="004D7477" w:rsidP="00F22995">
      <w:pPr>
        <w:rPr>
          <w:szCs w:val="24"/>
          <w:lang w:val="en-GB"/>
        </w:rPr>
      </w:pPr>
    </w:p>
    <w:p w14:paraId="26B79B7F" w14:textId="77777777" w:rsidR="004D7477" w:rsidRPr="005D4595" w:rsidRDefault="004D7477" w:rsidP="00F22995">
      <w:pPr>
        <w:rPr>
          <w:b/>
          <w:bCs/>
          <w:szCs w:val="24"/>
          <w:lang w:val="en-GB"/>
        </w:rPr>
      </w:pPr>
      <w:r w:rsidRPr="005D4595">
        <w:rPr>
          <w:b/>
          <w:bCs/>
          <w:szCs w:val="24"/>
          <w:lang w:val="en-GB"/>
        </w:rPr>
        <w:t>Agricultural association</w:t>
      </w:r>
    </w:p>
    <w:p w14:paraId="6CD527AF" w14:textId="77777777" w:rsidR="004D7477" w:rsidRPr="005D4595" w:rsidRDefault="004D7477" w:rsidP="00A61A92">
      <w:pPr>
        <w:rPr>
          <w:szCs w:val="24"/>
          <w:lang w:val="en-US"/>
        </w:rPr>
      </w:pPr>
      <w:r w:rsidRPr="005D4595">
        <w:rPr>
          <w:szCs w:val="24"/>
          <w:lang w:val="en-US"/>
        </w:rPr>
        <w:t>The wood mouse is widespread and common in the agricultural landscape and occurs in a number of farmland habitats (Jensen &amp; Hansen 2003). Studies on the species have been conducted in set-asides as well as in arable crops such as wheat (autumn and spring sown), rye, winter barley, potatoes, sugar beet and oilseed rape (Green 1979, Pelz 1989, Loman 1991a, Rogers and Gorman 1995a, Fitzgibbon 1997, Todd et al. 2000, Jensen &amp; Hansen 2003 and notifier study summarized in EFSA Journal 2004). Wood mice are found throughout the year in the fields (Green 1979, Loman 1991b, Rogers 1993) although densities decline following harvest due to predation and migration to hedges (Tew &amp; Macdonald 1993, Tew et al. 1994).</w:t>
      </w:r>
    </w:p>
    <w:p w14:paraId="48604887" w14:textId="77777777" w:rsidR="004D7477" w:rsidRPr="005D4595" w:rsidRDefault="004D7477" w:rsidP="00A61A92">
      <w:pPr>
        <w:rPr>
          <w:szCs w:val="24"/>
          <w:lang w:val="en-US"/>
        </w:rPr>
      </w:pPr>
    </w:p>
    <w:p w14:paraId="30CB48DF" w14:textId="77777777" w:rsidR="004D7477" w:rsidRPr="005D4595" w:rsidRDefault="004D7477" w:rsidP="00A61A92">
      <w:pPr>
        <w:rPr>
          <w:szCs w:val="24"/>
          <w:lang w:val="en-GB"/>
        </w:rPr>
      </w:pPr>
      <w:r w:rsidRPr="005D4595">
        <w:rPr>
          <w:szCs w:val="24"/>
          <w:lang w:val="en-GB"/>
        </w:rPr>
        <w:t>Macdonald et al. (2000)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 In a study in NW France, Ouin et al. (2000) recorded low occurrence of wood mice in maize and carrot fields between May and July compared to fields with wheat and peas.</w:t>
      </w:r>
    </w:p>
    <w:p w14:paraId="01B76716" w14:textId="77777777" w:rsidR="004D7477" w:rsidRPr="005D4595" w:rsidRDefault="004D7477" w:rsidP="00F22995">
      <w:pPr>
        <w:rPr>
          <w:szCs w:val="24"/>
          <w:lang w:val="en-GB"/>
        </w:rPr>
      </w:pPr>
    </w:p>
    <w:p w14:paraId="73FA62D3" w14:textId="77777777" w:rsidR="004D7477" w:rsidRPr="005D4595" w:rsidRDefault="004D7477" w:rsidP="00F22995">
      <w:pPr>
        <w:rPr>
          <w:szCs w:val="24"/>
          <w:lang w:val="en-GB"/>
        </w:rPr>
      </w:pPr>
      <w:r w:rsidRPr="005D4595">
        <w:rPr>
          <w:szCs w:val="24"/>
          <w:lang w:val="en-GB"/>
        </w:rPr>
        <w:t>Wood mice are territorial and individuals have separate home ranges. There is a difference in home range size between breeding season and winter, as well as for males and females. The home range of males during the breeding season has been estimated at 1.22 – 1.87 ha and in winter at 0.34 ha (Green 1979, Tattersall et al. 2001). The corresponding estimates for females are 0.49 – 0.63 ha and in winter 0.46 ha (Green 1979, Tew et al. 1992). In an English study of radio-tracked mice in a winter wheat field,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density. Higher densities lead to decreased home range sizes (Tew &amp; Macdonald 1994). Population densities according to two studies on arable land are 1.14 individuals/ha (Pelz 1989) and 1.17 individuals/ha (Green 1979). Some spring/summer densities for different crop types are: winter wheat 2.30, spring sown cereals 1.02, and sugar beet 0.55 animals/ha (Green 1979). Densities in winter cereal fields in autumn are 5-10 animals/ha (Tew &amp; Macdonald 1993, Hansen &amp; Jensen 2007b).</w:t>
      </w:r>
    </w:p>
    <w:p w14:paraId="67AE1C75" w14:textId="77777777" w:rsidR="004D7477" w:rsidRPr="005D4595" w:rsidRDefault="004D7477" w:rsidP="00F22995">
      <w:pPr>
        <w:rPr>
          <w:b/>
          <w:bCs/>
          <w:szCs w:val="24"/>
          <w:lang w:val="en-GB"/>
        </w:rPr>
      </w:pPr>
    </w:p>
    <w:p w14:paraId="1D86A353" w14:textId="77777777" w:rsidR="004D7477" w:rsidRPr="005D4595" w:rsidRDefault="004D7477" w:rsidP="00F22995">
      <w:pPr>
        <w:rPr>
          <w:szCs w:val="24"/>
          <w:lang w:val="en-GB"/>
        </w:rPr>
      </w:pPr>
      <w:r w:rsidRPr="005D4595">
        <w:rPr>
          <w:szCs w:val="24"/>
          <w:lang w:val="en-GB"/>
        </w:rPr>
        <w:t>There are populations of wood mouse that are present in agricultural landscapes and spend their entire life in this habitat. However, wood mice that lived in barley or wheat fields during the summer emigrated to the hedgerows after harvest (Tew et al. 1994) leading to large seasonal variations in population size in field centres (Macdonald et al. 2000). The home ranges for individual mice are likely to be inside the area of a single field and it is therefore reasonable to assume that these mice may spend their entire life cycle in a single field. This assumption is supported by other studies (Plesner-Jensen 1993; notifier study summarized in EFSA 2004).</w:t>
      </w:r>
    </w:p>
    <w:p w14:paraId="5134736E" w14:textId="77777777" w:rsidR="004D7477" w:rsidRPr="005D4595" w:rsidRDefault="004D7477" w:rsidP="00F22995">
      <w:pPr>
        <w:rPr>
          <w:szCs w:val="24"/>
          <w:lang w:val="en-GB"/>
        </w:rPr>
      </w:pPr>
    </w:p>
    <w:p w14:paraId="643D195A" w14:textId="77777777" w:rsidR="004D7477" w:rsidRPr="005D4595" w:rsidRDefault="004D7477" w:rsidP="00F22995">
      <w:pPr>
        <w:rPr>
          <w:szCs w:val="24"/>
          <w:lang w:val="en-GB"/>
        </w:rPr>
      </w:pPr>
      <w:r w:rsidRPr="005D4595">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r w:rsidR="002D1BBB" w:rsidRPr="005D4595">
        <w:fldChar w:fldCharType="begin"/>
      </w:r>
      <w:r w:rsidR="002D1BBB" w:rsidRPr="005D4595">
        <w:rPr>
          <w:lang w:val="en-US"/>
        </w:rPr>
        <w:instrText xml:space="preserve"> REF _Ref332966647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5.66</w:t>
      </w:r>
      <w:r w:rsidR="002D1BBB" w:rsidRPr="005D4595">
        <w:fldChar w:fldCharType="end"/>
      </w:r>
      <w:r w:rsidRPr="005D4595">
        <w:rPr>
          <w:szCs w:val="24"/>
          <w:lang w:val="en-GB"/>
        </w:rPr>
        <w:t xml:space="preserve">). In another study, wood mice were caught on or immediately adjacent to newly-drilled cereal fields in autumn. Tracking followed a protocol similar to that in the first study and the results are also shown in </w:t>
      </w:r>
      <w:r w:rsidR="002D1BBB" w:rsidRPr="005D4595">
        <w:fldChar w:fldCharType="begin"/>
      </w:r>
      <w:r w:rsidR="002D1BBB" w:rsidRPr="005D4595">
        <w:rPr>
          <w:lang w:val="en-US"/>
        </w:rPr>
        <w:instrText xml:space="preserve"> REF _Ref332966647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5.66</w:t>
      </w:r>
      <w:r w:rsidR="002D1BBB" w:rsidRPr="005D4595">
        <w:fldChar w:fldCharType="end"/>
      </w:r>
      <w:r w:rsidRPr="005D4595">
        <w:rPr>
          <w:szCs w:val="24"/>
          <w:lang w:val="en-GB"/>
        </w:rPr>
        <w:t>.</w:t>
      </w:r>
    </w:p>
    <w:p w14:paraId="17027C19" w14:textId="77777777" w:rsidR="004D7477" w:rsidRPr="005D4595" w:rsidRDefault="004D7477" w:rsidP="003F704A">
      <w:pPr>
        <w:rPr>
          <w:szCs w:val="24"/>
          <w:lang w:val="en-GB"/>
        </w:rPr>
      </w:pPr>
    </w:p>
    <w:p w14:paraId="555F7BDC" w14:textId="77777777" w:rsidR="004D7477" w:rsidRPr="005D4595" w:rsidRDefault="004D7477" w:rsidP="00083C93">
      <w:pPr>
        <w:pStyle w:val="Billedtekst"/>
        <w:rPr>
          <w:i/>
          <w:szCs w:val="20"/>
          <w:lang w:val="en-GB"/>
        </w:rPr>
      </w:pPr>
      <w:bookmarkStart w:id="118" w:name="_Ref332966647"/>
      <w:r w:rsidRPr="005D4595">
        <w:rPr>
          <w:lang w:val="en-US"/>
        </w:rPr>
        <w:t xml:space="preserve">Table </w:t>
      </w:r>
      <w:r w:rsidRPr="005D4595">
        <w:rPr>
          <w:lang w:val="en-US"/>
        </w:rPr>
        <w:fldChar w:fldCharType="begin"/>
      </w:r>
      <w:r w:rsidRPr="005D4595">
        <w:rPr>
          <w:lang w:val="en-US"/>
        </w:rPr>
        <w:instrText xml:space="preserve"> STYLEREF 1 \s </w:instrText>
      </w:r>
      <w:r w:rsidRPr="005D4595">
        <w:rPr>
          <w:lang w:val="en-US"/>
        </w:rPr>
        <w:fldChar w:fldCharType="separate"/>
      </w:r>
      <w:r w:rsidR="00432814">
        <w:rPr>
          <w:noProof/>
          <w:lang w:val="en-US"/>
        </w:rPr>
        <w:t>5</w:t>
      </w:r>
      <w:r w:rsidRPr="005D4595">
        <w:rPr>
          <w:lang w:val="en-US"/>
        </w:rPr>
        <w:fldChar w:fldCharType="end"/>
      </w:r>
      <w:r w:rsidRPr="005D4595">
        <w:rPr>
          <w:lang w:val="en-US"/>
        </w:rPr>
        <w:t>.</w:t>
      </w:r>
      <w:r w:rsidRPr="005D4595">
        <w:rPr>
          <w:lang w:val="en-US"/>
        </w:rPr>
        <w:fldChar w:fldCharType="begin"/>
      </w:r>
      <w:r w:rsidRPr="005D4595">
        <w:rPr>
          <w:lang w:val="en-US"/>
        </w:rPr>
        <w:instrText xml:space="preserve"> SEQ Table \* ARABIC \s 1 </w:instrText>
      </w:r>
      <w:r w:rsidRPr="005D4595">
        <w:rPr>
          <w:lang w:val="en-US"/>
        </w:rPr>
        <w:fldChar w:fldCharType="separate"/>
      </w:r>
      <w:r w:rsidR="00432814">
        <w:rPr>
          <w:noProof/>
          <w:lang w:val="en-US"/>
        </w:rPr>
        <w:t>66</w:t>
      </w:r>
      <w:r w:rsidRPr="005D4595">
        <w:rPr>
          <w:lang w:val="en-US"/>
        </w:rPr>
        <w:fldChar w:fldCharType="end"/>
      </w:r>
      <w:bookmarkEnd w:id="118"/>
      <w:r w:rsidRPr="005D4595">
        <w:rPr>
          <w:b w:val="0"/>
          <w:szCs w:val="20"/>
          <w:lang w:val="en-GB"/>
        </w:rPr>
        <w:t xml:space="preserve">. </w:t>
      </w:r>
      <w:r w:rsidRPr="005D4595">
        <w:rPr>
          <w:b w:val="0"/>
          <w:i/>
          <w:szCs w:val="20"/>
          <w:lang w:val="en-GB"/>
        </w:rPr>
        <w:t>Percentage of active time spent by radio-tagged wood mice in different crops in the UK, presented as 90</w:t>
      </w:r>
      <w:r w:rsidRPr="005D4595">
        <w:rPr>
          <w:b w:val="0"/>
          <w:i/>
          <w:szCs w:val="20"/>
          <w:vertAlign w:val="superscript"/>
          <w:lang w:val="en-GB"/>
        </w:rPr>
        <w:t>th</w:t>
      </w:r>
      <w:r w:rsidRPr="005D4595">
        <w:rPr>
          <w:b w:val="0"/>
          <w:i/>
          <w:szCs w:val="20"/>
          <w:lang w:val="en-GB"/>
        </w:rPr>
        <w:t xml:space="preserve"> percentile of the modelled PT distribution. Results are shown for the total sample of tracked mice (“all animals”) as well as for the subsample of animals who actually used the crop in question (“consumers only”)</w:t>
      </w:r>
      <w:r w:rsidRPr="005D4595">
        <w:rPr>
          <w:b w:val="0"/>
          <w:szCs w:val="20"/>
          <w:lang w:val="en-GB"/>
        </w:rPr>
        <w:t xml:space="preserve">. </w:t>
      </w:r>
      <w:r w:rsidRPr="005D4595">
        <w:rPr>
          <w:b w:val="0"/>
          <w:i/>
          <w:szCs w:val="20"/>
          <w:lang w:val="en-GB"/>
        </w:rPr>
        <w:t xml:space="preserve">Recommendations on which data set to use are given below the table and are also shown in </w:t>
      </w:r>
      <w:r w:rsidRPr="005D4595">
        <w:rPr>
          <w:i/>
          <w:szCs w:val="20"/>
          <w:lang w:val="en-GB"/>
        </w:rPr>
        <w:t>bold</w:t>
      </w:r>
      <w:r w:rsidRPr="005D4595">
        <w:rPr>
          <w:b w:val="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302"/>
        <w:gridCol w:w="1701"/>
        <w:gridCol w:w="1701"/>
      </w:tblGrid>
      <w:tr w:rsidR="004D7477" w:rsidRPr="005D4595" w14:paraId="2D85BAC3" w14:textId="77777777" w:rsidTr="00EF7D62">
        <w:trPr>
          <w:trHeight w:val="340"/>
          <w:tblHeader/>
        </w:trPr>
        <w:tc>
          <w:tcPr>
            <w:tcW w:w="2438" w:type="dxa"/>
            <w:vAlign w:val="center"/>
          </w:tcPr>
          <w:p w14:paraId="4B1F8A47" w14:textId="77777777" w:rsidR="004D7477" w:rsidRPr="005D4595" w:rsidRDefault="004D7477" w:rsidP="003F704A">
            <w:pPr>
              <w:rPr>
                <w:rFonts w:eastAsia="MS Mincho"/>
                <w:b/>
                <w:sz w:val="20"/>
                <w:szCs w:val="20"/>
                <w:lang w:val="en-GB"/>
              </w:rPr>
            </w:pPr>
            <w:r w:rsidRPr="005D4595">
              <w:rPr>
                <w:rFonts w:eastAsia="MS Mincho"/>
                <w:b/>
                <w:sz w:val="20"/>
                <w:szCs w:val="20"/>
                <w:lang w:val="en-GB"/>
              </w:rPr>
              <w:t>Period</w:t>
            </w:r>
          </w:p>
        </w:tc>
        <w:tc>
          <w:tcPr>
            <w:tcW w:w="2302" w:type="dxa"/>
            <w:vAlign w:val="center"/>
          </w:tcPr>
          <w:p w14:paraId="14089A17" w14:textId="77777777" w:rsidR="004D7477" w:rsidRPr="005D4595" w:rsidRDefault="004D7477" w:rsidP="003F704A">
            <w:pPr>
              <w:rPr>
                <w:rFonts w:eastAsia="MS Mincho"/>
                <w:b/>
                <w:sz w:val="20"/>
                <w:szCs w:val="20"/>
                <w:lang w:val="en-GB"/>
              </w:rPr>
            </w:pPr>
            <w:r w:rsidRPr="005D4595">
              <w:rPr>
                <w:rFonts w:eastAsia="MS Mincho"/>
                <w:b/>
                <w:sz w:val="20"/>
                <w:szCs w:val="20"/>
                <w:lang w:val="en-GB"/>
              </w:rPr>
              <w:t>Crop</w:t>
            </w:r>
          </w:p>
        </w:tc>
        <w:tc>
          <w:tcPr>
            <w:tcW w:w="1701" w:type="dxa"/>
            <w:vAlign w:val="center"/>
          </w:tcPr>
          <w:p w14:paraId="290C251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No. of animals</w:t>
            </w:r>
          </w:p>
        </w:tc>
        <w:tc>
          <w:tcPr>
            <w:tcW w:w="1701" w:type="dxa"/>
            <w:vAlign w:val="center"/>
          </w:tcPr>
          <w:p w14:paraId="51F7E12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w:t>
            </w:r>
          </w:p>
        </w:tc>
      </w:tr>
      <w:tr w:rsidR="004D7477" w:rsidRPr="005D4595" w14:paraId="60A24C23" w14:textId="77777777" w:rsidTr="00EF7D62">
        <w:trPr>
          <w:trHeight w:val="340"/>
        </w:trPr>
        <w:tc>
          <w:tcPr>
            <w:tcW w:w="2438" w:type="dxa"/>
            <w:tcBorders>
              <w:right w:val="nil"/>
            </w:tcBorders>
            <w:vAlign w:val="center"/>
          </w:tcPr>
          <w:p w14:paraId="7E5A8EA5" w14:textId="77777777" w:rsidR="004D7477" w:rsidRPr="005D4595" w:rsidRDefault="004D7477" w:rsidP="003F704A">
            <w:pPr>
              <w:rPr>
                <w:rFonts w:eastAsia="MS Mincho"/>
                <w:b/>
                <w:i/>
                <w:sz w:val="20"/>
                <w:szCs w:val="20"/>
                <w:lang w:val="en-GB"/>
              </w:rPr>
            </w:pPr>
            <w:r w:rsidRPr="005D4595">
              <w:rPr>
                <w:rFonts w:eastAsia="MS Mincho"/>
                <w:b/>
                <w:i/>
                <w:sz w:val="20"/>
                <w:szCs w:val="20"/>
                <w:lang w:val="en-GB"/>
              </w:rPr>
              <w:t>All animals:</w:t>
            </w:r>
          </w:p>
        </w:tc>
        <w:tc>
          <w:tcPr>
            <w:tcW w:w="2302" w:type="dxa"/>
            <w:tcBorders>
              <w:left w:val="nil"/>
              <w:right w:val="nil"/>
            </w:tcBorders>
          </w:tcPr>
          <w:p w14:paraId="731F5EE7" w14:textId="77777777" w:rsidR="004D7477" w:rsidRPr="005D4595" w:rsidRDefault="004D7477" w:rsidP="003F704A">
            <w:pPr>
              <w:rPr>
                <w:rFonts w:eastAsia="MS Mincho"/>
                <w:sz w:val="20"/>
                <w:szCs w:val="20"/>
                <w:lang w:val="en-GB"/>
              </w:rPr>
            </w:pPr>
          </w:p>
        </w:tc>
        <w:tc>
          <w:tcPr>
            <w:tcW w:w="1701" w:type="dxa"/>
            <w:tcBorders>
              <w:left w:val="nil"/>
              <w:right w:val="nil"/>
            </w:tcBorders>
            <w:vAlign w:val="center"/>
          </w:tcPr>
          <w:p w14:paraId="1588B3A4"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38604776" w14:textId="77777777" w:rsidR="004D7477" w:rsidRPr="005D4595" w:rsidRDefault="004D7477" w:rsidP="00EF7D62">
            <w:pPr>
              <w:jc w:val="center"/>
              <w:rPr>
                <w:rFonts w:eastAsia="MS Mincho"/>
                <w:sz w:val="20"/>
                <w:szCs w:val="20"/>
                <w:lang w:val="en-GB"/>
              </w:rPr>
            </w:pPr>
          </w:p>
        </w:tc>
      </w:tr>
      <w:tr w:rsidR="004D7477" w:rsidRPr="005D4595" w14:paraId="29897553" w14:textId="77777777" w:rsidTr="00EF7D62">
        <w:tc>
          <w:tcPr>
            <w:tcW w:w="2438" w:type="dxa"/>
          </w:tcPr>
          <w:p w14:paraId="4D4FC57D" w14:textId="77777777" w:rsidR="004D7477" w:rsidRPr="005D4595" w:rsidRDefault="004D7477" w:rsidP="003F704A">
            <w:pPr>
              <w:rPr>
                <w:rFonts w:eastAsia="MS Mincho"/>
                <w:sz w:val="20"/>
                <w:szCs w:val="20"/>
                <w:lang w:val="en-GB"/>
              </w:rPr>
            </w:pPr>
            <w:r w:rsidRPr="005D4595">
              <w:rPr>
                <w:rFonts w:eastAsia="MS Mincho"/>
                <w:sz w:val="20"/>
                <w:szCs w:val="20"/>
                <w:lang w:val="en-GB"/>
              </w:rPr>
              <w:t xml:space="preserve">Summer </w:t>
            </w:r>
          </w:p>
          <w:p w14:paraId="08582009" w14:textId="77777777" w:rsidR="004D7477" w:rsidRPr="005D4595" w:rsidRDefault="004D7477" w:rsidP="00882767">
            <w:pPr>
              <w:rPr>
                <w:rFonts w:eastAsia="MS Mincho"/>
                <w:sz w:val="20"/>
                <w:szCs w:val="20"/>
                <w:lang w:val="en-GB"/>
              </w:rPr>
            </w:pPr>
            <w:r w:rsidRPr="005D4595">
              <w:rPr>
                <w:rFonts w:eastAsia="MS Mincho"/>
                <w:sz w:val="20"/>
                <w:szCs w:val="20"/>
                <w:lang w:val="en-GB"/>
              </w:rPr>
              <w:t>(June - September)</w:t>
            </w:r>
            <w:r w:rsidR="006E00CA" w:rsidRPr="005D4595">
              <w:rPr>
                <w:rFonts w:eastAsia="MS Mincho"/>
                <w:sz w:val="20"/>
                <w:szCs w:val="20"/>
                <w:vertAlign w:val="superscript"/>
                <w:lang w:val="en-GB"/>
              </w:rPr>
              <w:t>1 2</w:t>
            </w:r>
          </w:p>
        </w:tc>
        <w:tc>
          <w:tcPr>
            <w:tcW w:w="2302" w:type="dxa"/>
          </w:tcPr>
          <w:p w14:paraId="37D1A1A8"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Potatoes</w:t>
            </w:r>
            <w:r w:rsidR="006E00CA" w:rsidRPr="005D4595">
              <w:rPr>
                <w:rFonts w:eastAsia="MS Mincho"/>
                <w:sz w:val="20"/>
                <w:szCs w:val="20"/>
                <w:vertAlign w:val="superscript"/>
                <w:lang w:val="en-GB"/>
              </w:rPr>
              <w:t>2</w:t>
            </w:r>
          </w:p>
        </w:tc>
        <w:tc>
          <w:tcPr>
            <w:tcW w:w="1701" w:type="dxa"/>
            <w:tcBorders>
              <w:bottom w:val="nil"/>
            </w:tcBorders>
          </w:tcPr>
          <w:p w14:paraId="00338034"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20</w:t>
            </w:r>
          </w:p>
        </w:tc>
        <w:tc>
          <w:tcPr>
            <w:tcW w:w="1701" w:type="dxa"/>
          </w:tcPr>
          <w:p w14:paraId="52C9FA0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0.79</w:t>
            </w:r>
            <w:r w:rsidR="006E00CA" w:rsidRPr="005D4595">
              <w:rPr>
                <w:rFonts w:eastAsia="MS Mincho"/>
                <w:sz w:val="20"/>
                <w:szCs w:val="20"/>
                <w:vertAlign w:val="superscript"/>
                <w:lang w:val="en-GB"/>
              </w:rPr>
              <w:t xml:space="preserve"> 1</w:t>
            </w:r>
          </w:p>
        </w:tc>
      </w:tr>
      <w:tr w:rsidR="004D7477" w:rsidRPr="005D4595" w14:paraId="08E51AED" w14:textId="77777777" w:rsidTr="00EF7D62">
        <w:tc>
          <w:tcPr>
            <w:tcW w:w="2438" w:type="dxa"/>
          </w:tcPr>
          <w:p w14:paraId="1966BB69" w14:textId="77777777" w:rsidR="004D7477" w:rsidRPr="005D4595" w:rsidRDefault="004D7477" w:rsidP="00882767">
            <w:pPr>
              <w:rPr>
                <w:rFonts w:eastAsia="MS Mincho"/>
                <w:sz w:val="20"/>
                <w:szCs w:val="20"/>
                <w:lang w:val="en-GB"/>
              </w:rPr>
            </w:pPr>
            <w:r w:rsidRPr="005D4595">
              <w:rPr>
                <w:rFonts w:eastAsia="MS Mincho"/>
                <w:sz w:val="20"/>
                <w:szCs w:val="20"/>
                <w:lang w:val="en-GB"/>
              </w:rPr>
              <w:t xml:space="preserve">Autumn </w:t>
            </w:r>
          </w:p>
          <w:p w14:paraId="15305ED9" w14:textId="77777777" w:rsidR="004D7477" w:rsidRPr="005D4595" w:rsidRDefault="004D7477" w:rsidP="0079360B">
            <w:pPr>
              <w:rPr>
                <w:rFonts w:eastAsia="MS Mincho"/>
                <w:sz w:val="20"/>
                <w:szCs w:val="20"/>
                <w:lang w:val="en-GB"/>
              </w:rPr>
            </w:pPr>
            <w:r w:rsidRPr="005D4595">
              <w:rPr>
                <w:rFonts w:eastAsia="MS Mincho"/>
                <w:sz w:val="20"/>
                <w:szCs w:val="20"/>
                <w:lang w:val="en-GB"/>
              </w:rPr>
              <w:t>(September - November)</w:t>
            </w:r>
            <w:r w:rsidR="0079360B" w:rsidRPr="005D4595">
              <w:rPr>
                <w:rFonts w:eastAsia="MS Mincho"/>
                <w:sz w:val="20"/>
                <w:szCs w:val="20"/>
                <w:vertAlign w:val="superscript"/>
                <w:lang w:val="en-GB"/>
              </w:rPr>
              <w:t xml:space="preserve"> 3</w:t>
            </w:r>
          </w:p>
        </w:tc>
        <w:tc>
          <w:tcPr>
            <w:tcW w:w="2302" w:type="dxa"/>
          </w:tcPr>
          <w:p w14:paraId="7BB36B0B"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cereals, </w:t>
            </w:r>
          </w:p>
          <w:p w14:paraId="2D1E7863" w14:textId="77777777" w:rsidR="004D7477" w:rsidRPr="005D4595" w:rsidRDefault="004D7477" w:rsidP="0079360B">
            <w:pPr>
              <w:rPr>
                <w:rFonts w:eastAsia="MS Mincho"/>
                <w:sz w:val="20"/>
                <w:szCs w:val="20"/>
                <w:lang w:val="en-GB"/>
              </w:rPr>
            </w:pPr>
            <w:r w:rsidRPr="005D4595">
              <w:rPr>
                <w:rFonts w:eastAsia="MS Mincho"/>
                <w:sz w:val="20"/>
                <w:szCs w:val="20"/>
                <w:lang w:val="en-GB"/>
              </w:rPr>
              <w:t>newly drilled</w:t>
            </w:r>
            <w:r w:rsidR="0079360B" w:rsidRPr="005D4595">
              <w:rPr>
                <w:rFonts w:eastAsia="MS Mincho"/>
                <w:sz w:val="20"/>
                <w:szCs w:val="20"/>
                <w:vertAlign w:val="superscript"/>
                <w:lang w:val="en-GB"/>
              </w:rPr>
              <w:t>3</w:t>
            </w:r>
          </w:p>
        </w:tc>
        <w:tc>
          <w:tcPr>
            <w:tcW w:w="1701" w:type="dxa"/>
            <w:tcBorders>
              <w:bottom w:val="nil"/>
            </w:tcBorders>
          </w:tcPr>
          <w:p w14:paraId="04FD3D51"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21</w:t>
            </w:r>
          </w:p>
        </w:tc>
        <w:tc>
          <w:tcPr>
            <w:tcW w:w="1701" w:type="dxa"/>
          </w:tcPr>
          <w:p w14:paraId="02260D9E"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0.37</w:t>
            </w:r>
          </w:p>
        </w:tc>
      </w:tr>
      <w:tr w:rsidR="004D7477" w:rsidRPr="005D4595" w14:paraId="7C8C9E90" w14:textId="77777777" w:rsidTr="00EF7D62">
        <w:tc>
          <w:tcPr>
            <w:tcW w:w="2438" w:type="dxa"/>
          </w:tcPr>
          <w:p w14:paraId="5846B63D" w14:textId="77777777" w:rsidR="004D7477" w:rsidRPr="005D4595" w:rsidRDefault="004D7477" w:rsidP="003F704A">
            <w:pPr>
              <w:rPr>
                <w:rFonts w:eastAsia="MS Mincho"/>
                <w:sz w:val="20"/>
                <w:szCs w:val="20"/>
                <w:lang w:val="en-GB"/>
              </w:rPr>
            </w:pPr>
            <w:r w:rsidRPr="005D4595">
              <w:rPr>
                <w:rFonts w:eastAsia="MS Mincho"/>
                <w:sz w:val="20"/>
                <w:szCs w:val="20"/>
                <w:lang w:val="en-GB"/>
              </w:rPr>
              <w:t xml:space="preserve">Winter </w:t>
            </w:r>
          </w:p>
          <w:p w14:paraId="2BCA1F37" w14:textId="77777777" w:rsidR="004D7477" w:rsidRPr="005D4595" w:rsidRDefault="004D7477" w:rsidP="0079360B">
            <w:pPr>
              <w:rPr>
                <w:rFonts w:eastAsia="MS Mincho"/>
                <w:sz w:val="20"/>
                <w:szCs w:val="20"/>
                <w:lang w:val="en-GB"/>
              </w:rPr>
            </w:pPr>
            <w:r w:rsidRPr="005D4595">
              <w:rPr>
                <w:rFonts w:eastAsia="MS Mincho"/>
                <w:sz w:val="20"/>
                <w:szCs w:val="20"/>
                <w:lang w:val="en-GB"/>
              </w:rPr>
              <w:t>(October - February)</w:t>
            </w:r>
            <w:r w:rsidR="0079360B" w:rsidRPr="005D4595">
              <w:rPr>
                <w:rFonts w:eastAsia="MS Mincho"/>
                <w:sz w:val="20"/>
                <w:szCs w:val="20"/>
                <w:vertAlign w:val="superscript"/>
                <w:lang w:val="en-GB"/>
              </w:rPr>
              <w:t>2</w:t>
            </w:r>
          </w:p>
        </w:tc>
        <w:tc>
          <w:tcPr>
            <w:tcW w:w="2302" w:type="dxa"/>
          </w:tcPr>
          <w:p w14:paraId="041C3C1A"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Winter cereals</w:t>
            </w:r>
            <w:r w:rsidR="0079360B" w:rsidRPr="005D4595">
              <w:rPr>
                <w:rFonts w:eastAsia="MS Mincho"/>
                <w:sz w:val="20"/>
                <w:szCs w:val="20"/>
                <w:vertAlign w:val="superscript"/>
                <w:lang w:val="en-GB"/>
              </w:rPr>
              <w:t>2</w:t>
            </w:r>
          </w:p>
        </w:tc>
        <w:tc>
          <w:tcPr>
            <w:tcW w:w="1701" w:type="dxa"/>
            <w:tcBorders>
              <w:bottom w:val="nil"/>
            </w:tcBorders>
          </w:tcPr>
          <w:p w14:paraId="4A3A70FC"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36</w:t>
            </w:r>
          </w:p>
        </w:tc>
        <w:tc>
          <w:tcPr>
            <w:tcW w:w="1701" w:type="dxa"/>
          </w:tcPr>
          <w:p w14:paraId="3F0D4E96"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0.70</w:t>
            </w:r>
          </w:p>
        </w:tc>
      </w:tr>
      <w:tr w:rsidR="004D7477" w:rsidRPr="005D4595" w14:paraId="70075996" w14:textId="77777777" w:rsidTr="00EF7D62">
        <w:trPr>
          <w:trHeight w:val="340"/>
        </w:trPr>
        <w:tc>
          <w:tcPr>
            <w:tcW w:w="2438" w:type="dxa"/>
            <w:tcBorders>
              <w:right w:val="nil"/>
            </w:tcBorders>
            <w:vAlign w:val="center"/>
          </w:tcPr>
          <w:p w14:paraId="39AC04DB" w14:textId="77777777" w:rsidR="004D7477" w:rsidRPr="005D4595" w:rsidRDefault="004D7477" w:rsidP="003F704A">
            <w:pPr>
              <w:rPr>
                <w:rFonts w:eastAsia="MS Mincho"/>
                <w:b/>
                <w:i/>
                <w:sz w:val="20"/>
                <w:szCs w:val="20"/>
                <w:lang w:val="en-GB"/>
              </w:rPr>
            </w:pPr>
            <w:r w:rsidRPr="005D4595">
              <w:rPr>
                <w:rFonts w:eastAsia="MS Mincho"/>
                <w:b/>
                <w:i/>
                <w:sz w:val="20"/>
                <w:szCs w:val="20"/>
                <w:lang w:val="en-GB"/>
              </w:rPr>
              <w:t>Consumers only:</w:t>
            </w:r>
          </w:p>
        </w:tc>
        <w:tc>
          <w:tcPr>
            <w:tcW w:w="2302" w:type="dxa"/>
            <w:tcBorders>
              <w:left w:val="nil"/>
              <w:right w:val="nil"/>
            </w:tcBorders>
          </w:tcPr>
          <w:p w14:paraId="174319DB" w14:textId="77777777" w:rsidR="004D7477" w:rsidRPr="005D4595" w:rsidRDefault="004D7477" w:rsidP="003F704A">
            <w:pPr>
              <w:rPr>
                <w:rFonts w:eastAsia="MS Mincho"/>
                <w:sz w:val="20"/>
                <w:szCs w:val="20"/>
                <w:lang w:val="en-GB"/>
              </w:rPr>
            </w:pPr>
          </w:p>
        </w:tc>
        <w:tc>
          <w:tcPr>
            <w:tcW w:w="1701" w:type="dxa"/>
            <w:tcBorders>
              <w:left w:val="nil"/>
              <w:right w:val="nil"/>
            </w:tcBorders>
            <w:vAlign w:val="center"/>
          </w:tcPr>
          <w:p w14:paraId="0443A74D"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3275E60D" w14:textId="77777777" w:rsidR="004D7477" w:rsidRPr="005D4595" w:rsidRDefault="004D7477" w:rsidP="00EF7D62">
            <w:pPr>
              <w:jc w:val="center"/>
              <w:rPr>
                <w:rFonts w:eastAsia="MS Mincho"/>
                <w:sz w:val="20"/>
                <w:szCs w:val="20"/>
                <w:lang w:val="en-GB"/>
              </w:rPr>
            </w:pPr>
          </w:p>
        </w:tc>
      </w:tr>
      <w:tr w:rsidR="004D7477" w:rsidRPr="005D4595" w14:paraId="2B4081A0" w14:textId="77777777" w:rsidTr="00EF7D62">
        <w:tc>
          <w:tcPr>
            <w:tcW w:w="2438" w:type="dxa"/>
          </w:tcPr>
          <w:p w14:paraId="6504B9AA"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Summer </w:t>
            </w:r>
          </w:p>
          <w:p w14:paraId="01539770" w14:textId="77777777" w:rsidR="004D7477" w:rsidRPr="005D4595" w:rsidRDefault="004D7477" w:rsidP="0079360B">
            <w:pPr>
              <w:rPr>
                <w:rFonts w:eastAsia="MS Mincho"/>
                <w:sz w:val="20"/>
                <w:szCs w:val="20"/>
                <w:lang w:val="en-GB"/>
              </w:rPr>
            </w:pPr>
            <w:r w:rsidRPr="005D4595">
              <w:rPr>
                <w:rFonts w:eastAsia="MS Mincho"/>
                <w:sz w:val="20"/>
                <w:szCs w:val="20"/>
                <w:lang w:val="en-GB"/>
              </w:rPr>
              <w:t>(June - September)</w:t>
            </w:r>
            <w:r w:rsidR="0079360B" w:rsidRPr="005D4595">
              <w:rPr>
                <w:rFonts w:eastAsia="MS Mincho"/>
                <w:sz w:val="20"/>
                <w:szCs w:val="20"/>
                <w:vertAlign w:val="superscript"/>
                <w:lang w:val="en-GB"/>
              </w:rPr>
              <w:t>1 2</w:t>
            </w:r>
          </w:p>
        </w:tc>
        <w:tc>
          <w:tcPr>
            <w:tcW w:w="2302" w:type="dxa"/>
          </w:tcPr>
          <w:p w14:paraId="7EE54DA5"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Potatoes</w:t>
            </w:r>
            <w:r w:rsidR="0079360B" w:rsidRPr="005D4595">
              <w:rPr>
                <w:rFonts w:eastAsia="MS Mincho"/>
                <w:sz w:val="20"/>
                <w:szCs w:val="20"/>
                <w:vertAlign w:val="superscript"/>
                <w:lang w:val="en-GB"/>
              </w:rPr>
              <w:t>2</w:t>
            </w:r>
          </w:p>
        </w:tc>
        <w:tc>
          <w:tcPr>
            <w:tcW w:w="1701" w:type="dxa"/>
            <w:tcBorders>
              <w:bottom w:val="nil"/>
            </w:tcBorders>
          </w:tcPr>
          <w:p w14:paraId="3DE0A85B"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17</w:t>
            </w:r>
          </w:p>
        </w:tc>
        <w:tc>
          <w:tcPr>
            <w:tcW w:w="1701" w:type="dxa"/>
          </w:tcPr>
          <w:p w14:paraId="6EA78259"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0.82</w:t>
            </w:r>
            <w:r w:rsidR="0079360B" w:rsidRPr="005D4595">
              <w:rPr>
                <w:rFonts w:eastAsia="MS Mincho"/>
                <w:sz w:val="20"/>
                <w:szCs w:val="20"/>
                <w:vertAlign w:val="superscript"/>
                <w:lang w:val="en-GB"/>
              </w:rPr>
              <w:t xml:space="preserve"> 1</w:t>
            </w:r>
          </w:p>
        </w:tc>
      </w:tr>
      <w:tr w:rsidR="004D7477" w:rsidRPr="005D4595" w14:paraId="2F29C3D2" w14:textId="77777777" w:rsidTr="00EF7D62">
        <w:tc>
          <w:tcPr>
            <w:tcW w:w="2438" w:type="dxa"/>
          </w:tcPr>
          <w:p w14:paraId="64B9A32D"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Autumn </w:t>
            </w:r>
          </w:p>
          <w:p w14:paraId="40B5DD33" w14:textId="77777777" w:rsidR="004D7477" w:rsidRPr="005D4595" w:rsidRDefault="004D7477" w:rsidP="004C7C9C">
            <w:pPr>
              <w:rPr>
                <w:rFonts w:eastAsia="MS Mincho"/>
                <w:sz w:val="20"/>
                <w:szCs w:val="20"/>
                <w:lang w:val="en-GB"/>
              </w:rPr>
            </w:pPr>
            <w:r w:rsidRPr="005D4595">
              <w:rPr>
                <w:rFonts w:eastAsia="MS Mincho"/>
                <w:sz w:val="20"/>
                <w:szCs w:val="20"/>
                <w:lang w:val="en-GB"/>
              </w:rPr>
              <w:t>(September - November)</w:t>
            </w:r>
            <w:r w:rsidR="0079360B" w:rsidRPr="005D4595">
              <w:rPr>
                <w:rFonts w:eastAsia="MS Mincho"/>
                <w:sz w:val="20"/>
                <w:szCs w:val="20"/>
                <w:vertAlign w:val="superscript"/>
                <w:lang w:val="en-GB"/>
              </w:rPr>
              <w:t>3</w:t>
            </w:r>
          </w:p>
        </w:tc>
        <w:tc>
          <w:tcPr>
            <w:tcW w:w="2302" w:type="dxa"/>
          </w:tcPr>
          <w:p w14:paraId="1BF3BDEE"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cereals, </w:t>
            </w:r>
          </w:p>
          <w:p w14:paraId="70CA031D" w14:textId="77777777" w:rsidR="004D7477" w:rsidRPr="005D4595" w:rsidRDefault="004D7477" w:rsidP="0079360B">
            <w:pPr>
              <w:rPr>
                <w:rFonts w:eastAsia="MS Mincho"/>
                <w:sz w:val="20"/>
                <w:szCs w:val="20"/>
                <w:lang w:val="en-GB"/>
              </w:rPr>
            </w:pPr>
            <w:r w:rsidRPr="005D4595">
              <w:rPr>
                <w:rFonts w:eastAsia="MS Mincho"/>
                <w:sz w:val="20"/>
                <w:szCs w:val="20"/>
                <w:lang w:val="en-GB"/>
              </w:rPr>
              <w:t>newly drilled</w:t>
            </w:r>
            <w:r w:rsidR="0079360B" w:rsidRPr="005D4595">
              <w:rPr>
                <w:rFonts w:eastAsia="MS Mincho"/>
                <w:sz w:val="20"/>
                <w:szCs w:val="20"/>
                <w:vertAlign w:val="superscript"/>
                <w:lang w:val="en-GB"/>
              </w:rPr>
              <w:t>3</w:t>
            </w:r>
          </w:p>
        </w:tc>
        <w:tc>
          <w:tcPr>
            <w:tcW w:w="1701" w:type="dxa"/>
          </w:tcPr>
          <w:p w14:paraId="10E65D7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12</w:t>
            </w:r>
          </w:p>
        </w:tc>
        <w:tc>
          <w:tcPr>
            <w:tcW w:w="1701" w:type="dxa"/>
          </w:tcPr>
          <w:p w14:paraId="709C16F6"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0.51</w:t>
            </w:r>
          </w:p>
        </w:tc>
      </w:tr>
      <w:tr w:rsidR="004D7477" w:rsidRPr="005D4595" w14:paraId="62DD4EC2" w14:textId="77777777" w:rsidTr="00EF7D62">
        <w:tc>
          <w:tcPr>
            <w:tcW w:w="2438" w:type="dxa"/>
          </w:tcPr>
          <w:p w14:paraId="704A0ADB"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w:t>
            </w:r>
          </w:p>
          <w:p w14:paraId="638F5CE8" w14:textId="77777777" w:rsidR="004D7477" w:rsidRPr="005D4595" w:rsidRDefault="004D7477" w:rsidP="0079360B">
            <w:pPr>
              <w:rPr>
                <w:rFonts w:eastAsia="MS Mincho"/>
                <w:sz w:val="20"/>
                <w:szCs w:val="20"/>
                <w:lang w:val="en-GB"/>
              </w:rPr>
            </w:pPr>
            <w:r w:rsidRPr="005D4595">
              <w:rPr>
                <w:rFonts w:eastAsia="MS Mincho"/>
                <w:sz w:val="20"/>
                <w:szCs w:val="20"/>
                <w:lang w:val="en-GB"/>
              </w:rPr>
              <w:t>(October - February)</w:t>
            </w:r>
            <w:r w:rsidR="0079360B" w:rsidRPr="005D4595">
              <w:rPr>
                <w:rFonts w:eastAsia="MS Mincho"/>
                <w:sz w:val="20"/>
                <w:szCs w:val="20"/>
                <w:vertAlign w:val="superscript"/>
                <w:lang w:val="en-GB"/>
              </w:rPr>
              <w:t>2</w:t>
            </w:r>
          </w:p>
        </w:tc>
        <w:tc>
          <w:tcPr>
            <w:tcW w:w="2302" w:type="dxa"/>
          </w:tcPr>
          <w:p w14:paraId="0DEC191C"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Winter cereals</w:t>
            </w:r>
            <w:r w:rsidR="0079360B" w:rsidRPr="005D4595">
              <w:rPr>
                <w:rFonts w:eastAsia="MS Mincho"/>
                <w:sz w:val="20"/>
                <w:szCs w:val="20"/>
                <w:vertAlign w:val="superscript"/>
                <w:lang w:val="en-GB"/>
              </w:rPr>
              <w:t>2</w:t>
            </w:r>
          </w:p>
        </w:tc>
        <w:tc>
          <w:tcPr>
            <w:tcW w:w="1701" w:type="dxa"/>
          </w:tcPr>
          <w:p w14:paraId="358BFF12"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10</w:t>
            </w:r>
          </w:p>
        </w:tc>
        <w:tc>
          <w:tcPr>
            <w:tcW w:w="1701" w:type="dxa"/>
          </w:tcPr>
          <w:p w14:paraId="56C51C58"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0.81</w:t>
            </w:r>
          </w:p>
        </w:tc>
      </w:tr>
    </w:tbl>
    <w:p w14:paraId="5F234CCE" w14:textId="77777777" w:rsidR="006E00CA" w:rsidRPr="005D4595" w:rsidRDefault="006E00CA" w:rsidP="006E00CA">
      <w:pPr>
        <w:rPr>
          <w:sz w:val="20"/>
          <w:szCs w:val="20"/>
          <w:lang w:val="en-GB"/>
        </w:rPr>
      </w:pPr>
      <w:r w:rsidRPr="005D4595">
        <w:rPr>
          <w:sz w:val="20"/>
          <w:szCs w:val="20"/>
          <w:vertAlign w:val="superscript"/>
          <w:lang w:val="en-GB"/>
        </w:rPr>
        <w:t>1</w:t>
      </w:r>
      <w:r w:rsidRPr="005D4595">
        <w:rPr>
          <w:sz w:val="20"/>
          <w:szCs w:val="20"/>
          <w:lang w:val="en-GB"/>
        </w:rPr>
        <w:t xml:space="preserve"> Although data were only reported for June - September, it is assumed that that these values may be used for the whole growing season.</w:t>
      </w:r>
    </w:p>
    <w:p w14:paraId="68465CFD" w14:textId="77777777" w:rsidR="004D7477" w:rsidRPr="005D4595" w:rsidRDefault="006E00CA" w:rsidP="003F704A">
      <w:pPr>
        <w:rPr>
          <w:sz w:val="20"/>
          <w:szCs w:val="20"/>
          <w:lang w:val="en-GB"/>
        </w:rPr>
      </w:pPr>
      <w:r w:rsidRPr="005D4595">
        <w:rPr>
          <w:sz w:val="20"/>
          <w:szCs w:val="20"/>
          <w:vertAlign w:val="superscript"/>
          <w:lang w:val="en-GB"/>
        </w:rPr>
        <w:t>2</w:t>
      </w:r>
      <w:r w:rsidR="004D7477" w:rsidRPr="005D4595">
        <w:rPr>
          <w:sz w:val="20"/>
          <w:szCs w:val="20"/>
          <w:lang w:val="en-GB"/>
        </w:rPr>
        <w:t xml:space="preserve"> Animals were presumably trapped in general farmland; it is recommended to use data for “consumers only”.</w:t>
      </w:r>
    </w:p>
    <w:p w14:paraId="6E6A5429" w14:textId="77777777" w:rsidR="004D7477" w:rsidRPr="005D4595" w:rsidRDefault="006E00CA" w:rsidP="004C7C9C">
      <w:pPr>
        <w:rPr>
          <w:sz w:val="20"/>
          <w:szCs w:val="20"/>
          <w:lang w:val="en-GB"/>
        </w:rPr>
      </w:pPr>
      <w:r w:rsidRPr="005D4595">
        <w:rPr>
          <w:sz w:val="20"/>
          <w:szCs w:val="20"/>
          <w:vertAlign w:val="superscript"/>
          <w:lang w:val="en-GB"/>
        </w:rPr>
        <w:t>3</w:t>
      </w:r>
      <w:r w:rsidR="004D7477" w:rsidRPr="005D4595">
        <w:rPr>
          <w:sz w:val="20"/>
          <w:szCs w:val="20"/>
          <w:lang w:val="en-GB"/>
        </w:rPr>
        <w:t xml:space="preserve"> Animals were trapped in or adjacent to newly-drilled cereal fields; it is recommended to use data for “all animals”.</w:t>
      </w:r>
    </w:p>
    <w:p w14:paraId="002BAB93" w14:textId="77777777" w:rsidR="004D7477" w:rsidRPr="005D4595" w:rsidRDefault="004D7477" w:rsidP="00F22995">
      <w:pPr>
        <w:rPr>
          <w:szCs w:val="24"/>
          <w:lang w:val="en-GB"/>
        </w:rPr>
      </w:pPr>
    </w:p>
    <w:p w14:paraId="2661D17D" w14:textId="77777777" w:rsidR="004D7477" w:rsidRPr="005D4595" w:rsidRDefault="004D7477" w:rsidP="00F31A3F">
      <w:pPr>
        <w:keepNext/>
        <w:rPr>
          <w:b/>
          <w:bCs/>
          <w:szCs w:val="24"/>
          <w:lang w:val="en-GB"/>
        </w:rPr>
      </w:pPr>
      <w:r w:rsidRPr="005D4595">
        <w:rPr>
          <w:b/>
          <w:bCs/>
          <w:szCs w:val="24"/>
          <w:lang w:val="en-GB"/>
        </w:rPr>
        <w:t>Body weight</w:t>
      </w:r>
    </w:p>
    <w:p w14:paraId="11AE6CE6" w14:textId="77777777" w:rsidR="004D7477" w:rsidRPr="005D4595" w:rsidRDefault="004D7477" w:rsidP="00F22995">
      <w:pPr>
        <w:rPr>
          <w:szCs w:val="24"/>
          <w:lang w:val="en-GB"/>
        </w:rPr>
      </w:pPr>
      <w:r w:rsidRPr="005D4595">
        <w:rPr>
          <w:szCs w:val="24"/>
          <w:lang w:val="en-GB"/>
        </w:rPr>
        <w:t xml:space="preserve">The body weight of wood mice shows an annual cycle with higher weights during breeding season compared to other times of year (Rogers &amp; Gorman 1995a).  </w:t>
      </w:r>
    </w:p>
    <w:p w14:paraId="6B94762A" w14:textId="77777777" w:rsidR="004D7477" w:rsidRPr="005D4595" w:rsidRDefault="004D7477" w:rsidP="00F22995">
      <w:pPr>
        <w:rPr>
          <w:szCs w:val="24"/>
          <w:lang w:val="en-GB"/>
        </w:rPr>
      </w:pPr>
    </w:p>
    <w:p w14:paraId="39861574" w14:textId="77777777" w:rsidR="004D7477" w:rsidRPr="005D4595" w:rsidRDefault="004D7477" w:rsidP="0066358F">
      <w:pPr>
        <w:spacing w:after="120"/>
        <w:rPr>
          <w:szCs w:val="24"/>
          <w:lang w:val="en-GB"/>
        </w:rPr>
      </w:pPr>
      <w:r w:rsidRPr="005D4595">
        <w:rPr>
          <w:szCs w:val="24"/>
          <w:lang w:val="en-GB"/>
        </w:rPr>
        <w:t xml:space="preserve">Body weight is reported as follows: </w:t>
      </w:r>
    </w:p>
    <w:p w14:paraId="67F1E811" w14:textId="77777777" w:rsidR="004D7477" w:rsidRPr="005D4595" w:rsidRDefault="004D7477" w:rsidP="00F22995">
      <w:pPr>
        <w:numPr>
          <w:ilvl w:val="0"/>
          <w:numId w:val="5"/>
        </w:numPr>
        <w:rPr>
          <w:szCs w:val="24"/>
          <w:lang w:val="en-GB"/>
        </w:rPr>
      </w:pPr>
      <w:r w:rsidRPr="005D4595">
        <w:rPr>
          <w:szCs w:val="24"/>
          <w:lang w:val="en-GB"/>
        </w:rPr>
        <w:t>Summer 25 g (May-August) (L. Hansson pers. comm. to KemI).</w:t>
      </w:r>
    </w:p>
    <w:p w14:paraId="4660C7B7" w14:textId="77777777" w:rsidR="004D7477" w:rsidRPr="005D4595" w:rsidRDefault="004D7477" w:rsidP="00F22995">
      <w:pPr>
        <w:numPr>
          <w:ilvl w:val="0"/>
          <w:numId w:val="5"/>
        </w:numPr>
        <w:rPr>
          <w:szCs w:val="24"/>
          <w:lang w:val="en-GB"/>
        </w:rPr>
      </w:pPr>
      <w:r w:rsidRPr="005D4595">
        <w:rPr>
          <w:szCs w:val="24"/>
          <w:lang w:val="en-GB"/>
        </w:rPr>
        <w:t>Year round 18 (13-27) g (Gurney et al 1998).</w:t>
      </w:r>
    </w:p>
    <w:p w14:paraId="09DA94C5" w14:textId="77777777" w:rsidR="004D7477" w:rsidRPr="005D4595" w:rsidRDefault="004D7477" w:rsidP="00F22995">
      <w:pPr>
        <w:rPr>
          <w:szCs w:val="24"/>
          <w:lang w:val="en-GB"/>
        </w:rPr>
      </w:pPr>
    </w:p>
    <w:p w14:paraId="218A0284" w14:textId="77777777" w:rsidR="004D7477" w:rsidRPr="005D4595" w:rsidRDefault="004D7477" w:rsidP="00F22995">
      <w:pPr>
        <w:rPr>
          <w:szCs w:val="24"/>
          <w:lang w:val="en-GB"/>
        </w:rPr>
      </w:pPr>
      <w:r w:rsidRPr="005D4595">
        <w:rPr>
          <w:szCs w:val="24"/>
          <w:lang w:val="en-GB"/>
        </w:rPr>
        <w:t>The latter mean weight (18 g) may be used for risk assessment.</w:t>
      </w:r>
    </w:p>
    <w:p w14:paraId="468F373A" w14:textId="77777777" w:rsidR="004D7477" w:rsidRPr="005D4595" w:rsidRDefault="004D7477" w:rsidP="00F22995">
      <w:pPr>
        <w:rPr>
          <w:szCs w:val="24"/>
          <w:lang w:val="en-GB"/>
        </w:rPr>
      </w:pPr>
    </w:p>
    <w:p w14:paraId="7F468B87" w14:textId="77777777" w:rsidR="004D7477" w:rsidRPr="005D4595" w:rsidRDefault="004D7477" w:rsidP="009A2CBC">
      <w:pPr>
        <w:keepNext/>
        <w:rPr>
          <w:b/>
          <w:bCs/>
          <w:szCs w:val="24"/>
          <w:lang w:val="en-GB"/>
        </w:rPr>
      </w:pPr>
      <w:r w:rsidRPr="005D4595">
        <w:rPr>
          <w:b/>
          <w:bCs/>
          <w:szCs w:val="24"/>
          <w:lang w:val="en-GB"/>
        </w:rPr>
        <w:t>Energy expenditure</w:t>
      </w:r>
    </w:p>
    <w:p w14:paraId="5063A39E" w14:textId="77777777" w:rsidR="004D7477" w:rsidRPr="005D4595" w:rsidRDefault="004D7477" w:rsidP="00F22995">
      <w:pPr>
        <w:rPr>
          <w:szCs w:val="24"/>
          <w:lang w:val="en-GB"/>
        </w:rPr>
      </w:pPr>
      <w:r w:rsidRPr="005D4595">
        <w:rPr>
          <w:szCs w:val="24"/>
          <w:lang w:val="en-GB"/>
        </w:rPr>
        <w:t>Daily energy budgets for wood mouse in summer,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EFSA Guidance Document (EFSA 2009).</w:t>
      </w:r>
    </w:p>
    <w:p w14:paraId="1988BBB1" w14:textId="77777777" w:rsidR="004D7477" w:rsidRPr="005D4595" w:rsidRDefault="004D7477" w:rsidP="00F22995">
      <w:pPr>
        <w:rPr>
          <w:szCs w:val="24"/>
          <w:lang w:val="en-GB"/>
        </w:rPr>
      </w:pPr>
    </w:p>
    <w:p w14:paraId="2D95403B" w14:textId="77777777" w:rsidR="004D7477" w:rsidRPr="005D4595" w:rsidRDefault="004D7477" w:rsidP="00F5296A">
      <w:pPr>
        <w:keepNext/>
        <w:rPr>
          <w:b/>
          <w:bCs/>
          <w:szCs w:val="24"/>
          <w:lang w:val="en-GB"/>
        </w:rPr>
      </w:pPr>
      <w:r w:rsidRPr="005D4595">
        <w:rPr>
          <w:b/>
          <w:bCs/>
          <w:szCs w:val="24"/>
          <w:lang w:val="en-GB"/>
        </w:rPr>
        <w:t>Diet</w:t>
      </w:r>
    </w:p>
    <w:p w14:paraId="258EA3CF" w14:textId="77777777" w:rsidR="003742F7" w:rsidRPr="00BD7DA5" w:rsidRDefault="003742F7" w:rsidP="003742F7">
      <w:pPr>
        <w:rPr>
          <w:szCs w:val="24"/>
          <w:lang w:val="en-GB"/>
        </w:rPr>
      </w:pPr>
      <w:r w:rsidRPr="00BD7DA5">
        <w:rPr>
          <w:szCs w:val="24"/>
          <w:lang w:val="en-GB"/>
        </w:rPr>
        <w:t xml:space="preserve">The wood mouse is an opportunistic feeder, taking mainly seeds and invertebrates. The diet depends on the main habitats which </w:t>
      </w:r>
      <w:r>
        <w:rPr>
          <w:szCs w:val="24"/>
          <w:lang w:val="en-GB"/>
        </w:rPr>
        <w:t>exist</w:t>
      </w:r>
      <w:r w:rsidRPr="00BD7DA5">
        <w:rPr>
          <w:szCs w:val="24"/>
          <w:lang w:val="en-GB"/>
        </w:rPr>
        <w:t xml:space="preserve"> within the home range of the population, but also on the time of year as availability of food differ dur</w:t>
      </w:r>
      <w:r>
        <w:rPr>
          <w:szCs w:val="24"/>
          <w:lang w:val="en-GB"/>
        </w:rPr>
        <w:t>ing the growth period. Plesner-</w:t>
      </w:r>
      <w:r w:rsidRPr="00BD7DA5">
        <w:rPr>
          <w:szCs w:val="24"/>
          <w:lang w:val="en-GB"/>
        </w:rPr>
        <w:t xml:space="preserve">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14:paraId="6C2EF5F7" w14:textId="77777777" w:rsidR="003742F7" w:rsidRPr="00BD7DA5" w:rsidRDefault="003742F7" w:rsidP="003742F7">
      <w:pPr>
        <w:rPr>
          <w:szCs w:val="24"/>
          <w:lang w:val="en-GB"/>
        </w:rPr>
      </w:pPr>
    </w:p>
    <w:p w14:paraId="609F06A8" w14:textId="77777777" w:rsidR="003742F7" w:rsidRPr="00BD7DA5" w:rsidRDefault="003742F7" w:rsidP="003742F7">
      <w:pPr>
        <w:rPr>
          <w:b/>
          <w:bCs/>
          <w:szCs w:val="24"/>
          <w:lang w:val="en-GB"/>
        </w:rPr>
      </w:pPr>
      <w:r w:rsidRPr="00BD7DA5">
        <w:rPr>
          <w:szCs w:val="24"/>
          <w:lang w:val="en-GB"/>
        </w:rPr>
        <w:t xml:space="preserve">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w:t>
      </w:r>
      <w:r>
        <w:rPr>
          <w:szCs w:val="24"/>
          <w:lang w:val="en-GB"/>
        </w:rPr>
        <w:t>h</w:t>
      </w:r>
      <w:r w:rsidRPr="00BD7DA5">
        <w:rPr>
          <w:szCs w:val="24"/>
          <w:lang w:val="en-GB"/>
        </w:rPr>
        <w:t xml:space="preserve">as </w:t>
      </w:r>
      <w:r>
        <w:rPr>
          <w:szCs w:val="24"/>
          <w:lang w:val="en-GB"/>
        </w:rPr>
        <w:t xml:space="preserve">been </w:t>
      </w:r>
      <w:r w:rsidRPr="00BD7DA5">
        <w:rPr>
          <w:szCs w:val="24"/>
          <w:lang w:val="en-GB"/>
        </w:rPr>
        <w:t>investigated in a number of diff</w:t>
      </w:r>
      <w:r>
        <w:rPr>
          <w:szCs w:val="24"/>
          <w:lang w:val="en-GB"/>
        </w:rPr>
        <w:t>erent studies which are summariz</w:t>
      </w:r>
      <w:r w:rsidRPr="00BD7DA5">
        <w:rPr>
          <w:szCs w:val="24"/>
          <w:lang w:val="en-GB"/>
        </w:rPr>
        <w:t>ed bel</w:t>
      </w:r>
      <w:r w:rsidRPr="009118D2">
        <w:rPr>
          <w:szCs w:val="24"/>
          <w:lang w:val="en-GB"/>
        </w:rPr>
        <w:t>ow (</w:t>
      </w:r>
      <w:r>
        <w:fldChar w:fldCharType="begin"/>
      </w:r>
      <w:r w:rsidRPr="0020251F">
        <w:rPr>
          <w:lang w:val="en-US"/>
        </w:rPr>
        <w:instrText xml:space="preserve"> REF _Ref332967930 \h  \* MERGEFORMAT </w:instrText>
      </w:r>
      <w:r>
        <w:fldChar w:fldCharType="separate"/>
      </w:r>
      <w:r w:rsidR="00432814" w:rsidRPr="00432814">
        <w:rPr>
          <w:szCs w:val="24"/>
          <w:lang w:val="en-US"/>
        </w:rPr>
        <w:t xml:space="preserve">Table </w:t>
      </w:r>
      <w:r w:rsidR="00432814" w:rsidRPr="00432814">
        <w:rPr>
          <w:noProof/>
          <w:szCs w:val="24"/>
          <w:lang w:val="en-US"/>
        </w:rPr>
        <w:t>5.67</w:t>
      </w:r>
      <w:r>
        <w:fldChar w:fldCharType="end"/>
      </w:r>
      <w:r w:rsidRPr="009118D2">
        <w:rPr>
          <w:szCs w:val="24"/>
          <w:lang w:val="en-GB"/>
        </w:rPr>
        <w:t xml:space="preserve">, </w:t>
      </w:r>
      <w:r>
        <w:fldChar w:fldCharType="begin"/>
      </w:r>
      <w:r w:rsidRPr="0020251F">
        <w:rPr>
          <w:lang w:val="en-US"/>
        </w:rPr>
        <w:instrText xml:space="preserve"> REF _Ref332968070 \h  \* MERGEFORMAT </w:instrText>
      </w:r>
      <w:r>
        <w:fldChar w:fldCharType="separate"/>
      </w:r>
      <w:r w:rsidR="00432814" w:rsidRPr="00432814">
        <w:rPr>
          <w:szCs w:val="24"/>
          <w:lang w:val="en-US"/>
        </w:rPr>
        <w:t xml:space="preserve">Table </w:t>
      </w:r>
      <w:r w:rsidR="00432814" w:rsidRPr="00432814">
        <w:rPr>
          <w:noProof/>
          <w:szCs w:val="24"/>
          <w:lang w:val="en-US"/>
        </w:rPr>
        <w:t>5.68</w:t>
      </w:r>
      <w:r>
        <w:fldChar w:fldCharType="end"/>
      </w:r>
      <w:r w:rsidRPr="009118D2">
        <w:rPr>
          <w:szCs w:val="24"/>
          <w:lang w:val="en-GB"/>
        </w:rPr>
        <w:t xml:space="preserve">, </w:t>
      </w:r>
      <w:r>
        <w:fldChar w:fldCharType="begin"/>
      </w:r>
      <w:r w:rsidRPr="0020251F">
        <w:rPr>
          <w:lang w:val="en-US"/>
        </w:rPr>
        <w:instrText xml:space="preserve"> REF _Ref332968082 \h  \* MERGEFORMAT </w:instrText>
      </w:r>
      <w:r>
        <w:fldChar w:fldCharType="separate"/>
      </w:r>
      <w:r w:rsidR="00432814" w:rsidRPr="00432814">
        <w:rPr>
          <w:szCs w:val="24"/>
          <w:lang w:val="en-US"/>
        </w:rPr>
        <w:t xml:space="preserve">Table </w:t>
      </w:r>
      <w:r w:rsidR="00432814" w:rsidRPr="00432814">
        <w:rPr>
          <w:noProof/>
          <w:szCs w:val="24"/>
          <w:lang w:val="en-US"/>
        </w:rPr>
        <w:t>5.69</w:t>
      </w:r>
      <w:r>
        <w:fldChar w:fldCharType="end"/>
      </w:r>
      <w:r w:rsidRPr="009118D2">
        <w:rPr>
          <w:szCs w:val="24"/>
          <w:lang w:val="en-GB"/>
        </w:rPr>
        <w:t xml:space="preserve">). </w:t>
      </w:r>
    </w:p>
    <w:p w14:paraId="4FCF3385" w14:textId="77777777" w:rsidR="003742F7" w:rsidRPr="00BD7DA5" w:rsidRDefault="003742F7" w:rsidP="003742F7">
      <w:pPr>
        <w:rPr>
          <w:szCs w:val="24"/>
          <w:lang w:val="en-GB"/>
        </w:rPr>
      </w:pPr>
    </w:p>
    <w:p w14:paraId="5AF86303" w14:textId="77777777" w:rsidR="003742F7" w:rsidRPr="00BD7DA5" w:rsidRDefault="003742F7" w:rsidP="003742F7">
      <w:pPr>
        <w:rPr>
          <w:szCs w:val="24"/>
          <w:lang w:val="en-GB"/>
        </w:rPr>
      </w:pPr>
      <w:r w:rsidRPr="00BD7DA5">
        <w:rPr>
          <w:szCs w:val="24"/>
          <w:lang w:val="en-GB"/>
        </w:rPr>
        <w:t xml:space="preserve">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w:t>
      </w:r>
      <w:r>
        <w:rPr>
          <w:szCs w:val="24"/>
          <w:lang w:val="en-GB"/>
        </w:rPr>
        <w:t xml:space="preserve">estimated </w:t>
      </w:r>
      <w:r w:rsidRPr="00BD7DA5">
        <w:rPr>
          <w:szCs w:val="24"/>
          <w:lang w:val="en-GB"/>
        </w:rPr>
        <w:t>as % of total stomach content</w:t>
      </w:r>
      <w:r>
        <w:rPr>
          <w:szCs w:val="24"/>
          <w:lang w:val="en-GB"/>
        </w:rPr>
        <w:t xml:space="preserve"> (probably by volume)</w:t>
      </w:r>
      <w:r w:rsidRPr="00BD7DA5">
        <w:rPr>
          <w:szCs w:val="24"/>
          <w:lang w:val="en-GB"/>
        </w:rPr>
        <w:t>, was:</w:t>
      </w:r>
    </w:p>
    <w:p w14:paraId="05FB40F0" w14:textId="77777777" w:rsidR="003742F7" w:rsidRPr="00BD7DA5" w:rsidRDefault="003742F7" w:rsidP="003742F7">
      <w:pPr>
        <w:numPr>
          <w:ilvl w:val="0"/>
          <w:numId w:val="6"/>
        </w:numPr>
        <w:spacing w:before="120"/>
        <w:ind w:left="284" w:hanging="284"/>
        <w:rPr>
          <w:szCs w:val="24"/>
          <w:lang w:val="en-GB"/>
        </w:rPr>
      </w:pPr>
      <w:r w:rsidRPr="00BD7DA5">
        <w:rPr>
          <w:szCs w:val="24"/>
          <w:lang w:val="en-GB"/>
        </w:rPr>
        <w:t>Less than 25 % (90 % of the individuals)</w:t>
      </w:r>
    </w:p>
    <w:p w14:paraId="12F6D84F" w14:textId="77777777" w:rsidR="003742F7" w:rsidRPr="00BD7DA5" w:rsidRDefault="003742F7" w:rsidP="003742F7">
      <w:pPr>
        <w:numPr>
          <w:ilvl w:val="0"/>
          <w:numId w:val="6"/>
        </w:numPr>
        <w:ind w:left="284" w:hanging="284"/>
        <w:rPr>
          <w:szCs w:val="24"/>
          <w:lang w:val="en-GB"/>
        </w:rPr>
      </w:pPr>
      <w:r w:rsidRPr="00BD7DA5">
        <w:rPr>
          <w:szCs w:val="24"/>
          <w:lang w:val="en-GB"/>
        </w:rPr>
        <w:t>Maximum 40 % (10 % of the individuals)</w:t>
      </w:r>
    </w:p>
    <w:p w14:paraId="22D50D1E" w14:textId="77777777" w:rsidR="003742F7" w:rsidRPr="00BD7DA5" w:rsidRDefault="003742F7" w:rsidP="003742F7">
      <w:pPr>
        <w:rPr>
          <w:szCs w:val="24"/>
          <w:lang w:val="en-GB"/>
        </w:rPr>
      </w:pPr>
    </w:p>
    <w:p w14:paraId="6264F723" w14:textId="77777777" w:rsidR="003742F7" w:rsidRPr="00BD7DA5" w:rsidRDefault="003742F7" w:rsidP="003742F7">
      <w:pPr>
        <w:rPr>
          <w:szCs w:val="24"/>
          <w:lang w:val="en-GB"/>
        </w:rPr>
      </w:pPr>
      <w:r w:rsidRPr="00BD7DA5">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r>
        <w:fldChar w:fldCharType="begin"/>
      </w:r>
      <w:r w:rsidRPr="0020251F">
        <w:rPr>
          <w:lang w:val="en-US"/>
        </w:rPr>
        <w:instrText xml:space="preserve"> REF _Ref332967930 \h  \* MERGEFORMAT </w:instrText>
      </w:r>
      <w:r>
        <w:fldChar w:fldCharType="separate"/>
      </w:r>
      <w:r w:rsidR="00432814" w:rsidRPr="00432814">
        <w:rPr>
          <w:szCs w:val="24"/>
          <w:lang w:val="en-US"/>
        </w:rPr>
        <w:t xml:space="preserve">Table </w:t>
      </w:r>
      <w:r w:rsidR="00432814" w:rsidRPr="00432814">
        <w:rPr>
          <w:noProof/>
          <w:szCs w:val="24"/>
          <w:lang w:val="en-US"/>
        </w:rPr>
        <w:t>5.67</w:t>
      </w:r>
      <w:r>
        <w:fldChar w:fldCharType="end"/>
      </w:r>
      <w:r w:rsidRPr="00BD7DA5">
        <w:rPr>
          <w:szCs w:val="24"/>
          <w:lang w:val="en-GB"/>
        </w:rPr>
        <w:t xml:space="preserve">). </w:t>
      </w:r>
    </w:p>
    <w:p w14:paraId="5669DF3E" w14:textId="77777777" w:rsidR="003742F7" w:rsidRPr="00BD7DA5" w:rsidRDefault="003742F7" w:rsidP="003742F7">
      <w:pPr>
        <w:rPr>
          <w:szCs w:val="24"/>
          <w:lang w:val="en-GB"/>
        </w:rPr>
      </w:pPr>
      <w:r w:rsidRPr="00BD7DA5">
        <w:rPr>
          <w:szCs w:val="24"/>
          <w:lang w:val="en-GB"/>
        </w:rPr>
        <w:t xml:space="preserve">   </w:t>
      </w:r>
    </w:p>
    <w:p w14:paraId="36A62C15" w14:textId="77777777" w:rsidR="003742F7" w:rsidRPr="00A61A92" w:rsidRDefault="003742F7" w:rsidP="003742F7">
      <w:pPr>
        <w:pStyle w:val="Billedtekst"/>
        <w:keepNext/>
        <w:rPr>
          <w:b w:val="0"/>
          <w:szCs w:val="24"/>
          <w:lang w:val="en-GB"/>
        </w:rPr>
      </w:pPr>
      <w:bookmarkStart w:id="119" w:name="_Ref33296793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67</w:t>
      </w:r>
      <w:r>
        <w:rPr>
          <w:lang w:val="en-US"/>
        </w:rPr>
        <w:fldChar w:fldCharType="end"/>
      </w:r>
      <w:bookmarkEnd w:id="119"/>
      <w:r w:rsidRPr="00BD7DA5">
        <w:rPr>
          <w:b w:val="0"/>
          <w:bCs w:val="0"/>
          <w:szCs w:val="24"/>
          <w:lang w:val="en-GB"/>
        </w:rPr>
        <w:t>.</w:t>
      </w:r>
      <w:r w:rsidRPr="00A61A92">
        <w:rPr>
          <w:b w:val="0"/>
          <w:szCs w:val="24"/>
          <w:lang w:val="en-GB"/>
        </w:rPr>
        <w:t xml:space="preserve"> </w:t>
      </w:r>
      <w:r w:rsidRPr="00A61A92">
        <w:rPr>
          <w:b w:val="0"/>
          <w:i/>
          <w:szCs w:val="24"/>
          <w:lang w:val="en-GB"/>
        </w:rPr>
        <w:t>Wood mice diet in intensive arable land</w:t>
      </w:r>
      <w:r>
        <w:rPr>
          <w:b w:val="0"/>
          <w:i/>
          <w:szCs w:val="24"/>
          <w:lang w:val="en-GB"/>
        </w:rPr>
        <w:t xml:space="preserve"> dominated by winter cereals and sugar beet</w:t>
      </w:r>
      <w:r w:rsidRPr="00A61A92">
        <w:rPr>
          <w:b w:val="0"/>
          <w:i/>
          <w:szCs w:val="24"/>
          <w:lang w:val="en-GB"/>
        </w:rPr>
        <w:t xml:space="preserve"> </w:t>
      </w:r>
      <w:r w:rsidRPr="00A61A92">
        <w:rPr>
          <w:b w:val="0"/>
          <w:szCs w:val="24"/>
          <w:lang w:val="en-GB"/>
        </w:rPr>
        <w:t>(Pelz 1989)</w:t>
      </w:r>
      <w:r w:rsidRPr="00A61A92">
        <w:rPr>
          <w:b w:val="0"/>
          <w:i/>
          <w:szCs w:val="24"/>
          <w:lang w:val="en-GB"/>
        </w:rPr>
        <w:t>.</w:t>
      </w:r>
    </w:p>
    <w:tbl>
      <w:tblPr>
        <w:tblW w:w="0" w:type="auto"/>
        <w:tblLook w:val="01E0" w:firstRow="1" w:lastRow="1" w:firstColumn="1" w:lastColumn="1" w:noHBand="0" w:noVBand="0"/>
      </w:tblPr>
      <w:tblGrid>
        <w:gridCol w:w="3070"/>
        <w:gridCol w:w="3071"/>
        <w:gridCol w:w="3071"/>
      </w:tblGrid>
      <w:tr w:rsidR="003742F7" w:rsidRPr="00BD7DA5" w14:paraId="0B85DCE0" w14:textId="77777777" w:rsidTr="003742F7">
        <w:trPr>
          <w:tblHeader/>
        </w:trPr>
        <w:tc>
          <w:tcPr>
            <w:tcW w:w="3070" w:type="dxa"/>
            <w:tcBorders>
              <w:top w:val="single" w:sz="18" w:space="0" w:color="auto"/>
              <w:bottom w:val="single" w:sz="12" w:space="0" w:color="auto"/>
            </w:tcBorders>
          </w:tcPr>
          <w:p w14:paraId="1FF60450" w14:textId="77777777" w:rsidR="003742F7" w:rsidRPr="00BD7DA5" w:rsidRDefault="003742F7" w:rsidP="003742F7">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C102D01"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539B6531"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Vol. % of diet</w:t>
            </w:r>
          </w:p>
        </w:tc>
      </w:tr>
      <w:tr w:rsidR="003742F7" w:rsidRPr="00BD7DA5" w14:paraId="6EF18B2C" w14:textId="77777777" w:rsidTr="003742F7">
        <w:tc>
          <w:tcPr>
            <w:tcW w:w="3070" w:type="dxa"/>
            <w:tcBorders>
              <w:top w:val="single" w:sz="12" w:space="0" w:color="auto"/>
            </w:tcBorders>
          </w:tcPr>
          <w:p w14:paraId="29772936" w14:textId="77777777" w:rsidR="003742F7" w:rsidRPr="00BD7DA5" w:rsidRDefault="003742F7" w:rsidP="003742F7">
            <w:pPr>
              <w:keepNext/>
              <w:rPr>
                <w:rFonts w:eastAsia="MS Mincho"/>
                <w:sz w:val="20"/>
                <w:szCs w:val="24"/>
                <w:lang w:val="en-GB"/>
              </w:rPr>
            </w:pPr>
            <w:r w:rsidRPr="00341BE6">
              <w:rPr>
                <w:rFonts w:eastAsia="MS Mincho"/>
                <w:b/>
                <w:sz w:val="20"/>
                <w:szCs w:val="24"/>
                <w:lang w:val="en-GB"/>
              </w:rPr>
              <w:t>March</w:t>
            </w:r>
            <w:r w:rsidRPr="00BD7DA5">
              <w:rPr>
                <w:rFonts w:eastAsia="MS Mincho"/>
                <w:sz w:val="20"/>
                <w:szCs w:val="24"/>
                <w:lang w:val="en-GB"/>
              </w:rPr>
              <w:t xml:space="preserve"> (n=56)</w:t>
            </w:r>
          </w:p>
        </w:tc>
        <w:tc>
          <w:tcPr>
            <w:tcW w:w="3071" w:type="dxa"/>
            <w:tcBorders>
              <w:top w:val="single" w:sz="12" w:space="0" w:color="auto"/>
            </w:tcBorders>
          </w:tcPr>
          <w:p w14:paraId="5B74BA0F"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2812A931"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25</w:t>
            </w:r>
          </w:p>
        </w:tc>
      </w:tr>
      <w:tr w:rsidR="003742F7" w:rsidRPr="00BD7DA5" w14:paraId="65D1F905" w14:textId="77777777" w:rsidTr="003742F7">
        <w:tc>
          <w:tcPr>
            <w:tcW w:w="3070" w:type="dxa"/>
          </w:tcPr>
          <w:p w14:paraId="43751709" w14:textId="77777777" w:rsidR="003742F7" w:rsidRPr="00BD7DA5" w:rsidRDefault="003742F7" w:rsidP="003742F7">
            <w:pPr>
              <w:keepNext/>
              <w:rPr>
                <w:rFonts w:eastAsia="MS Mincho"/>
                <w:sz w:val="20"/>
                <w:szCs w:val="24"/>
                <w:lang w:val="en-GB"/>
              </w:rPr>
            </w:pPr>
          </w:p>
        </w:tc>
        <w:tc>
          <w:tcPr>
            <w:tcW w:w="3071" w:type="dxa"/>
          </w:tcPr>
          <w:p w14:paraId="7E019E71"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Earthworms</w:t>
            </w:r>
          </w:p>
        </w:tc>
        <w:tc>
          <w:tcPr>
            <w:tcW w:w="3071" w:type="dxa"/>
          </w:tcPr>
          <w:p w14:paraId="1F283DA7"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23</w:t>
            </w:r>
          </w:p>
        </w:tc>
      </w:tr>
      <w:tr w:rsidR="003742F7" w:rsidRPr="00BD7DA5" w14:paraId="31A84AA7" w14:textId="77777777" w:rsidTr="003742F7">
        <w:tc>
          <w:tcPr>
            <w:tcW w:w="3070" w:type="dxa"/>
          </w:tcPr>
          <w:p w14:paraId="434B2E5A" w14:textId="77777777" w:rsidR="003742F7" w:rsidRPr="00BD7DA5" w:rsidRDefault="003742F7" w:rsidP="003742F7">
            <w:pPr>
              <w:keepNext/>
              <w:rPr>
                <w:rFonts w:eastAsia="MS Mincho"/>
                <w:sz w:val="20"/>
                <w:szCs w:val="24"/>
                <w:lang w:val="en-GB"/>
              </w:rPr>
            </w:pPr>
          </w:p>
        </w:tc>
        <w:tc>
          <w:tcPr>
            <w:tcW w:w="3071" w:type="dxa"/>
          </w:tcPr>
          <w:p w14:paraId="363DFE00"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03460E89"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22</w:t>
            </w:r>
          </w:p>
        </w:tc>
      </w:tr>
      <w:tr w:rsidR="003742F7" w:rsidRPr="00BD7DA5" w14:paraId="09F5F019" w14:textId="77777777" w:rsidTr="003742F7">
        <w:tc>
          <w:tcPr>
            <w:tcW w:w="3070" w:type="dxa"/>
          </w:tcPr>
          <w:p w14:paraId="2044BAF2" w14:textId="77777777" w:rsidR="003742F7" w:rsidRPr="00BD7DA5" w:rsidRDefault="003742F7" w:rsidP="003742F7">
            <w:pPr>
              <w:keepNext/>
              <w:rPr>
                <w:rFonts w:eastAsia="MS Mincho"/>
                <w:sz w:val="20"/>
                <w:szCs w:val="24"/>
                <w:lang w:val="en-GB"/>
              </w:rPr>
            </w:pPr>
          </w:p>
        </w:tc>
        <w:tc>
          <w:tcPr>
            <w:tcW w:w="3071" w:type="dxa"/>
          </w:tcPr>
          <w:p w14:paraId="07C48AF8"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Cereal grain</w:t>
            </w:r>
          </w:p>
        </w:tc>
        <w:tc>
          <w:tcPr>
            <w:tcW w:w="3071" w:type="dxa"/>
          </w:tcPr>
          <w:p w14:paraId="1A13F049"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23</w:t>
            </w:r>
          </w:p>
        </w:tc>
      </w:tr>
      <w:tr w:rsidR="003742F7" w:rsidRPr="00BD7DA5" w14:paraId="474D7641" w14:textId="77777777" w:rsidTr="003742F7">
        <w:tc>
          <w:tcPr>
            <w:tcW w:w="3070" w:type="dxa"/>
            <w:tcBorders>
              <w:bottom w:val="single" w:sz="12" w:space="0" w:color="auto"/>
            </w:tcBorders>
          </w:tcPr>
          <w:p w14:paraId="3B089ED0" w14:textId="77777777" w:rsidR="003742F7" w:rsidRPr="00BD7DA5" w:rsidRDefault="003742F7" w:rsidP="003742F7">
            <w:pPr>
              <w:keepNext/>
              <w:rPr>
                <w:rFonts w:eastAsia="MS Mincho"/>
                <w:sz w:val="20"/>
                <w:szCs w:val="24"/>
                <w:lang w:val="en-GB"/>
              </w:rPr>
            </w:pPr>
          </w:p>
        </w:tc>
        <w:tc>
          <w:tcPr>
            <w:tcW w:w="3071" w:type="dxa"/>
            <w:tcBorders>
              <w:bottom w:val="single" w:sz="12" w:space="0" w:color="auto"/>
            </w:tcBorders>
          </w:tcPr>
          <w:p w14:paraId="54C16016"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Sugar beet seeds</w:t>
            </w:r>
          </w:p>
        </w:tc>
        <w:tc>
          <w:tcPr>
            <w:tcW w:w="3071" w:type="dxa"/>
            <w:tcBorders>
              <w:bottom w:val="single" w:sz="12" w:space="0" w:color="auto"/>
            </w:tcBorders>
          </w:tcPr>
          <w:p w14:paraId="1990139F"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7</w:t>
            </w:r>
          </w:p>
        </w:tc>
      </w:tr>
      <w:tr w:rsidR="003742F7" w:rsidRPr="00BD7DA5" w14:paraId="613FF4FA" w14:textId="77777777" w:rsidTr="003742F7">
        <w:tc>
          <w:tcPr>
            <w:tcW w:w="3070" w:type="dxa"/>
            <w:tcBorders>
              <w:top w:val="single" w:sz="12" w:space="0" w:color="auto"/>
            </w:tcBorders>
          </w:tcPr>
          <w:p w14:paraId="01BE7E00" w14:textId="77777777" w:rsidR="003742F7" w:rsidRPr="00BD7DA5" w:rsidRDefault="003742F7" w:rsidP="003742F7">
            <w:pPr>
              <w:rPr>
                <w:rFonts w:eastAsia="MS Mincho"/>
                <w:sz w:val="20"/>
                <w:szCs w:val="24"/>
                <w:lang w:val="en-GB"/>
              </w:rPr>
            </w:pPr>
            <w:r w:rsidRPr="00BD7DA5">
              <w:rPr>
                <w:rFonts w:eastAsia="MS Mincho"/>
                <w:b/>
                <w:sz w:val="20"/>
                <w:szCs w:val="24"/>
                <w:lang w:val="en-GB"/>
              </w:rPr>
              <w:t>April</w:t>
            </w:r>
            <w:r w:rsidRPr="00BD7DA5">
              <w:rPr>
                <w:rFonts w:eastAsia="MS Mincho"/>
                <w:sz w:val="20"/>
                <w:szCs w:val="24"/>
                <w:lang w:val="en-GB"/>
              </w:rPr>
              <w:t xml:space="preserve"> (n=49)</w:t>
            </w:r>
          </w:p>
        </w:tc>
        <w:tc>
          <w:tcPr>
            <w:tcW w:w="3071" w:type="dxa"/>
            <w:tcBorders>
              <w:top w:val="single" w:sz="12" w:space="0" w:color="auto"/>
            </w:tcBorders>
          </w:tcPr>
          <w:p w14:paraId="03F46613"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51FC907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45</w:t>
            </w:r>
          </w:p>
        </w:tc>
      </w:tr>
      <w:tr w:rsidR="003742F7" w:rsidRPr="00BD7DA5" w14:paraId="09A666D0" w14:textId="77777777" w:rsidTr="003742F7">
        <w:tc>
          <w:tcPr>
            <w:tcW w:w="3070" w:type="dxa"/>
          </w:tcPr>
          <w:p w14:paraId="6DA610C1" w14:textId="77777777" w:rsidR="003742F7" w:rsidRPr="00BD7DA5" w:rsidRDefault="003742F7" w:rsidP="003742F7">
            <w:pPr>
              <w:rPr>
                <w:rFonts w:eastAsia="MS Mincho"/>
                <w:sz w:val="20"/>
                <w:szCs w:val="24"/>
                <w:lang w:val="en-GB"/>
              </w:rPr>
            </w:pPr>
          </w:p>
        </w:tc>
        <w:tc>
          <w:tcPr>
            <w:tcW w:w="3071" w:type="dxa"/>
          </w:tcPr>
          <w:p w14:paraId="16DDB892"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52FE87A3"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26</w:t>
            </w:r>
          </w:p>
        </w:tc>
      </w:tr>
      <w:tr w:rsidR="003742F7" w:rsidRPr="00BD7DA5" w14:paraId="30E9F757" w14:textId="77777777" w:rsidTr="003742F7">
        <w:tc>
          <w:tcPr>
            <w:tcW w:w="3070" w:type="dxa"/>
          </w:tcPr>
          <w:p w14:paraId="4FC2F0EF" w14:textId="77777777" w:rsidR="003742F7" w:rsidRPr="00BD7DA5" w:rsidRDefault="003742F7" w:rsidP="003742F7">
            <w:pPr>
              <w:rPr>
                <w:rFonts w:eastAsia="MS Mincho"/>
                <w:sz w:val="20"/>
                <w:szCs w:val="24"/>
                <w:lang w:val="en-GB"/>
              </w:rPr>
            </w:pPr>
          </w:p>
        </w:tc>
        <w:tc>
          <w:tcPr>
            <w:tcW w:w="3071" w:type="dxa"/>
          </w:tcPr>
          <w:p w14:paraId="04A1E395"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1A48E0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24</w:t>
            </w:r>
          </w:p>
        </w:tc>
      </w:tr>
      <w:tr w:rsidR="003742F7" w:rsidRPr="00BD7DA5" w14:paraId="6A42D53A" w14:textId="77777777" w:rsidTr="003742F7">
        <w:tc>
          <w:tcPr>
            <w:tcW w:w="3070" w:type="dxa"/>
            <w:tcBorders>
              <w:bottom w:val="single" w:sz="12" w:space="0" w:color="auto"/>
            </w:tcBorders>
          </w:tcPr>
          <w:p w14:paraId="1AC2990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6765666"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Borders>
              <w:bottom w:val="single" w:sz="12" w:space="0" w:color="auto"/>
            </w:tcBorders>
          </w:tcPr>
          <w:p w14:paraId="74DD564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7963B84A" w14:textId="77777777" w:rsidTr="003742F7">
        <w:tc>
          <w:tcPr>
            <w:tcW w:w="3070" w:type="dxa"/>
            <w:tcBorders>
              <w:top w:val="single" w:sz="12" w:space="0" w:color="auto"/>
            </w:tcBorders>
          </w:tcPr>
          <w:p w14:paraId="20FAF534" w14:textId="77777777" w:rsidR="003742F7" w:rsidRPr="00BD7DA5" w:rsidRDefault="003742F7" w:rsidP="003742F7">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(n=16)</w:t>
            </w:r>
          </w:p>
        </w:tc>
        <w:tc>
          <w:tcPr>
            <w:tcW w:w="3071" w:type="dxa"/>
            <w:tcBorders>
              <w:top w:val="single" w:sz="12" w:space="0" w:color="auto"/>
            </w:tcBorders>
          </w:tcPr>
          <w:p w14:paraId="569D8B47"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74F5164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0CB0A658" w14:textId="77777777" w:rsidTr="003742F7">
        <w:tc>
          <w:tcPr>
            <w:tcW w:w="3070" w:type="dxa"/>
          </w:tcPr>
          <w:p w14:paraId="01A1F8AE" w14:textId="77777777" w:rsidR="003742F7" w:rsidRPr="00BD7DA5" w:rsidRDefault="003742F7" w:rsidP="003742F7">
            <w:pPr>
              <w:rPr>
                <w:rFonts w:eastAsia="MS Mincho"/>
                <w:sz w:val="20"/>
                <w:szCs w:val="24"/>
                <w:lang w:val="en-GB"/>
              </w:rPr>
            </w:pPr>
          </w:p>
        </w:tc>
        <w:tc>
          <w:tcPr>
            <w:tcW w:w="3071" w:type="dxa"/>
          </w:tcPr>
          <w:p w14:paraId="3DCDE030"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1E1E55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7F0C81FA" w14:textId="77777777" w:rsidTr="003742F7">
        <w:tc>
          <w:tcPr>
            <w:tcW w:w="3070" w:type="dxa"/>
          </w:tcPr>
          <w:p w14:paraId="6FEA254E" w14:textId="77777777" w:rsidR="003742F7" w:rsidRPr="00BD7DA5" w:rsidRDefault="003742F7" w:rsidP="003742F7">
            <w:pPr>
              <w:rPr>
                <w:rFonts w:eastAsia="MS Mincho"/>
                <w:sz w:val="20"/>
                <w:szCs w:val="24"/>
                <w:lang w:val="en-GB"/>
              </w:rPr>
            </w:pPr>
          </w:p>
        </w:tc>
        <w:tc>
          <w:tcPr>
            <w:tcW w:w="3071" w:type="dxa"/>
          </w:tcPr>
          <w:p w14:paraId="04A6090A"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0B5871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36C3661B" w14:textId="77777777" w:rsidTr="003742F7">
        <w:tc>
          <w:tcPr>
            <w:tcW w:w="3070" w:type="dxa"/>
          </w:tcPr>
          <w:p w14:paraId="1DE340FE" w14:textId="77777777" w:rsidR="003742F7" w:rsidRPr="00BD7DA5" w:rsidRDefault="003742F7" w:rsidP="003742F7">
            <w:pPr>
              <w:rPr>
                <w:rFonts w:eastAsia="MS Mincho"/>
                <w:sz w:val="20"/>
                <w:szCs w:val="24"/>
                <w:lang w:val="en-GB"/>
              </w:rPr>
            </w:pPr>
          </w:p>
        </w:tc>
        <w:tc>
          <w:tcPr>
            <w:tcW w:w="3071" w:type="dxa"/>
          </w:tcPr>
          <w:p w14:paraId="32411CC7"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06F9C33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6F0B250C" w14:textId="77777777" w:rsidTr="003742F7">
        <w:tc>
          <w:tcPr>
            <w:tcW w:w="3070" w:type="dxa"/>
            <w:tcBorders>
              <w:bottom w:val="single" w:sz="12" w:space="0" w:color="auto"/>
            </w:tcBorders>
          </w:tcPr>
          <w:p w14:paraId="0130F214"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4DC39BB1"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438B88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w:t>
            </w:r>
          </w:p>
        </w:tc>
      </w:tr>
      <w:tr w:rsidR="003742F7" w:rsidRPr="00BD7DA5" w14:paraId="334255FC" w14:textId="77777777" w:rsidTr="003742F7">
        <w:tc>
          <w:tcPr>
            <w:tcW w:w="3070" w:type="dxa"/>
            <w:tcBorders>
              <w:top w:val="single" w:sz="12" w:space="0" w:color="auto"/>
            </w:tcBorders>
          </w:tcPr>
          <w:p w14:paraId="199924B0" w14:textId="77777777" w:rsidR="003742F7" w:rsidRPr="00BD7DA5" w:rsidRDefault="003742F7" w:rsidP="003742F7">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(n=15)</w:t>
            </w:r>
          </w:p>
        </w:tc>
        <w:tc>
          <w:tcPr>
            <w:tcW w:w="3071" w:type="dxa"/>
            <w:tcBorders>
              <w:top w:val="single" w:sz="12" w:space="0" w:color="auto"/>
            </w:tcBorders>
          </w:tcPr>
          <w:p w14:paraId="232139FF"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4CBABF1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384227E7" w14:textId="77777777" w:rsidTr="003742F7">
        <w:tc>
          <w:tcPr>
            <w:tcW w:w="3070" w:type="dxa"/>
          </w:tcPr>
          <w:p w14:paraId="12E982F6" w14:textId="77777777" w:rsidR="003742F7" w:rsidRPr="00BD7DA5" w:rsidRDefault="003742F7" w:rsidP="003742F7">
            <w:pPr>
              <w:rPr>
                <w:rFonts w:eastAsia="MS Mincho"/>
                <w:sz w:val="20"/>
                <w:szCs w:val="24"/>
                <w:lang w:val="en-GB"/>
              </w:rPr>
            </w:pPr>
          </w:p>
        </w:tc>
        <w:tc>
          <w:tcPr>
            <w:tcW w:w="3071" w:type="dxa"/>
          </w:tcPr>
          <w:p w14:paraId="2351C5C0"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131C1AF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64544CD6" w14:textId="77777777" w:rsidTr="003742F7">
        <w:tc>
          <w:tcPr>
            <w:tcW w:w="3070" w:type="dxa"/>
          </w:tcPr>
          <w:p w14:paraId="5D01A408" w14:textId="77777777" w:rsidR="003742F7" w:rsidRPr="00BD7DA5" w:rsidRDefault="003742F7" w:rsidP="003742F7">
            <w:pPr>
              <w:rPr>
                <w:rFonts w:eastAsia="MS Mincho"/>
                <w:sz w:val="20"/>
                <w:szCs w:val="24"/>
                <w:lang w:val="en-GB"/>
              </w:rPr>
            </w:pPr>
          </w:p>
        </w:tc>
        <w:tc>
          <w:tcPr>
            <w:tcW w:w="3071" w:type="dxa"/>
          </w:tcPr>
          <w:p w14:paraId="22FE9BF4"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1CB1995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6B56E103" w14:textId="77777777" w:rsidTr="003742F7">
        <w:tc>
          <w:tcPr>
            <w:tcW w:w="3070" w:type="dxa"/>
          </w:tcPr>
          <w:p w14:paraId="11148A5B" w14:textId="77777777" w:rsidR="003742F7" w:rsidRPr="00BD7DA5" w:rsidRDefault="003742F7" w:rsidP="003742F7">
            <w:pPr>
              <w:rPr>
                <w:rFonts w:eastAsia="MS Mincho"/>
                <w:sz w:val="20"/>
                <w:szCs w:val="24"/>
                <w:lang w:val="en-GB"/>
              </w:rPr>
            </w:pPr>
          </w:p>
        </w:tc>
        <w:tc>
          <w:tcPr>
            <w:tcW w:w="3071" w:type="dxa"/>
          </w:tcPr>
          <w:p w14:paraId="5C0C8C04"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68644FD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32</w:t>
            </w:r>
          </w:p>
        </w:tc>
      </w:tr>
      <w:tr w:rsidR="003742F7" w:rsidRPr="00BD7DA5" w14:paraId="173D25A8" w14:textId="77777777" w:rsidTr="003742F7">
        <w:tc>
          <w:tcPr>
            <w:tcW w:w="3070" w:type="dxa"/>
            <w:tcBorders>
              <w:bottom w:val="single" w:sz="12" w:space="0" w:color="auto"/>
            </w:tcBorders>
          </w:tcPr>
          <w:p w14:paraId="7F0312FE"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3FC917C"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7B661B9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0D0F6E89" w14:textId="77777777" w:rsidTr="003742F7">
        <w:tc>
          <w:tcPr>
            <w:tcW w:w="3070" w:type="dxa"/>
            <w:tcBorders>
              <w:top w:val="single" w:sz="12" w:space="0" w:color="auto"/>
            </w:tcBorders>
          </w:tcPr>
          <w:p w14:paraId="1FDA618B" w14:textId="77777777" w:rsidR="003742F7" w:rsidRPr="00BD7DA5" w:rsidRDefault="003742F7" w:rsidP="003742F7">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(n=10)</w:t>
            </w:r>
          </w:p>
        </w:tc>
        <w:tc>
          <w:tcPr>
            <w:tcW w:w="3071" w:type="dxa"/>
            <w:tcBorders>
              <w:top w:val="single" w:sz="12" w:space="0" w:color="auto"/>
            </w:tcBorders>
          </w:tcPr>
          <w:p w14:paraId="17DCDE3A"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0F460A8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28</w:t>
            </w:r>
          </w:p>
        </w:tc>
      </w:tr>
      <w:tr w:rsidR="003742F7" w:rsidRPr="00BD7DA5" w14:paraId="281A889E" w14:textId="77777777" w:rsidTr="003742F7">
        <w:tc>
          <w:tcPr>
            <w:tcW w:w="3070" w:type="dxa"/>
          </w:tcPr>
          <w:p w14:paraId="241030CC" w14:textId="77777777" w:rsidR="003742F7" w:rsidRPr="00BD7DA5" w:rsidRDefault="003742F7" w:rsidP="003742F7">
            <w:pPr>
              <w:rPr>
                <w:rFonts w:eastAsia="MS Mincho"/>
                <w:sz w:val="20"/>
                <w:szCs w:val="24"/>
                <w:lang w:val="en-GB"/>
              </w:rPr>
            </w:pPr>
          </w:p>
        </w:tc>
        <w:tc>
          <w:tcPr>
            <w:tcW w:w="3071" w:type="dxa"/>
          </w:tcPr>
          <w:p w14:paraId="1C2CD056"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E413EF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8</w:t>
            </w:r>
          </w:p>
        </w:tc>
      </w:tr>
      <w:tr w:rsidR="003742F7" w:rsidRPr="00BD7DA5" w14:paraId="42989B09" w14:textId="77777777" w:rsidTr="003742F7">
        <w:tc>
          <w:tcPr>
            <w:tcW w:w="3070" w:type="dxa"/>
          </w:tcPr>
          <w:p w14:paraId="1CF7CFEB" w14:textId="77777777" w:rsidR="003742F7" w:rsidRPr="00BD7DA5" w:rsidRDefault="003742F7" w:rsidP="003742F7">
            <w:pPr>
              <w:rPr>
                <w:rFonts w:eastAsia="MS Mincho"/>
                <w:sz w:val="20"/>
                <w:szCs w:val="24"/>
                <w:lang w:val="en-GB"/>
              </w:rPr>
            </w:pPr>
          </w:p>
        </w:tc>
        <w:tc>
          <w:tcPr>
            <w:tcW w:w="3071" w:type="dxa"/>
          </w:tcPr>
          <w:p w14:paraId="69F03EE3"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40A9867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48</w:t>
            </w:r>
          </w:p>
        </w:tc>
      </w:tr>
      <w:tr w:rsidR="003742F7" w:rsidRPr="00BD7DA5" w14:paraId="1102468E" w14:textId="77777777" w:rsidTr="003742F7">
        <w:tc>
          <w:tcPr>
            <w:tcW w:w="3070" w:type="dxa"/>
            <w:tcBorders>
              <w:bottom w:val="single" w:sz="12" w:space="0" w:color="auto"/>
            </w:tcBorders>
          </w:tcPr>
          <w:p w14:paraId="73808241"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2411FD96"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13A34A3"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1BC0D78D" w14:textId="77777777" w:rsidTr="003742F7">
        <w:tc>
          <w:tcPr>
            <w:tcW w:w="3070" w:type="dxa"/>
            <w:tcBorders>
              <w:top w:val="single" w:sz="12" w:space="0" w:color="auto"/>
            </w:tcBorders>
          </w:tcPr>
          <w:p w14:paraId="1F597A4C" w14:textId="77777777" w:rsidR="003742F7" w:rsidRPr="00BD7DA5" w:rsidRDefault="003742F7" w:rsidP="003742F7">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(n=41)</w:t>
            </w:r>
          </w:p>
        </w:tc>
        <w:tc>
          <w:tcPr>
            <w:tcW w:w="3071" w:type="dxa"/>
            <w:tcBorders>
              <w:top w:val="single" w:sz="12" w:space="0" w:color="auto"/>
            </w:tcBorders>
          </w:tcPr>
          <w:p w14:paraId="46B57EBD"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3BCBFD4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28</w:t>
            </w:r>
          </w:p>
        </w:tc>
      </w:tr>
      <w:tr w:rsidR="003742F7" w:rsidRPr="00BD7DA5" w14:paraId="0BC71809" w14:textId="77777777" w:rsidTr="003742F7">
        <w:tc>
          <w:tcPr>
            <w:tcW w:w="3070" w:type="dxa"/>
          </w:tcPr>
          <w:p w14:paraId="501A03A1" w14:textId="77777777" w:rsidR="003742F7" w:rsidRPr="00BD7DA5" w:rsidRDefault="003742F7" w:rsidP="003742F7">
            <w:pPr>
              <w:rPr>
                <w:rFonts w:eastAsia="MS Mincho"/>
                <w:sz w:val="20"/>
                <w:szCs w:val="24"/>
                <w:lang w:val="en-GB"/>
              </w:rPr>
            </w:pPr>
          </w:p>
        </w:tc>
        <w:tc>
          <w:tcPr>
            <w:tcW w:w="3071" w:type="dxa"/>
          </w:tcPr>
          <w:p w14:paraId="110A154D"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4ADFEE5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6FD2C1A2" w14:textId="77777777" w:rsidTr="003742F7">
        <w:tc>
          <w:tcPr>
            <w:tcW w:w="3070" w:type="dxa"/>
          </w:tcPr>
          <w:p w14:paraId="6FF1CCFC" w14:textId="77777777" w:rsidR="003742F7" w:rsidRPr="00BD7DA5" w:rsidRDefault="003742F7" w:rsidP="003742F7">
            <w:pPr>
              <w:rPr>
                <w:rFonts w:eastAsia="MS Mincho"/>
                <w:sz w:val="20"/>
                <w:szCs w:val="24"/>
                <w:lang w:val="en-GB"/>
              </w:rPr>
            </w:pPr>
          </w:p>
        </w:tc>
        <w:tc>
          <w:tcPr>
            <w:tcW w:w="3071" w:type="dxa"/>
          </w:tcPr>
          <w:p w14:paraId="2A51D6D6"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20AB89D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49FEF981" w14:textId="77777777" w:rsidTr="003742F7">
        <w:tc>
          <w:tcPr>
            <w:tcW w:w="3070" w:type="dxa"/>
          </w:tcPr>
          <w:p w14:paraId="035B523A" w14:textId="77777777" w:rsidR="003742F7" w:rsidRPr="00BD7DA5" w:rsidRDefault="003742F7" w:rsidP="003742F7">
            <w:pPr>
              <w:rPr>
                <w:rFonts w:eastAsia="MS Mincho"/>
                <w:sz w:val="20"/>
                <w:szCs w:val="24"/>
                <w:lang w:val="en-GB"/>
              </w:rPr>
            </w:pPr>
          </w:p>
        </w:tc>
        <w:tc>
          <w:tcPr>
            <w:tcW w:w="3071" w:type="dxa"/>
          </w:tcPr>
          <w:p w14:paraId="616E1D9C"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5872DFC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37</w:t>
            </w:r>
          </w:p>
        </w:tc>
      </w:tr>
      <w:tr w:rsidR="003742F7" w:rsidRPr="00BD7DA5" w14:paraId="4BD1B102" w14:textId="77777777" w:rsidTr="003742F7">
        <w:tc>
          <w:tcPr>
            <w:tcW w:w="3070" w:type="dxa"/>
            <w:tcBorders>
              <w:bottom w:val="single" w:sz="12" w:space="0" w:color="auto"/>
            </w:tcBorders>
          </w:tcPr>
          <w:p w14:paraId="55B6B682"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5D84819A"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3F6CCBC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20</w:t>
            </w:r>
          </w:p>
        </w:tc>
      </w:tr>
      <w:tr w:rsidR="003742F7" w:rsidRPr="00BD7DA5" w14:paraId="04CEB2E0" w14:textId="77777777" w:rsidTr="003742F7">
        <w:tc>
          <w:tcPr>
            <w:tcW w:w="3070" w:type="dxa"/>
            <w:tcBorders>
              <w:top w:val="single" w:sz="12" w:space="0" w:color="auto"/>
            </w:tcBorders>
          </w:tcPr>
          <w:p w14:paraId="46808A45" w14:textId="77777777" w:rsidR="003742F7" w:rsidRPr="00BD7DA5" w:rsidRDefault="003742F7" w:rsidP="003742F7">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(n=18)</w:t>
            </w:r>
          </w:p>
        </w:tc>
        <w:tc>
          <w:tcPr>
            <w:tcW w:w="3071" w:type="dxa"/>
            <w:tcBorders>
              <w:top w:val="single" w:sz="12" w:space="0" w:color="auto"/>
            </w:tcBorders>
          </w:tcPr>
          <w:p w14:paraId="4C454C29"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987AB98"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1F311301" w14:textId="77777777" w:rsidTr="003742F7">
        <w:tc>
          <w:tcPr>
            <w:tcW w:w="3070" w:type="dxa"/>
          </w:tcPr>
          <w:p w14:paraId="08B0E7E3" w14:textId="77777777" w:rsidR="003742F7" w:rsidRPr="00BD7DA5" w:rsidRDefault="003742F7" w:rsidP="003742F7">
            <w:pPr>
              <w:rPr>
                <w:rFonts w:eastAsia="MS Mincho"/>
                <w:sz w:val="20"/>
                <w:szCs w:val="24"/>
                <w:lang w:val="en-GB"/>
              </w:rPr>
            </w:pPr>
          </w:p>
        </w:tc>
        <w:tc>
          <w:tcPr>
            <w:tcW w:w="3071" w:type="dxa"/>
          </w:tcPr>
          <w:p w14:paraId="05BC9EE6"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3028903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13</w:t>
            </w:r>
          </w:p>
        </w:tc>
      </w:tr>
      <w:tr w:rsidR="003742F7" w:rsidRPr="00BD7DA5" w14:paraId="3C773971" w14:textId="77777777" w:rsidTr="003742F7">
        <w:tc>
          <w:tcPr>
            <w:tcW w:w="3070" w:type="dxa"/>
          </w:tcPr>
          <w:p w14:paraId="38B2C75C" w14:textId="77777777" w:rsidR="003742F7" w:rsidRPr="00BD7DA5" w:rsidRDefault="003742F7" w:rsidP="003742F7">
            <w:pPr>
              <w:rPr>
                <w:rFonts w:eastAsia="MS Mincho"/>
                <w:sz w:val="20"/>
                <w:szCs w:val="24"/>
                <w:lang w:val="en-GB"/>
              </w:rPr>
            </w:pPr>
          </w:p>
        </w:tc>
        <w:tc>
          <w:tcPr>
            <w:tcW w:w="3071" w:type="dxa"/>
          </w:tcPr>
          <w:p w14:paraId="3D96DE87"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FE3AD2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06F01C5B" w14:textId="77777777" w:rsidTr="003742F7">
        <w:tc>
          <w:tcPr>
            <w:tcW w:w="3070" w:type="dxa"/>
          </w:tcPr>
          <w:p w14:paraId="44E37054" w14:textId="77777777" w:rsidR="003742F7" w:rsidRPr="00BD7DA5" w:rsidRDefault="003742F7" w:rsidP="003742F7">
            <w:pPr>
              <w:rPr>
                <w:rFonts w:eastAsia="MS Mincho"/>
                <w:sz w:val="20"/>
                <w:szCs w:val="24"/>
                <w:lang w:val="en-GB"/>
              </w:rPr>
            </w:pPr>
          </w:p>
        </w:tc>
        <w:tc>
          <w:tcPr>
            <w:tcW w:w="3071" w:type="dxa"/>
          </w:tcPr>
          <w:p w14:paraId="64591CE8"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49B6DAA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33</w:t>
            </w:r>
          </w:p>
        </w:tc>
      </w:tr>
      <w:tr w:rsidR="003742F7" w:rsidRPr="00BD7DA5" w14:paraId="185D9A08" w14:textId="77777777" w:rsidTr="003742F7">
        <w:tc>
          <w:tcPr>
            <w:tcW w:w="3070" w:type="dxa"/>
            <w:tcBorders>
              <w:bottom w:val="single" w:sz="12" w:space="0" w:color="auto"/>
            </w:tcBorders>
          </w:tcPr>
          <w:p w14:paraId="447C8C0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915A304"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4E1BB78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20</w:t>
            </w:r>
          </w:p>
        </w:tc>
      </w:tr>
      <w:tr w:rsidR="003742F7" w:rsidRPr="00BD7DA5" w14:paraId="56B5F2E1" w14:textId="77777777" w:rsidTr="003742F7">
        <w:tc>
          <w:tcPr>
            <w:tcW w:w="3070" w:type="dxa"/>
            <w:tcBorders>
              <w:top w:val="single" w:sz="12" w:space="0" w:color="auto"/>
            </w:tcBorders>
          </w:tcPr>
          <w:p w14:paraId="59EAD768" w14:textId="77777777" w:rsidR="003742F7" w:rsidRPr="00BD7DA5" w:rsidRDefault="003742F7" w:rsidP="003742F7">
            <w:pPr>
              <w:rPr>
                <w:rFonts w:eastAsia="MS Mincho"/>
                <w:sz w:val="20"/>
                <w:szCs w:val="24"/>
                <w:lang w:val="en-GB"/>
              </w:rPr>
            </w:pPr>
            <w:r w:rsidRPr="00BD7DA5">
              <w:rPr>
                <w:rFonts w:eastAsia="MS Mincho"/>
                <w:b/>
                <w:sz w:val="20"/>
                <w:szCs w:val="24"/>
                <w:lang w:val="en-GB"/>
              </w:rPr>
              <w:t>October</w:t>
            </w:r>
            <w:r w:rsidRPr="00BD7DA5">
              <w:rPr>
                <w:rFonts w:eastAsia="MS Mincho"/>
                <w:sz w:val="20"/>
                <w:szCs w:val="24"/>
                <w:lang w:val="en-GB"/>
              </w:rPr>
              <w:t xml:space="preserve"> (n=48)</w:t>
            </w:r>
          </w:p>
        </w:tc>
        <w:tc>
          <w:tcPr>
            <w:tcW w:w="3071" w:type="dxa"/>
            <w:tcBorders>
              <w:top w:val="single" w:sz="12" w:space="0" w:color="auto"/>
            </w:tcBorders>
          </w:tcPr>
          <w:p w14:paraId="21569AF5"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2836B3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462E6372" w14:textId="77777777" w:rsidTr="003742F7">
        <w:tc>
          <w:tcPr>
            <w:tcW w:w="3070" w:type="dxa"/>
          </w:tcPr>
          <w:p w14:paraId="1D3374E9" w14:textId="77777777" w:rsidR="003742F7" w:rsidRPr="00BD7DA5" w:rsidRDefault="003742F7" w:rsidP="003742F7">
            <w:pPr>
              <w:rPr>
                <w:rFonts w:eastAsia="MS Mincho"/>
                <w:sz w:val="20"/>
                <w:szCs w:val="24"/>
                <w:lang w:val="en-GB"/>
              </w:rPr>
            </w:pPr>
          </w:p>
        </w:tc>
        <w:tc>
          <w:tcPr>
            <w:tcW w:w="3071" w:type="dxa"/>
          </w:tcPr>
          <w:p w14:paraId="5A18D9F2"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066E07D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07DBBE44" w14:textId="77777777" w:rsidTr="003742F7">
        <w:tc>
          <w:tcPr>
            <w:tcW w:w="3070" w:type="dxa"/>
          </w:tcPr>
          <w:p w14:paraId="7CA9DEAF" w14:textId="77777777" w:rsidR="003742F7" w:rsidRPr="00BD7DA5" w:rsidRDefault="003742F7" w:rsidP="003742F7">
            <w:pPr>
              <w:rPr>
                <w:rFonts w:eastAsia="MS Mincho"/>
                <w:sz w:val="20"/>
                <w:szCs w:val="24"/>
                <w:lang w:val="en-GB"/>
              </w:rPr>
            </w:pPr>
          </w:p>
        </w:tc>
        <w:tc>
          <w:tcPr>
            <w:tcW w:w="3071" w:type="dxa"/>
          </w:tcPr>
          <w:p w14:paraId="1BD0CA59"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33EF8C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36A5297D" w14:textId="77777777" w:rsidTr="003742F7">
        <w:tc>
          <w:tcPr>
            <w:tcW w:w="3070" w:type="dxa"/>
            <w:tcBorders>
              <w:bottom w:val="single" w:sz="12" w:space="0" w:color="auto"/>
            </w:tcBorders>
          </w:tcPr>
          <w:p w14:paraId="141EE264"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FDFC5D4"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46B55C5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15</w:t>
            </w:r>
          </w:p>
        </w:tc>
      </w:tr>
      <w:tr w:rsidR="003742F7" w:rsidRPr="00BD7DA5" w14:paraId="08030C6C" w14:textId="77777777" w:rsidTr="003742F7">
        <w:tc>
          <w:tcPr>
            <w:tcW w:w="3070" w:type="dxa"/>
            <w:tcBorders>
              <w:top w:val="single" w:sz="12" w:space="0" w:color="auto"/>
            </w:tcBorders>
          </w:tcPr>
          <w:p w14:paraId="793561BF" w14:textId="77777777" w:rsidR="003742F7" w:rsidRPr="00BD7DA5" w:rsidRDefault="003742F7" w:rsidP="003742F7">
            <w:pPr>
              <w:rPr>
                <w:rFonts w:eastAsia="MS Mincho"/>
                <w:sz w:val="20"/>
                <w:szCs w:val="24"/>
                <w:lang w:val="en-GB"/>
              </w:rPr>
            </w:pPr>
            <w:r w:rsidRPr="00BD7DA5">
              <w:rPr>
                <w:rFonts w:eastAsia="MS Mincho"/>
                <w:b/>
                <w:sz w:val="20"/>
                <w:szCs w:val="24"/>
                <w:lang w:val="en-GB"/>
              </w:rPr>
              <w:t>November</w:t>
            </w:r>
            <w:r w:rsidRPr="00BD7DA5">
              <w:rPr>
                <w:rFonts w:eastAsia="MS Mincho"/>
                <w:sz w:val="20"/>
                <w:szCs w:val="24"/>
                <w:lang w:val="en-GB"/>
              </w:rPr>
              <w:t xml:space="preserve"> (n=36)</w:t>
            </w:r>
          </w:p>
        </w:tc>
        <w:tc>
          <w:tcPr>
            <w:tcW w:w="3071" w:type="dxa"/>
            <w:tcBorders>
              <w:top w:val="single" w:sz="12" w:space="0" w:color="auto"/>
            </w:tcBorders>
          </w:tcPr>
          <w:p w14:paraId="0FF3C537"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5E186F4"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136D55B6" w14:textId="77777777" w:rsidTr="003742F7">
        <w:tc>
          <w:tcPr>
            <w:tcW w:w="3070" w:type="dxa"/>
          </w:tcPr>
          <w:p w14:paraId="78002D2C" w14:textId="77777777" w:rsidR="003742F7" w:rsidRPr="00BD7DA5" w:rsidRDefault="003742F7" w:rsidP="003742F7">
            <w:pPr>
              <w:rPr>
                <w:rFonts w:eastAsia="MS Mincho"/>
                <w:sz w:val="20"/>
                <w:szCs w:val="24"/>
                <w:lang w:val="en-GB"/>
              </w:rPr>
            </w:pPr>
          </w:p>
        </w:tc>
        <w:tc>
          <w:tcPr>
            <w:tcW w:w="3071" w:type="dxa"/>
          </w:tcPr>
          <w:p w14:paraId="39D1FC0D"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47BF5D5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w:t>
            </w:r>
          </w:p>
        </w:tc>
      </w:tr>
      <w:tr w:rsidR="003742F7" w:rsidRPr="00BD7DA5" w14:paraId="29FB6C55" w14:textId="77777777" w:rsidTr="003742F7">
        <w:tc>
          <w:tcPr>
            <w:tcW w:w="3070" w:type="dxa"/>
          </w:tcPr>
          <w:p w14:paraId="647DDEF0" w14:textId="77777777" w:rsidR="003742F7" w:rsidRPr="00BD7DA5" w:rsidRDefault="003742F7" w:rsidP="003742F7">
            <w:pPr>
              <w:rPr>
                <w:rFonts w:eastAsia="MS Mincho"/>
                <w:sz w:val="20"/>
                <w:szCs w:val="24"/>
                <w:lang w:val="en-GB"/>
              </w:rPr>
            </w:pPr>
          </w:p>
        </w:tc>
        <w:tc>
          <w:tcPr>
            <w:tcW w:w="3071" w:type="dxa"/>
          </w:tcPr>
          <w:p w14:paraId="4BDE8364"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326363E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1445316B" w14:textId="77777777" w:rsidTr="003742F7">
        <w:tc>
          <w:tcPr>
            <w:tcW w:w="3070" w:type="dxa"/>
          </w:tcPr>
          <w:p w14:paraId="2D77B832" w14:textId="77777777" w:rsidR="003742F7" w:rsidRPr="00BD7DA5" w:rsidRDefault="003742F7" w:rsidP="003742F7">
            <w:pPr>
              <w:rPr>
                <w:rFonts w:eastAsia="MS Mincho"/>
                <w:sz w:val="20"/>
                <w:szCs w:val="24"/>
                <w:lang w:val="en-GB"/>
              </w:rPr>
            </w:pPr>
          </w:p>
        </w:tc>
        <w:tc>
          <w:tcPr>
            <w:tcW w:w="3071" w:type="dxa"/>
          </w:tcPr>
          <w:p w14:paraId="64E21C4C"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51646A0C"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171E1FB9" w14:textId="77777777" w:rsidTr="003742F7">
        <w:tc>
          <w:tcPr>
            <w:tcW w:w="3070" w:type="dxa"/>
            <w:tcBorders>
              <w:bottom w:val="single" w:sz="12" w:space="0" w:color="auto"/>
            </w:tcBorders>
          </w:tcPr>
          <w:p w14:paraId="3D858E4B"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47B0A478"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5EA2658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8</w:t>
            </w:r>
          </w:p>
        </w:tc>
      </w:tr>
    </w:tbl>
    <w:p w14:paraId="79B3C5B5" w14:textId="77777777" w:rsidR="003742F7" w:rsidRPr="001D222B" w:rsidRDefault="003742F7" w:rsidP="003742F7">
      <w:pPr>
        <w:rPr>
          <w:sz w:val="20"/>
          <w:szCs w:val="20"/>
          <w:lang w:val="en-GB"/>
        </w:rPr>
      </w:pPr>
      <w:r w:rsidRPr="001D222B">
        <w:rPr>
          <w:sz w:val="20"/>
          <w:szCs w:val="20"/>
          <w:vertAlign w:val="superscript"/>
          <w:lang w:val="en-GB"/>
        </w:rPr>
        <w:t>1</w:t>
      </w:r>
      <w:r w:rsidRPr="001D222B">
        <w:rPr>
          <w:sz w:val="20"/>
          <w:szCs w:val="20"/>
          <w:lang w:val="en-GB"/>
        </w:rPr>
        <w:t xml:space="preserve"> For risk assessment puposes, the insect larvae may be assumed to be picked from the ground.</w:t>
      </w:r>
    </w:p>
    <w:p w14:paraId="00B4B83A" w14:textId="77777777" w:rsidR="003742F7" w:rsidRPr="00BD7DA5" w:rsidRDefault="003742F7" w:rsidP="003742F7">
      <w:pPr>
        <w:rPr>
          <w:szCs w:val="24"/>
          <w:lang w:val="en-GB"/>
        </w:rPr>
      </w:pPr>
      <w:r w:rsidRPr="001D222B">
        <w:rPr>
          <w:sz w:val="20"/>
          <w:szCs w:val="20"/>
          <w:vertAlign w:val="superscript"/>
          <w:lang w:val="en-GB"/>
        </w:rPr>
        <w:t>2</w:t>
      </w:r>
      <w:r w:rsidRPr="001D222B">
        <w:rPr>
          <w:sz w:val="20"/>
          <w:szCs w:val="20"/>
          <w:lang w:val="en-GB"/>
        </w:rPr>
        <w:t xml:space="preserve"> Mono- or dicotyledonous, depending on the crop.</w:t>
      </w:r>
    </w:p>
    <w:p w14:paraId="300C4C22" w14:textId="77777777" w:rsidR="003742F7" w:rsidRPr="00BD7DA5" w:rsidRDefault="003742F7" w:rsidP="003742F7">
      <w:pPr>
        <w:spacing w:before="60"/>
        <w:rPr>
          <w:szCs w:val="24"/>
          <w:lang w:val="en-GB"/>
        </w:rPr>
      </w:pPr>
    </w:p>
    <w:p w14:paraId="62D17DA1" w14:textId="77777777" w:rsidR="003742F7" w:rsidRPr="00BD7DA5" w:rsidRDefault="003742F7" w:rsidP="003742F7">
      <w:pPr>
        <w:rPr>
          <w:szCs w:val="24"/>
          <w:lang w:val="en-GB"/>
        </w:rPr>
      </w:pPr>
      <w:r w:rsidRPr="00BD7DA5">
        <w:rPr>
          <w:szCs w:val="24"/>
          <w:lang w:val="en-GB"/>
        </w:rPr>
        <w:t xml:space="preserve">Green (1979) studied arable dwelling wood mice in English farmland. Among the crops grown in the study area were spring barley, spring and winter wheat and sugar beet. Wood mice living in winter wheat fields were caught for food analysis </w:t>
      </w:r>
      <w:r w:rsidRPr="00A61A92">
        <w:rPr>
          <w:szCs w:val="24"/>
          <w:lang w:val="en-GB"/>
        </w:rPr>
        <w:t>(</w:t>
      </w:r>
      <w:r>
        <w:fldChar w:fldCharType="begin"/>
      </w:r>
      <w:r w:rsidRPr="0020251F">
        <w:rPr>
          <w:lang w:val="en-US"/>
        </w:rPr>
        <w:instrText xml:space="preserve"> REF _Ref332968070 \h  \* MERGEFORMAT </w:instrText>
      </w:r>
      <w:r>
        <w:fldChar w:fldCharType="separate"/>
      </w:r>
      <w:r w:rsidR="00432814" w:rsidRPr="00432814">
        <w:rPr>
          <w:szCs w:val="24"/>
          <w:lang w:val="en-US"/>
        </w:rPr>
        <w:t xml:space="preserve">Table </w:t>
      </w:r>
      <w:r w:rsidR="00432814" w:rsidRPr="00432814">
        <w:rPr>
          <w:noProof/>
          <w:szCs w:val="24"/>
          <w:lang w:val="en-US"/>
        </w:rPr>
        <w:t>5.68</w:t>
      </w:r>
      <w:r>
        <w:fldChar w:fldCharType="end"/>
      </w:r>
      <w:r w:rsidRPr="00A61A92">
        <w:rPr>
          <w:szCs w:val="24"/>
          <w:lang w:val="en-GB"/>
        </w:rPr>
        <w:t>).</w:t>
      </w:r>
    </w:p>
    <w:p w14:paraId="19CD878F" w14:textId="77777777" w:rsidR="003742F7" w:rsidRPr="00BD7DA5" w:rsidRDefault="003742F7" w:rsidP="003742F7">
      <w:pPr>
        <w:rPr>
          <w:szCs w:val="24"/>
          <w:lang w:val="en-GB"/>
        </w:rPr>
      </w:pPr>
      <w:r w:rsidRPr="00BD7DA5">
        <w:rPr>
          <w:szCs w:val="24"/>
          <w:lang w:val="en-GB"/>
        </w:rPr>
        <w:t xml:space="preserve">  </w:t>
      </w:r>
    </w:p>
    <w:p w14:paraId="7CD630B1" w14:textId="77777777" w:rsidR="003742F7" w:rsidRPr="00A61A92" w:rsidRDefault="003742F7" w:rsidP="003742F7">
      <w:pPr>
        <w:pStyle w:val="Billedtekst"/>
        <w:rPr>
          <w:b w:val="0"/>
          <w:szCs w:val="24"/>
          <w:lang w:val="en-GB"/>
        </w:rPr>
      </w:pPr>
      <w:bookmarkStart w:id="120" w:name="_Ref3329680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68</w:t>
      </w:r>
      <w:r>
        <w:rPr>
          <w:lang w:val="en-US"/>
        </w:rPr>
        <w:fldChar w:fldCharType="end"/>
      </w:r>
      <w:bookmarkEnd w:id="120"/>
      <w:r w:rsidRPr="00BD7DA5">
        <w:rPr>
          <w:b w:val="0"/>
          <w:bCs w:val="0"/>
          <w:szCs w:val="24"/>
          <w:lang w:val="en-GB"/>
        </w:rPr>
        <w:t>.</w:t>
      </w:r>
      <w:r w:rsidRPr="00A61A92">
        <w:rPr>
          <w:b w:val="0"/>
          <w:szCs w:val="24"/>
          <w:lang w:val="en-GB"/>
        </w:rPr>
        <w:t xml:space="preserve"> </w:t>
      </w:r>
      <w:r w:rsidRPr="00A61A92">
        <w:rPr>
          <w:b w:val="0"/>
          <w:i/>
          <w:szCs w:val="24"/>
          <w:lang w:val="en-GB"/>
        </w:rPr>
        <w:t xml:space="preserve">Wood mouse diet in winter wheat fields in England </w:t>
      </w:r>
      <w:r w:rsidRPr="00A61A92">
        <w:rPr>
          <w:b w:val="0"/>
          <w:szCs w:val="24"/>
          <w:lang w:val="en-GB"/>
        </w:rPr>
        <w:t>(Green 1979).</w:t>
      </w:r>
    </w:p>
    <w:tbl>
      <w:tblPr>
        <w:tblW w:w="0" w:type="auto"/>
        <w:tblInd w:w="38" w:type="dxa"/>
        <w:tblLook w:val="01E0" w:firstRow="1" w:lastRow="1" w:firstColumn="1" w:lastColumn="1" w:noHBand="0" w:noVBand="0"/>
      </w:tblPr>
      <w:tblGrid>
        <w:gridCol w:w="3070"/>
        <w:gridCol w:w="3071"/>
        <w:gridCol w:w="3071"/>
      </w:tblGrid>
      <w:tr w:rsidR="003742F7" w:rsidRPr="00BD7DA5" w14:paraId="1B44CC9D" w14:textId="77777777" w:rsidTr="003742F7">
        <w:trPr>
          <w:tblHeader/>
        </w:trPr>
        <w:tc>
          <w:tcPr>
            <w:tcW w:w="3070" w:type="dxa"/>
            <w:tcBorders>
              <w:top w:val="single" w:sz="18" w:space="0" w:color="auto"/>
              <w:bottom w:val="single" w:sz="12" w:space="0" w:color="auto"/>
            </w:tcBorders>
          </w:tcPr>
          <w:p w14:paraId="4016FBE6" w14:textId="77777777" w:rsidR="003742F7" w:rsidRPr="00BD7DA5" w:rsidRDefault="003742F7" w:rsidP="003742F7">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CCA7B4C" w14:textId="77777777" w:rsidR="003742F7" w:rsidRPr="00BD7DA5" w:rsidRDefault="003742F7" w:rsidP="003742F7">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EE8FD29" w14:textId="77777777" w:rsidR="003742F7" w:rsidRPr="00BD7DA5" w:rsidRDefault="003742F7" w:rsidP="003742F7">
            <w:pPr>
              <w:jc w:val="center"/>
              <w:rPr>
                <w:rFonts w:eastAsia="MS Mincho"/>
                <w:b/>
                <w:sz w:val="20"/>
                <w:szCs w:val="24"/>
                <w:lang w:val="en-GB"/>
              </w:rPr>
            </w:pPr>
            <w:r w:rsidRPr="00BD7DA5">
              <w:rPr>
                <w:rFonts w:eastAsia="MS Mincho"/>
                <w:b/>
                <w:sz w:val="20"/>
                <w:szCs w:val="24"/>
                <w:lang w:val="en-GB"/>
              </w:rPr>
              <w:t>Vol. % of diet</w:t>
            </w:r>
          </w:p>
        </w:tc>
      </w:tr>
      <w:tr w:rsidR="003742F7" w:rsidRPr="00BD7DA5" w14:paraId="32E1979B" w14:textId="77777777" w:rsidTr="003742F7">
        <w:tc>
          <w:tcPr>
            <w:tcW w:w="3070" w:type="dxa"/>
            <w:tcBorders>
              <w:top w:val="single" w:sz="12" w:space="0" w:color="auto"/>
            </w:tcBorders>
          </w:tcPr>
          <w:p w14:paraId="396A57C9" w14:textId="77777777" w:rsidR="003742F7" w:rsidRPr="00BD7DA5" w:rsidRDefault="003742F7" w:rsidP="003742F7">
            <w:pPr>
              <w:rPr>
                <w:rFonts w:eastAsia="MS Mincho"/>
                <w:sz w:val="20"/>
                <w:szCs w:val="24"/>
                <w:lang w:val="en-GB"/>
              </w:rPr>
            </w:pPr>
            <w:r w:rsidRPr="00BD7DA5">
              <w:rPr>
                <w:rFonts w:eastAsia="MS Mincho"/>
                <w:b/>
                <w:sz w:val="20"/>
                <w:szCs w:val="24"/>
                <w:lang w:val="en-GB"/>
              </w:rPr>
              <w:t xml:space="preserve">September – December </w:t>
            </w:r>
            <w:r w:rsidRPr="00BD7DA5">
              <w:rPr>
                <w:rFonts w:eastAsia="MS Mincho"/>
                <w:sz w:val="20"/>
                <w:szCs w:val="24"/>
                <w:lang w:val="en-GB"/>
              </w:rPr>
              <w:t>(n=8)</w:t>
            </w:r>
          </w:p>
        </w:tc>
        <w:tc>
          <w:tcPr>
            <w:tcW w:w="3071" w:type="dxa"/>
            <w:tcBorders>
              <w:top w:val="single" w:sz="12" w:space="0" w:color="auto"/>
            </w:tcBorders>
          </w:tcPr>
          <w:p w14:paraId="3FB68F10" w14:textId="77777777" w:rsidR="003742F7" w:rsidRPr="00BD7DA5" w:rsidRDefault="003742F7" w:rsidP="003742F7">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599B38DF"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18E62ED9" w14:textId="77777777" w:rsidTr="003742F7">
        <w:tc>
          <w:tcPr>
            <w:tcW w:w="3070" w:type="dxa"/>
          </w:tcPr>
          <w:p w14:paraId="1381F1EC" w14:textId="77777777" w:rsidR="003742F7" w:rsidRPr="00BD7DA5" w:rsidRDefault="003742F7" w:rsidP="003742F7">
            <w:pPr>
              <w:rPr>
                <w:rFonts w:eastAsia="MS Mincho"/>
                <w:sz w:val="20"/>
                <w:szCs w:val="24"/>
                <w:lang w:val="en-GB"/>
              </w:rPr>
            </w:pPr>
          </w:p>
        </w:tc>
        <w:tc>
          <w:tcPr>
            <w:tcW w:w="3071" w:type="dxa"/>
          </w:tcPr>
          <w:p w14:paraId="7B2AB1B0"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2FEFADA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60</w:t>
            </w:r>
          </w:p>
        </w:tc>
      </w:tr>
      <w:tr w:rsidR="003742F7" w:rsidRPr="00BD7DA5" w14:paraId="0EA983AF" w14:textId="77777777" w:rsidTr="003742F7">
        <w:tc>
          <w:tcPr>
            <w:tcW w:w="3070" w:type="dxa"/>
            <w:tcBorders>
              <w:bottom w:val="single" w:sz="12" w:space="0" w:color="auto"/>
            </w:tcBorders>
          </w:tcPr>
          <w:p w14:paraId="519FF760"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00E1EEBA"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w:t>
            </w:r>
            <w:r w:rsidRPr="00674209">
              <w:rPr>
                <w:rFonts w:eastAsia="MS Mincho"/>
                <w:sz w:val="20"/>
                <w:szCs w:val="24"/>
                <w:vertAlign w:val="superscript"/>
                <w:lang w:val="en-GB"/>
              </w:rPr>
              <w:t>2</w:t>
            </w:r>
          </w:p>
        </w:tc>
        <w:tc>
          <w:tcPr>
            <w:tcW w:w="3071" w:type="dxa"/>
            <w:tcBorders>
              <w:bottom w:val="single" w:sz="12" w:space="0" w:color="auto"/>
            </w:tcBorders>
          </w:tcPr>
          <w:p w14:paraId="769008A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24</w:t>
            </w:r>
          </w:p>
        </w:tc>
      </w:tr>
      <w:tr w:rsidR="003742F7" w:rsidRPr="00BD7DA5" w14:paraId="281DC59B" w14:textId="77777777" w:rsidTr="003742F7">
        <w:tc>
          <w:tcPr>
            <w:tcW w:w="3070" w:type="dxa"/>
            <w:tcBorders>
              <w:top w:val="single" w:sz="12" w:space="0" w:color="auto"/>
            </w:tcBorders>
          </w:tcPr>
          <w:p w14:paraId="182D7D4F" w14:textId="77777777" w:rsidR="003742F7" w:rsidRPr="00BD7DA5" w:rsidRDefault="003742F7" w:rsidP="003742F7">
            <w:pPr>
              <w:rPr>
                <w:rFonts w:eastAsia="MS Mincho"/>
                <w:sz w:val="20"/>
                <w:szCs w:val="24"/>
                <w:lang w:val="en-GB"/>
              </w:rPr>
            </w:pPr>
            <w:r w:rsidRPr="00BD7DA5">
              <w:rPr>
                <w:rFonts w:eastAsia="MS Mincho"/>
                <w:b/>
                <w:sz w:val="20"/>
                <w:szCs w:val="24"/>
                <w:lang w:val="en-GB"/>
              </w:rPr>
              <w:t>January – March</w:t>
            </w:r>
            <w:r w:rsidRPr="00BD7DA5">
              <w:rPr>
                <w:rFonts w:eastAsia="MS Mincho"/>
                <w:sz w:val="20"/>
                <w:szCs w:val="24"/>
                <w:lang w:val="en-GB"/>
              </w:rPr>
              <w:t xml:space="preserve"> (n=30)</w:t>
            </w:r>
          </w:p>
        </w:tc>
        <w:tc>
          <w:tcPr>
            <w:tcW w:w="3071" w:type="dxa"/>
            <w:tcBorders>
              <w:top w:val="single" w:sz="12" w:space="0" w:color="auto"/>
            </w:tcBorders>
          </w:tcPr>
          <w:p w14:paraId="242D0409" w14:textId="77777777" w:rsidR="003742F7" w:rsidRPr="00BD7DA5" w:rsidRDefault="003742F7" w:rsidP="003742F7">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6E0099E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19693A65" w14:textId="77777777" w:rsidTr="003742F7">
        <w:tc>
          <w:tcPr>
            <w:tcW w:w="3070" w:type="dxa"/>
          </w:tcPr>
          <w:p w14:paraId="1932A11B" w14:textId="77777777" w:rsidR="003742F7" w:rsidRPr="00BD7DA5" w:rsidRDefault="003742F7" w:rsidP="003742F7">
            <w:pPr>
              <w:rPr>
                <w:rFonts w:eastAsia="MS Mincho"/>
                <w:sz w:val="20"/>
                <w:szCs w:val="24"/>
                <w:lang w:val="en-GB"/>
              </w:rPr>
            </w:pPr>
          </w:p>
        </w:tc>
        <w:tc>
          <w:tcPr>
            <w:tcW w:w="3071" w:type="dxa"/>
          </w:tcPr>
          <w:p w14:paraId="465B3B76"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3504EF9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5FBFF9AD" w14:textId="77777777" w:rsidTr="003742F7">
        <w:tc>
          <w:tcPr>
            <w:tcW w:w="3070" w:type="dxa"/>
          </w:tcPr>
          <w:p w14:paraId="74F1FECB" w14:textId="77777777" w:rsidR="003742F7" w:rsidRPr="00BD7DA5" w:rsidRDefault="003742F7" w:rsidP="003742F7">
            <w:pPr>
              <w:rPr>
                <w:rFonts w:eastAsia="MS Mincho"/>
                <w:sz w:val="20"/>
                <w:szCs w:val="24"/>
                <w:lang w:val="en-GB"/>
              </w:rPr>
            </w:pPr>
          </w:p>
        </w:tc>
        <w:tc>
          <w:tcPr>
            <w:tcW w:w="3071" w:type="dxa"/>
          </w:tcPr>
          <w:p w14:paraId="02C8A43E"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6651809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55</w:t>
            </w:r>
          </w:p>
        </w:tc>
      </w:tr>
      <w:tr w:rsidR="003742F7" w:rsidRPr="00BD7DA5" w14:paraId="11EFAAF6" w14:textId="77777777" w:rsidTr="003742F7">
        <w:tc>
          <w:tcPr>
            <w:tcW w:w="3070" w:type="dxa"/>
          </w:tcPr>
          <w:p w14:paraId="62DA4F3E" w14:textId="77777777" w:rsidR="003742F7" w:rsidRPr="00BD7DA5" w:rsidRDefault="003742F7" w:rsidP="003742F7">
            <w:pPr>
              <w:rPr>
                <w:rFonts w:eastAsia="MS Mincho"/>
                <w:sz w:val="20"/>
                <w:szCs w:val="24"/>
                <w:lang w:val="en-GB"/>
              </w:rPr>
            </w:pPr>
          </w:p>
        </w:tc>
        <w:tc>
          <w:tcPr>
            <w:tcW w:w="3071" w:type="dxa"/>
          </w:tcPr>
          <w:p w14:paraId="6C1EDEDA" w14:textId="77777777" w:rsidR="003742F7" w:rsidRPr="00BD7DA5" w:rsidRDefault="003742F7" w:rsidP="003742F7">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77584F8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w:t>
            </w:r>
          </w:p>
        </w:tc>
      </w:tr>
      <w:tr w:rsidR="003742F7" w:rsidRPr="00BD7DA5" w14:paraId="6089FFF9" w14:textId="77777777" w:rsidTr="003742F7">
        <w:tc>
          <w:tcPr>
            <w:tcW w:w="3070" w:type="dxa"/>
          </w:tcPr>
          <w:p w14:paraId="327E6CC5" w14:textId="77777777" w:rsidR="003742F7" w:rsidRPr="00BD7DA5" w:rsidRDefault="003742F7" w:rsidP="003742F7">
            <w:pPr>
              <w:rPr>
                <w:rFonts w:eastAsia="MS Mincho"/>
                <w:sz w:val="20"/>
                <w:szCs w:val="24"/>
                <w:lang w:val="en-GB"/>
              </w:rPr>
            </w:pPr>
          </w:p>
        </w:tc>
        <w:tc>
          <w:tcPr>
            <w:tcW w:w="3071" w:type="dxa"/>
          </w:tcPr>
          <w:p w14:paraId="371F8D65" w14:textId="77777777" w:rsidR="003742F7" w:rsidRPr="00BD7DA5" w:rsidRDefault="003742F7" w:rsidP="003742F7">
            <w:pPr>
              <w:rPr>
                <w:rFonts w:eastAsia="MS Mincho"/>
                <w:sz w:val="20"/>
                <w:szCs w:val="24"/>
                <w:lang w:val="en-GB"/>
              </w:rPr>
            </w:pPr>
            <w:r w:rsidRPr="00BD7DA5">
              <w:rPr>
                <w:rFonts w:eastAsia="MS Mincho"/>
                <w:sz w:val="20"/>
                <w:szCs w:val="24"/>
                <w:lang w:val="en-GB"/>
              </w:rPr>
              <w:t>Other dicotyledon seeds</w:t>
            </w:r>
            <w:r w:rsidRPr="00674209">
              <w:rPr>
                <w:rFonts w:eastAsia="MS Mincho"/>
                <w:sz w:val="20"/>
                <w:szCs w:val="24"/>
                <w:vertAlign w:val="superscript"/>
                <w:lang w:val="en-GB"/>
              </w:rPr>
              <w:t>2</w:t>
            </w:r>
          </w:p>
        </w:tc>
        <w:tc>
          <w:tcPr>
            <w:tcW w:w="3071" w:type="dxa"/>
          </w:tcPr>
          <w:p w14:paraId="50802EA3"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w:t>
            </w:r>
          </w:p>
        </w:tc>
      </w:tr>
      <w:tr w:rsidR="003742F7" w:rsidRPr="00BD7DA5" w14:paraId="710D5884" w14:textId="77777777" w:rsidTr="003742F7">
        <w:tc>
          <w:tcPr>
            <w:tcW w:w="3070" w:type="dxa"/>
          </w:tcPr>
          <w:p w14:paraId="292DEEB7" w14:textId="77777777" w:rsidR="003742F7" w:rsidRPr="00BD7DA5" w:rsidRDefault="003742F7" w:rsidP="003742F7">
            <w:pPr>
              <w:rPr>
                <w:rFonts w:eastAsia="MS Mincho"/>
                <w:sz w:val="20"/>
                <w:szCs w:val="24"/>
                <w:lang w:val="en-GB"/>
              </w:rPr>
            </w:pPr>
          </w:p>
        </w:tc>
        <w:tc>
          <w:tcPr>
            <w:tcW w:w="3071" w:type="dxa"/>
          </w:tcPr>
          <w:p w14:paraId="622BB49A" w14:textId="77777777" w:rsidR="003742F7" w:rsidRPr="00BD7DA5" w:rsidRDefault="003742F7" w:rsidP="003742F7">
            <w:pPr>
              <w:rPr>
                <w:rFonts w:eastAsia="MS Mincho"/>
                <w:sz w:val="20"/>
                <w:szCs w:val="24"/>
                <w:lang w:val="en-GB"/>
              </w:rPr>
            </w:pPr>
            <w:r w:rsidRPr="00BD7DA5">
              <w:rPr>
                <w:rFonts w:eastAsia="MS Mincho"/>
                <w:sz w:val="20"/>
                <w:szCs w:val="24"/>
                <w:lang w:val="en-GB"/>
              </w:rPr>
              <w:t>Leaf tissue</w:t>
            </w:r>
          </w:p>
        </w:tc>
        <w:tc>
          <w:tcPr>
            <w:tcW w:w="3071" w:type="dxa"/>
          </w:tcPr>
          <w:p w14:paraId="41BC54C8"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r w:rsidR="003742F7" w:rsidRPr="00BD7DA5" w14:paraId="62A2263C" w14:textId="77777777" w:rsidTr="003742F7">
        <w:tc>
          <w:tcPr>
            <w:tcW w:w="3070" w:type="dxa"/>
            <w:tcBorders>
              <w:bottom w:val="single" w:sz="12" w:space="0" w:color="auto"/>
            </w:tcBorders>
          </w:tcPr>
          <w:p w14:paraId="2809B452"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175764B7" w14:textId="77777777" w:rsidR="003742F7" w:rsidRPr="00BD7DA5" w:rsidRDefault="003742F7" w:rsidP="003742F7">
            <w:pPr>
              <w:rPr>
                <w:rFonts w:eastAsia="MS Mincho"/>
                <w:sz w:val="20"/>
                <w:szCs w:val="24"/>
                <w:lang w:val="en-GB"/>
              </w:rPr>
            </w:pPr>
            <w:r w:rsidRPr="00BD7DA5">
              <w:rPr>
                <w:rFonts w:eastAsia="MS Mincho"/>
                <w:sz w:val="20"/>
                <w:szCs w:val="24"/>
                <w:lang w:val="en-GB"/>
              </w:rPr>
              <w:t>Other plant tissue</w:t>
            </w:r>
          </w:p>
        </w:tc>
        <w:tc>
          <w:tcPr>
            <w:tcW w:w="3071" w:type="dxa"/>
            <w:tcBorders>
              <w:bottom w:val="single" w:sz="12" w:space="0" w:color="auto"/>
            </w:tcBorders>
          </w:tcPr>
          <w:p w14:paraId="0EBF796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7</w:t>
            </w:r>
          </w:p>
        </w:tc>
      </w:tr>
      <w:tr w:rsidR="003742F7" w:rsidRPr="00BD7DA5" w14:paraId="48715A7E" w14:textId="77777777" w:rsidTr="003742F7">
        <w:tc>
          <w:tcPr>
            <w:tcW w:w="3070" w:type="dxa"/>
            <w:tcBorders>
              <w:top w:val="single" w:sz="12" w:space="0" w:color="auto"/>
            </w:tcBorders>
          </w:tcPr>
          <w:p w14:paraId="01A1AB42" w14:textId="77777777" w:rsidR="003742F7" w:rsidRPr="00BD7DA5" w:rsidRDefault="003742F7" w:rsidP="003742F7">
            <w:pPr>
              <w:rPr>
                <w:rFonts w:eastAsia="MS Mincho"/>
                <w:sz w:val="20"/>
                <w:szCs w:val="24"/>
                <w:lang w:val="en-GB"/>
              </w:rPr>
            </w:pPr>
            <w:r w:rsidRPr="00BD7DA5">
              <w:rPr>
                <w:rFonts w:eastAsia="MS Mincho"/>
                <w:b/>
                <w:sz w:val="20"/>
                <w:szCs w:val="24"/>
                <w:lang w:val="en-GB"/>
              </w:rPr>
              <w:t>April – June</w:t>
            </w:r>
            <w:r w:rsidRPr="00BD7DA5">
              <w:rPr>
                <w:rFonts w:eastAsia="MS Mincho"/>
                <w:sz w:val="20"/>
                <w:szCs w:val="24"/>
                <w:lang w:val="en-GB"/>
              </w:rPr>
              <w:t xml:space="preserve"> (n=15)</w:t>
            </w:r>
          </w:p>
        </w:tc>
        <w:tc>
          <w:tcPr>
            <w:tcW w:w="3071" w:type="dxa"/>
            <w:tcBorders>
              <w:top w:val="single" w:sz="12" w:space="0" w:color="auto"/>
            </w:tcBorders>
          </w:tcPr>
          <w:p w14:paraId="3233C630" w14:textId="77777777" w:rsidR="003742F7" w:rsidRPr="00BD7DA5" w:rsidRDefault="003742F7" w:rsidP="003742F7">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0746F6A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12</w:t>
            </w:r>
          </w:p>
        </w:tc>
      </w:tr>
      <w:tr w:rsidR="003742F7" w:rsidRPr="00BD7DA5" w14:paraId="78FC1218" w14:textId="77777777" w:rsidTr="003742F7">
        <w:tc>
          <w:tcPr>
            <w:tcW w:w="3070" w:type="dxa"/>
          </w:tcPr>
          <w:p w14:paraId="3FA97298" w14:textId="77777777" w:rsidR="003742F7" w:rsidRPr="00BD7DA5" w:rsidRDefault="003742F7" w:rsidP="003742F7">
            <w:pPr>
              <w:rPr>
                <w:rFonts w:eastAsia="MS Mincho"/>
                <w:sz w:val="20"/>
                <w:szCs w:val="24"/>
                <w:lang w:val="en-GB"/>
              </w:rPr>
            </w:pPr>
          </w:p>
        </w:tc>
        <w:tc>
          <w:tcPr>
            <w:tcW w:w="3071" w:type="dxa"/>
          </w:tcPr>
          <w:p w14:paraId="629E1924"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663777C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6</w:t>
            </w:r>
          </w:p>
        </w:tc>
      </w:tr>
      <w:tr w:rsidR="003742F7" w:rsidRPr="00BD7DA5" w14:paraId="4C49499E" w14:textId="77777777" w:rsidTr="003742F7">
        <w:tc>
          <w:tcPr>
            <w:tcW w:w="3070" w:type="dxa"/>
          </w:tcPr>
          <w:p w14:paraId="794F1103" w14:textId="77777777" w:rsidR="003742F7" w:rsidRPr="00BD7DA5" w:rsidRDefault="003742F7" w:rsidP="003742F7">
            <w:pPr>
              <w:rPr>
                <w:rFonts w:eastAsia="MS Mincho"/>
                <w:sz w:val="20"/>
                <w:szCs w:val="24"/>
                <w:lang w:val="en-GB"/>
              </w:rPr>
            </w:pPr>
          </w:p>
        </w:tc>
        <w:tc>
          <w:tcPr>
            <w:tcW w:w="3071" w:type="dxa"/>
          </w:tcPr>
          <w:p w14:paraId="694C8850" w14:textId="77777777" w:rsidR="003742F7" w:rsidRPr="00BD7DA5" w:rsidRDefault="003742F7" w:rsidP="003742F7">
            <w:pPr>
              <w:rPr>
                <w:rFonts w:eastAsia="MS Mincho"/>
                <w:sz w:val="20"/>
                <w:szCs w:val="24"/>
                <w:lang w:val="en-GB"/>
              </w:rPr>
            </w:pPr>
            <w:r w:rsidRPr="00BD7DA5">
              <w:rPr>
                <w:rFonts w:eastAsia="MS Mincho"/>
                <w:sz w:val="20"/>
                <w:szCs w:val="24"/>
                <w:lang w:val="en-GB"/>
              </w:rPr>
              <w:t>Leaf tissue</w:t>
            </w:r>
          </w:p>
        </w:tc>
        <w:tc>
          <w:tcPr>
            <w:tcW w:w="3071" w:type="dxa"/>
          </w:tcPr>
          <w:p w14:paraId="3816586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r w:rsidR="003742F7" w:rsidRPr="00BD7DA5" w14:paraId="2FF8B10D" w14:textId="77777777" w:rsidTr="003742F7">
        <w:tc>
          <w:tcPr>
            <w:tcW w:w="3070" w:type="dxa"/>
          </w:tcPr>
          <w:p w14:paraId="329A1E12" w14:textId="77777777" w:rsidR="003742F7" w:rsidRPr="00BD7DA5" w:rsidRDefault="003742F7" w:rsidP="003742F7">
            <w:pPr>
              <w:rPr>
                <w:rFonts w:eastAsia="MS Mincho"/>
                <w:sz w:val="20"/>
                <w:szCs w:val="24"/>
                <w:lang w:val="en-GB"/>
              </w:rPr>
            </w:pPr>
          </w:p>
        </w:tc>
        <w:tc>
          <w:tcPr>
            <w:tcW w:w="3071" w:type="dxa"/>
          </w:tcPr>
          <w:p w14:paraId="5D80730D" w14:textId="77777777" w:rsidR="003742F7" w:rsidRPr="00BD7DA5" w:rsidRDefault="003742F7" w:rsidP="003742F7">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23CAA3C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27</w:t>
            </w:r>
          </w:p>
        </w:tc>
      </w:tr>
      <w:tr w:rsidR="003742F7" w:rsidRPr="00BD7DA5" w14:paraId="366CC52F" w14:textId="77777777" w:rsidTr="003742F7">
        <w:tc>
          <w:tcPr>
            <w:tcW w:w="3070" w:type="dxa"/>
            <w:tcBorders>
              <w:bottom w:val="single" w:sz="12" w:space="0" w:color="auto"/>
            </w:tcBorders>
          </w:tcPr>
          <w:p w14:paraId="72AD1151"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47E4935" w14:textId="77777777" w:rsidR="003742F7" w:rsidRPr="00BD7DA5" w:rsidRDefault="003742F7" w:rsidP="003742F7">
            <w:pPr>
              <w:rPr>
                <w:rFonts w:eastAsia="MS Mincho"/>
                <w:sz w:val="20"/>
                <w:szCs w:val="24"/>
                <w:lang w:val="en-GB"/>
              </w:rPr>
            </w:pPr>
            <w:r w:rsidRPr="00BD7DA5">
              <w:rPr>
                <w:rFonts w:eastAsia="MS Mincho"/>
                <w:sz w:val="20"/>
                <w:szCs w:val="24"/>
                <w:lang w:val="en-GB"/>
              </w:rPr>
              <w:t>Grass flowers/green seeds</w:t>
            </w:r>
            <w:r w:rsidRPr="00674209">
              <w:rPr>
                <w:rFonts w:eastAsia="MS Mincho"/>
                <w:sz w:val="20"/>
                <w:szCs w:val="24"/>
                <w:vertAlign w:val="superscript"/>
                <w:lang w:val="en-GB"/>
              </w:rPr>
              <w:t>2</w:t>
            </w:r>
          </w:p>
        </w:tc>
        <w:tc>
          <w:tcPr>
            <w:tcW w:w="3071" w:type="dxa"/>
            <w:tcBorders>
              <w:bottom w:val="single" w:sz="12" w:space="0" w:color="auto"/>
            </w:tcBorders>
          </w:tcPr>
          <w:p w14:paraId="2BCB6EF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53</w:t>
            </w:r>
          </w:p>
        </w:tc>
      </w:tr>
    </w:tbl>
    <w:p w14:paraId="05D5728C" w14:textId="77777777" w:rsidR="003742F7" w:rsidRDefault="003742F7" w:rsidP="003742F7">
      <w:pPr>
        <w:rPr>
          <w:sz w:val="20"/>
          <w:szCs w:val="20"/>
          <w:lang w:val="en-GB"/>
        </w:rPr>
      </w:pPr>
      <w:r w:rsidRPr="00674209">
        <w:rPr>
          <w:sz w:val="20"/>
          <w:szCs w:val="20"/>
          <w:vertAlign w:val="superscript"/>
          <w:lang w:val="en-GB"/>
        </w:rPr>
        <w:t>1</w:t>
      </w:r>
      <w:r w:rsidRPr="00674209">
        <w:rPr>
          <w:sz w:val="20"/>
          <w:szCs w:val="20"/>
          <w:lang w:val="en-GB"/>
        </w:rPr>
        <w:t xml:space="preserve"> </w:t>
      </w:r>
      <w:r>
        <w:rPr>
          <w:sz w:val="20"/>
          <w:szCs w:val="20"/>
          <w:lang w:val="en-GB"/>
        </w:rPr>
        <w:t>A</w:t>
      </w:r>
      <w:r w:rsidRPr="00674209">
        <w:rPr>
          <w:sz w:val="20"/>
          <w:szCs w:val="20"/>
          <w:lang w:val="en-GB"/>
        </w:rPr>
        <w:t>ll arthropods may be assumed to be ground-dwelling.</w:t>
      </w:r>
    </w:p>
    <w:p w14:paraId="6898097F" w14:textId="77777777" w:rsidR="003742F7" w:rsidRDefault="003742F7" w:rsidP="003742F7">
      <w:pPr>
        <w:rPr>
          <w:sz w:val="20"/>
          <w:szCs w:val="20"/>
          <w:lang w:val="en-GB"/>
        </w:rPr>
      </w:pPr>
      <w:r w:rsidRPr="00674209">
        <w:rPr>
          <w:sz w:val="20"/>
          <w:szCs w:val="20"/>
          <w:vertAlign w:val="superscript"/>
          <w:lang w:val="en-GB"/>
        </w:rPr>
        <w:t>2</w:t>
      </w:r>
      <w:r>
        <w:rPr>
          <w:sz w:val="20"/>
          <w:szCs w:val="20"/>
          <w:lang w:val="en-GB"/>
        </w:rPr>
        <w:t xml:space="preserve"> Small seeds.</w:t>
      </w:r>
    </w:p>
    <w:p w14:paraId="2BB14686" w14:textId="77777777" w:rsidR="003742F7" w:rsidRPr="00BD7DA5" w:rsidRDefault="003742F7" w:rsidP="003742F7">
      <w:pPr>
        <w:spacing w:before="60"/>
        <w:rPr>
          <w:szCs w:val="24"/>
          <w:lang w:val="en-GB"/>
        </w:rPr>
      </w:pPr>
    </w:p>
    <w:p w14:paraId="4AEB400C" w14:textId="77777777" w:rsidR="003742F7" w:rsidRPr="00BD7DA5" w:rsidRDefault="003742F7" w:rsidP="003742F7">
      <w:pPr>
        <w:rPr>
          <w:szCs w:val="24"/>
          <w:lang w:val="en-GB"/>
        </w:rPr>
      </w:pPr>
      <w:r w:rsidRPr="00BD7DA5">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r>
        <w:fldChar w:fldCharType="begin"/>
      </w:r>
      <w:r w:rsidRPr="0020251F">
        <w:rPr>
          <w:lang w:val="en-US"/>
        </w:rPr>
        <w:instrText xml:space="preserve"> REF _Ref332968082 \h  \* MERGEFORMAT </w:instrText>
      </w:r>
      <w:r>
        <w:fldChar w:fldCharType="separate"/>
      </w:r>
      <w:r w:rsidR="00432814" w:rsidRPr="00432814">
        <w:rPr>
          <w:szCs w:val="24"/>
          <w:lang w:val="en-US"/>
        </w:rPr>
        <w:t xml:space="preserve">Table </w:t>
      </w:r>
      <w:r w:rsidR="00432814" w:rsidRPr="00432814">
        <w:rPr>
          <w:noProof/>
          <w:szCs w:val="24"/>
          <w:lang w:val="en-US"/>
        </w:rPr>
        <w:t>5.69</w:t>
      </w:r>
      <w:r>
        <w:fldChar w:fldCharType="end"/>
      </w:r>
      <w:r w:rsidRPr="00BD7DA5">
        <w:rPr>
          <w:szCs w:val="24"/>
          <w:lang w:val="en-GB"/>
        </w:rPr>
        <w:t>).</w:t>
      </w:r>
    </w:p>
    <w:p w14:paraId="3E04DD22" w14:textId="77777777" w:rsidR="003742F7" w:rsidRPr="00BD7DA5" w:rsidRDefault="003742F7" w:rsidP="003742F7">
      <w:pPr>
        <w:rPr>
          <w:szCs w:val="24"/>
          <w:lang w:val="en-GB"/>
        </w:rPr>
      </w:pPr>
    </w:p>
    <w:p w14:paraId="5BA433D9" w14:textId="77777777" w:rsidR="003742F7" w:rsidRPr="00A61A92" w:rsidRDefault="003742F7" w:rsidP="003742F7">
      <w:pPr>
        <w:pStyle w:val="Billedtekst"/>
        <w:keepNext/>
        <w:rPr>
          <w:b w:val="0"/>
          <w:i/>
          <w:szCs w:val="24"/>
          <w:lang w:val="en-GB"/>
        </w:rPr>
      </w:pPr>
      <w:bookmarkStart w:id="121" w:name="_Ref33296808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69</w:t>
      </w:r>
      <w:r>
        <w:rPr>
          <w:lang w:val="en-US"/>
        </w:rPr>
        <w:fldChar w:fldCharType="end"/>
      </w:r>
      <w:bookmarkEnd w:id="121"/>
      <w:r w:rsidRPr="00BD7DA5">
        <w:rPr>
          <w:b w:val="0"/>
          <w:bCs w:val="0"/>
          <w:szCs w:val="24"/>
          <w:lang w:val="en-GB"/>
        </w:rPr>
        <w:t>.</w:t>
      </w:r>
      <w:r w:rsidRPr="00A61A92">
        <w:rPr>
          <w:b w:val="0"/>
          <w:szCs w:val="24"/>
          <w:lang w:val="en-GB"/>
        </w:rPr>
        <w:t xml:space="preserve"> </w:t>
      </w:r>
      <w:r w:rsidRPr="00A61A92">
        <w:rPr>
          <w:b w:val="0"/>
          <w:i/>
          <w:szCs w:val="24"/>
          <w:lang w:val="en-GB"/>
        </w:rPr>
        <w:t>Wood mouse diet on set-aside</w:t>
      </w:r>
      <w:r w:rsidRPr="00FC2D4F">
        <w:rPr>
          <w:b w:val="0"/>
          <w:szCs w:val="24"/>
          <w:lang w:val="en-GB"/>
        </w:rPr>
        <w:t xml:space="preserve"> (n=53)</w:t>
      </w:r>
      <w:r>
        <w:rPr>
          <w:b w:val="0"/>
          <w:i/>
          <w:szCs w:val="24"/>
          <w:lang w:val="en-GB"/>
        </w:rPr>
        <w:t xml:space="preserve"> </w:t>
      </w:r>
      <w:r w:rsidRPr="00A61A92">
        <w:rPr>
          <w:b w:val="0"/>
          <w:szCs w:val="24"/>
          <w:lang w:val="en-GB"/>
        </w:rPr>
        <w:t>(Rogers &amp; Gorman 1995b).</w:t>
      </w:r>
    </w:p>
    <w:tbl>
      <w:tblPr>
        <w:tblW w:w="0" w:type="auto"/>
        <w:tblLook w:val="01E0" w:firstRow="1" w:lastRow="1" w:firstColumn="1" w:lastColumn="1" w:noHBand="0" w:noVBand="0"/>
      </w:tblPr>
      <w:tblGrid>
        <w:gridCol w:w="3070"/>
        <w:gridCol w:w="3071"/>
        <w:gridCol w:w="3071"/>
      </w:tblGrid>
      <w:tr w:rsidR="003742F7" w:rsidRPr="00BD7DA5" w14:paraId="1246E68B" w14:textId="77777777" w:rsidTr="003742F7">
        <w:trPr>
          <w:tblHeader/>
        </w:trPr>
        <w:tc>
          <w:tcPr>
            <w:tcW w:w="3070" w:type="dxa"/>
            <w:tcBorders>
              <w:top w:val="single" w:sz="18" w:space="0" w:color="auto"/>
              <w:bottom w:val="single" w:sz="12" w:space="0" w:color="auto"/>
            </w:tcBorders>
          </w:tcPr>
          <w:p w14:paraId="4565E526" w14:textId="77777777" w:rsidR="003742F7" w:rsidRPr="00BD7DA5" w:rsidRDefault="003742F7" w:rsidP="003742F7">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7114AA0F"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40CCF7B0"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Vol. % of diet</w:t>
            </w:r>
          </w:p>
        </w:tc>
      </w:tr>
      <w:tr w:rsidR="003742F7" w:rsidRPr="00BD7DA5" w14:paraId="51BE5E0D" w14:textId="77777777" w:rsidTr="003742F7">
        <w:tc>
          <w:tcPr>
            <w:tcW w:w="3070" w:type="dxa"/>
            <w:tcBorders>
              <w:top w:val="single" w:sz="12" w:space="0" w:color="auto"/>
            </w:tcBorders>
          </w:tcPr>
          <w:p w14:paraId="45072089" w14:textId="77777777" w:rsidR="003742F7" w:rsidRPr="00BD7DA5" w:rsidRDefault="003742F7" w:rsidP="003742F7">
            <w:pPr>
              <w:rPr>
                <w:rFonts w:eastAsia="MS Mincho"/>
                <w:b/>
                <w:sz w:val="20"/>
                <w:szCs w:val="24"/>
                <w:lang w:val="en-GB"/>
              </w:rPr>
            </w:pPr>
            <w:r w:rsidRPr="00BD7DA5">
              <w:rPr>
                <w:rFonts w:eastAsia="MS Mincho"/>
                <w:b/>
                <w:sz w:val="20"/>
                <w:szCs w:val="24"/>
                <w:lang w:val="en-GB"/>
              </w:rPr>
              <w:t>March – May</w:t>
            </w:r>
          </w:p>
        </w:tc>
        <w:tc>
          <w:tcPr>
            <w:tcW w:w="3071" w:type="dxa"/>
            <w:tcBorders>
              <w:top w:val="single" w:sz="12" w:space="0" w:color="auto"/>
            </w:tcBorders>
          </w:tcPr>
          <w:p w14:paraId="3D7810E5"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422CF4F6"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72</w:t>
            </w:r>
          </w:p>
        </w:tc>
      </w:tr>
      <w:tr w:rsidR="003742F7" w:rsidRPr="00BD7DA5" w14:paraId="686F0FFD" w14:textId="77777777" w:rsidTr="003742F7">
        <w:tc>
          <w:tcPr>
            <w:tcW w:w="3070" w:type="dxa"/>
          </w:tcPr>
          <w:p w14:paraId="0F2B0D04" w14:textId="77777777" w:rsidR="003742F7" w:rsidRPr="00BD7DA5" w:rsidRDefault="003742F7" w:rsidP="003742F7">
            <w:pPr>
              <w:rPr>
                <w:rFonts w:eastAsia="MS Mincho"/>
                <w:sz w:val="20"/>
                <w:szCs w:val="24"/>
                <w:lang w:val="en-GB"/>
              </w:rPr>
            </w:pPr>
          </w:p>
        </w:tc>
        <w:tc>
          <w:tcPr>
            <w:tcW w:w="3071" w:type="dxa"/>
          </w:tcPr>
          <w:p w14:paraId="019F0256"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Pr>
          <w:p w14:paraId="4C29535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13</w:t>
            </w:r>
          </w:p>
        </w:tc>
      </w:tr>
      <w:tr w:rsidR="003742F7" w:rsidRPr="00BD7DA5" w14:paraId="2A89E419" w14:textId="77777777" w:rsidTr="003742F7">
        <w:tc>
          <w:tcPr>
            <w:tcW w:w="3070" w:type="dxa"/>
          </w:tcPr>
          <w:p w14:paraId="07C54AFC" w14:textId="77777777" w:rsidR="003742F7" w:rsidRPr="00BD7DA5" w:rsidRDefault="003742F7" w:rsidP="003742F7">
            <w:pPr>
              <w:rPr>
                <w:rFonts w:eastAsia="MS Mincho"/>
                <w:sz w:val="20"/>
                <w:szCs w:val="24"/>
                <w:lang w:val="en-GB"/>
              </w:rPr>
            </w:pPr>
          </w:p>
        </w:tc>
        <w:tc>
          <w:tcPr>
            <w:tcW w:w="3071" w:type="dxa"/>
          </w:tcPr>
          <w:p w14:paraId="36DA5281"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709BF81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238B4C65" w14:textId="77777777" w:rsidTr="003742F7">
        <w:tc>
          <w:tcPr>
            <w:tcW w:w="3070" w:type="dxa"/>
            <w:tcBorders>
              <w:bottom w:val="single" w:sz="12" w:space="0" w:color="auto"/>
            </w:tcBorders>
          </w:tcPr>
          <w:p w14:paraId="07006715"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57F357F"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Borders>
              <w:bottom w:val="single" w:sz="12" w:space="0" w:color="auto"/>
            </w:tcBorders>
          </w:tcPr>
          <w:p w14:paraId="6C340AB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71CF40C3" w14:textId="77777777" w:rsidTr="003742F7">
        <w:tc>
          <w:tcPr>
            <w:tcW w:w="3070" w:type="dxa"/>
            <w:tcBorders>
              <w:top w:val="single" w:sz="12" w:space="0" w:color="auto"/>
            </w:tcBorders>
          </w:tcPr>
          <w:p w14:paraId="31FE9097" w14:textId="77777777" w:rsidR="003742F7" w:rsidRPr="00BD7DA5" w:rsidRDefault="003742F7" w:rsidP="003742F7">
            <w:pPr>
              <w:rPr>
                <w:rFonts w:eastAsia="MS Mincho"/>
                <w:b/>
                <w:sz w:val="20"/>
                <w:szCs w:val="24"/>
                <w:lang w:val="en-GB"/>
              </w:rPr>
            </w:pPr>
            <w:r w:rsidRPr="00BD7DA5">
              <w:rPr>
                <w:rFonts w:eastAsia="MS Mincho"/>
                <w:b/>
                <w:sz w:val="20"/>
                <w:szCs w:val="24"/>
                <w:lang w:val="en-GB"/>
              </w:rPr>
              <w:t>June – August</w:t>
            </w:r>
          </w:p>
        </w:tc>
        <w:tc>
          <w:tcPr>
            <w:tcW w:w="3071" w:type="dxa"/>
            <w:tcBorders>
              <w:top w:val="single" w:sz="12" w:space="0" w:color="auto"/>
            </w:tcBorders>
          </w:tcPr>
          <w:p w14:paraId="0DFDB8CA"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59A6DF3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45</w:t>
            </w:r>
          </w:p>
        </w:tc>
      </w:tr>
      <w:tr w:rsidR="003742F7" w:rsidRPr="00BD7DA5" w14:paraId="6AAD789A" w14:textId="77777777" w:rsidTr="003742F7">
        <w:tc>
          <w:tcPr>
            <w:tcW w:w="3070" w:type="dxa"/>
          </w:tcPr>
          <w:p w14:paraId="36F4609E" w14:textId="77777777" w:rsidR="003742F7" w:rsidRPr="00BD7DA5" w:rsidRDefault="003742F7" w:rsidP="003742F7">
            <w:pPr>
              <w:rPr>
                <w:rFonts w:eastAsia="MS Mincho"/>
                <w:sz w:val="20"/>
                <w:szCs w:val="24"/>
                <w:lang w:val="en-GB"/>
              </w:rPr>
            </w:pPr>
          </w:p>
        </w:tc>
        <w:tc>
          <w:tcPr>
            <w:tcW w:w="3071" w:type="dxa"/>
          </w:tcPr>
          <w:p w14:paraId="582B56E7" w14:textId="77777777" w:rsidR="003742F7" w:rsidRPr="00BD7DA5" w:rsidRDefault="003742F7" w:rsidP="003742F7">
            <w:pPr>
              <w:rPr>
                <w:rFonts w:eastAsia="MS Mincho"/>
                <w:sz w:val="20"/>
                <w:szCs w:val="24"/>
                <w:lang w:val="en-GB"/>
              </w:rPr>
            </w:pPr>
            <w:r w:rsidRPr="00BD7DA5">
              <w:rPr>
                <w:rFonts w:eastAsia="MS Mincho"/>
                <w:sz w:val="20"/>
                <w:szCs w:val="24"/>
                <w:lang w:val="en-GB"/>
              </w:rPr>
              <w:t>Seeds</w:t>
            </w:r>
          </w:p>
        </w:tc>
        <w:tc>
          <w:tcPr>
            <w:tcW w:w="3071" w:type="dxa"/>
          </w:tcPr>
          <w:p w14:paraId="11B1BD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42</w:t>
            </w:r>
          </w:p>
        </w:tc>
      </w:tr>
      <w:tr w:rsidR="003742F7" w:rsidRPr="00BD7DA5" w14:paraId="7AF70B87" w14:textId="77777777" w:rsidTr="003742F7">
        <w:tc>
          <w:tcPr>
            <w:tcW w:w="3070" w:type="dxa"/>
          </w:tcPr>
          <w:p w14:paraId="1BF89B97" w14:textId="77777777" w:rsidR="003742F7" w:rsidRPr="00BD7DA5" w:rsidRDefault="003742F7" w:rsidP="003742F7">
            <w:pPr>
              <w:rPr>
                <w:rFonts w:eastAsia="MS Mincho"/>
                <w:sz w:val="20"/>
                <w:szCs w:val="24"/>
                <w:lang w:val="en-GB"/>
              </w:rPr>
            </w:pPr>
          </w:p>
        </w:tc>
        <w:tc>
          <w:tcPr>
            <w:tcW w:w="3071" w:type="dxa"/>
          </w:tcPr>
          <w:p w14:paraId="2B75BC0F" w14:textId="77777777" w:rsidR="003742F7" w:rsidRPr="00BD7DA5" w:rsidRDefault="003742F7" w:rsidP="003742F7">
            <w:pPr>
              <w:rPr>
                <w:rFonts w:eastAsia="MS Mincho"/>
                <w:sz w:val="20"/>
                <w:szCs w:val="24"/>
                <w:lang w:val="en-GB"/>
              </w:rPr>
            </w:pPr>
            <w:r w:rsidRPr="00BD7DA5">
              <w:rPr>
                <w:rFonts w:eastAsia="MS Mincho"/>
                <w:sz w:val="20"/>
                <w:szCs w:val="24"/>
                <w:lang w:val="en-GB"/>
              </w:rPr>
              <w:t>Other plant material</w:t>
            </w:r>
          </w:p>
        </w:tc>
        <w:tc>
          <w:tcPr>
            <w:tcW w:w="3071" w:type="dxa"/>
          </w:tcPr>
          <w:p w14:paraId="5EBC5ADF"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3EF09E63" w14:textId="77777777" w:rsidTr="003742F7">
        <w:tc>
          <w:tcPr>
            <w:tcW w:w="3070" w:type="dxa"/>
          </w:tcPr>
          <w:p w14:paraId="7282372C" w14:textId="77777777" w:rsidR="003742F7" w:rsidRPr="00BD7DA5" w:rsidRDefault="003742F7" w:rsidP="003742F7">
            <w:pPr>
              <w:rPr>
                <w:rFonts w:eastAsia="MS Mincho"/>
                <w:sz w:val="20"/>
                <w:szCs w:val="24"/>
                <w:lang w:val="en-GB"/>
              </w:rPr>
            </w:pPr>
          </w:p>
        </w:tc>
        <w:tc>
          <w:tcPr>
            <w:tcW w:w="3071" w:type="dxa"/>
          </w:tcPr>
          <w:p w14:paraId="088B79DD"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Pr>
          <w:p w14:paraId="69CED5E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w:t>
            </w:r>
          </w:p>
        </w:tc>
      </w:tr>
      <w:tr w:rsidR="003742F7" w:rsidRPr="00BD7DA5" w14:paraId="67FBF6A2" w14:textId="77777777" w:rsidTr="003742F7">
        <w:tc>
          <w:tcPr>
            <w:tcW w:w="3070" w:type="dxa"/>
          </w:tcPr>
          <w:p w14:paraId="2FF920E5" w14:textId="77777777" w:rsidR="003742F7" w:rsidRPr="00BD7DA5" w:rsidRDefault="003742F7" w:rsidP="003742F7">
            <w:pPr>
              <w:rPr>
                <w:rFonts w:eastAsia="MS Mincho"/>
                <w:sz w:val="20"/>
                <w:szCs w:val="24"/>
                <w:lang w:val="en-GB"/>
              </w:rPr>
            </w:pPr>
          </w:p>
        </w:tc>
        <w:tc>
          <w:tcPr>
            <w:tcW w:w="3071" w:type="dxa"/>
          </w:tcPr>
          <w:p w14:paraId="036FBE5F"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70E6F96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w:t>
            </w:r>
          </w:p>
        </w:tc>
      </w:tr>
      <w:tr w:rsidR="003742F7" w:rsidRPr="00BD7DA5" w14:paraId="712981EC" w14:textId="77777777" w:rsidTr="003742F7">
        <w:tc>
          <w:tcPr>
            <w:tcW w:w="3070" w:type="dxa"/>
            <w:tcBorders>
              <w:bottom w:val="single" w:sz="12" w:space="0" w:color="auto"/>
            </w:tcBorders>
          </w:tcPr>
          <w:p w14:paraId="4831807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2E1B1ADF"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Borders>
              <w:bottom w:val="single" w:sz="12" w:space="0" w:color="auto"/>
            </w:tcBorders>
          </w:tcPr>
          <w:p w14:paraId="60E2A03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r w:rsidR="003742F7" w:rsidRPr="00BD7DA5" w14:paraId="3556D0F9" w14:textId="77777777" w:rsidTr="003742F7">
        <w:tc>
          <w:tcPr>
            <w:tcW w:w="3070" w:type="dxa"/>
            <w:tcBorders>
              <w:top w:val="single" w:sz="12" w:space="0" w:color="auto"/>
            </w:tcBorders>
          </w:tcPr>
          <w:p w14:paraId="606A250E" w14:textId="77777777" w:rsidR="003742F7" w:rsidRPr="00BD7DA5" w:rsidRDefault="003742F7" w:rsidP="003742F7">
            <w:pPr>
              <w:rPr>
                <w:rFonts w:eastAsia="MS Mincho"/>
                <w:b/>
                <w:sz w:val="20"/>
                <w:szCs w:val="24"/>
                <w:lang w:val="en-GB"/>
              </w:rPr>
            </w:pPr>
            <w:r w:rsidRPr="00BD7DA5">
              <w:rPr>
                <w:rFonts w:eastAsia="MS Mincho"/>
                <w:b/>
                <w:sz w:val="20"/>
                <w:szCs w:val="24"/>
                <w:lang w:val="en-GB"/>
              </w:rPr>
              <w:t>September – November</w:t>
            </w:r>
          </w:p>
        </w:tc>
        <w:tc>
          <w:tcPr>
            <w:tcW w:w="3071" w:type="dxa"/>
            <w:tcBorders>
              <w:top w:val="single" w:sz="12" w:space="0" w:color="auto"/>
            </w:tcBorders>
          </w:tcPr>
          <w:p w14:paraId="631C80B2"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57821B1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50</w:t>
            </w:r>
          </w:p>
        </w:tc>
      </w:tr>
      <w:tr w:rsidR="003742F7" w:rsidRPr="00BD7DA5" w14:paraId="500A95B3" w14:textId="77777777" w:rsidTr="003742F7">
        <w:tc>
          <w:tcPr>
            <w:tcW w:w="3070" w:type="dxa"/>
          </w:tcPr>
          <w:p w14:paraId="5E9BA517" w14:textId="77777777" w:rsidR="003742F7" w:rsidRPr="00BD7DA5" w:rsidRDefault="003742F7" w:rsidP="003742F7">
            <w:pPr>
              <w:rPr>
                <w:rFonts w:eastAsia="MS Mincho"/>
                <w:sz w:val="20"/>
                <w:szCs w:val="24"/>
                <w:lang w:val="en-GB"/>
              </w:rPr>
            </w:pPr>
          </w:p>
        </w:tc>
        <w:tc>
          <w:tcPr>
            <w:tcW w:w="3071" w:type="dxa"/>
          </w:tcPr>
          <w:p w14:paraId="14194BE2" w14:textId="77777777" w:rsidR="003742F7" w:rsidRPr="00BD7DA5" w:rsidRDefault="003742F7" w:rsidP="003742F7">
            <w:pPr>
              <w:rPr>
                <w:rFonts w:eastAsia="MS Mincho"/>
                <w:sz w:val="20"/>
                <w:szCs w:val="24"/>
                <w:lang w:val="en-GB"/>
              </w:rPr>
            </w:pPr>
            <w:r w:rsidRPr="00BD7DA5">
              <w:rPr>
                <w:rFonts w:eastAsia="MS Mincho"/>
                <w:sz w:val="20"/>
                <w:szCs w:val="24"/>
                <w:lang w:val="en-GB"/>
              </w:rPr>
              <w:t>Seeds</w:t>
            </w:r>
          </w:p>
        </w:tc>
        <w:tc>
          <w:tcPr>
            <w:tcW w:w="3071" w:type="dxa"/>
          </w:tcPr>
          <w:p w14:paraId="2980DF7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35</w:t>
            </w:r>
          </w:p>
        </w:tc>
      </w:tr>
      <w:tr w:rsidR="003742F7" w:rsidRPr="00BD7DA5" w14:paraId="02DFC068" w14:textId="77777777" w:rsidTr="003742F7">
        <w:tc>
          <w:tcPr>
            <w:tcW w:w="3070" w:type="dxa"/>
          </w:tcPr>
          <w:p w14:paraId="411DE552" w14:textId="77777777" w:rsidR="003742F7" w:rsidRPr="00BD7DA5" w:rsidRDefault="003742F7" w:rsidP="003742F7">
            <w:pPr>
              <w:rPr>
                <w:rFonts w:eastAsia="MS Mincho"/>
                <w:sz w:val="20"/>
                <w:szCs w:val="24"/>
                <w:lang w:val="en-GB"/>
              </w:rPr>
            </w:pPr>
          </w:p>
        </w:tc>
        <w:tc>
          <w:tcPr>
            <w:tcW w:w="3071" w:type="dxa"/>
          </w:tcPr>
          <w:p w14:paraId="32F346D8" w14:textId="77777777" w:rsidR="003742F7" w:rsidRPr="00BD7DA5" w:rsidRDefault="003742F7" w:rsidP="003742F7">
            <w:pPr>
              <w:rPr>
                <w:rFonts w:eastAsia="MS Mincho"/>
                <w:sz w:val="20"/>
                <w:szCs w:val="24"/>
                <w:lang w:val="en-GB"/>
              </w:rPr>
            </w:pPr>
            <w:r w:rsidRPr="00BD7DA5">
              <w:rPr>
                <w:rFonts w:eastAsia="MS Mincho"/>
                <w:sz w:val="20"/>
                <w:szCs w:val="24"/>
                <w:lang w:val="en-GB"/>
              </w:rPr>
              <w:t>Other plant material</w:t>
            </w:r>
          </w:p>
        </w:tc>
        <w:tc>
          <w:tcPr>
            <w:tcW w:w="3071" w:type="dxa"/>
          </w:tcPr>
          <w:p w14:paraId="39F18DF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6</w:t>
            </w:r>
          </w:p>
        </w:tc>
      </w:tr>
      <w:tr w:rsidR="003742F7" w:rsidRPr="00BD7DA5" w14:paraId="2A8677D9" w14:textId="77777777" w:rsidTr="003742F7">
        <w:tc>
          <w:tcPr>
            <w:tcW w:w="3070" w:type="dxa"/>
          </w:tcPr>
          <w:p w14:paraId="5CE5056F" w14:textId="77777777" w:rsidR="003742F7" w:rsidRPr="00BD7DA5" w:rsidRDefault="003742F7" w:rsidP="003742F7">
            <w:pPr>
              <w:rPr>
                <w:rFonts w:eastAsia="MS Mincho"/>
                <w:sz w:val="20"/>
                <w:szCs w:val="24"/>
                <w:lang w:val="en-GB"/>
              </w:rPr>
            </w:pPr>
          </w:p>
        </w:tc>
        <w:tc>
          <w:tcPr>
            <w:tcW w:w="3071" w:type="dxa"/>
          </w:tcPr>
          <w:p w14:paraId="590E613F"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Pr>
          <w:p w14:paraId="17B58A4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38181705" w14:textId="77777777" w:rsidTr="003742F7">
        <w:tc>
          <w:tcPr>
            <w:tcW w:w="3070" w:type="dxa"/>
          </w:tcPr>
          <w:p w14:paraId="03B08033" w14:textId="77777777" w:rsidR="003742F7" w:rsidRPr="00BD7DA5" w:rsidRDefault="003742F7" w:rsidP="003742F7">
            <w:pPr>
              <w:rPr>
                <w:rFonts w:eastAsia="MS Mincho"/>
                <w:sz w:val="20"/>
                <w:szCs w:val="24"/>
                <w:lang w:val="en-GB"/>
              </w:rPr>
            </w:pPr>
          </w:p>
        </w:tc>
        <w:tc>
          <w:tcPr>
            <w:tcW w:w="3071" w:type="dxa"/>
          </w:tcPr>
          <w:p w14:paraId="2532D921"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Pr>
          <w:p w14:paraId="2AC08E1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w:t>
            </w:r>
          </w:p>
        </w:tc>
      </w:tr>
      <w:tr w:rsidR="003742F7" w:rsidRPr="00BD7DA5" w14:paraId="580732BC" w14:textId="77777777" w:rsidTr="003742F7">
        <w:tc>
          <w:tcPr>
            <w:tcW w:w="3070" w:type="dxa"/>
            <w:tcBorders>
              <w:bottom w:val="single" w:sz="12" w:space="0" w:color="auto"/>
            </w:tcBorders>
          </w:tcPr>
          <w:p w14:paraId="0F37EEAA"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6FCBAD0C"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Borders>
              <w:bottom w:val="single" w:sz="12" w:space="0" w:color="auto"/>
            </w:tcBorders>
          </w:tcPr>
          <w:p w14:paraId="73BA9586"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bl>
    <w:p w14:paraId="27323648" w14:textId="77777777" w:rsidR="003742F7" w:rsidRPr="00F618A2" w:rsidRDefault="003742F7" w:rsidP="003742F7">
      <w:pPr>
        <w:rPr>
          <w:sz w:val="20"/>
          <w:szCs w:val="20"/>
          <w:lang w:val="en-GB"/>
        </w:rPr>
      </w:pPr>
      <w:r w:rsidRPr="00F618A2">
        <w:rPr>
          <w:sz w:val="20"/>
          <w:szCs w:val="20"/>
          <w:lang w:val="en-GB"/>
        </w:rPr>
        <w:t>* Probably mainly soil invertebrates (earthworms).</w:t>
      </w:r>
    </w:p>
    <w:p w14:paraId="4C5935C8" w14:textId="77777777" w:rsidR="003742F7" w:rsidRPr="00A61A92" w:rsidRDefault="003742F7" w:rsidP="003742F7">
      <w:pPr>
        <w:rPr>
          <w:szCs w:val="24"/>
          <w:lang w:val="en-GB"/>
        </w:rPr>
      </w:pPr>
    </w:p>
    <w:p w14:paraId="15711A64" w14:textId="77777777" w:rsidR="003742F7" w:rsidRPr="00A61A92" w:rsidRDefault="003742F7" w:rsidP="003742F7">
      <w:pPr>
        <w:rPr>
          <w:b/>
          <w:szCs w:val="24"/>
          <w:lang w:val="en-GB"/>
        </w:rPr>
      </w:pPr>
      <w:r w:rsidRPr="00A61A92">
        <w:rPr>
          <w:b/>
          <w:szCs w:val="24"/>
          <w:lang w:val="en-GB"/>
        </w:rPr>
        <w:t>Risk assessment</w:t>
      </w:r>
    </w:p>
    <w:p w14:paraId="2F0E34E9" w14:textId="77777777" w:rsidR="003742F7" w:rsidRPr="00BD7DA5" w:rsidRDefault="003742F7" w:rsidP="003742F7">
      <w:pPr>
        <w:rPr>
          <w:szCs w:val="24"/>
          <w:lang w:val="en-GB"/>
        </w:rPr>
      </w:pPr>
      <w:r w:rsidRPr="00BD7DA5">
        <w:rPr>
          <w:szCs w:val="24"/>
          <w:lang w:val="en-GB"/>
        </w:rPr>
        <w:t xml:space="preserve">The omnivorous wood mouse is </w:t>
      </w:r>
      <w:r>
        <w:rPr>
          <w:szCs w:val="24"/>
          <w:lang w:val="en-GB"/>
        </w:rPr>
        <w:t xml:space="preserve">a </w:t>
      </w:r>
      <w:r w:rsidRPr="00BD7DA5">
        <w:rPr>
          <w:szCs w:val="24"/>
          <w:lang w:val="en-GB"/>
        </w:rPr>
        <w:t>relevant fo</w:t>
      </w:r>
      <w:r>
        <w:rPr>
          <w:szCs w:val="24"/>
          <w:lang w:val="en-GB"/>
        </w:rPr>
        <w:t>cal species in</w:t>
      </w:r>
      <w:r w:rsidRPr="00BD7DA5">
        <w:rPr>
          <w:szCs w:val="24"/>
          <w:lang w:val="en-GB"/>
        </w:rPr>
        <w:t xml:space="preserve"> all scenarios.</w:t>
      </w:r>
      <w:r>
        <w:rPr>
          <w:szCs w:val="24"/>
          <w:lang w:val="en-GB"/>
        </w:rPr>
        <w:t xml:space="preserve"> Risk assessment for wood mouse is assumed to cover also the striped field mouse, which replaces the wood mouse in farmland in the Baltic States and Finland.</w:t>
      </w:r>
    </w:p>
    <w:p w14:paraId="4F10AC87" w14:textId="77777777" w:rsidR="003742F7" w:rsidRPr="00BD7DA5" w:rsidRDefault="003742F7" w:rsidP="003742F7">
      <w:pPr>
        <w:rPr>
          <w:szCs w:val="24"/>
          <w:lang w:val="en-GB"/>
        </w:rPr>
      </w:pPr>
    </w:p>
    <w:p w14:paraId="4DB7A7BC" w14:textId="77777777" w:rsidR="003742F7" w:rsidRPr="00BD7DA5" w:rsidRDefault="003742F7" w:rsidP="003742F7">
      <w:pPr>
        <w:rPr>
          <w:szCs w:val="24"/>
          <w:lang w:val="en-GB"/>
        </w:rPr>
      </w:pPr>
      <w:r w:rsidRPr="00BD7DA5">
        <w:rPr>
          <w:szCs w:val="24"/>
          <w:lang w:val="en-GB"/>
        </w:rPr>
        <w:t xml:space="preserve">The diet composition (PD values) </w:t>
      </w:r>
      <w:r>
        <w:rPr>
          <w:szCs w:val="24"/>
          <w:lang w:val="en-GB"/>
        </w:rPr>
        <w:t>may be deduced</w:t>
      </w:r>
      <w:r w:rsidRPr="00BD7DA5">
        <w:rPr>
          <w:szCs w:val="24"/>
          <w:lang w:val="en-GB"/>
        </w:rPr>
        <w:t xml:space="preserve"> from </w:t>
      </w:r>
      <w:r>
        <w:fldChar w:fldCharType="begin"/>
      </w:r>
      <w:r w:rsidRPr="0020251F">
        <w:rPr>
          <w:lang w:val="en-US"/>
        </w:rPr>
        <w:instrText xml:space="preserve"> REF _Ref332967930 \h  \* MERGEFORMAT </w:instrText>
      </w:r>
      <w:r>
        <w:fldChar w:fldCharType="separate"/>
      </w:r>
      <w:r w:rsidR="00432814" w:rsidRPr="00432814">
        <w:rPr>
          <w:szCs w:val="24"/>
          <w:lang w:val="en-US"/>
        </w:rPr>
        <w:t xml:space="preserve">Table </w:t>
      </w:r>
      <w:r w:rsidR="00432814" w:rsidRPr="00432814">
        <w:rPr>
          <w:noProof/>
          <w:szCs w:val="24"/>
          <w:lang w:val="en-US"/>
        </w:rPr>
        <w:t>5.67</w:t>
      </w:r>
      <w:r>
        <w:fldChar w:fldCharType="end"/>
      </w:r>
      <w:r w:rsidRPr="00BD7DA5">
        <w:rPr>
          <w:szCs w:val="24"/>
          <w:lang w:val="en-GB"/>
        </w:rPr>
        <w:t xml:space="preserve"> </w:t>
      </w:r>
      <w:r>
        <w:rPr>
          <w:szCs w:val="24"/>
          <w:lang w:val="en-GB"/>
        </w:rPr>
        <w:t xml:space="preserve">– </w:t>
      </w:r>
      <w:r>
        <w:rPr>
          <w:szCs w:val="24"/>
          <w:lang w:val="en-GB"/>
        </w:rPr>
        <w:fldChar w:fldCharType="begin"/>
      </w:r>
      <w:r>
        <w:rPr>
          <w:szCs w:val="24"/>
          <w:lang w:val="en-GB"/>
        </w:rPr>
        <w:instrText xml:space="preserve"> REF _Ref332968082 \h </w:instrText>
      </w:r>
      <w:r>
        <w:rPr>
          <w:szCs w:val="24"/>
          <w:lang w:val="en-GB"/>
        </w:rPr>
      </w:r>
      <w:r>
        <w:rPr>
          <w:szCs w:val="24"/>
          <w:lang w:val="en-GB"/>
        </w:rPr>
        <w:fldChar w:fldCharType="separate"/>
      </w:r>
      <w:r w:rsidR="00432814" w:rsidRPr="005D03A7">
        <w:rPr>
          <w:lang w:val="en-US"/>
        </w:rPr>
        <w:t xml:space="preserve">Table </w:t>
      </w:r>
      <w:r w:rsidR="00432814">
        <w:rPr>
          <w:noProof/>
          <w:lang w:val="en-US"/>
        </w:rPr>
        <w:t>5</w:t>
      </w:r>
      <w:r w:rsidR="00432814">
        <w:rPr>
          <w:lang w:val="en-US"/>
        </w:rPr>
        <w:t>.</w:t>
      </w:r>
      <w:r w:rsidR="00432814">
        <w:rPr>
          <w:noProof/>
          <w:lang w:val="en-US"/>
        </w:rPr>
        <w:t>69</w:t>
      </w:r>
      <w:r>
        <w:rPr>
          <w:szCs w:val="24"/>
          <w:lang w:val="en-GB"/>
        </w:rPr>
        <w:fldChar w:fldCharType="end"/>
      </w:r>
      <w:r>
        <w:rPr>
          <w:szCs w:val="24"/>
          <w:lang w:val="en-GB"/>
        </w:rPr>
        <w:t xml:space="preserve"> for</w:t>
      </w:r>
      <w:r w:rsidRPr="00BD7DA5">
        <w:rPr>
          <w:szCs w:val="24"/>
          <w:lang w:val="en-GB"/>
        </w:rPr>
        <w:t xml:space="preserve"> the month(s) in question.</w:t>
      </w:r>
      <w:r>
        <w:rPr>
          <w:szCs w:val="24"/>
          <w:lang w:val="en-GB"/>
        </w:rPr>
        <w:t xml:space="preserve"> The PD values in the tables shall however be adjusted to allow for differences in food availability between crops. Crop-specific PD adjustme</w:t>
      </w:r>
      <w:r w:rsidRPr="00C770B8">
        <w:rPr>
          <w:szCs w:val="24"/>
          <w:lang w:val="en-GB"/>
        </w:rPr>
        <w:t>nts are described in</w:t>
      </w:r>
      <w:r>
        <w:rPr>
          <w:szCs w:val="24"/>
          <w:lang w:val="en-GB"/>
        </w:rPr>
        <w:t xml:space="preserve"> </w:t>
      </w:r>
      <w:r w:rsidRPr="00C770B8">
        <w:rPr>
          <w:szCs w:val="24"/>
          <w:lang w:val="en-GB"/>
        </w:rPr>
        <w:t xml:space="preserve">Appendix </w:t>
      </w:r>
      <w:r>
        <w:rPr>
          <w:szCs w:val="24"/>
          <w:lang w:val="en-GB"/>
        </w:rPr>
        <w:t>2 and the resulting PD values are shown in Appendix 4 and in the accompanying data sheet.</w:t>
      </w:r>
    </w:p>
    <w:p w14:paraId="19AAB855" w14:textId="77777777" w:rsidR="003742F7" w:rsidRPr="00BD7DA5" w:rsidRDefault="003742F7" w:rsidP="003742F7">
      <w:pPr>
        <w:rPr>
          <w:szCs w:val="24"/>
          <w:lang w:val="en-GB"/>
        </w:rPr>
      </w:pPr>
    </w:p>
    <w:p w14:paraId="456E50F9" w14:textId="77777777" w:rsidR="003742F7" w:rsidRDefault="003742F7" w:rsidP="003742F7">
      <w:pPr>
        <w:rPr>
          <w:szCs w:val="24"/>
          <w:lang w:val="en-GB"/>
        </w:rPr>
      </w:pPr>
      <w:r>
        <w:rPr>
          <w:szCs w:val="24"/>
          <w:lang w:val="en-GB"/>
        </w:rPr>
        <w:t>All insects and other arthropods listed in the tables may be assumed to be ground-dwelling. A few of the arthropods will be foliar but this is offset by the fact that burrowing arthropods, which probably have very low residues, also occur in the diet.</w:t>
      </w:r>
    </w:p>
    <w:p w14:paraId="34252DDC" w14:textId="77777777" w:rsidR="003742F7" w:rsidRDefault="003742F7" w:rsidP="003742F7">
      <w:pPr>
        <w:rPr>
          <w:szCs w:val="24"/>
          <w:lang w:val="en-GB"/>
        </w:rPr>
      </w:pPr>
    </w:p>
    <w:p w14:paraId="115D1CC1" w14:textId="77777777" w:rsidR="003742F7" w:rsidRPr="00BD7DA5" w:rsidRDefault="003742F7" w:rsidP="003742F7">
      <w:pPr>
        <w:rPr>
          <w:szCs w:val="24"/>
          <w:lang w:val="en-GB"/>
        </w:rPr>
      </w:pPr>
      <w:r>
        <w:rPr>
          <w:szCs w:val="24"/>
          <w:lang w:val="en-GB"/>
        </w:rPr>
        <w:t>As w</w:t>
      </w:r>
      <w:r w:rsidRPr="00BD7DA5">
        <w:rPr>
          <w:szCs w:val="24"/>
          <w:lang w:val="en-GB"/>
        </w:rPr>
        <w:t xml:space="preserve">ood mice obtain </w:t>
      </w:r>
      <w:r>
        <w:rPr>
          <w:szCs w:val="24"/>
          <w:lang w:val="en-GB"/>
        </w:rPr>
        <w:t xml:space="preserve">almost </w:t>
      </w:r>
      <w:r w:rsidRPr="00BD7DA5">
        <w:rPr>
          <w:szCs w:val="24"/>
          <w:lang w:val="en-GB"/>
        </w:rPr>
        <w:t>all of their food from the ground</w:t>
      </w:r>
      <w:r>
        <w:rPr>
          <w:szCs w:val="24"/>
          <w:lang w:val="en-GB"/>
        </w:rPr>
        <w:t>,</w:t>
      </w:r>
      <w:r w:rsidRPr="00BD7DA5">
        <w:rPr>
          <w:szCs w:val="24"/>
          <w:lang w:val="en-GB"/>
        </w:rPr>
        <w:t xml:space="preserve"> interception in the crop canopy shall be taken into account as appropriate for the crop and a</w:t>
      </w:r>
      <w:r>
        <w:rPr>
          <w:szCs w:val="24"/>
          <w:lang w:val="en-GB"/>
        </w:rPr>
        <w:t>pplication scenario in question, cf. section 4.5.</w:t>
      </w:r>
    </w:p>
    <w:p w14:paraId="3C24C4B2" w14:textId="77777777" w:rsidR="003742F7" w:rsidRDefault="003742F7" w:rsidP="003742F7">
      <w:pPr>
        <w:rPr>
          <w:szCs w:val="24"/>
          <w:lang w:val="en-GB"/>
        </w:rPr>
      </w:pPr>
    </w:p>
    <w:p w14:paraId="699ABD6C" w14:textId="77777777" w:rsidR="003742F7" w:rsidRPr="00BD7DA5" w:rsidRDefault="003742F7" w:rsidP="003742F7">
      <w:pPr>
        <w:rPr>
          <w:szCs w:val="24"/>
          <w:lang w:val="en-GB"/>
        </w:rPr>
      </w:pPr>
      <w:r>
        <w:rPr>
          <w:szCs w:val="24"/>
          <w:lang w:val="en-GB"/>
        </w:rPr>
        <w:t xml:space="preserve">The wood mouse is also relevant for all field scenarios involving seed treatments. The values in </w:t>
      </w:r>
      <w:r>
        <w:fldChar w:fldCharType="begin"/>
      </w:r>
      <w:r w:rsidRPr="0020251F">
        <w:rPr>
          <w:lang w:val="en-US"/>
        </w:rPr>
        <w:instrText xml:space="preserve"> REF _Ref334688743 \h  \* MERGEFORMAT </w:instrText>
      </w:r>
      <w:r>
        <w:fldChar w:fldCharType="separate"/>
      </w:r>
      <w:r w:rsidR="00432814" w:rsidRPr="00432814">
        <w:rPr>
          <w:szCs w:val="24"/>
          <w:lang w:val="en-US"/>
        </w:rPr>
        <w:t xml:space="preserve">Table </w:t>
      </w:r>
      <w:r w:rsidR="00432814" w:rsidRPr="00432814">
        <w:rPr>
          <w:noProof/>
          <w:szCs w:val="24"/>
          <w:lang w:val="en-US"/>
        </w:rPr>
        <w:t>5.70</w:t>
      </w:r>
      <w:r>
        <w:fldChar w:fldCharType="end"/>
      </w:r>
      <w:r>
        <w:rPr>
          <w:szCs w:val="24"/>
          <w:lang w:val="en-GB"/>
        </w:rPr>
        <w:t xml:space="preserve"> may be used in risk assessment; the PD values to be used in assessment of long-term risk are derived from the adjustments described in Appendix 2.</w:t>
      </w:r>
    </w:p>
    <w:p w14:paraId="7061D37D" w14:textId="77777777" w:rsidR="003742F7" w:rsidRDefault="003742F7" w:rsidP="003742F7">
      <w:pPr>
        <w:rPr>
          <w:szCs w:val="24"/>
          <w:lang w:val="en-GB"/>
        </w:rPr>
      </w:pPr>
    </w:p>
    <w:p w14:paraId="73FB5AE4" w14:textId="77777777" w:rsidR="003742F7" w:rsidRDefault="003742F7" w:rsidP="003742F7">
      <w:pPr>
        <w:pStyle w:val="Billedtekst"/>
        <w:rPr>
          <w:sz w:val="24"/>
          <w:szCs w:val="24"/>
          <w:lang w:val="en-GB"/>
        </w:rPr>
      </w:pPr>
      <w:bookmarkStart w:id="122" w:name="_Ref33468874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432814">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432814">
        <w:rPr>
          <w:noProof/>
          <w:lang w:val="en-US"/>
        </w:rPr>
        <w:t>70</w:t>
      </w:r>
      <w:r>
        <w:rPr>
          <w:lang w:val="en-US"/>
        </w:rPr>
        <w:fldChar w:fldCharType="end"/>
      </w:r>
      <w:bookmarkEnd w:id="122"/>
      <w:r w:rsidRPr="005D03A7">
        <w:rPr>
          <w:lang w:val="en-US"/>
        </w:rPr>
        <w:t>.</w:t>
      </w:r>
      <w:r w:rsidRPr="005D03A7">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71"/>
        <w:gridCol w:w="1644"/>
        <w:gridCol w:w="3855"/>
      </w:tblGrid>
      <w:tr w:rsidR="003742F7" w14:paraId="1F5EF132" w14:textId="77777777" w:rsidTr="003742F7">
        <w:trPr>
          <w:trHeight w:val="283"/>
          <w:tblHeader/>
        </w:trPr>
        <w:tc>
          <w:tcPr>
            <w:tcW w:w="1701" w:type="dxa"/>
          </w:tcPr>
          <w:p w14:paraId="0CDAE008" w14:textId="77777777" w:rsidR="003742F7" w:rsidRPr="00EF7D62" w:rsidRDefault="003742F7" w:rsidP="003742F7">
            <w:pPr>
              <w:rPr>
                <w:rFonts w:eastAsia="MS Mincho"/>
                <w:sz w:val="20"/>
                <w:szCs w:val="20"/>
                <w:lang w:val="en-GB"/>
              </w:rPr>
            </w:pPr>
          </w:p>
        </w:tc>
        <w:tc>
          <w:tcPr>
            <w:tcW w:w="1871" w:type="dxa"/>
            <w:vAlign w:val="center"/>
          </w:tcPr>
          <w:p w14:paraId="43D1487B" w14:textId="77777777" w:rsidR="003742F7" w:rsidRPr="00EF7D62" w:rsidRDefault="003742F7" w:rsidP="003742F7">
            <w:pPr>
              <w:jc w:val="center"/>
              <w:rPr>
                <w:rFonts w:eastAsia="MS Mincho"/>
                <w:b/>
                <w:sz w:val="20"/>
                <w:szCs w:val="20"/>
                <w:lang w:val="en-GB"/>
              </w:rPr>
            </w:pPr>
            <w:r w:rsidRPr="00EF7D62">
              <w:rPr>
                <w:rFonts w:eastAsia="MS Mincho"/>
                <w:b/>
                <w:sz w:val="20"/>
                <w:szCs w:val="20"/>
                <w:lang w:val="en-GB"/>
              </w:rPr>
              <w:t>PD (fresh weight)*</w:t>
            </w:r>
          </w:p>
        </w:tc>
        <w:tc>
          <w:tcPr>
            <w:tcW w:w="1644" w:type="dxa"/>
            <w:vAlign w:val="center"/>
          </w:tcPr>
          <w:p w14:paraId="4ED66BA7" w14:textId="77777777" w:rsidR="003742F7" w:rsidRPr="00EF7D62" w:rsidRDefault="003742F7" w:rsidP="003742F7">
            <w:pPr>
              <w:jc w:val="center"/>
              <w:rPr>
                <w:rFonts w:eastAsia="MS Mincho"/>
                <w:b/>
                <w:sz w:val="20"/>
                <w:szCs w:val="20"/>
                <w:lang w:val="en-GB"/>
              </w:rPr>
            </w:pPr>
            <w:r w:rsidRPr="00EF7D62">
              <w:rPr>
                <w:rFonts w:eastAsia="MS Mincho"/>
                <w:b/>
                <w:sz w:val="20"/>
                <w:szCs w:val="20"/>
                <w:lang w:val="en-GB"/>
              </w:rPr>
              <w:t>Fresh weight (g)</w:t>
            </w:r>
          </w:p>
        </w:tc>
        <w:tc>
          <w:tcPr>
            <w:tcW w:w="3855" w:type="dxa"/>
            <w:vAlign w:val="center"/>
          </w:tcPr>
          <w:p w14:paraId="12ECBEC3" w14:textId="77777777" w:rsidR="003742F7" w:rsidRPr="00EF7D62" w:rsidRDefault="003742F7" w:rsidP="003742F7">
            <w:pPr>
              <w:rPr>
                <w:rFonts w:eastAsia="MS Mincho"/>
                <w:b/>
                <w:sz w:val="20"/>
                <w:szCs w:val="20"/>
                <w:lang w:val="en-GB"/>
              </w:rPr>
            </w:pPr>
            <w:r w:rsidRPr="00EF7D62">
              <w:rPr>
                <w:rFonts w:eastAsia="MS Mincho"/>
                <w:b/>
                <w:sz w:val="20"/>
                <w:szCs w:val="20"/>
                <w:lang w:val="en-GB"/>
              </w:rPr>
              <w:t>Notes</w:t>
            </w:r>
          </w:p>
        </w:tc>
      </w:tr>
      <w:tr w:rsidR="003742F7" w14:paraId="2848BA58" w14:textId="77777777" w:rsidTr="003742F7">
        <w:trPr>
          <w:trHeight w:val="255"/>
        </w:trPr>
        <w:tc>
          <w:tcPr>
            <w:tcW w:w="1701" w:type="dxa"/>
            <w:vMerge w:val="restart"/>
          </w:tcPr>
          <w:p w14:paraId="1857C10A" w14:textId="77777777" w:rsidR="003742F7" w:rsidRPr="00EF7D62" w:rsidRDefault="003742F7" w:rsidP="003742F7">
            <w:pPr>
              <w:rPr>
                <w:rFonts w:eastAsia="MS Mincho"/>
                <w:sz w:val="20"/>
                <w:szCs w:val="20"/>
                <w:lang w:val="en-GB"/>
              </w:rPr>
            </w:pPr>
            <w:r w:rsidRPr="00EF7D62">
              <w:rPr>
                <w:rFonts w:eastAsia="MS Mincho"/>
                <w:b/>
                <w:sz w:val="20"/>
                <w:szCs w:val="20"/>
                <w:lang w:val="en-GB"/>
              </w:rPr>
              <w:t>Spring cereals**</w:t>
            </w:r>
          </w:p>
        </w:tc>
        <w:tc>
          <w:tcPr>
            <w:tcW w:w="1871" w:type="dxa"/>
            <w:vAlign w:val="center"/>
          </w:tcPr>
          <w:p w14:paraId="7995671C"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73A18C23"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3.90</w:t>
            </w:r>
          </w:p>
        </w:tc>
        <w:tc>
          <w:tcPr>
            <w:tcW w:w="3855" w:type="dxa"/>
          </w:tcPr>
          <w:p w14:paraId="178A1B5F" w14:textId="77777777" w:rsidR="003742F7" w:rsidRPr="00EF7D62" w:rsidRDefault="003742F7" w:rsidP="003742F7">
            <w:pPr>
              <w:rPr>
                <w:rFonts w:eastAsia="MS Mincho"/>
                <w:sz w:val="20"/>
                <w:szCs w:val="20"/>
                <w:lang w:val="en-GB"/>
              </w:rPr>
            </w:pPr>
          </w:p>
        </w:tc>
      </w:tr>
      <w:tr w:rsidR="003742F7" w14:paraId="19285D1B" w14:textId="77777777" w:rsidTr="003742F7">
        <w:trPr>
          <w:trHeight w:val="255"/>
        </w:trPr>
        <w:tc>
          <w:tcPr>
            <w:tcW w:w="1701" w:type="dxa"/>
            <w:vMerge/>
          </w:tcPr>
          <w:p w14:paraId="0921899B" w14:textId="77777777" w:rsidR="003742F7" w:rsidRPr="00EF7D62" w:rsidRDefault="003742F7" w:rsidP="003742F7">
            <w:pPr>
              <w:rPr>
                <w:rFonts w:eastAsia="MS Mincho"/>
                <w:b/>
                <w:sz w:val="20"/>
                <w:szCs w:val="20"/>
                <w:lang w:val="en-GB"/>
              </w:rPr>
            </w:pPr>
          </w:p>
        </w:tc>
        <w:tc>
          <w:tcPr>
            <w:tcW w:w="1871" w:type="dxa"/>
            <w:vAlign w:val="center"/>
          </w:tcPr>
          <w:p w14:paraId="66A8A54C"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6EDA31F8"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2.05</w:t>
            </w:r>
          </w:p>
        </w:tc>
        <w:tc>
          <w:tcPr>
            <w:tcW w:w="3855" w:type="dxa"/>
          </w:tcPr>
          <w:p w14:paraId="43BBDD5F" w14:textId="77777777" w:rsidR="003742F7" w:rsidRPr="00EF7D62" w:rsidRDefault="003742F7" w:rsidP="003742F7">
            <w:pPr>
              <w:rPr>
                <w:rFonts w:eastAsia="MS Mincho"/>
                <w:sz w:val="20"/>
                <w:szCs w:val="20"/>
                <w:lang w:val="en-GB"/>
              </w:rPr>
            </w:pPr>
          </w:p>
        </w:tc>
      </w:tr>
      <w:tr w:rsidR="003742F7" w14:paraId="7AF27C21" w14:textId="77777777" w:rsidTr="003742F7">
        <w:trPr>
          <w:trHeight w:val="255"/>
        </w:trPr>
        <w:tc>
          <w:tcPr>
            <w:tcW w:w="1701" w:type="dxa"/>
            <w:vMerge w:val="restart"/>
          </w:tcPr>
          <w:p w14:paraId="3C88953F" w14:textId="77777777" w:rsidR="003742F7" w:rsidRPr="00EF7D62" w:rsidRDefault="003742F7" w:rsidP="003742F7">
            <w:pPr>
              <w:rPr>
                <w:rFonts w:eastAsia="MS Mincho"/>
                <w:b/>
                <w:sz w:val="20"/>
                <w:szCs w:val="20"/>
                <w:lang w:val="en-GB"/>
              </w:rPr>
            </w:pPr>
            <w:r w:rsidRPr="00EF7D62">
              <w:rPr>
                <w:rFonts w:eastAsia="MS Mincho"/>
                <w:b/>
                <w:sz w:val="20"/>
                <w:szCs w:val="20"/>
                <w:lang w:val="en-GB"/>
              </w:rPr>
              <w:t>Winter cereals**</w:t>
            </w:r>
          </w:p>
        </w:tc>
        <w:tc>
          <w:tcPr>
            <w:tcW w:w="1871" w:type="dxa"/>
            <w:vAlign w:val="center"/>
          </w:tcPr>
          <w:p w14:paraId="5ED273D1"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4AB20246"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3.90</w:t>
            </w:r>
          </w:p>
        </w:tc>
        <w:tc>
          <w:tcPr>
            <w:tcW w:w="3855" w:type="dxa"/>
          </w:tcPr>
          <w:p w14:paraId="2A0E201B" w14:textId="77777777" w:rsidR="003742F7" w:rsidRPr="00EF7D62" w:rsidRDefault="003742F7" w:rsidP="003742F7">
            <w:pPr>
              <w:rPr>
                <w:rFonts w:eastAsia="MS Mincho"/>
                <w:sz w:val="20"/>
                <w:szCs w:val="20"/>
                <w:lang w:val="en-GB"/>
              </w:rPr>
            </w:pPr>
          </w:p>
        </w:tc>
      </w:tr>
      <w:tr w:rsidR="003742F7" w:rsidRPr="00510578" w14:paraId="5F6CB6C5" w14:textId="77777777" w:rsidTr="003742F7">
        <w:tc>
          <w:tcPr>
            <w:tcW w:w="1701" w:type="dxa"/>
            <w:vMerge/>
          </w:tcPr>
          <w:p w14:paraId="4390F367" w14:textId="77777777" w:rsidR="003742F7" w:rsidRPr="00EF7D62" w:rsidRDefault="003742F7" w:rsidP="003742F7">
            <w:pPr>
              <w:rPr>
                <w:rFonts w:eastAsia="MS Mincho"/>
                <w:b/>
                <w:sz w:val="20"/>
                <w:szCs w:val="20"/>
                <w:lang w:val="en-GB"/>
              </w:rPr>
            </w:pPr>
          </w:p>
        </w:tc>
        <w:tc>
          <w:tcPr>
            <w:tcW w:w="1871" w:type="dxa"/>
            <w:vAlign w:val="center"/>
          </w:tcPr>
          <w:p w14:paraId="2AD6822C"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0.55 / 0.60</w:t>
            </w:r>
          </w:p>
        </w:tc>
        <w:tc>
          <w:tcPr>
            <w:tcW w:w="1644" w:type="dxa"/>
            <w:vAlign w:val="center"/>
          </w:tcPr>
          <w:p w14:paraId="024C9DF7"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2.45 / 2.41</w:t>
            </w:r>
          </w:p>
        </w:tc>
        <w:tc>
          <w:tcPr>
            <w:tcW w:w="3855" w:type="dxa"/>
          </w:tcPr>
          <w:p w14:paraId="5054C740" w14:textId="77777777" w:rsidR="003742F7" w:rsidRPr="00EF7D62" w:rsidRDefault="003742F7" w:rsidP="003742F7">
            <w:pPr>
              <w:rPr>
                <w:rFonts w:eastAsia="MS Mincho"/>
                <w:sz w:val="20"/>
                <w:szCs w:val="20"/>
                <w:lang w:val="en-GB"/>
              </w:rPr>
            </w:pPr>
            <w:r w:rsidRPr="00EF7D62">
              <w:rPr>
                <w:rFonts w:eastAsia="MS Mincho"/>
                <w:sz w:val="20"/>
                <w:szCs w:val="20"/>
                <w:lang w:val="en-GB"/>
              </w:rPr>
              <w:t>Values from Pelz/Green. Both values include an unknown amount of harvest spillage</w:t>
            </w:r>
          </w:p>
        </w:tc>
      </w:tr>
      <w:tr w:rsidR="003742F7" w14:paraId="1C4EB239" w14:textId="77777777" w:rsidTr="003742F7">
        <w:trPr>
          <w:trHeight w:val="255"/>
        </w:trPr>
        <w:tc>
          <w:tcPr>
            <w:tcW w:w="1701" w:type="dxa"/>
            <w:vMerge w:val="restart"/>
          </w:tcPr>
          <w:p w14:paraId="68AC9036" w14:textId="77777777" w:rsidR="003742F7" w:rsidRPr="00EF7D62" w:rsidRDefault="003742F7" w:rsidP="003742F7">
            <w:pPr>
              <w:rPr>
                <w:rFonts w:eastAsia="MS Mincho"/>
                <w:b/>
                <w:sz w:val="20"/>
                <w:szCs w:val="20"/>
                <w:lang w:val="en-GB"/>
              </w:rPr>
            </w:pPr>
            <w:r w:rsidRPr="00EF7D62">
              <w:rPr>
                <w:rFonts w:eastAsia="MS Mincho"/>
                <w:b/>
                <w:sz w:val="20"/>
                <w:szCs w:val="20"/>
                <w:lang w:val="en-GB"/>
              </w:rPr>
              <w:t>Maize**</w:t>
            </w:r>
          </w:p>
        </w:tc>
        <w:tc>
          <w:tcPr>
            <w:tcW w:w="1871" w:type="dxa"/>
            <w:vAlign w:val="center"/>
          </w:tcPr>
          <w:p w14:paraId="3F254FFE"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157A9E17"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3.90</w:t>
            </w:r>
          </w:p>
        </w:tc>
        <w:tc>
          <w:tcPr>
            <w:tcW w:w="3855" w:type="dxa"/>
          </w:tcPr>
          <w:p w14:paraId="1C0F9187" w14:textId="77777777" w:rsidR="003742F7" w:rsidRPr="00EF7D62" w:rsidRDefault="003742F7" w:rsidP="003742F7">
            <w:pPr>
              <w:rPr>
                <w:rFonts w:eastAsia="MS Mincho"/>
                <w:sz w:val="20"/>
                <w:szCs w:val="20"/>
                <w:lang w:val="en-GB"/>
              </w:rPr>
            </w:pPr>
          </w:p>
        </w:tc>
      </w:tr>
      <w:tr w:rsidR="003742F7" w:rsidRPr="00510578" w14:paraId="76C6CBC8" w14:textId="77777777" w:rsidTr="003742F7">
        <w:trPr>
          <w:trHeight w:val="255"/>
        </w:trPr>
        <w:tc>
          <w:tcPr>
            <w:tcW w:w="1701" w:type="dxa"/>
            <w:vMerge/>
          </w:tcPr>
          <w:p w14:paraId="121807CE" w14:textId="77777777" w:rsidR="003742F7" w:rsidRPr="00EF7D62" w:rsidRDefault="003742F7" w:rsidP="003742F7">
            <w:pPr>
              <w:rPr>
                <w:rFonts w:eastAsia="MS Mincho"/>
                <w:b/>
                <w:sz w:val="20"/>
                <w:szCs w:val="20"/>
                <w:lang w:val="en-GB"/>
              </w:rPr>
            </w:pPr>
          </w:p>
        </w:tc>
        <w:tc>
          <w:tcPr>
            <w:tcW w:w="1871" w:type="dxa"/>
            <w:vAlign w:val="center"/>
          </w:tcPr>
          <w:p w14:paraId="3EF02E2C"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1F281AA3"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2.18</w:t>
            </w:r>
          </w:p>
        </w:tc>
        <w:tc>
          <w:tcPr>
            <w:tcW w:w="3855" w:type="dxa"/>
          </w:tcPr>
          <w:p w14:paraId="6092B215" w14:textId="77777777" w:rsidR="003742F7" w:rsidRPr="00EF7D62" w:rsidRDefault="003742F7" w:rsidP="003742F7">
            <w:pPr>
              <w:rPr>
                <w:rFonts w:eastAsia="MS Mincho"/>
                <w:sz w:val="20"/>
                <w:szCs w:val="20"/>
                <w:lang w:val="en-GB"/>
              </w:rPr>
            </w:pPr>
            <w:r w:rsidRPr="00EF7D62">
              <w:rPr>
                <w:rFonts w:eastAsia="MS Mincho"/>
                <w:sz w:val="20"/>
                <w:szCs w:val="20"/>
                <w:lang w:val="en-GB"/>
              </w:rPr>
              <w:t>Includes an unknown amount of cereal grain</w:t>
            </w:r>
          </w:p>
        </w:tc>
      </w:tr>
      <w:tr w:rsidR="003742F7" w14:paraId="663EAC3F" w14:textId="77777777" w:rsidTr="003742F7">
        <w:trPr>
          <w:trHeight w:val="255"/>
        </w:trPr>
        <w:tc>
          <w:tcPr>
            <w:tcW w:w="1701" w:type="dxa"/>
            <w:vMerge w:val="restart"/>
          </w:tcPr>
          <w:p w14:paraId="4384B709" w14:textId="77777777" w:rsidR="003742F7" w:rsidRPr="00EF7D62" w:rsidRDefault="003742F7" w:rsidP="003742F7">
            <w:pPr>
              <w:rPr>
                <w:rFonts w:eastAsia="MS Mincho"/>
                <w:b/>
                <w:sz w:val="20"/>
                <w:szCs w:val="20"/>
                <w:lang w:val="en-GB"/>
              </w:rPr>
            </w:pPr>
            <w:r w:rsidRPr="00EF7D62">
              <w:rPr>
                <w:rFonts w:eastAsia="MS Mincho"/>
                <w:b/>
                <w:sz w:val="20"/>
                <w:szCs w:val="20"/>
                <w:lang w:val="en-GB"/>
              </w:rPr>
              <w:t>Spring rape***</w:t>
            </w:r>
          </w:p>
        </w:tc>
        <w:tc>
          <w:tcPr>
            <w:tcW w:w="1871" w:type="dxa"/>
            <w:vAlign w:val="center"/>
          </w:tcPr>
          <w:p w14:paraId="556EA604"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10E3C7D0"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3.13</w:t>
            </w:r>
          </w:p>
        </w:tc>
        <w:tc>
          <w:tcPr>
            <w:tcW w:w="3855" w:type="dxa"/>
          </w:tcPr>
          <w:p w14:paraId="0D7540AC" w14:textId="77777777" w:rsidR="003742F7" w:rsidRPr="00EF7D62" w:rsidRDefault="003742F7" w:rsidP="003742F7">
            <w:pPr>
              <w:rPr>
                <w:rFonts w:eastAsia="MS Mincho"/>
                <w:sz w:val="20"/>
                <w:szCs w:val="20"/>
                <w:lang w:val="en-GB"/>
              </w:rPr>
            </w:pPr>
          </w:p>
        </w:tc>
      </w:tr>
      <w:tr w:rsidR="003742F7" w14:paraId="3018F1DF" w14:textId="77777777" w:rsidTr="003742F7">
        <w:trPr>
          <w:trHeight w:val="255"/>
        </w:trPr>
        <w:tc>
          <w:tcPr>
            <w:tcW w:w="1701" w:type="dxa"/>
            <w:vMerge/>
          </w:tcPr>
          <w:p w14:paraId="0D62DBB6" w14:textId="77777777" w:rsidR="003742F7" w:rsidRPr="00EF7D62" w:rsidRDefault="003742F7" w:rsidP="003742F7">
            <w:pPr>
              <w:rPr>
                <w:rFonts w:eastAsia="MS Mincho"/>
                <w:b/>
                <w:sz w:val="20"/>
                <w:szCs w:val="20"/>
                <w:lang w:val="en-GB"/>
              </w:rPr>
            </w:pPr>
          </w:p>
        </w:tc>
        <w:tc>
          <w:tcPr>
            <w:tcW w:w="1871" w:type="dxa"/>
            <w:vAlign w:val="center"/>
          </w:tcPr>
          <w:p w14:paraId="24937B08"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48E3B84C"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0.59</w:t>
            </w:r>
          </w:p>
        </w:tc>
        <w:tc>
          <w:tcPr>
            <w:tcW w:w="3855" w:type="dxa"/>
          </w:tcPr>
          <w:p w14:paraId="63222601" w14:textId="77777777" w:rsidR="003742F7" w:rsidRPr="00EF7D62" w:rsidRDefault="003742F7" w:rsidP="003742F7">
            <w:pPr>
              <w:rPr>
                <w:rFonts w:eastAsia="MS Mincho"/>
                <w:sz w:val="20"/>
                <w:szCs w:val="20"/>
                <w:lang w:val="en-GB"/>
              </w:rPr>
            </w:pPr>
          </w:p>
        </w:tc>
      </w:tr>
      <w:tr w:rsidR="003742F7" w14:paraId="153D729D" w14:textId="77777777" w:rsidTr="003742F7">
        <w:trPr>
          <w:trHeight w:val="255"/>
        </w:trPr>
        <w:tc>
          <w:tcPr>
            <w:tcW w:w="1701" w:type="dxa"/>
            <w:vMerge w:val="restart"/>
          </w:tcPr>
          <w:p w14:paraId="4803B501" w14:textId="77777777" w:rsidR="003742F7" w:rsidRPr="00EF7D62" w:rsidRDefault="003742F7" w:rsidP="003742F7">
            <w:pPr>
              <w:rPr>
                <w:rFonts w:eastAsia="MS Mincho"/>
                <w:b/>
                <w:sz w:val="20"/>
                <w:szCs w:val="20"/>
                <w:lang w:val="en-GB"/>
              </w:rPr>
            </w:pPr>
            <w:r w:rsidRPr="00EF7D62">
              <w:rPr>
                <w:rFonts w:eastAsia="MS Mincho"/>
                <w:b/>
                <w:sz w:val="20"/>
                <w:szCs w:val="20"/>
                <w:lang w:val="en-GB"/>
              </w:rPr>
              <w:t>Winter rape***</w:t>
            </w:r>
          </w:p>
        </w:tc>
        <w:tc>
          <w:tcPr>
            <w:tcW w:w="1871" w:type="dxa"/>
            <w:vAlign w:val="center"/>
          </w:tcPr>
          <w:p w14:paraId="5143BBA8"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2E830322"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3.13</w:t>
            </w:r>
          </w:p>
        </w:tc>
        <w:tc>
          <w:tcPr>
            <w:tcW w:w="3855" w:type="dxa"/>
          </w:tcPr>
          <w:p w14:paraId="731C06CA" w14:textId="77777777" w:rsidR="003742F7" w:rsidRPr="00EF7D62" w:rsidRDefault="003742F7" w:rsidP="003742F7">
            <w:pPr>
              <w:rPr>
                <w:rFonts w:eastAsia="MS Mincho"/>
                <w:sz w:val="20"/>
                <w:szCs w:val="20"/>
                <w:lang w:val="en-GB"/>
              </w:rPr>
            </w:pPr>
          </w:p>
        </w:tc>
      </w:tr>
      <w:tr w:rsidR="003742F7" w:rsidRPr="00510578" w14:paraId="20E798F6" w14:textId="77777777" w:rsidTr="003742F7">
        <w:trPr>
          <w:trHeight w:val="255"/>
        </w:trPr>
        <w:tc>
          <w:tcPr>
            <w:tcW w:w="1701" w:type="dxa"/>
            <w:vMerge/>
          </w:tcPr>
          <w:p w14:paraId="7162B4D8" w14:textId="77777777" w:rsidR="003742F7" w:rsidRPr="00EF7D62" w:rsidRDefault="003742F7" w:rsidP="003742F7">
            <w:pPr>
              <w:rPr>
                <w:rFonts w:eastAsia="MS Mincho"/>
                <w:b/>
                <w:sz w:val="20"/>
                <w:szCs w:val="20"/>
                <w:lang w:val="en-GB"/>
              </w:rPr>
            </w:pPr>
          </w:p>
        </w:tc>
        <w:tc>
          <w:tcPr>
            <w:tcW w:w="1871" w:type="dxa"/>
            <w:vAlign w:val="center"/>
          </w:tcPr>
          <w:p w14:paraId="72C0AB11"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0.41</w:t>
            </w:r>
          </w:p>
        </w:tc>
        <w:tc>
          <w:tcPr>
            <w:tcW w:w="1644" w:type="dxa"/>
            <w:vAlign w:val="center"/>
          </w:tcPr>
          <w:p w14:paraId="646F9AE4"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2.02</w:t>
            </w:r>
          </w:p>
        </w:tc>
        <w:tc>
          <w:tcPr>
            <w:tcW w:w="3855" w:type="dxa"/>
          </w:tcPr>
          <w:p w14:paraId="28961670" w14:textId="77777777" w:rsidR="003742F7" w:rsidRPr="00EF7D62" w:rsidRDefault="003742F7" w:rsidP="003742F7">
            <w:pPr>
              <w:rPr>
                <w:rFonts w:eastAsia="MS Mincho"/>
                <w:sz w:val="20"/>
                <w:szCs w:val="20"/>
                <w:lang w:val="en-GB"/>
              </w:rPr>
            </w:pPr>
            <w:r w:rsidRPr="00EF7D62">
              <w:rPr>
                <w:rFonts w:eastAsia="MS Mincho"/>
                <w:sz w:val="20"/>
                <w:szCs w:val="20"/>
                <w:lang w:val="en-GB"/>
              </w:rPr>
              <w:t>Includes an unknown amount of weed seeds</w:t>
            </w:r>
          </w:p>
        </w:tc>
      </w:tr>
      <w:tr w:rsidR="003742F7" w14:paraId="4018506F" w14:textId="77777777" w:rsidTr="003742F7">
        <w:trPr>
          <w:trHeight w:val="255"/>
        </w:trPr>
        <w:tc>
          <w:tcPr>
            <w:tcW w:w="1701" w:type="dxa"/>
            <w:vMerge w:val="restart"/>
          </w:tcPr>
          <w:p w14:paraId="6FE3D9C6" w14:textId="77777777" w:rsidR="003742F7" w:rsidRPr="00EF7D62" w:rsidRDefault="003742F7" w:rsidP="003742F7">
            <w:pPr>
              <w:rPr>
                <w:rFonts w:eastAsia="MS Mincho"/>
                <w:b/>
                <w:sz w:val="20"/>
                <w:szCs w:val="20"/>
                <w:lang w:val="en-GB"/>
              </w:rPr>
            </w:pPr>
            <w:r w:rsidRPr="00EF7D62">
              <w:rPr>
                <w:rFonts w:eastAsia="MS Mincho"/>
                <w:b/>
                <w:sz w:val="20"/>
                <w:szCs w:val="20"/>
                <w:lang w:val="en-GB"/>
              </w:rPr>
              <w:t>Beets***</w:t>
            </w:r>
          </w:p>
        </w:tc>
        <w:tc>
          <w:tcPr>
            <w:tcW w:w="1871" w:type="dxa"/>
            <w:vAlign w:val="center"/>
          </w:tcPr>
          <w:p w14:paraId="13267AEA"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464631C2"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3.13</w:t>
            </w:r>
          </w:p>
        </w:tc>
        <w:tc>
          <w:tcPr>
            <w:tcW w:w="3855" w:type="dxa"/>
          </w:tcPr>
          <w:p w14:paraId="0DEFB5A6" w14:textId="77777777" w:rsidR="003742F7" w:rsidRPr="00EF7D62" w:rsidRDefault="003742F7" w:rsidP="003742F7">
            <w:pPr>
              <w:rPr>
                <w:rFonts w:eastAsia="MS Mincho"/>
                <w:sz w:val="20"/>
                <w:szCs w:val="20"/>
                <w:lang w:val="en-GB"/>
              </w:rPr>
            </w:pPr>
          </w:p>
        </w:tc>
      </w:tr>
      <w:tr w:rsidR="003742F7" w14:paraId="0130937B" w14:textId="77777777" w:rsidTr="003742F7">
        <w:trPr>
          <w:trHeight w:val="255"/>
        </w:trPr>
        <w:tc>
          <w:tcPr>
            <w:tcW w:w="1701" w:type="dxa"/>
            <w:vMerge/>
          </w:tcPr>
          <w:p w14:paraId="7FD295D3" w14:textId="77777777" w:rsidR="003742F7" w:rsidRPr="00EF7D62" w:rsidRDefault="003742F7" w:rsidP="003742F7">
            <w:pPr>
              <w:rPr>
                <w:rFonts w:eastAsia="MS Mincho"/>
                <w:b/>
                <w:sz w:val="20"/>
                <w:szCs w:val="20"/>
                <w:lang w:val="en-GB"/>
              </w:rPr>
            </w:pPr>
          </w:p>
        </w:tc>
        <w:tc>
          <w:tcPr>
            <w:tcW w:w="1871" w:type="dxa"/>
            <w:vAlign w:val="center"/>
          </w:tcPr>
          <w:p w14:paraId="4CCAC83F"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1A70F7D3"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0.59</w:t>
            </w:r>
          </w:p>
        </w:tc>
        <w:tc>
          <w:tcPr>
            <w:tcW w:w="3855" w:type="dxa"/>
          </w:tcPr>
          <w:p w14:paraId="7AE01272" w14:textId="77777777" w:rsidR="003742F7" w:rsidRPr="00EF7D62" w:rsidRDefault="003742F7" w:rsidP="003742F7">
            <w:pPr>
              <w:rPr>
                <w:rFonts w:eastAsia="MS Mincho"/>
                <w:sz w:val="20"/>
                <w:szCs w:val="20"/>
                <w:lang w:val="en-GB"/>
              </w:rPr>
            </w:pPr>
          </w:p>
        </w:tc>
      </w:tr>
      <w:tr w:rsidR="003742F7" w14:paraId="65FB8C13" w14:textId="77777777" w:rsidTr="003742F7">
        <w:trPr>
          <w:trHeight w:val="255"/>
        </w:trPr>
        <w:tc>
          <w:tcPr>
            <w:tcW w:w="1701" w:type="dxa"/>
            <w:vMerge w:val="restart"/>
          </w:tcPr>
          <w:p w14:paraId="3F969719" w14:textId="77777777" w:rsidR="003742F7" w:rsidRPr="00EF7D62" w:rsidRDefault="003742F7" w:rsidP="003742F7">
            <w:pPr>
              <w:rPr>
                <w:rFonts w:eastAsia="MS Mincho"/>
                <w:b/>
                <w:sz w:val="20"/>
                <w:szCs w:val="20"/>
                <w:lang w:val="en-GB"/>
              </w:rPr>
            </w:pPr>
            <w:r w:rsidRPr="00EF7D62">
              <w:rPr>
                <w:rFonts w:eastAsia="MS Mincho"/>
                <w:b/>
                <w:sz w:val="20"/>
                <w:szCs w:val="20"/>
                <w:lang w:val="en-GB"/>
              </w:rPr>
              <w:t>Pulses**</w:t>
            </w:r>
          </w:p>
        </w:tc>
        <w:tc>
          <w:tcPr>
            <w:tcW w:w="1871" w:type="dxa"/>
            <w:vAlign w:val="center"/>
          </w:tcPr>
          <w:p w14:paraId="0F2F6384"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28097E32"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3.90</w:t>
            </w:r>
          </w:p>
        </w:tc>
        <w:tc>
          <w:tcPr>
            <w:tcW w:w="3855" w:type="dxa"/>
          </w:tcPr>
          <w:p w14:paraId="0F3B0355" w14:textId="77777777" w:rsidR="003742F7" w:rsidRPr="00EF7D62" w:rsidRDefault="003742F7" w:rsidP="003742F7">
            <w:pPr>
              <w:rPr>
                <w:rFonts w:eastAsia="MS Mincho"/>
                <w:sz w:val="20"/>
                <w:szCs w:val="20"/>
                <w:lang w:val="en-GB"/>
              </w:rPr>
            </w:pPr>
          </w:p>
        </w:tc>
      </w:tr>
      <w:tr w:rsidR="003742F7" w:rsidRPr="00510578" w14:paraId="6AA3A648" w14:textId="77777777" w:rsidTr="003742F7">
        <w:trPr>
          <w:trHeight w:val="255"/>
        </w:trPr>
        <w:tc>
          <w:tcPr>
            <w:tcW w:w="1701" w:type="dxa"/>
            <w:vMerge/>
          </w:tcPr>
          <w:p w14:paraId="7E399794" w14:textId="77777777" w:rsidR="003742F7" w:rsidRPr="00EF7D62" w:rsidRDefault="003742F7" w:rsidP="003742F7">
            <w:pPr>
              <w:rPr>
                <w:rFonts w:eastAsia="MS Mincho"/>
                <w:b/>
                <w:sz w:val="20"/>
                <w:szCs w:val="20"/>
                <w:lang w:val="en-GB"/>
              </w:rPr>
            </w:pPr>
          </w:p>
        </w:tc>
        <w:tc>
          <w:tcPr>
            <w:tcW w:w="1871" w:type="dxa"/>
            <w:vAlign w:val="center"/>
          </w:tcPr>
          <w:p w14:paraId="02791170"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799EB526"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2.18</w:t>
            </w:r>
          </w:p>
        </w:tc>
        <w:tc>
          <w:tcPr>
            <w:tcW w:w="3855" w:type="dxa"/>
          </w:tcPr>
          <w:p w14:paraId="58986D3D" w14:textId="77777777" w:rsidR="003742F7" w:rsidRPr="00EF7D62" w:rsidRDefault="003742F7" w:rsidP="003742F7">
            <w:pPr>
              <w:rPr>
                <w:rFonts w:eastAsia="MS Mincho"/>
                <w:sz w:val="20"/>
                <w:szCs w:val="20"/>
                <w:lang w:val="en-GB"/>
              </w:rPr>
            </w:pPr>
            <w:r w:rsidRPr="00EF7D62">
              <w:rPr>
                <w:rFonts w:eastAsia="MS Mincho"/>
                <w:sz w:val="20"/>
                <w:szCs w:val="20"/>
                <w:lang w:val="en-GB"/>
              </w:rPr>
              <w:t>Includes an unknown amount of cereal grain</w:t>
            </w:r>
          </w:p>
        </w:tc>
      </w:tr>
      <w:tr w:rsidR="003742F7" w14:paraId="0D3010EC" w14:textId="77777777" w:rsidTr="003742F7">
        <w:trPr>
          <w:trHeight w:val="255"/>
        </w:trPr>
        <w:tc>
          <w:tcPr>
            <w:tcW w:w="1701" w:type="dxa"/>
            <w:vMerge w:val="restart"/>
          </w:tcPr>
          <w:p w14:paraId="232F124B" w14:textId="77777777" w:rsidR="003742F7" w:rsidRPr="00EF7D62" w:rsidRDefault="003742F7" w:rsidP="003742F7">
            <w:pPr>
              <w:rPr>
                <w:rFonts w:eastAsia="MS Mincho"/>
                <w:b/>
                <w:sz w:val="20"/>
                <w:szCs w:val="20"/>
                <w:lang w:val="en-GB"/>
              </w:rPr>
            </w:pPr>
            <w:r w:rsidRPr="00EF7D62">
              <w:rPr>
                <w:rFonts w:eastAsia="MS Mincho"/>
                <w:b/>
                <w:sz w:val="20"/>
                <w:szCs w:val="20"/>
                <w:lang w:val="en-GB"/>
              </w:rPr>
              <w:t>Grass***</w:t>
            </w:r>
          </w:p>
        </w:tc>
        <w:tc>
          <w:tcPr>
            <w:tcW w:w="1871" w:type="dxa"/>
            <w:vAlign w:val="center"/>
          </w:tcPr>
          <w:p w14:paraId="5FDD7D91"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4F2717F7"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3.13</w:t>
            </w:r>
          </w:p>
        </w:tc>
        <w:tc>
          <w:tcPr>
            <w:tcW w:w="3855" w:type="dxa"/>
          </w:tcPr>
          <w:p w14:paraId="29CF34FA" w14:textId="77777777" w:rsidR="003742F7" w:rsidRPr="00EF7D62" w:rsidRDefault="003742F7" w:rsidP="003742F7">
            <w:pPr>
              <w:rPr>
                <w:rFonts w:eastAsia="MS Mincho"/>
                <w:sz w:val="20"/>
                <w:szCs w:val="20"/>
                <w:lang w:val="en-GB"/>
              </w:rPr>
            </w:pPr>
          </w:p>
        </w:tc>
      </w:tr>
      <w:tr w:rsidR="003742F7" w:rsidRPr="00510578" w14:paraId="46FC2717" w14:textId="77777777" w:rsidTr="003742F7">
        <w:trPr>
          <w:trHeight w:val="255"/>
        </w:trPr>
        <w:tc>
          <w:tcPr>
            <w:tcW w:w="1701" w:type="dxa"/>
            <w:vMerge/>
          </w:tcPr>
          <w:p w14:paraId="0805E6C2" w14:textId="77777777" w:rsidR="003742F7" w:rsidRPr="00EF7D62" w:rsidRDefault="003742F7" w:rsidP="003742F7">
            <w:pPr>
              <w:rPr>
                <w:rFonts w:eastAsia="MS Mincho"/>
                <w:b/>
                <w:sz w:val="20"/>
                <w:szCs w:val="20"/>
                <w:lang w:val="en-GB"/>
              </w:rPr>
            </w:pPr>
          </w:p>
        </w:tc>
        <w:tc>
          <w:tcPr>
            <w:tcW w:w="1871" w:type="dxa"/>
            <w:vAlign w:val="center"/>
          </w:tcPr>
          <w:p w14:paraId="65725CB8"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0.42</w:t>
            </w:r>
          </w:p>
        </w:tc>
        <w:tc>
          <w:tcPr>
            <w:tcW w:w="1644" w:type="dxa"/>
            <w:vAlign w:val="center"/>
          </w:tcPr>
          <w:p w14:paraId="6F5BDA2E" w14:textId="77777777" w:rsidR="003742F7" w:rsidRPr="00EF7D62" w:rsidRDefault="003742F7" w:rsidP="003742F7">
            <w:pPr>
              <w:jc w:val="center"/>
              <w:rPr>
                <w:rFonts w:eastAsia="MS Mincho"/>
                <w:sz w:val="20"/>
                <w:szCs w:val="20"/>
                <w:lang w:val="en-GB"/>
              </w:rPr>
            </w:pPr>
            <w:r w:rsidRPr="00EF7D62">
              <w:rPr>
                <w:rFonts w:eastAsia="MS Mincho"/>
                <w:sz w:val="20"/>
                <w:szCs w:val="20"/>
                <w:lang w:val="en-GB"/>
              </w:rPr>
              <w:t>2.25</w:t>
            </w:r>
          </w:p>
        </w:tc>
        <w:tc>
          <w:tcPr>
            <w:tcW w:w="3855" w:type="dxa"/>
          </w:tcPr>
          <w:p w14:paraId="31CE00A9" w14:textId="77777777" w:rsidR="003742F7" w:rsidRPr="00EF7D62" w:rsidRDefault="003742F7" w:rsidP="003742F7">
            <w:pPr>
              <w:rPr>
                <w:rFonts w:eastAsia="MS Mincho"/>
                <w:sz w:val="20"/>
                <w:szCs w:val="20"/>
                <w:lang w:val="en-GB"/>
              </w:rPr>
            </w:pPr>
            <w:r w:rsidRPr="00EF7D62">
              <w:rPr>
                <w:rFonts w:eastAsia="MS Mincho"/>
                <w:sz w:val="20"/>
                <w:szCs w:val="20"/>
                <w:lang w:val="en-GB"/>
              </w:rPr>
              <w:t>Based upon Rogers &amp; Gorman (1995b) data</w:t>
            </w:r>
          </w:p>
        </w:tc>
      </w:tr>
    </w:tbl>
    <w:p w14:paraId="52747313" w14:textId="77777777" w:rsidR="003742F7" w:rsidRDefault="003742F7" w:rsidP="003742F7">
      <w:pPr>
        <w:rPr>
          <w:sz w:val="20"/>
          <w:szCs w:val="20"/>
          <w:lang w:val="en-GB"/>
        </w:rPr>
      </w:pPr>
      <w:r w:rsidRPr="00401261">
        <w:rPr>
          <w:sz w:val="20"/>
          <w:szCs w:val="20"/>
          <w:lang w:val="en-GB"/>
        </w:rPr>
        <w:t>* PD = 1 may be used in acute risk assessment, PD &lt; 1 in long-term risk assessment.</w:t>
      </w:r>
    </w:p>
    <w:p w14:paraId="586F71F3" w14:textId="77777777" w:rsidR="003742F7" w:rsidRPr="00401261" w:rsidRDefault="003742F7" w:rsidP="003742F7">
      <w:pPr>
        <w:rPr>
          <w:sz w:val="20"/>
          <w:szCs w:val="20"/>
          <w:lang w:val="en-GB"/>
        </w:rPr>
      </w:pPr>
      <w:r>
        <w:rPr>
          <w:sz w:val="20"/>
          <w:szCs w:val="20"/>
          <w:lang w:val="en-GB"/>
        </w:rPr>
        <w:t>** Large seeds.   *** Small seeds.</w:t>
      </w:r>
    </w:p>
    <w:p w14:paraId="46734D25" w14:textId="77777777" w:rsidR="003742F7" w:rsidRDefault="003742F7" w:rsidP="003742F7">
      <w:pPr>
        <w:rPr>
          <w:szCs w:val="24"/>
          <w:lang w:val="en-GB"/>
        </w:rPr>
      </w:pPr>
    </w:p>
    <w:p w14:paraId="5063646D" w14:textId="77777777" w:rsidR="003742F7" w:rsidRDefault="003742F7" w:rsidP="003742F7">
      <w:pPr>
        <w:rPr>
          <w:szCs w:val="24"/>
          <w:lang w:val="en-GB"/>
        </w:rPr>
      </w:pPr>
      <w:r w:rsidRPr="00BD7DA5">
        <w:rPr>
          <w:szCs w:val="24"/>
          <w:lang w:val="en-GB"/>
        </w:rPr>
        <w:t xml:space="preserve">Dehusking or cracking of seeds </w:t>
      </w:r>
      <w:r>
        <w:rPr>
          <w:szCs w:val="24"/>
          <w:lang w:val="en-GB"/>
        </w:rPr>
        <w:t>is part of the typical feeding behaviour of wood mice</w:t>
      </w:r>
      <w:r w:rsidRPr="00BD7DA5">
        <w:rPr>
          <w:szCs w:val="24"/>
          <w:lang w:val="en-GB"/>
        </w:rPr>
        <w:t>, so a dehusking factor may be applied</w:t>
      </w:r>
      <w:r>
        <w:rPr>
          <w:szCs w:val="24"/>
          <w:lang w:val="en-GB"/>
        </w:rPr>
        <w:t>, cf. section 4.7.</w:t>
      </w:r>
    </w:p>
    <w:p w14:paraId="1010773A" w14:textId="77777777" w:rsidR="003742F7" w:rsidRPr="00BD7DA5" w:rsidRDefault="003742F7" w:rsidP="003742F7">
      <w:pPr>
        <w:rPr>
          <w:szCs w:val="24"/>
          <w:lang w:val="en-GB"/>
        </w:rPr>
      </w:pPr>
      <w:r w:rsidRPr="00BD7DA5">
        <w:rPr>
          <w:szCs w:val="24"/>
          <w:lang w:val="en-GB"/>
        </w:rPr>
        <w:t xml:space="preserve"> </w:t>
      </w:r>
    </w:p>
    <w:p w14:paraId="021DC102" w14:textId="62BAA670" w:rsidR="004D7477" w:rsidRPr="005D4595" w:rsidRDefault="003742F7" w:rsidP="003742F7">
      <w:pPr>
        <w:rPr>
          <w:szCs w:val="24"/>
          <w:lang w:val="en-GB"/>
        </w:rPr>
      </w:pPr>
      <w:r w:rsidRPr="00BD7DA5">
        <w:rPr>
          <w:szCs w:val="24"/>
          <w:lang w:val="en-GB"/>
        </w:rPr>
        <w:t xml:space="preserve">Home ranges of </w:t>
      </w:r>
      <w:r>
        <w:rPr>
          <w:szCs w:val="24"/>
          <w:lang w:val="en-GB"/>
        </w:rPr>
        <w:t xml:space="preserve">female </w:t>
      </w:r>
      <w:r w:rsidRPr="00BD7DA5">
        <w:rPr>
          <w:szCs w:val="24"/>
          <w:lang w:val="en-GB"/>
        </w:rPr>
        <w:t xml:space="preserve">wood mice are usually small (&lt; </w:t>
      </w:r>
      <w:r>
        <w:rPr>
          <w:szCs w:val="24"/>
          <w:lang w:val="en-GB"/>
        </w:rPr>
        <w:t>1</w:t>
      </w:r>
      <w:r w:rsidRPr="00BD7DA5">
        <w:rPr>
          <w:szCs w:val="24"/>
          <w:lang w:val="en-GB"/>
        </w:rPr>
        <w:t xml:space="preserve"> ha) and </w:t>
      </w:r>
      <w:r>
        <w:rPr>
          <w:szCs w:val="24"/>
          <w:lang w:val="en-GB"/>
        </w:rPr>
        <w:t>may well</w:t>
      </w:r>
      <w:r w:rsidRPr="00BD7DA5">
        <w:rPr>
          <w:szCs w:val="24"/>
          <w:lang w:val="en-GB"/>
        </w:rPr>
        <w:t xml:space="preserve"> be within the area of a single field. </w:t>
      </w:r>
      <w:r>
        <w:rPr>
          <w:szCs w:val="24"/>
          <w:lang w:val="en-GB"/>
        </w:rPr>
        <w:t>For potatoes (all season), cereals in winter (October - February) and newly drilled cereals in autumn, PT may be refined using the data i</w:t>
      </w:r>
      <w:r w:rsidRPr="006C461E">
        <w:rPr>
          <w:szCs w:val="24"/>
          <w:lang w:val="en-GB"/>
        </w:rPr>
        <w:t xml:space="preserve">n </w:t>
      </w:r>
      <w:r>
        <w:fldChar w:fldCharType="begin"/>
      </w:r>
      <w:r w:rsidRPr="0020251F">
        <w:rPr>
          <w:lang w:val="en-US"/>
        </w:rPr>
        <w:instrText xml:space="preserve"> REF _Ref332966647 \h  \* MERGEFORMAT </w:instrText>
      </w:r>
      <w:r>
        <w:fldChar w:fldCharType="separate"/>
      </w:r>
      <w:r w:rsidR="00432814" w:rsidRPr="00432814">
        <w:rPr>
          <w:szCs w:val="24"/>
          <w:lang w:val="en-US"/>
        </w:rPr>
        <w:t xml:space="preserve">Table </w:t>
      </w:r>
      <w:r w:rsidR="00432814" w:rsidRPr="00432814">
        <w:rPr>
          <w:noProof/>
          <w:szCs w:val="24"/>
          <w:lang w:val="en-US"/>
        </w:rPr>
        <w:t>5.66</w:t>
      </w:r>
      <w:r>
        <w:fldChar w:fldCharType="end"/>
      </w:r>
      <w:r w:rsidRPr="006C461E">
        <w:rPr>
          <w:szCs w:val="24"/>
          <w:lang w:val="en-GB"/>
        </w:rPr>
        <w:t>.</w:t>
      </w:r>
      <w:r>
        <w:rPr>
          <w:szCs w:val="24"/>
          <w:lang w:val="en-GB"/>
        </w:rPr>
        <w:t xml:space="preserve"> In all other cases</w:t>
      </w:r>
      <w:r w:rsidRPr="00BD7DA5">
        <w:rPr>
          <w:szCs w:val="24"/>
          <w:lang w:val="en-GB"/>
        </w:rPr>
        <w:t>, PT shall not be refined unless fully justified by case-specific data.</w:t>
      </w:r>
    </w:p>
    <w:p w14:paraId="4A820A78" w14:textId="77777777" w:rsidR="004D7477" w:rsidRPr="005D4595" w:rsidRDefault="004D7477" w:rsidP="00F31A3F">
      <w:pPr>
        <w:rPr>
          <w:szCs w:val="24"/>
          <w:lang w:val="en-GB"/>
        </w:rPr>
      </w:pPr>
    </w:p>
    <w:p w14:paraId="79D885E5" w14:textId="77777777" w:rsidR="004D7477" w:rsidRPr="005D4595" w:rsidRDefault="004D7477" w:rsidP="00F21783">
      <w:pPr>
        <w:rPr>
          <w:sz w:val="20"/>
          <w:szCs w:val="20"/>
          <w:lang w:val="en-GB"/>
        </w:rPr>
      </w:pPr>
    </w:p>
    <w:p w14:paraId="02958D0B" w14:textId="77777777" w:rsidR="004D7477" w:rsidRPr="005D4595" w:rsidRDefault="004D7477" w:rsidP="00EA10F3">
      <w:pPr>
        <w:pStyle w:val="Overskrift1"/>
        <w:rPr>
          <w:lang w:val="en-GB"/>
        </w:rPr>
      </w:pPr>
      <w:r w:rsidRPr="005D4595">
        <w:rPr>
          <w:lang w:val="en-GB"/>
        </w:rPr>
        <w:br w:type="page"/>
      </w:r>
      <w:bookmarkStart w:id="123" w:name="_Toc448319628"/>
      <w:r w:rsidRPr="005D4595">
        <w:rPr>
          <w:lang w:val="en-GB"/>
        </w:rPr>
        <w:t>Summary tables</w:t>
      </w:r>
      <w:bookmarkEnd w:id="123"/>
    </w:p>
    <w:p w14:paraId="3E50935F" w14:textId="77777777" w:rsidR="004D7477" w:rsidRPr="005D4595" w:rsidRDefault="004D7477" w:rsidP="00110026">
      <w:pPr>
        <w:pStyle w:val="Brdtekst"/>
        <w:spacing w:line="240" w:lineRule="auto"/>
        <w:rPr>
          <w:sz w:val="24"/>
          <w:szCs w:val="24"/>
          <w:lang w:val="en-GB"/>
        </w:rPr>
      </w:pPr>
    </w:p>
    <w:p w14:paraId="34327C15" w14:textId="77777777" w:rsidR="004D7477" w:rsidRPr="005D4595" w:rsidRDefault="004D7477" w:rsidP="00110026">
      <w:pPr>
        <w:pStyle w:val="Brdtekst"/>
        <w:spacing w:line="240" w:lineRule="auto"/>
        <w:rPr>
          <w:sz w:val="24"/>
          <w:szCs w:val="24"/>
          <w:lang w:val="en-GB"/>
        </w:rPr>
      </w:pPr>
      <w:r w:rsidRPr="005D4595">
        <w:rPr>
          <w:sz w:val="24"/>
          <w:szCs w:val="24"/>
          <w:lang w:val="en-GB"/>
        </w:rPr>
        <w:t xml:space="preserve">The selection of relevant focal species for different combinations of crop and growth stage is summarized in this chapter. </w:t>
      </w:r>
    </w:p>
    <w:p w14:paraId="0FCEF092" w14:textId="77777777" w:rsidR="004D7477" w:rsidRPr="005D4595" w:rsidRDefault="004D7477" w:rsidP="00110026">
      <w:pPr>
        <w:pStyle w:val="Brdtekst"/>
        <w:spacing w:line="240" w:lineRule="auto"/>
        <w:rPr>
          <w:sz w:val="24"/>
          <w:szCs w:val="24"/>
          <w:lang w:val="en-GB"/>
        </w:rPr>
      </w:pPr>
    </w:p>
    <w:p w14:paraId="10EFDAB2" w14:textId="77777777" w:rsidR="004D7477" w:rsidRPr="005D4595" w:rsidRDefault="004D7477" w:rsidP="00110026">
      <w:pPr>
        <w:pStyle w:val="Brdtekst"/>
        <w:spacing w:line="240" w:lineRule="auto"/>
        <w:rPr>
          <w:sz w:val="24"/>
          <w:szCs w:val="24"/>
          <w:lang w:val="en-GB"/>
        </w:rPr>
      </w:pPr>
      <w:r w:rsidRPr="005D4595">
        <w:rPr>
          <w:sz w:val="24"/>
          <w:szCs w:val="24"/>
          <w:lang w:val="en-GB"/>
        </w:rPr>
        <w:t xml:space="preserve">The selection is based on the species specific information presented in chapter </w:t>
      </w:r>
      <w:r w:rsidR="00A6495C" w:rsidRPr="005D4595">
        <w:rPr>
          <w:sz w:val="24"/>
          <w:szCs w:val="24"/>
          <w:lang w:val="en-GB"/>
        </w:rPr>
        <w:t>5</w:t>
      </w:r>
      <w:r w:rsidRPr="005D4595">
        <w:rPr>
          <w:sz w:val="24"/>
          <w:szCs w:val="24"/>
          <w:lang w:val="en-GB"/>
        </w:rPr>
        <w:t>. Because of the different ecological traits of the focal species, only species considered relevant for a specific crop scenario are listed. Species that are not mentioned are assumed to be less frequent in the actual crop at that time of year, or the risk assessment for these species is covered by other, more sensitive species.</w:t>
      </w:r>
    </w:p>
    <w:p w14:paraId="5CA5A758" w14:textId="77777777" w:rsidR="004D7477" w:rsidRPr="005D4595" w:rsidRDefault="004D7477" w:rsidP="00110026">
      <w:pPr>
        <w:pStyle w:val="Brdtekst"/>
        <w:spacing w:line="240" w:lineRule="auto"/>
        <w:rPr>
          <w:sz w:val="24"/>
          <w:szCs w:val="24"/>
          <w:lang w:val="en-GB"/>
        </w:rPr>
      </w:pPr>
    </w:p>
    <w:p w14:paraId="5A11BC26" w14:textId="77777777" w:rsidR="004D7477" w:rsidRPr="005D4595" w:rsidRDefault="004D7477" w:rsidP="00110026">
      <w:pPr>
        <w:pStyle w:val="Brdtekst"/>
        <w:spacing w:line="240" w:lineRule="auto"/>
        <w:rPr>
          <w:sz w:val="24"/>
          <w:szCs w:val="24"/>
          <w:lang w:val="en-GB"/>
        </w:rPr>
      </w:pPr>
      <w:r w:rsidRPr="005D4595">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14:paraId="756BEE32" w14:textId="77777777" w:rsidR="004D7477" w:rsidRPr="005D4595" w:rsidRDefault="004D7477" w:rsidP="00110026">
      <w:pPr>
        <w:pStyle w:val="Brdtekst"/>
        <w:spacing w:line="240" w:lineRule="auto"/>
        <w:rPr>
          <w:sz w:val="24"/>
          <w:szCs w:val="24"/>
          <w:lang w:val="en-GB"/>
        </w:rPr>
      </w:pPr>
    </w:p>
    <w:p w14:paraId="489DDFB0" w14:textId="77777777" w:rsidR="004D7477" w:rsidRPr="005D4595" w:rsidRDefault="004D7477" w:rsidP="00110026">
      <w:pPr>
        <w:pStyle w:val="Brdtekst"/>
        <w:spacing w:line="240" w:lineRule="auto"/>
        <w:rPr>
          <w:sz w:val="24"/>
          <w:szCs w:val="24"/>
          <w:lang w:val="en-GB"/>
        </w:rPr>
      </w:pPr>
      <w:r w:rsidRPr="005D4595">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14:paraId="6B9B2F96" w14:textId="77777777" w:rsidR="004D7477" w:rsidRPr="005D4595" w:rsidRDefault="004D7477" w:rsidP="002F59AD">
      <w:pPr>
        <w:pStyle w:val="Brdtekst"/>
        <w:spacing w:line="240" w:lineRule="auto"/>
        <w:rPr>
          <w:sz w:val="24"/>
          <w:szCs w:val="24"/>
          <w:lang w:val="en-GB"/>
        </w:rPr>
      </w:pPr>
    </w:p>
    <w:p w14:paraId="3B7D86BA" w14:textId="77777777" w:rsidR="004D7477" w:rsidRPr="005D4595" w:rsidRDefault="004D7477" w:rsidP="001950AE">
      <w:pPr>
        <w:pStyle w:val="Brdtekst"/>
        <w:rPr>
          <w:sz w:val="24"/>
          <w:szCs w:val="24"/>
          <w:lang w:val="en-GB"/>
        </w:rPr>
      </w:pPr>
    </w:p>
    <w:p w14:paraId="59A66383" w14:textId="77777777" w:rsidR="004D7477" w:rsidRPr="005D4595" w:rsidRDefault="004D7477" w:rsidP="00B93B87">
      <w:pPr>
        <w:pStyle w:val="Brdtekst"/>
        <w:rPr>
          <w:sz w:val="24"/>
          <w:szCs w:val="24"/>
          <w:lang w:val="en-GB"/>
        </w:rPr>
        <w:sectPr w:rsidR="004D7477" w:rsidRPr="005D4595" w:rsidSect="009B7834">
          <w:headerReference w:type="first" r:id="rId14"/>
          <w:footerReference w:type="first" r:id="rId15"/>
          <w:pgSz w:w="11906" w:h="16838"/>
          <w:pgMar w:top="1418" w:right="1418" w:bottom="1418" w:left="1418" w:header="708" w:footer="708" w:gutter="0"/>
          <w:cols w:space="708"/>
          <w:docGrid w:linePitch="360"/>
        </w:sectPr>
      </w:pPr>
    </w:p>
    <w:p w14:paraId="5F447F8A" w14:textId="77777777" w:rsidR="004D7477" w:rsidRPr="005D4595" w:rsidRDefault="004D7477" w:rsidP="001D5344">
      <w:pPr>
        <w:rPr>
          <w:b/>
          <w:lang w:val="en-GB"/>
        </w:rPr>
      </w:pPr>
      <w:r w:rsidRPr="005D4595">
        <w:rPr>
          <w:b/>
        </w:rPr>
        <w:t>Beets</w:t>
      </w:r>
    </w:p>
    <w:p w14:paraId="61DDC100" w14:textId="77777777" w:rsidR="004D7477" w:rsidRPr="005D4595"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65BE3B3B" w14:textId="77777777" w:rsidTr="001D5344">
        <w:trPr>
          <w:trHeight w:val="340"/>
        </w:trPr>
        <w:tc>
          <w:tcPr>
            <w:tcW w:w="13608" w:type="dxa"/>
            <w:gridSpan w:val="8"/>
            <w:tcBorders>
              <w:top w:val="single" w:sz="12" w:space="0" w:color="auto"/>
              <w:bottom w:val="single" w:sz="12" w:space="0" w:color="auto"/>
            </w:tcBorders>
            <w:vAlign w:val="center"/>
          </w:tcPr>
          <w:p w14:paraId="1341FE1C" w14:textId="77777777" w:rsidR="004D7477" w:rsidRPr="005D4595" w:rsidRDefault="004D7477" w:rsidP="001D5344">
            <w:pPr>
              <w:rPr>
                <w:rFonts w:eastAsia="MS Mincho"/>
                <w:b/>
                <w:bCs/>
                <w:sz w:val="18"/>
                <w:lang w:val="en-US"/>
              </w:rPr>
            </w:pPr>
            <w:r w:rsidRPr="005D4595">
              <w:rPr>
                <w:rFonts w:eastAsia="MS Mincho"/>
                <w:b/>
                <w:bCs/>
                <w:sz w:val="18"/>
                <w:lang w:val="en-US"/>
              </w:rPr>
              <w:t>Beet crops include sugar beet, fodder beet and turnip; they are sown in spring and are subject to various pesticide treatments throughout the growing season.</w:t>
            </w:r>
          </w:p>
        </w:tc>
      </w:tr>
      <w:tr w:rsidR="004D7477" w:rsidRPr="005D4595" w14:paraId="0025A0D5" w14:textId="77777777" w:rsidTr="001D5344">
        <w:tc>
          <w:tcPr>
            <w:tcW w:w="1701" w:type="dxa"/>
            <w:tcBorders>
              <w:top w:val="single" w:sz="8" w:space="0" w:color="auto"/>
              <w:bottom w:val="single" w:sz="8" w:space="0" w:color="auto"/>
            </w:tcBorders>
          </w:tcPr>
          <w:p w14:paraId="4DF33614"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066E6979"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p w14:paraId="54D0F004" w14:textId="77777777" w:rsidR="004D7477" w:rsidRPr="005D4595" w:rsidRDefault="004D7477" w:rsidP="001D5344">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6E94B7F8" w14:textId="77777777" w:rsidR="004D7477" w:rsidRPr="005D4595" w:rsidRDefault="004D7477" w:rsidP="001D5344">
            <w:pPr>
              <w:rPr>
                <w:rFonts w:eastAsia="MS Mincho"/>
                <w:b/>
                <w:bCs/>
                <w:sz w:val="18"/>
                <w:lang w:val="en-GB"/>
              </w:rPr>
            </w:pPr>
            <w:r w:rsidRPr="005D4595">
              <w:rPr>
                <w:rFonts w:eastAsia="MS Mincho"/>
                <w:b/>
                <w:bCs/>
                <w:sz w:val="18"/>
                <w:lang w:val="en-GB"/>
              </w:rPr>
              <w:t>Early growth stages of crop</w:t>
            </w:r>
          </w:p>
          <w:p w14:paraId="5A62A239" w14:textId="77777777" w:rsidR="004D7477" w:rsidRPr="005D4595" w:rsidRDefault="004D7477" w:rsidP="001D5344">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14F64BBD" w14:textId="77777777" w:rsidR="004D7477" w:rsidRPr="005D4595" w:rsidRDefault="004D7477" w:rsidP="001D5344">
            <w:pPr>
              <w:ind w:left="-10"/>
              <w:rPr>
                <w:rFonts w:eastAsia="MS Mincho"/>
                <w:b/>
                <w:bCs/>
                <w:sz w:val="18"/>
                <w:lang w:val="en-GB"/>
              </w:rPr>
            </w:pPr>
            <w:r w:rsidRPr="005D4595">
              <w:rPr>
                <w:rFonts w:eastAsia="MS Mincho"/>
                <w:b/>
                <w:bCs/>
                <w:sz w:val="18"/>
                <w:lang w:val="en-GB"/>
              </w:rPr>
              <w:t>Closing of rows</w:t>
            </w:r>
          </w:p>
          <w:p w14:paraId="47C43BC5" w14:textId="77777777" w:rsidR="004D7477" w:rsidRPr="005D4595" w:rsidRDefault="004D7477" w:rsidP="001D5344">
            <w:pPr>
              <w:ind w:left="-10"/>
              <w:rPr>
                <w:rFonts w:eastAsia="MS Mincho"/>
                <w:b/>
                <w:bCs/>
                <w:sz w:val="18"/>
                <w:lang w:val="en-GB"/>
              </w:rPr>
            </w:pPr>
          </w:p>
          <w:p w14:paraId="4E35D18D" w14:textId="77777777" w:rsidR="004D7477" w:rsidRPr="005D4595" w:rsidRDefault="004D7477" w:rsidP="001D5344">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01B4F807" w14:textId="77777777" w:rsidR="004D7477" w:rsidRPr="005D4595" w:rsidRDefault="004D7477" w:rsidP="001D5344">
            <w:pPr>
              <w:rPr>
                <w:rFonts w:eastAsia="MS Mincho"/>
                <w:b/>
                <w:bCs/>
                <w:sz w:val="18"/>
                <w:lang w:val="en-US"/>
              </w:rPr>
            </w:pPr>
            <w:r w:rsidRPr="005D4595">
              <w:rPr>
                <w:rFonts w:eastAsia="MS Mincho"/>
                <w:b/>
                <w:bCs/>
                <w:sz w:val="18"/>
                <w:lang w:val="en-US"/>
              </w:rPr>
              <w:t>Final development towards harvesting</w:t>
            </w:r>
          </w:p>
          <w:p w14:paraId="169BC3F1" w14:textId="77777777" w:rsidR="004D7477" w:rsidRPr="005D4595" w:rsidRDefault="004D7477" w:rsidP="001D5344">
            <w:pPr>
              <w:rPr>
                <w:rFonts w:eastAsia="MS Mincho"/>
                <w:b/>
                <w:bCs/>
                <w:sz w:val="18"/>
                <w:lang w:val="en-US"/>
              </w:rPr>
            </w:pPr>
            <w:r w:rsidRPr="005D4595">
              <w:rPr>
                <w:rFonts w:eastAsia="MS Mincho"/>
                <w:b/>
                <w:bCs/>
                <w:sz w:val="18"/>
                <w:lang w:val="en-US"/>
              </w:rPr>
              <w:t>BBCH 40-49</w:t>
            </w:r>
          </w:p>
        </w:tc>
        <w:tc>
          <w:tcPr>
            <w:tcW w:w="1701" w:type="dxa"/>
            <w:tcBorders>
              <w:top w:val="single" w:sz="8" w:space="0" w:color="auto"/>
              <w:bottom w:val="single" w:sz="8" w:space="0" w:color="auto"/>
            </w:tcBorders>
          </w:tcPr>
          <w:p w14:paraId="70B8AC26"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7B1161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FA9DDA7"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2A93367" w14:textId="77777777" w:rsidR="004D7477" w:rsidRPr="005D4595" w:rsidRDefault="004D7477" w:rsidP="001D5344">
            <w:pPr>
              <w:rPr>
                <w:rFonts w:eastAsia="MS Mincho"/>
                <w:bCs/>
                <w:sz w:val="18"/>
                <w:lang w:val="en-GB"/>
              </w:rPr>
            </w:pPr>
          </w:p>
        </w:tc>
      </w:tr>
      <w:tr w:rsidR="004D7477" w:rsidRPr="005D4595" w14:paraId="4033B8A4" w14:textId="77777777" w:rsidTr="001D5344">
        <w:tc>
          <w:tcPr>
            <w:tcW w:w="1701" w:type="dxa"/>
            <w:tcBorders>
              <w:top w:val="single" w:sz="8" w:space="0" w:color="auto"/>
              <w:bottom w:val="single" w:sz="8" w:space="0" w:color="auto"/>
            </w:tcBorders>
            <w:vAlign w:val="center"/>
          </w:tcPr>
          <w:p w14:paraId="3E97B783" w14:textId="77777777" w:rsidR="004D7477" w:rsidRPr="005D4595" w:rsidRDefault="004D7477" w:rsidP="001D5344">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5D67F5E8" w14:textId="77777777" w:rsidR="004D7477" w:rsidRPr="005D4595" w:rsidRDefault="004D7477" w:rsidP="001D5344">
            <w:pPr>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78519AEC" w14:textId="77777777" w:rsidR="004D7477" w:rsidRPr="005D4595" w:rsidRDefault="004D7477" w:rsidP="001D5344">
            <w:pPr>
              <w:ind w:left="-10"/>
              <w:rPr>
                <w:rFonts w:eastAsia="MS Mincho"/>
                <w:bCs/>
                <w:sz w:val="18"/>
                <w:lang w:val="en-GB"/>
              </w:rPr>
            </w:pPr>
            <w:r w:rsidRPr="005D4595">
              <w:rPr>
                <w:rFonts w:eastAsia="MS Mincho"/>
                <w:bCs/>
                <w:sz w:val="18"/>
                <w:lang w:val="en-GB"/>
              </w:rPr>
              <w:t>June</w:t>
            </w:r>
          </w:p>
        </w:tc>
        <w:tc>
          <w:tcPr>
            <w:tcW w:w="1701" w:type="dxa"/>
            <w:tcBorders>
              <w:top w:val="single" w:sz="8" w:space="0" w:color="auto"/>
              <w:bottom w:val="single" w:sz="8" w:space="0" w:color="auto"/>
            </w:tcBorders>
            <w:vAlign w:val="center"/>
          </w:tcPr>
          <w:p w14:paraId="6DB1412C" w14:textId="77777777" w:rsidR="004D7477" w:rsidRPr="005D4595" w:rsidRDefault="004D7477" w:rsidP="001D5344">
            <w:pPr>
              <w:rPr>
                <w:rFonts w:eastAsia="MS Mincho"/>
                <w:bCs/>
                <w:sz w:val="18"/>
              </w:rPr>
            </w:pPr>
            <w:r w:rsidRPr="005D4595">
              <w:rPr>
                <w:rFonts w:eastAsia="MS Mincho"/>
                <w:bCs/>
                <w:sz w:val="18"/>
              </w:rPr>
              <w:t>July - October</w:t>
            </w:r>
          </w:p>
        </w:tc>
        <w:tc>
          <w:tcPr>
            <w:tcW w:w="1701" w:type="dxa"/>
            <w:tcBorders>
              <w:top w:val="single" w:sz="8" w:space="0" w:color="auto"/>
              <w:bottom w:val="single" w:sz="8" w:space="0" w:color="auto"/>
            </w:tcBorders>
          </w:tcPr>
          <w:p w14:paraId="441E357D"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5F6C3A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6BD46F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659703D" w14:textId="77777777" w:rsidR="004D7477" w:rsidRPr="005D4595" w:rsidRDefault="004D7477" w:rsidP="001D5344">
            <w:pPr>
              <w:rPr>
                <w:rFonts w:eastAsia="MS Mincho"/>
                <w:bCs/>
                <w:sz w:val="18"/>
                <w:lang w:val="en-GB"/>
              </w:rPr>
            </w:pPr>
          </w:p>
        </w:tc>
      </w:tr>
      <w:tr w:rsidR="004D7477" w:rsidRPr="005D4595" w14:paraId="1495B630" w14:textId="77777777" w:rsidTr="001D5344">
        <w:trPr>
          <w:trHeight w:val="227"/>
        </w:trPr>
        <w:tc>
          <w:tcPr>
            <w:tcW w:w="1701" w:type="dxa"/>
            <w:tcBorders>
              <w:top w:val="single" w:sz="8" w:space="0" w:color="auto"/>
              <w:bottom w:val="single" w:sz="8" w:space="0" w:color="auto"/>
            </w:tcBorders>
            <w:vAlign w:val="center"/>
          </w:tcPr>
          <w:p w14:paraId="1B3F354F"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62ECE75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35741E65"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2BED31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DB527B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C19C2E"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3915E7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AE2A9B7" w14:textId="77777777" w:rsidR="004D7477" w:rsidRPr="005D4595" w:rsidRDefault="004D7477" w:rsidP="001D5344">
            <w:pPr>
              <w:rPr>
                <w:rFonts w:eastAsia="MS Mincho"/>
                <w:b/>
                <w:bCs/>
                <w:sz w:val="18"/>
              </w:rPr>
            </w:pPr>
          </w:p>
        </w:tc>
      </w:tr>
      <w:tr w:rsidR="004D7477" w:rsidRPr="005D4595" w14:paraId="1AF5B634" w14:textId="77777777" w:rsidTr="001D5344">
        <w:tc>
          <w:tcPr>
            <w:tcW w:w="1701" w:type="dxa"/>
            <w:tcBorders>
              <w:top w:val="single" w:sz="8" w:space="0" w:color="auto"/>
              <w:bottom w:val="single" w:sz="8" w:space="0" w:color="auto"/>
            </w:tcBorders>
          </w:tcPr>
          <w:p w14:paraId="4E7B07B5"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60E39467" w14:textId="77777777" w:rsidR="004D7477" w:rsidRPr="005D4595" w:rsidRDefault="004D7477" w:rsidP="001D534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1)</w:t>
            </w:r>
          </w:p>
          <w:p w14:paraId="15C1119B"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2ACD2726"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B63AD5B"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59FE39A6"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08F67AF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2D8DBAD"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tc>
        <w:tc>
          <w:tcPr>
            <w:tcW w:w="1701" w:type="dxa"/>
            <w:tcBorders>
              <w:top w:val="single" w:sz="8" w:space="0" w:color="auto"/>
              <w:bottom w:val="single" w:sz="8" w:space="0" w:color="auto"/>
            </w:tcBorders>
          </w:tcPr>
          <w:p w14:paraId="04707CA7"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A6ACF6F"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1EA4BB1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0A9BB5E"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A85DB76"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4147A8"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F66F9BB"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5C8764F5"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5138E5BE"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0ED28298"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3CE8A92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4AE364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A64237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EB193DA"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D81E332" w14:textId="77777777" w:rsidR="004D7477" w:rsidRPr="005D4595" w:rsidRDefault="004D7477" w:rsidP="001D5344">
            <w:pPr>
              <w:rPr>
                <w:rFonts w:eastAsia="MS Mincho"/>
                <w:bCs/>
                <w:sz w:val="18"/>
                <w:lang w:val="en-GB"/>
              </w:rPr>
            </w:pPr>
          </w:p>
        </w:tc>
      </w:tr>
      <w:tr w:rsidR="004D7477" w:rsidRPr="005D4595" w14:paraId="4FF2EF01" w14:textId="77777777" w:rsidTr="001D5344">
        <w:trPr>
          <w:trHeight w:val="227"/>
        </w:trPr>
        <w:tc>
          <w:tcPr>
            <w:tcW w:w="1701" w:type="dxa"/>
            <w:tcBorders>
              <w:top w:val="single" w:sz="8" w:space="0" w:color="auto"/>
              <w:bottom w:val="single" w:sz="8" w:space="0" w:color="auto"/>
            </w:tcBorders>
            <w:vAlign w:val="center"/>
          </w:tcPr>
          <w:p w14:paraId="5F5BB5D7"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C5BE7D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4CDA5B81"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6FF53E6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E66D2E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9B59C4B"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739C1D1"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DCD16DD" w14:textId="77777777" w:rsidR="004D7477" w:rsidRPr="005D4595" w:rsidRDefault="004D7477" w:rsidP="001D5344">
            <w:pPr>
              <w:rPr>
                <w:rFonts w:eastAsia="MS Mincho"/>
                <w:b/>
                <w:bCs/>
                <w:sz w:val="18"/>
              </w:rPr>
            </w:pPr>
          </w:p>
        </w:tc>
      </w:tr>
      <w:tr w:rsidR="004D7477" w:rsidRPr="005D4595" w14:paraId="1966BDF8" w14:textId="77777777" w:rsidTr="001D5344">
        <w:tc>
          <w:tcPr>
            <w:tcW w:w="1701" w:type="dxa"/>
            <w:tcBorders>
              <w:top w:val="single" w:sz="8" w:space="0" w:color="auto"/>
              <w:bottom w:val="single" w:sz="12" w:space="0" w:color="auto"/>
            </w:tcBorders>
          </w:tcPr>
          <w:p w14:paraId="35C7E795"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10C2063"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594346F6"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50632C6"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9D67C84"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1473C2B3"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38011256"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1C2947C2"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6B2A122"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3DDC9661"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5281D8FC"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5A6E1BE7"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4D315D63"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79D86B17"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7E91402C"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Skylark</w:t>
            </w:r>
          </w:p>
          <w:p w14:paraId="2557CAB4"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White wagtail</w:t>
            </w:r>
          </w:p>
          <w:p w14:paraId="34081277"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Linnet</w:t>
            </w:r>
          </w:p>
          <w:p w14:paraId="34B9261D"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Brown hare</w:t>
            </w:r>
          </w:p>
          <w:p w14:paraId="3DF7F9EE"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D3BFFAB"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1CC25A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FCD4C1C"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1EDC337" w14:textId="77777777" w:rsidR="004D7477" w:rsidRPr="005D4595" w:rsidRDefault="004D7477" w:rsidP="001D5344">
            <w:pPr>
              <w:rPr>
                <w:rFonts w:eastAsia="MS Mincho"/>
                <w:bCs/>
                <w:sz w:val="18"/>
              </w:rPr>
            </w:pPr>
          </w:p>
        </w:tc>
      </w:tr>
    </w:tbl>
    <w:p w14:paraId="15929449" w14:textId="77777777" w:rsidR="004D7477" w:rsidRPr="005D4595" w:rsidRDefault="004D7477" w:rsidP="001D5344">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Pelleted beet seeds may be eaten by mammals (mice) but are little attractive to birds (Prosser 1999) and are usually precision drilled at 2-3 cm depth. In Sweden the risk assessment shall also cover potential spill of treated seeds.</w:t>
      </w:r>
    </w:p>
    <w:p w14:paraId="334F800C"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0BF029CC"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17803DFF"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2DD70CAC" w14:textId="77777777" w:rsidR="004D7477" w:rsidRPr="005D4595" w:rsidRDefault="004D7477" w:rsidP="001D5344">
      <w:pPr>
        <w:rPr>
          <w:b/>
          <w:lang w:val="en-GB"/>
        </w:rPr>
      </w:pPr>
      <w:r w:rsidRPr="005D4595">
        <w:rPr>
          <w:lang w:val="en-US"/>
        </w:rPr>
        <w:br w:type="page"/>
      </w:r>
      <w:r w:rsidRPr="005D4595">
        <w:rPr>
          <w:b/>
          <w:lang w:val="en-GB"/>
        </w:rPr>
        <w:t xml:space="preserve">Bush berries </w:t>
      </w:r>
    </w:p>
    <w:p w14:paraId="2E0DDC55"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439351BB" w14:textId="77777777" w:rsidTr="001D5344">
        <w:trPr>
          <w:trHeight w:val="510"/>
        </w:trPr>
        <w:tc>
          <w:tcPr>
            <w:tcW w:w="13608" w:type="dxa"/>
            <w:gridSpan w:val="8"/>
            <w:tcBorders>
              <w:top w:val="single" w:sz="12" w:space="0" w:color="auto"/>
              <w:bottom w:val="single" w:sz="12" w:space="0" w:color="auto"/>
            </w:tcBorders>
            <w:vAlign w:val="center"/>
          </w:tcPr>
          <w:p w14:paraId="64CA650B" w14:textId="77777777" w:rsidR="004D7477" w:rsidRPr="005D4595" w:rsidRDefault="004D7477" w:rsidP="001D5344">
            <w:pPr>
              <w:rPr>
                <w:rFonts w:eastAsia="MS Mincho"/>
                <w:b/>
                <w:bCs/>
                <w:sz w:val="18"/>
                <w:lang w:val="en-US"/>
              </w:rPr>
            </w:pPr>
            <w:r w:rsidRPr="005D4595">
              <w:rPr>
                <w:rFonts w:eastAsia="MS Mincho"/>
                <w:b/>
                <w:bCs/>
                <w:sz w:val="18"/>
                <w:lang w:val="en-US"/>
              </w:rPr>
              <w:t>Bush berries cultivated in the Northern Zone include red and black currant, raspberry, gooseberry and blackberry. Bush berries are subject to various pesticide treatments throughout the growing season (except during harvest).</w:t>
            </w:r>
          </w:p>
        </w:tc>
      </w:tr>
      <w:tr w:rsidR="004D7477" w:rsidRPr="005D4595" w14:paraId="639B7F36" w14:textId="77777777" w:rsidTr="001D5344">
        <w:tc>
          <w:tcPr>
            <w:tcW w:w="1701" w:type="dxa"/>
            <w:tcBorders>
              <w:top w:val="single" w:sz="8" w:space="0" w:color="auto"/>
              <w:bottom w:val="single" w:sz="8" w:space="0" w:color="auto"/>
            </w:tcBorders>
          </w:tcPr>
          <w:p w14:paraId="05B33AA5" w14:textId="77777777" w:rsidR="004D7477" w:rsidRPr="005D4595" w:rsidRDefault="004D7477" w:rsidP="001D5344">
            <w:pPr>
              <w:rPr>
                <w:rFonts w:eastAsia="MS Mincho"/>
                <w:b/>
                <w:bCs/>
                <w:sz w:val="18"/>
                <w:lang w:val="en-GB"/>
              </w:rPr>
            </w:pPr>
            <w:r w:rsidRPr="005D4595">
              <w:rPr>
                <w:rFonts w:eastAsia="MS Mincho"/>
                <w:b/>
                <w:bCs/>
                <w:sz w:val="18"/>
                <w:lang w:val="en-GB"/>
              </w:rPr>
              <w:t>Pre-flowering</w:t>
            </w:r>
          </w:p>
          <w:p w14:paraId="47DD78E6" w14:textId="77777777" w:rsidR="004D7477" w:rsidRPr="005D4595" w:rsidRDefault="004D7477" w:rsidP="001D5344">
            <w:pPr>
              <w:rPr>
                <w:rFonts w:eastAsia="MS Mincho"/>
                <w:b/>
                <w:bCs/>
                <w:sz w:val="18"/>
                <w:lang w:val="en-GB"/>
              </w:rPr>
            </w:pPr>
            <w:r w:rsidRPr="005D4595">
              <w:rPr>
                <w:rFonts w:eastAsia="MS Mincho"/>
                <w:b/>
                <w:bCs/>
                <w:sz w:val="18"/>
                <w:lang w:val="en-GB"/>
              </w:rPr>
              <w:t>and flowering</w:t>
            </w:r>
          </w:p>
          <w:p w14:paraId="1673E8CC" w14:textId="77777777" w:rsidR="004D7477" w:rsidRPr="005D4595" w:rsidRDefault="004D7477" w:rsidP="001D5344">
            <w:pPr>
              <w:rPr>
                <w:rFonts w:eastAsia="MS Mincho"/>
                <w:b/>
                <w:bCs/>
                <w:sz w:val="18"/>
                <w:lang w:val="en-GB"/>
              </w:rPr>
            </w:pPr>
            <w:r w:rsidRPr="005D4595">
              <w:rPr>
                <w:rFonts w:eastAsia="MS Mincho"/>
                <w:b/>
                <w:bCs/>
                <w:sz w:val="18"/>
                <w:lang w:val="en-GB"/>
              </w:rPr>
              <w:t>BBCH ≤ 69</w:t>
            </w:r>
          </w:p>
        </w:tc>
        <w:tc>
          <w:tcPr>
            <w:tcW w:w="1701" w:type="dxa"/>
            <w:tcBorders>
              <w:top w:val="single" w:sz="8" w:space="0" w:color="auto"/>
              <w:bottom w:val="single" w:sz="8" w:space="0" w:color="auto"/>
            </w:tcBorders>
          </w:tcPr>
          <w:p w14:paraId="77B69A65" w14:textId="77777777" w:rsidR="004D7477" w:rsidRPr="005D4595" w:rsidRDefault="004D7477" w:rsidP="001D5344">
            <w:pPr>
              <w:rPr>
                <w:rFonts w:eastAsia="MS Mincho"/>
                <w:b/>
                <w:bCs/>
                <w:sz w:val="18"/>
                <w:lang w:val="en-GB"/>
              </w:rPr>
            </w:pPr>
            <w:r w:rsidRPr="005D4595">
              <w:rPr>
                <w:rFonts w:eastAsia="MS Mincho"/>
                <w:b/>
                <w:bCs/>
                <w:sz w:val="18"/>
                <w:lang w:val="en-GB"/>
              </w:rPr>
              <w:t>Development and ripening of fruits</w:t>
            </w:r>
          </w:p>
          <w:p w14:paraId="334E0F0D" w14:textId="77777777" w:rsidR="004D7477" w:rsidRPr="005D4595" w:rsidRDefault="004D7477" w:rsidP="001D5344">
            <w:pPr>
              <w:rPr>
                <w:rFonts w:eastAsia="MS Mincho"/>
                <w:b/>
                <w:bCs/>
                <w:sz w:val="18"/>
                <w:lang w:val="en-GB"/>
              </w:rPr>
            </w:pPr>
            <w:r w:rsidRPr="005D4595">
              <w:rPr>
                <w:rFonts w:eastAsia="MS Mincho"/>
                <w:b/>
                <w:bCs/>
                <w:sz w:val="18"/>
                <w:lang w:val="en-GB"/>
              </w:rPr>
              <w:t>BBCH 70-89</w:t>
            </w:r>
          </w:p>
        </w:tc>
        <w:tc>
          <w:tcPr>
            <w:tcW w:w="1701" w:type="dxa"/>
            <w:tcBorders>
              <w:top w:val="single" w:sz="8" w:space="0" w:color="auto"/>
              <w:bottom w:val="single" w:sz="8" w:space="0" w:color="auto"/>
            </w:tcBorders>
          </w:tcPr>
          <w:p w14:paraId="54A43106" w14:textId="77777777" w:rsidR="004D7477" w:rsidRPr="005D4595" w:rsidRDefault="004D7477" w:rsidP="001D5344">
            <w:pPr>
              <w:ind w:left="-10"/>
              <w:rPr>
                <w:rFonts w:eastAsia="MS Mincho"/>
                <w:b/>
                <w:bCs/>
                <w:sz w:val="18"/>
                <w:lang w:val="en-GB"/>
              </w:rPr>
            </w:pPr>
            <w:r w:rsidRPr="005D4595">
              <w:rPr>
                <w:rFonts w:eastAsia="MS Mincho"/>
                <w:b/>
                <w:bCs/>
                <w:sz w:val="18"/>
                <w:lang w:val="en-GB"/>
              </w:rPr>
              <w:t>Post-harvest</w:t>
            </w:r>
          </w:p>
        </w:tc>
        <w:tc>
          <w:tcPr>
            <w:tcW w:w="1701" w:type="dxa"/>
            <w:tcBorders>
              <w:top w:val="single" w:sz="8" w:space="0" w:color="auto"/>
              <w:bottom w:val="single" w:sz="8" w:space="0" w:color="auto"/>
            </w:tcBorders>
          </w:tcPr>
          <w:p w14:paraId="39F9A213"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38CB8626"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72E63213"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041BEDA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E79D98B" w14:textId="77777777" w:rsidR="004D7477" w:rsidRPr="005D4595" w:rsidRDefault="004D7477" w:rsidP="001D5344">
            <w:pPr>
              <w:rPr>
                <w:rFonts w:eastAsia="MS Mincho"/>
                <w:bCs/>
                <w:sz w:val="18"/>
                <w:lang w:val="en-GB"/>
              </w:rPr>
            </w:pPr>
          </w:p>
        </w:tc>
      </w:tr>
      <w:tr w:rsidR="004D7477" w:rsidRPr="005D4595" w14:paraId="3E019785" w14:textId="77777777" w:rsidTr="001D5344">
        <w:trPr>
          <w:trHeight w:val="227"/>
        </w:trPr>
        <w:tc>
          <w:tcPr>
            <w:tcW w:w="1701" w:type="dxa"/>
            <w:tcBorders>
              <w:top w:val="single" w:sz="8" w:space="0" w:color="auto"/>
              <w:bottom w:val="single" w:sz="8" w:space="0" w:color="auto"/>
            </w:tcBorders>
            <w:vAlign w:val="center"/>
          </w:tcPr>
          <w:p w14:paraId="5F6C3306"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54EE696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594EC120"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D53DC9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54353C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2F1732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3DB56B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0998EA2" w14:textId="77777777" w:rsidR="004D7477" w:rsidRPr="005D4595" w:rsidRDefault="004D7477" w:rsidP="001D5344">
            <w:pPr>
              <w:rPr>
                <w:rFonts w:eastAsia="MS Mincho"/>
                <w:b/>
                <w:bCs/>
                <w:sz w:val="18"/>
              </w:rPr>
            </w:pPr>
          </w:p>
        </w:tc>
      </w:tr>
      <w:tr w:rsidR="004D7477" w:rsidRPr="005D4595" w14:paraId="50C5095E" w14:textId="77777777" w:rsidTr="001D5344">
        <w:tc>
          <w:tcPr>
            <w:tcW w:w="1701" w:type="dxa"/>
            <w:tcBorders>
              <w:top w:val="single" w:sz="8" w:space="0" w:color="auto"/>
              <w:bottom w:val="single" w:sz="8" w:space="0" w:color="auto"/>
            </w:tcBorders>
          </w:tcPr>
          <w:p w14:paraId="5E1EABC5"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59B09854"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6D0C0B4"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717DB2B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7E3D59C9"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2AA6F6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F8188BB" w14:textId="77777777" w:rsidR="004D7477" w:rsidRPr="005D4595" w:rsidRDefault="004D7477" w:rsidP="001D5344">
            <w:pPr>
              <w:rPr>
                <w:rFonts w:eastAsia="MS Mincho"/>
                <w:bCs/>
                <w:sz w:val="18"/>
                <w:lang w:val="en-GB"/>
              </w:rPr>
            </w:pPr>
            <w:r w:rsidRPr="005D4595">
              <w:rPr>
                <w:rFonts w:eastAsia="MS Mincho"/>
                <w:bCs/>
                <w:sz w:val="18"/>
                <w:lang w:val="en-GB"/>
              </w:rPr>
              <w:t>- fruits</w:t>
            </w:r>
          </w:p>
          <w:p w14:paraId="17674980"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707B65A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48F698D2"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3751872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4DB9EAD5"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7072D22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FF52E21"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7BF7B3E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8BC9D5F"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26EE2F3D"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1A96F5F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2C664D5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BB2935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CCB7767"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4B07B90"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18138A6"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5672361" w14:textId="77777777" w:rsidR="004D7477" w:rsidRPr="005D4595" w:rsidRDefault="004D7477" w:rsidP="001D5344">
            <w:pPr>
              <w:rPr>
                <w:rFonts w:eastAsia="MS Mincho"/>
                <w:bCs/>
                <w:sz w:val="18"/>
                <w:lang w:val="en-GB"/>
              </w:rPr>
            </w:pPr>
          </w:p>
        </w:tc>
      </w:tr>
      <w:tr w:rsidR="004D7477" w:rsidRPr="005D4595" w14:paraId="0B3FB24D" w14:textId="77777777" w:rsidTr="001D5344">
        <w:trPr>
          <w:trHeight w:val="227"/>
        </w:trPr>
        <w:tc>
          <w:tcPr>
            <w:tcW w:w="1701" w:type="dxa"/>
            <w:tcBorders>
              <w:top w:val="single" w:sz="8" w:space="0" w:color="auto"/>
              <w:bottom w:val="single" w:sz="8" w:space="0" w:color="auto"/>
            </w:tcBorders>
            <w:vAlign w:val="center"/>
          </w:tcPr>
          <w:p w14:paraId="32053FC7"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0E6C8CF6"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56880C5"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52109B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F7F816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9371C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7FDB32"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08DE29" w14:textId="77777777" w:rsidR="004D7477" w:rsidRPr="005D4595" w:rsidRDefault="004D7477" w:rsidP="001D5344">
            <w:pPr>
              <w:rPr>
                <w:rFonts w:eastAsia="MS Mincho"/>
                <w:b/>
                <w:bCs/>
                <w:sz w:val="18"/>
              </w:rPr>
            </w:pPr>
          </w:p>
        </w:tc>
      </w:tr>
      <w:tr w:rsidR="004D7477" w:rsidRPr="005D4595" w14:paraId="44D90342" w14:textId="77777777" w:rsidTr="001D5344">
        <w:tc>
          <w:tcPr>
            <w:tcW w:w="1701" w:type="dxa"/>
            <w:tcBorders>
              <w:top w:val="single" w:sz="8" w:space="0" w:color="auto"/>
              <w:bottom w:val="single" w:sz="12" w:space="0" w:color="auto"/>
            </w:tcBorders>
            <w:tcMar>
              <w:right w:w="85" w:type="dxa"/>
            </w:tcMar>
          </w:tcPr>
          <w:p w14:paraId="25A7DA90"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33788EB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330707F9"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2FC9B5F9"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6856D51D"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663ABA8F"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7613F7E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14:paraId="771A7810" w14:textId="77777777" w:rsidR="004D7477" w:rsidRPr="005D4595" w:rsidRDefault="004D7477" w:rsidP="001D5344">
            <w:pPr>
              <w:numPr>
                <w:ilvl w:val="0"/>
                <w:numId w:val="9"/>
              </w:numPr>
              <w:rPr>
                <w:rFonts w:eastAsia="MS Mincho"/>
                <w:bCs/>
                <w:sz w:val="18"/>
              </w:rPr>
            </w:pPr>
            <w:r w:rsidRPr="005D4595">
              <w:rPr>
                <w:rFonts w:eastAsia="MS Mincho"/>
                <w:bCs/>
                <w:sz w:val="18"/>
              </w:rPr>
              <w:t>Whitethroat</w:t>
            </w:r>
            <w:r w:rsidRPr="005D4595">
              <w:rPr>
                <w:rFonts w:eastAsia="MS Mincho"/>
                <w:bCs/>
                <w:sz w:val="18"/>
                <w:vertAlign w:val="superscript"/>
              </w:rPr>
              <w:t xml:space="preserve"> 1)</w:t>
            </w:r>
          </w:p>
          <w:p w14:paraId="4D7CF686"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4E0A3E2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79FE74D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31D4674B"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3C8B7B58"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4E07A34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1610B3FE"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19D5C3C9"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38C4A573"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6B0C05CA"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47470E7E"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0C03D836"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0A8A3A5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3EC7085"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50A58D82"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A32A35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3B14F2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44351E52" w14:textId="77777777" w:rsidR="004D7477" w:rsidRPr="005D4595" w:rsidRDefault="004D7477" w:rsidP="001D5344">
            <w:pPr>
              <w:rPr>
                <w:rFonts w:eastAsia="MS Mincho"/>
                <w:bCs/>
                <w:sz w:val="18"/>
              </w:rPr>
            </w:pPr>
          </w:p>
        </w:tc>
      </w:tr>
    </w:tbl>
    <w:p w14:paraId="545EE227"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Canopy directed applications.</w:t>
      </w:r>
    </w:p>
    <w:p w14:paraId="5716D094" w14:textId="77777777" w:rsidR="004D7477" w:rsidRPr="005D4595" w:rsidRDefault="004D7477" w:rsidP="001D5344">
      <w:pPr>
        <w:spacing w:after="60"/>
        <w:rPr>
          <w:sz w:val="18"/>
          <w:lang w:val="en-GB"/>
        </w:rPr>
      </w:pPr>
      <w:r w:rsidRPr="005D4595">
        <w:rPr>
          <w:sz w:val="18"/>
          <w:vertAlign w:val="superscript"/>
          <w:lang w:val="en-GB"/>
        </w:rPr>
        <w:t>2)</w:t>
      </w:r>
      <w:r w:rsidRPr="005D4595">
        <w:rPr>
          <w:sz w:val="18"/>
          <w:lang w:val="en-GB"/>
        </w:rPr>
        <w:t xml:space="preserve"> If ground vegetation (grass) height is ≥ 10 cm.</w:t>
      </w:r>
    </w:p>
    <w:p w14:paraId="214C9283" w14:textId="77777777" w:rsidR="004D7477" w:rsidRPr="005D4595" w:rsidRDefault="004D7477" w:rsidP="001D5344">
      <w:pPr>
        <w:rPr>
          <w:b/>
          <w:lang w:val="en-GB"/>
        </w:rPr>
      </w:pPr>
      <w:r w:rsidRPr="005D4595">
        <w:rPr>
          <w:lang w:val="en-US"/>
        </w:rPr>
        <w:br w:type="page"/>
      </w:r>
      <w:r w:rsidRPr="005D4595">
        <w:rPr>
          <w:b/>
          <w:lang w:val="en-GB"/>
        </w:rPr>
        <w:t xml:space="preserve">Cereals </w:t>
      </w:r>
    </w:p>
    <w:p w14:paraId="119D6FC7" w14:textId="77777777" w:rsidR="004D7477" w:rsidRPr="005D4595"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31"/>
        <w:gridCol w:w="1531"/>
        <w:gridCol w:w="1531"/>
        <w:gridCol w:w="1531"/>
        <w:gridCol w:w="1531"/>
        <w:gridCol w:w="1531"/>
        <w:gridCol w:w="1531"/>
        <w:gridCol w:w="1531"/>
        <w:gridCol w:w="1531"/>
      </w:tblGrid>
      <w:tr w:rsidR="004D7477" w:rsidRPr="005D4595" w14:paraId="34BF14BC" w14:textId="77777777" w:rsidTr="00FD54D5">
        <w:tc>
          <w:tcPr>
            <w:tcW w:w="1531" w:type="dxa"/>
            <w:tcBorders>
              <w:top w:val="single" w:sz="12" w:space="0" w:color="auto"/>
              <w:bottom w:val="single" w:sz="8" w:space="0" w:color="auto"/>
            </w:tcBorders>
          </w:tcPr>
          <w:p w14:paraId="5FD5E402"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2B98FBD7"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27023C27"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531" w:type="dxa"/>
            <w:tcBorders>
              <w:top w:val="single" w:sz="12" w:space="0" w:color="auto"/>
              <w:bottom w:val="single" w:sz="8" w:space="0" w:color="auto"/>
            </w:tcBorders>
          </w:tcPr>
          <w:p w14:paraId="1BCA5DDE"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3D7FBBE1" w14:textId="77777777" w:rsidR="004D7477" w:rsidRPr="005D4595" w:rsidRDefault="004D7477" w:rsidP="00761D1F">
            <w:pPr>
              <w:rPr>
                <w:rFonts w:eastAsia="MS Mincho"/>
                <w:b/>
                <w:bCs/>
                <w:sz w:val="18"/>
                <w:lang w:val="en-GB"/>
              </w:rPr>
            </w:pPr>
            <w:r w:rsidRPr="005D4595">
              <w:rPr>
                <w:rFonts w:eastAsia="MS Mincho"/>
                <w:b/>
                <w:bCs/>
                <w:sz w:val="18"/>
                <w:lang w:val="en-GB"/>
              </w:rPr>
              <w:t>BBCH 10-29</w:t>
            </w:r>
          </w:p>
        </w:tc>
        <w:tc>
          <w:tcPr>
            <w:tcW w:w="1531" w:type="dxa"/>
            <w:tcBorders>
              <w:top w:val="single" w:sz="12" w:space="0" w:color="auto"/>
              <w:bottom w:val="single" w:sz="8" w:space="0" w:color="auto"/>
            </w:tcBorders>
          </w:tcPr>
          <w:p w14:paraId="68578359" w14:textId="77777777" w:rsidR="004D7477" w:rsidRPr="005D4595" w:rsidRDefault="004D7477" w:rsidP="00761D1F">
            <w:pPr>
              <w:ind w:left="-10"/>
              <w:rPr>
                <w:rFonts w:eastAsia="MS Mincho"/>
                <w:b/>
                <w:bCs/>
                <w:sz w:val="18"/>
                <w:lang w:val="en-GB"/>
              </w:rPr>
            </w:pPr>
            <w:r w:rsidRPr="005D4595">
              <w:rPr>
                <w:rFonts w:eastAsia="MS Mincho"/>
                <w:b/>
                <w:bCs/>
                <w:sz w:val="18"/>
                <w:lang w:val="en-GB"/>
              </w:rPr>
              <w:t>Stretching to flowering</w:t>
            </w:r>
          </w:p>
          <w:p w14:paraId="0056DAA8" w14:textId="77777777" w:rsidR="004D7477" w:rsidRPr="005D4595" w:rsidRDefault="004D7477" w:rsidP="00761D1F">
            <w:pPr>
              <w:ind w:left="-10"/>
              <w:rPr>
                <w:rFonts w:eastAsia="MS Mincho"/>
                <w:b/>
                <w:bCs/>
                <w:sz w:val="18"/>
                <w:lang w:val="en-GB"/>
              </w:rPr>
            </w:pPr>
            <w:r w:rsidRPr="005D4595">
              <w:rPr>
                <w:rFonts w:eastAsia="MS Mincho"/>
                <w:b/>
                <w:bCs/>
                <w:sz w:val="18"/>
                <w:lang w:val="en-GB"/>
              </w:rPr>
              <w:t>BBCH 30-39</w:t>
            </w:r>
          </w:p>
        </w:tc>
        <w:tc>
          <w:tcPr>
            <w:tcW w:w="1531" w:type="dxa"/>
            <w:tcBorders>
              <w:top w:val="single" w:sz="12" w:space="0" w:color="auto"/>
              <w:bottom w:val="single" w:sz="8" w:space="0" w:color="auto"/>
            </w:tcBorders>
          </w:tcPr>
          <w:p w14:paraId="1F0F1309" w14:textId="77777777" w:rsidR="004D7477" w:rsidRPr="005D4595" w:rsidRDefault="004D7477" w:rsidP="00FB3BB8">
            <w:pPr>
              <w:ind w:left="-10"/>
              <w:rPr>
                <w:rFonts w:eastAsia="MS Mincho"/>
                <w:b/>
                <w:bCs/>
                <w:sz w:val="18"/>
                <w:lang w:val="en-GB"/>
              </w:rPr>
            </w:pPr>
            <w:r w:rsidRPr="005D4595">
              <w:rPr>
                <w:rFonts w:eastAsia="MS Mincho"/>
                <w:b/>
                <w:bCs/>
                <w:sz w:val="18"/>
                <w:lang w:val="en-GB"/>
              </w:rPr>
              <w:t>Stretching to flowering</w:t>
            </w:r>
          </w:p>
          <w:p w14:paraId="2059F5FF"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40-69</w:t>
            </w:r>
          </w:p>
        </w:tc>
        <w:tc>
          <w:tcPr>
            <w:tcW w:w="1531" w:type="dxa"/>
            <w:tcBorders>
              <w:top w:val="single" w:sz="12" w:space="0" w:color="auto"/>
              <w:bottom w:val="single" w:sz="8" w:space="0" w:color="auto"/>
            </w:tcBorders>
          </w:tcPr>
          <w:p w14:paraId="363F0291" w14:textId="77777777" w:rsidR="004D7477" w:rsidRPr="005D4595" w:rsidRDefault="004D7477" w:rsidP="00761D1F">
            <w:pPr>
              <w:rPr>
                <w:rFonts w:eastAsia="MS Mincho"/>
                <w:b/>
                <w:bCs/>
                <w:sz w:val="18"/>
                <w:lang w:val="en-US"/>
              </w:rPr>
            </w:pPr>
            <w:r w:rsidRPr="005D4595">
              <w:rPr>
                <w:rFonts w:eastAsia="MS Mincho"/>
                <w:b/>
                <w:bCs/>
                <w:sz w:val="18"/>
                <w:lang w:val="en-US"/>
              </w:rPr>
              <w:t>Develop</w:t>
            </w:r>
            <w:r w:rsidRPr="005D4595">
              <w:rPr>
                <w:rFonts w:eastAsia="MS Mincho"/>
                <w:b/>
                <w:bCs/>
                <w:sz w:val="18"/>
                <w:lang w:val="en-US"/>
              </w:rPr>
              <w:softHyphen/>
              <w:t>ment and ripening of grain</w:t>
            </w:r>
          </w:p>
          <w:p w14:paraId="2A5240BB" w14:textId="77777777" w:rsidR="004D7477" w:rsidRPr="005D4595" w:rsidRDefault="004D7477" w:rsidP="00761D1F">
            <w:pPr>
              <w:rPr>
                <w:rFonts w:eastAsia="MS Mincho"/>
                <w:b/>
                <w:bCs/>
                <w:sz w:val="18"/>
                <w:lang w:val="en-US"/>
              </w:rPr>
            </w:pPr>
            <w:r w:rsidRPr="005D4595">
              <w:rPr>
                <w:rFonts w:eastAsia="MS Mincho"/>
                <w:b/>
                <w:bCs/>
                <w:sz w:val="18"/>
                <w:lang w:val="en-US"/>
              </w:rPr>
              <w:t>BBCH 70-89</w:t>
            </w:r>
          </w:p>
        </w:tc>
        <w:tc>
          <w:tcPr>
            <w:tcW w:w="1531" w:type="dxa"/>
            <w:tcBorders>
              <w:top w:val="single" w:sz="12" w:space="0" w:color="auto"/>
              <w:bottom w:val="single" w:sz="8" w:space="0" w:color="auto"/>
            </w:tcBorders>
          </w:tcPr>
          <w:p w14:paraId="308A076C" w14:textId="77777777" w:rsidR="004D7477" w:rsidRPr="005D4595" w:rsidRDefault="004D7477" w:rsidP="00761D1F">
            <w:pPr>
              <w:rPr>
                <w:rFonts w:eastAsia="MS Mincho"/>
                <w:b/>
                <w:bCs/>
                <w:sz w:val="18"/>
              </w:rPr>
            </w:pPr>
            <w:r w:rsidRPr="005D4595">
              <w:rPr>
                <w:rFonts w:eastAsia="MS Mincho"/>
                <w:b/>
                <w:bCs/>
                <w:sz w:val="18"/>
              </w:rPr>
              <w:t>Pre-harvest desiccation</w:t>
            </w:r>
            <w:r w:rsidRPr="005D4595">
              <w:rPr>
                <w:rFonts w:eastAsia="MS Mincho"/>
                <w:b/>
                <w:bCs/>
                <w:sz w:val="18"/>
                <w:vertAlign w:val="superscript"/>
              </w:rPr>
              <w:t xml:space="preserve"> 1)</w:t>
            </w:r>
          </w:p>
        </w:tc>
        <w:tc>
          <w:tcPr>
            <w:tcW w:w="1531" w:type="dxa"/>
            <w:tcBorders>
              <w:top w:val="single" w:sz="12" w:space="0" w:color="auto"/>
              <w:bottom w:val="single" w:sz="8" w:space="0" w:color="auto"/>
            </w:tcBorders>
          </w:tcPr>
          <w:p w14:paraId="3A4B8AA2" w14:textId="77777777" w:rsidR="004D7477" w:rsidRPr="005D4595" w:rsidRDefault="004D7477" w:rsidP="004A27AC">
            <w:pPr>
              <w:rPr>
                <w:rFonts w:eastAsia="MS Mincho"/>
                <w:b/>
                <w:bCs/>
                <w:sz w:val="18"/>
              </w:rPr>
            </w:pPr>
            <w:r w:rsidRPr="005D4595">
              <w:rPr>
                <w:rFonts w:eastAsia="MS Mincho"/>
                <w:b/>
                <w:bCs/>
                <w:sz w:val="18"/>
              </w:rPr>
              <w:t>Post-harvest stubble treatments</w:t>
            </w:r>
            <w:r w:rsidRPr="005D4595">
              <w:rPr>
                <w:rFonts w:eastAsia="MS Mincho"/>
                <w:b/>
                <w:bCs/>
                <w:sz w:val="18"/>
                <w:vertAlign w:val="superscript"/>
              </w:rPr>
              <w:t xml:space="preserve"> 2)</w:t>
            </w:r>
          </w:p>
        </w:tc>
        <w:tc>
          <w:tcPr>
            <w:tcW w:w="1531" w:type="dxa"/>
            <w:tcBorders>
              <w:top w:val="single" w:sz="12" w:space="0" w:color="auto"/>
              <w:bottom w:val="single" w:sz="8" w:space="0" w:color="auto"/>
            </w:tcBorders>
          </w:tcPr>
          <w:p w14:paraId="7F123EDE"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7A02B891"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556F7E7F"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531" w:type="dxa"/>
            <w:tcBorders>
              <w:top w:val="single" w:sz="12" w:space="0" w:color="auto"/>
              <w:bottom w:val="single" w:sz="8" w:space="0" w:color="auto"/>
            </w:tcBorders>
          </w:tcPr>
          <w:p w14:paraId="3154B6AA"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19F05A26"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r>
      <w:tr w:rsidR="004D7477" w:rsidRPr="005D4595" w14:paraId="0DED9BA2" w14:textId="77777777" w:rsidTr="00FD54D5">
        <w:tc>
          <w:tcPr>
            <w:tcW w:w="1531" w:type="dxa"/>
            <w:tcBorders>
              <w:top w:val="single" w:sz="12" w:space="0" w:color="auto"/>
              <w:bottom w:val="single" w:sz="8" w:space="0" w:color="auto"/>
            </w:tcBorders>
          </w:tcPr>
          <w:p w14:paraId="218B3B3A" w14:textId="77777777" w:rsidR="004D7477" w:rsidRPr="005D4595" w:rsidRDefault="004D7477" w:rsidP="007225ED">
            <w:pPr>
              <w:rPr>
                <w:rFonts w:eastAsia="MS Mincho"/>
                <w:bCs/>
                <w:sz w:val="18"/>
                <w:lang w:val="en-GB"/>
              </w:rPr>
            </w:pPr>
            <w:r w:rsidRPr="005D4595">
              <w:rPr>
                <w:rFonts w:eastAsia="MS Mincho"/>
                <w:bCs/>
                <w:sz w:val="18"/>
                <w:lang w:val="en-GB"/>
              </w:rPr>
              <w:t>April</w:t>
            </w:r>
          </w:p>
          <w:p w14:paraId="756BEC1F" w14:textId="77777777" w:rsidR="004D7477" w:rsidRPr="005D4595" w:rsidRDefault="004D7477" w:rsidP="007225ED">
            <w:pPr>
              <w:rPr>
                <w:rFonts w:eastAsia="MS Mincho"/>
                <w:b/>
                <w:bCs/>
                <w:sz w:val="18"/>
                <w:lang w:val="en-GB"/>
              </w:rPr>
            </w:pPr>
            <w:r w:rsidRPr="005D4595">
              <w:rPr>
                <w:rFonts w:eastAsia="MS Mincho"/>
                <w:b/>
                <w:bCs/>
                <w:sz w:val="18"/>
                <w:lang w:val="en-GB"/>
              </w:rPr>
              <w:t>(spring cereals)</w:t>
            </w:r>
          </w:p>
        </w:tc>
        <w:tc>
          <w:tcPr>
            <w:tcW w:w="1531" w:type="dxa"/>
            <w:tcBorders>
              <w:top w:val="single" w:sz="12" w:space="0" w:color="auto"/>
              <w:bottom w:val="single" w:sz="8" w:space="0" w:color="auto"/>
            </w:tcBorders>
          </w:tcPr>
          <w:p w14:paraId="484E491D" w14:textId="77777777" w:rsidR="004D7477" w:rsidRPr="005D4595" w:rsidRDefault="004D7477" w:rsidP="007225ED">
            <w:pPr>
              <w:rPr>
                <w:rFonts w:eastAsia="MS Mincho"/>
                <w:bCs/>
                <w:sz w:val="18"/>
                <w:lang w:val="en-GB"/>
              </w:rPr>
            </w:pPr>
            <w:r w:rsidRPr="005D4595">
              <w:rPr>
                <w:rFonts w:eastAsia="MS Mincho"/>
                <w:bCs/>
                <w:sz w:val="18"/>
                <w:lang w:val="en-GB"/>
              </w:rPr>
              <w:t>(April -) May</w:t>
            </w:r>
          </w:p>
        </w:tc>
        <w:tc>
          <w:tcPr>
            <w:tcW w:w="1531" w:type="dxa"/>
            <w:tcBorders>
              <w:top w:val="single" w:sz="12" w:space="0" w:color="auto"/>
              <w:bottom w:val="single" w:sz="8" w:space="0" w:color="auto"/>
            </w:tcBorders>
          </w:tcPr>
          <w:p w14:paraId="7E57AE14" w14:textId="77777777" w:rsidR="004D7477" w:rsidRPr="005D4595" w:rsidRDefault="004D7477" w:rsidP="002D56B2">
            <w:pPr>
              <w:ind w:left="-10"/>
              <w:rPr>
                <w:rFonts w:eastAsia="MS Mincho"/>
                <w:bCs/>
                <w:sz w:val="18"/>
                <w:lang w:val="en-GB"/>
              </w:rPr>
            </w:pPr>
            <w:r w:rsidRPr="005D4595">
              <w:rPr>
                <w:rFonts w:eastAsia="MS Mincho"/>
                <w:bCs/>
                <w:sz w:val="18"/>
                <w:lang w:val="en-GB"/>
              </w:rPr>
              <w:t>June</w:t>
            </w:r>
          </w:p>
        </w:tc>
        <w:tc>
          <w:tcPr>
            <w:tcW w:w="1531" w:type="dxa"/>
            <w:tcBorders>
              <w:top w:val="single" w:sz="12" w:space="0" w:color="auto"/>
              <w:bottom w:val="single" w:sz="8" w:space="0" w:color="auto"/>
            </w:tcBorders>
          </w:tcPr>
          <w:p w14:paraId="04BE3F96" w14:textId="77777777" w:rsidR="004D7477" w:rsidRPr="005D4595" w:rsidRDefault="004D7477" w:rsidP="00FB3BB8">
            <w:pPr>
              <w:ind w:left="-10"/>
              <w:rPr>
                <w:rFonts w:eastAsia="MS Mincho"/>
                <w:bCs/>
                <w:sz w:val="18"/>
                <w:lang w:val="en-GB"/>
              </w:rPr>
            </w:pPr>
            <w:r w:rsidRPr="005D4595">
              <w:rPr>
                <w:rFonts w:eastAsia="MS Mincho"/>
                <w:bCs/>
                <w:sz w:val="18"/>
                <w:lang w:val="en-GB"/>
              </w:rPr>
              <w:t>June - July</w:t>
            </w:r>
          </w:p>
        </w:tc>
        <w:tc>
          <w:tcPr>
            <w:tcW w:w="1531" w:type="dxa"/>
            <w:tcBorders>
              <w:top w:val="single" w:sz="12" w:space="0" w:color="auto"/>
              <w:bottom w:val="single" w:sz="8" w:space="0" w:color="auto"/>
            </w:tcBorders>
          </w:tcPr>
          <w:p w14:paraId="119A1CF6" w14:textId="77777777" w:rsidR="004D7477" w:rsidRPr="005D4595" w:rsidRDefault="004D7477" w:rsidP="007225ED">
            <w:pPr>
              <w:rPr>
                <w:rFonts w:eastAsia="MS Mincho"/>
                <w:bCs/>
                <w:sz w:val="18"/>
              </w:rPr>
            </w:pPr>
            <w:r w:rsidRPr="005D4595">
              <w:rPr>
                <w:rFonts w:eastAsia="MS Mincho"/>
                <w:bCs/>
                <w:sz w:val="18"/>
              </w:rPr>
              <w:t>July - August</w:t>
            </w:r>
          </w:p>
        </w:tc>
        <w:tc>
          <w:tcPr>
            <w:tcW w:w="1531" w:type="dxa"/>
            <w:tcBorders>
              <w:top w:val="single" w:sz="12" w:space="0" w:color="auto"/>
              <w:bottom w:val="single" w:sz="8" w:space="0" w:color="auto"/>
            </w:tcBorders>
          </w:tcPr>
          <w:p w14:paraId="6055B712" w14:textId="77777777" w:rsidR="004D7477" w:rsidRPr="005D4595" w:rsidRDefault="004D7477" w:rsidP="007225ED">
            <w:pPr>
              <w:rPr>
                <w:rFonts w:eastAsia="MS Mincho"/>
                <w:bCs/>
                <w:sz w:val="18"/>
              </w:rPr>
            </w:pPr>
            <w:r w:rsidRPr="005D4595">
              <w:rPr>
                <w:rFonts w:eastAsia="MS Mincho"/>
                <w:bCs/>
                <w:sz w:val="18"/>
              </w:rPr>
              <w:t>August</w:t>
            </w:r>
          </w:p>
        </w:tc>
        <w:tc>
          <w:tcPr>
            <w:tcW w:w="1531" w:type="dxa"/>
            <w:tcBorders>
              <w:top w:val="single" w:sz="12" w:space="0" w:color="auto"/>
              <w:bottom w:val="single" w:sz="8" w:space="0" w:color="auto"/>
            </w:tcBorders>
          </w:tcPr>
          <w:p w14:paraId="535D2619" w14:textId="77777777" w:rsidR="004D7477" w:rsidRPr="005D4595" w:rsidRDefault="004D7477" w:rsidP="008D4AD4">
            <w:pPr>
              <w:rPr>
                <w:rFonts w:eastAsia="MS Mincho"/>
                <w:bCs/>
                <w:sz w:val="18"/>
              </w:rPr>
            </w:pPr>
            <w:r w:rsidRPr="005D4595">
              <w:rPr>
                <w:rFonts w:eastAsia="MS Mincho"/>
                <w:bCs/>
                <w:sz w:val="18"/>
              </w:rPr>
              <w:t>August - Sept.</w:t>
            </w:r>
          </w:p>
        </w:tc>
        <w:tc>
          <w:tcPr>
            <w:tcW w:w="1531" w:type="dxa"/>
            <w:tcBorders>
              <w:top w:val="single" w:sz="12" w:space="0" w:color="auto"/>
              <w:bottom w:val="single" w:sz="8" w:space="0" w:color="auto"/>
            </w:tcBorders>
          </w:tcPr>
          <w:p w14:paraId="378B70E3" w14:textId="77777777" w:rsidR="004D7477" w:rsidRPr="005D4595" w:rsidRDefault="004D7477" w:rsidP="007225ED">
            <w:pPr>
              <w:rPr>
                <w:rFonts w:eastAsia="MS Mincho"/>
                <w:bCs/>
                <w:sz w:val="18"/>
              </w:rPr>
            </w:pPr>
          </w:p>
        </w:tc>
        <w:tc>
          <w:tcPr>
            <w:tcW w:w="1531" w:type="dxa"/>
            <w:tcBorders>
              <w:top w:val="single" w:sz="12" w:space="0" w:color="auto"/>
              <w:bottom w:val="single" w:sz="8" w:space="0" w:color="auto"/>
            </w:tcBorders>
          </w:tcPr>
          <w:p w14:paraId="7B768C34" w14:textId="77777777" w:rsidR="004D7477" w:rsidRPr="005D4595" w:rsidRDefault="004D7477" w:rsidP="0017417E">
            <w:pPr>
              <w:rPr>
                <w:rFonts w:eastAsia="MS Mincho"/>
                <w:bCs/>
                <w:sz w:val="18"/>
              </w:rPr>
            </w:pPr>
          </w:p>
        </w:tc>
      </w:tr>
      <w:tr w:rsidR="004D7477" w:rsidRPr="005D4595" w14:paraId="07C158CE" w14:textId="77777777" w:rsidTr="00FD54D5">
        <w:tc>
          <w:tcPr>
            <w:tcW w:w="1531" w:type="dxa"/>
            <w:tcBorders>
              <w:top w:val="single" w:sz="8" w:space="0" w:color="auto"/>
              <w:bottom w:val="single" w:sz="8" w:space="0" w:color="auto"/>
            </w:tcBorders>
          </w:tcPr>
          <w:p w14:paraId="6F784953" w14:textId="77777777" w:rsidR="004D7477" w:rsidRPr="005D4595" w:rsidRDefault="004D7477" w:rsidP="00761D1F">
            <w:pPr>
              <w:rPr>
                <w:rFonts w:eastAsia="MS Mincho"/>
                <w:bCs/>
                <w:sz w:val="18"/>
                <w:lang w:val="en-GB"/>
              </w:rPr>
            </w:pPr>
          </w:p>
        </w:tc>
        <w:tc>
          <w:tcPr>
            <w:tcW w:w="1531" w:type="dxa"/>
            <w:tcBorders>
              <w:top w:val="single" w:sz="8" w:space="0" w:color="auto"/>
              <w:bottom w:val="single" w:sz="8" w:space="0" w:color="auto"/>
            </w:tcBorders>
          </w:tcPr>
          <w:p w14:paraId="74A1ED2F" w14:textId="77777777" w:rsidR="004D7477" w:rsidRPr="005D4595" w:rsidRDefault="004D7477" w:rsidP="00761D1F">
            <w:pPr>
              <w:rPr>
                <w:rFonts w:eastAsia="MS Mincho"/>
                <w:bCs/>
                <w:sz w:val="18"/>
                <w:lang w:val="en-GB"/>
              </w:rPr>
            </w:pPr>
            <w:r w:rsidRPr="005D4595">
              <w:rPr>
                <w:rFonts w:eastAsia="MS Mincho"/>
                <w:bCs/>
                <w:sz w:val="18"/>
                <w:lang w:val="en-GB"/>
              </w:rPr>
              <w:t>– April / May</w:t>
            </w:r>
          </w:p>
          <w:p w14:paraId="031523FB" w14:textId="77777777" w:rsidR="004D7477" w:rsidRPr="005D4595" w:rsidRDefault="004D7477" w:rsidP="00761D1F">
            <w:pPr>
              <w:rPr>
                <w:rFonts w:eastAsia="MS Mincho"/>
                <w:bCs/>
                <w:sz w:val="18"/>
                <w:lang w:val="en-GB"/>
              </w:rPr>
            </w:pPr>
            <w:r w:rsidRPr="005D4595">
              <w:rPr>
                <w:rFonts w:eastAsia="MS Mincho"/>
                <w:b/>
                <w:bCs/>
                <w:sz w:val="18"/>
                <w:lang w:val="en-GB"/>
              </w:rPr>
              <w:t>(winter cereals)</w:t>
            </w:r>
            <w:r w:rsidRPr="005D4595">
              <w:rPr>
                <w:rFonts w:eastAsia="MS Mincho"/>
                <w:bCs/>
                <w:sz w:val="18"/>
                <w:vertAlign w:val="superscript"/>
                <w:lang w:val="en-GB"/>
              </w:rPr>
              <w:t xml:space="preserve"> 3)</w:t>
            </w:r>
          </w:p>
        </w:tc>
        <w:tc>
          <w:tcPr>
            <w:tcW w:w="1531" w:type="dxa"/>
            <w:tcBorders>
              <w:top w:val="single" w:sz="8" w:space="0" w:color="auto"/>
              <w:bottom w:val="single" w:sz="8" w:space="0" w:color="auto"/>
            </w:tcBorders>
          </w:tcPr>
          <w:p w14:paraId="5D120A0E" w14:textId="77777777" w:rsidR="004D7477" w:rsidRPr="005D4595" w:rsidRDefault="004D7477" w:rsidP="00294A1C">
            <w:pPr>
              <w:ind w:left="-10"/>
              <w:rPr>
                <w:rFonts w:eastAsia="MS Mincho"/>
                <w:bCs/>
                <w:sz w:val="18"/>
                <w:lang w:val="en-GB"/>
              </w:rPr>
            </w:pPr>
            <w:r w:rsidRPr="005D4595">
              <w:rPr>
                <w:rFonts w:eastAsia="MS Mincho"/>
                <w:bCs/>
                <w:sz w:val="18"/>
                <w:lang w:val="en-GB"/>
              </w:rPr>
              <w:t>May - June</w:t>
            </w:r>
          </w:p>
        </w:tc>
        <w:tc>
          <w:tcPr>
            <w:tcW w:w="1531" w:type="dxa"/>
            <w:tcBorders>
              <w:top w:val="single" w:sz="8" w:space="0" w:color="auto"/>
              <w:bottom w:val="single" w:sz="8" w:space="0" w:color="auto"/>
            </w:tcBorders>
          </w:tcPr>
          <w:p w14:paraId="1818ABEF" w14:textId="77777777" w:rsidR="004D7477" w:rsidRPr="005D4595" w:rsidRDefault="004D7477" w:rsidP="00FB3BB8">
            <w:pPr>
              <w:ind w:left="-10"/>
              <w:rPr>
                <w:rFonts w:eastAsia="MS Mincho"/>
                <w:bCs/>
                <w:sz w:val="18"/>
                <w:lang w:val="en-GB"/>
              </w:rPr>
            </w:pPr>
            <w:r w:rsidRPr="005D4595">
              <w:rPr>
                <w:rFonts w:eastAsia="MS Mincho"/>
                <w:bCs/>
                <w:sz w:val="18"/>
                <w:lang w:val="en-GB"/>
              </w:rPr>
              <w:t>May - June/July</w:t>
            </w:r>
          </w:p>
        </w:tc>
        <w:tc>
          <w:tcPr>
            <w:tcW w:w="1531" w:type="dxa"/>
            <w:tcBorders>
              <w:top w:val="single" w:sz="8" w:space="0" w:color="auto"/>
              <w:bottom w:val="single" w:sz="8" w:space="0" w:color="auto"/>
            </w:tcBorders>
          </w:tcPr>
          <w:p w14:paraId="0588A913" w14:textId="77777777" w:rsidR="004D7477" w:rsidRPr="005D4595" w:rsidRDefault="004D7477" w:rsidP="00761D1F">
            <w:pPr>
              <w:rPr>
                <w:rFonts w:eastAsia="MS Mincho"/>
                <w:bCs/>
                <w:sz w:val="18"/>
              </w:rPr>
            </w:pPr>
            <w:r w:rsidRPr="005D4595">
              <w:rPr>
                <w:rFonts w:eastAsia="MS Mincho"/>
                <w:bCs/>
                <w:sz w:val="18"/>
              </w:rPr>
              <w:t>July - Aug.</w:t>
            </w:r>
          </w:p>
        </w:tc>
        <w:tc>
          <w:tcPr>
            <w:tcW w:w="1531" w:type="dxa"/>
            <w:tcBorders>
              <w:top w:val="single" w:sz="8" w:space="0" w:color="auto"/>
              <w:bottom w:val="single" w:sz="8" w:space="0" w:color="auto"/>
            </w:tcBorders>
          </w:tcPr>
          <w:p w14:paraId="66CAE8AF" w14:textId="77777777" w:rsidR="004D7477" w:rsidRPr="005D4595" w:rsidRDefault="004D7477" w:rsidP="00761D1F">
            <w:pPr>
              <w:rPr>
                <w:rFonts w:eastAsia="MS Mincho"/>
                <w:bCs/>
                <w:sz w:val="18"/>
              </w:rPr>
            </w:pPr>
            <w:r w:rsidRPr="005D4595">
              <w:rPr>
                <w:rFonts w:eastAsia="MS Mincho"/>
                <w:bCs/>
                <w:sz w:val="18"/>
              </w:rPr>
              <w:t>July - August</w:t>
            </w:r>
          </w:p>
        </w:tc>
        <w:tc>
          <w:tcPr>
            <w:tcW w:w="1531" w:type="dxa"/>
            <w:tcBorders>
              <w:top w:val="single" w:sz="8" w:space="0" w:color="auto"/>
              <w:bottom w:val="single" w:sz="8" w:space="0" w:color="auto"/>
            </w:tcBorders>
          </w:tcPr>
          <w:p w14:paraId="114D76EA" w14:textId="77777777" w:rsidR="004D7477" w:rsidRPr="005D4595" w:rsidRDefault="004D7477" w:rsidP="00761D1F">
            <w:pPr>
              <w:rPr>
                <w:rFonts w:eastAsia="MS Mincho"/>
                <w:bCs/>
                <w:sz w:val="18"/>
              </w:rPr>
            </w:pPr>
            <w:r w:rsidRPr="005D4595">
              <w:rPr>
                <w:rFonts w:eastAsia="MS Mincho"/>
                <w:bCs/>
                <w:sz w:val="18"/>
              </w:rPr>
              <w:t>August - Sept.</w:t>
            </w:r>
          </w:p>
        </w:tc>
        <w:tc>
          <w:tcPr>
            <w:tcW w:w="1531" w:type="dxa"/>
            <w:tcBorders>
              <w:top w:val="single" w:sz="8" w:space="0" w:color="auto"/>
              <w:bottom w:val="single" w:sz="8" w:space="0" w:color="auto"/>
            </w:tcBorders>
          </w:tcPr>
          <w:p w14:paraId="63D7B3B7" w14:textId="77777777" w:rsidR="004D7477" w:rsidRPr="005D4595" w:rsidRDefault="004D7477" w:rsidP="00761D1F">
            <w:pPr>
              <w:rPr>
                <w:rFonts w:eastAsia="MS Mincho"/>
                <w:bCs/>
                <w:sz w:val="18"/>
              </w:rPr>
            </w:pPr>
            <w:r w:rsidRPr="005D4595">
              <w:rPr>
                <w:rFonts w:eastAsia="MS Mincho"/>
                <w:bCs/>
                <w:sz w:val="18"/>
              </w:rPr>
              <w:t>Sept. - October</w:t>
            </w:r>
          </w:p>
          <w:p w14:paraId="651662F9" w14:textId="77777777" w:rsidR="004D7477" w:rsidRPr="005D4595" w:rsidRDefault="004D7477" w:rsidP="00761D1F">
            <w:pPr>
              <w:rPr>
                <w:rFonts w:eastAsia="MS Mincho"/>
                <w:bCs/>
                <w:sz w:val="18"/>
              </w:rPr>
            </w:pPr>
          </w:p>
        </w:tc>
        <w:tc>
          <w:tcPr>
            <w:tcW w:w="1531" w:type="dxa"/>
            <w:tcBorders>
              <w:top w:val="single" w:sz="8" w:space="0" w:color="auto"/>
              <w:bottom w:val="single" w:sz="8" w:space="0" w:color="auto"/>
            </w:tcBorders>
          </w:tcPr>
          <w:p w14:paraId="26DFCF16" w14:textId="77777777" w:rsidR="004D7477" w:rsidRPr="005D4595" w:rsidRDefault="004D7477" w:rsidP="00761D1F">
            <w:pPr>
              <w:rPr>
                <w:rFonts w:eastAsia="MS Mincho"/>
                <w:bCs/>
                <w:sz w:val="18"/>
              </w:rPr>
            </w:pPr>
            <w:r w:rsidRPr="005D4595">
              <w:rPr>
                <w:rFonts w:eastAsia="MS Mincho"/>
                <w:bCs/>
                <w:sz w:val="18"/>
              </w:rPr>
              <w:t>Sept./October –</w:t>
            </w:r>
          </w:p>
          <w:p w14:paraId="731856A8" w14:textId="77777777" w:rsidR="004D7477" w:rsidRPr="005D4595" w:rsidRDefault="004D7477" w:rsidP="00761D1F">
            <w:pPr>
              <w:rPr>
                <w:rFonts w:eastAsia="MS Mincho"/>
                <w:bCs/>
                <w:sz w:val="18"/>
              </w:rPr>
            </w:pPr>
          </w:p>
        </w:tc>
      </w:tr>
      <w:tr w:rsidR="004D7477" w:rsidRPr="005D4595" w14:paraId="26FB3FB7" w14:textId="77777777" w:rsidTr="00FD54D5">
        <w:tc>
          <w:tcPr>
            <w:tcW w:w="1531" w:type="dxa"/>
            <w:tcBorders>
              <w:top w:val="single" w:sz="8" w:space="0" w:color="auto"/>
              <w:bottom w:val="single" w:sz="8" w:space="0" w:color="auto"/>
            </w:tcBorders>
          </w:tcPr>
          <w:p w14:paraId="1F788E5C" w14:textId="77777777" w:rsidR="004D7477" w:rsidRPr="005D4595" w:rsidRDefault="004D7477" w:rsidP="007225ED">
            <w:pPr>
              <w:rPr>
                <w:rFonts w:eastAsia="MS Mincho"/>
                <w:b/>
                <w:bCs/>
                <w:sz w:val="18"/>
                <w:lang w:val="en-GB"/>
              </w:rPr>
            </w:pPr>
            <w:r w:rsidRPr="005D4595">
              <w:rPr>
                <w:rFonts w:eastAsia="MS Mincho"/>
                <w:b/>
                <w:bCs/>
                <w:sz w:val="18"/>
                <w:lang w:val="en-GB"/>
              </w:rPr>
              <w:t>Food types</w:t>
            </w:r>
          </w:p>
        </w:tc>
        <w:tc>
          <w:tcPr>
            <w:tcW w:w="1531" w:type="dxa"/>
            <w:tcBorders>
              <w:top w:val="single" w:sz="8" w:space="0" w:color="auto"/>
              <w:bottom w:val="single" w:sz="8" w:space="0" w:color="auto"/>
            </w:tcBorders>
          </w:tcPr>
          <w:p w14:paraId="6EFA29C0" w14:textId="77777777" w:rsidR="004D7477" w:rsidRPr="005D4595"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0E208BC9" w14:textId="77777777" w:rsidR="004D7477" w:rsidRPr="005D4595"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119F5A31" w14:textId="77777777" w:rsidR="004D7477" w:rsidRPr="005D4595"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2953B7CF"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BBF47E9"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4436629A"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7571872F"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1F5BFCBA" w14:textId="77777777" w:rsidR="004D7477" w:rsidRPr="005D4595" w:rsidRDefault="004D7477" w:rsidP="007225ED">
            <w:pPr>
              <w:rPr>
                <w:rFonts w:eastAsia="MS Mincho"/>
                <w:b/>
                <w:bCs/>
                <w:sz w:val="18"/>
              </w:rPr>
            </w:pPr>
          </w:p>
        </w:tc>
      </w:tr>
      <w:tr w:rsidR="004D7477" w:rsidRPr="005D4595" w14:paraId="5F12B2C0" w14:textId="77777777" w:rsidTr="00FD54D5">
        <w:tc>
          <w:tcPr>
            <w:tcW w:w="1531" w:type="dxa"/>
            <w:tcBorders>
              <w:top w:val="single" w:sz="8" w:space="0" w:color="auto"/>
              <w:bottom w:val="single" w:sz="8" w:space="0" w:color="auto"/>
            </w:tcBorders>
          </w:tcPr>
          <w:p w14:paraId="0FC828A6" w14:textId="77777777" w:rsidR="004D7477" w:rsidRPr="005D4595" w:rsidRDefault="004D7477" w:rsidP="007225ED">
            <w:pPr>
              <w:rPr>
                <w:rFonts w:eastAsia="MS Mincho"/>
                <w:bCs/>
                <w:sz w:val="18"/>
                <w:lang w:val="en-GB"/>
              </w:rPr>
            </w:pPr>
            <w:r w:rsidRPr="005D4595">
              <w:rPr>
                <w:rFonts w:eastAsia="MS Mincho"/>
                <w:bCs/>
                <w:sz w:val="18"/>
                <w:lang w:val="en-GB"/>
              </w:rPr>
              <w:t>- treated seeds</w:t>
            </w:r>
          </w:p>
          <w:p w14:paraId="0CCC21A1" w14:textId="77777777" w:rsidR="004D7477" w:rsidRPr="005D4595" w:rsidRDefault="004D7477" w:rsidP="009F30F0">
            <w:pPr>
              <w:rPr>
                <w:rFonts w:eastAsia="MS Mincho"/>
                <w:bCs/>
                <w:sz w:val="18"/>
                <w:lang w:val="en-GB"/>
              </w:rPr>
            </w:pPr>
            <w:r w:rsidRPr="005D4595">
              <w:rPr>
                <w:rFonts w:eastAsia="MS Mincho"/>
                <w:bCs/>
                <w:sz w:val="18"/>
                <w:lang w:val="en-GB"/>
              </w:rPr>
              <w:t>- ground-dwelling arthropods</w:t>
            </w:r>
          </w:p>
          <w:p w14:paraId="0E32CF3E" w14:textId="77777777" w:rsidR="004D7477" w:rsidRPr="005D4595" w:rsidRDefault="004D7477" w:rsidP="0089404B">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4E454860" w14:textId="77777777" w:rsidR="004D7477" w:rsidRPr="005D4595" w:rsidRDefault="004D7477" w:rsidP="009F30F0">
            <w:pPr>
              <w:rPr>
                <w:rFonts w:eastAsia="MS Mincho"/>
                <w:bCs/>
                <w:sz w:val="18"/>
                <w:lang w:val="en-GB"/>
              </w:rPr>
            </w:pPr>
          </w:p>
        </w:tc>
        <w:tc>
          <w:tcPr>
            <w:tcW w:w="1531" w:type="dxa"/>
            <w:tcBorders>
              <w:top w:val="single" w:sz="8" w:space="0" w:color="auto"/>
              <w:bottom w:val="single" w:sz="8" w:space="0" w:color="auto"/>
            </w:tcBorders>
          </w:tcPr>
          <w:p w14:paraId="52F67652" w14:textId="77777777" w:rsidR="004D7477" w:rsidRPr="005D4595" w:rsidRDefault="004D7477" w:rsidP="0089404B">
            <w:pPr>
              <w:rPr>
                <w:rFonts w:eastAsia="MS Mincho"/>
                <w:bCs/>
                <w:sz w:val="18"/>
                <w:lang w:val="en-GB"/>
              </w:rPr>
            </w:pPr>
            <w:r w:rsidRPr="005D4595">
              <w:rPr>
                <w:rFonts w:eastAsia="MS Mincho"/>
                <w:bCs/>
                <w:sz w:val="18"/>
                <w:lang w:val="en-GB"/>
              </w:rPr>
              <w:t xml:space="preserve">- early growth stages of crop </w:t>
            </w:r>
          </w:p>
          <w:p w14:paraId="542613C3"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53D0EFDD" w14:textId="77777777" w:rsidR="004D7477" w:rsidRPr="005D4595" w:rsidRDefault="004D7477" w:rsidP="00990A7E">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tc>
        <w:tc>
          <w:tcPr>
            <w:tcW w:w="1531" w:type="dxa"/>
            <w:tcBorders>
              <w:top w:val="single" w:sz="8" w:space="0" w:color="auto"/>
              <w:bottom w:val="single" w:sz="8" w:space="0" w:color="auto"/>
            </w:tcBorders>
          </w:tcPr>
          <w:p w14:paraId="118ECAD4"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2E07DCD1" w14:textId="77777777" w:rsidR="004D7477" w:rsidRPr="005D4595" w:rsidRDefault="004D7477" w:rsidP="007225ED">
            <w:pPr>
              <w:rPr>
                <w:rFonts w:eastAsia="MS Mincho"/>
                <w:bCs/>
                <w:sz w:val="18"/>
                <w:lang w:val="en-GB"/>
              </w:rPr>
            </w:pPr>
            <w:r w:rsidRPr="005D4595">
              <w:rPr>
                <w:rFonts w:eastAsia="MS Mincho"/>
                <w:bCs/>
                <w:sz w:val="18"/>
                <w:lang w:val="en-GB"/>
              </w:rPr>
              <w:t>- foliar arthrop.</w:t>
            </w:r>
            <w:r w:rsidRPr="005D4595">
              <w:rPr>
                <w:rFonts w:eastAsia="MS Mincho"/>
                <w:bCs/>
                <w:sz w:val="18"/>
                <w:vertAlign w:val="superscript"/>
                <w:lang w:val="en-GB"/>
              </w:rPr>
              <w:t>5)</w:t>
            </w:r>
          </w:p>
          <w:p w14:paraId="7EAF016F" w14:textId="77777777" w:rsidR="004D7477" w:rsidRPr="005D4595" w:rsidRDefault="004D7477" w:rsidP="007225ED">
            <w:pPr>
              <w:rPr>
                <w:rFonts w:eastAsia="MS Mincho"/>
                <w:bCs/>
                <w:sz w:val="18"/>
                <w:lang w:val="en-GB"/>
              </w:rPr>
            </w:pPr>
            <w:r w:rsidRPr="005D4595">
              <w:rPr>
                <w:rFonts w:eastAsia="MS Mincho"/>
                <w:bCs/>
                <w:sz w:val="18"/>
                <w:lang w:val="en-GB"/>
              </w:rPr>
              <w:t>- weeds</w:t>
            </w:r>
          </w:p>
          <w:p w14:paraId="1AD6F26B" w14:textId="77777777" w:rsidR="004D7477" w:rsidRPr="005D4595" w:rsidRDefault="004D7477" w:rsidP="007225ED">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 </w:t>
            </w:r>
          </w:p>
          <w:p w14:paraId="431EA659"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9E07602" w14:textId="77777777" w:rsidR="004D7477" w:rsidRPr="005D4595" w:rsidRDefault="004D7477" w:rsidP="00FB3BB8">
            <w:pPr>
              <w:rPr>
                <w:rFonts w:eastAsia="MS Mincho"/>
                <w:bCs/>
                <w:sz w:val="18"/>
                <w:lang w:val="en-GB"/>
              </w:rPr>
            </w:pPr>
            <w:r w:rsidRPr="005D4595">
              <w:rPr>
                <w:rFonts w:eastAsia="MS Mincho"/>
                <w:bCs/>
                <w:sz w:val="18"/>
                <w:lang w:val="en-GB"/>
              </w:rPr>
              <w:t xml:space="preserve">- ground-dwelling arthropods </w:t>
            </w:r>
          </w:p>
          <w:p w14:paraId="031BDDC2" w14:textId="77777777" w:rsidR="004D7477" w:rsidRPr="005D4595" w:rsidRDefault="004D7477" w:rsidP="00FB3BB8">
            <w:pPr>
              <w:rPr>
                <w:rFonts w:eastAsia="MS Mincho"/>
                <w:bCs/>
                <w:sz w:val="18"/>
                <w:lang w:val="en-GB"/>
              </w:rPr>
            </w:pPr>
            <w:r w:rsidRPr="005D4595">
              <w:rPr>
                <w:rFonts w:eastAsia="MS Mincho"/>
                <w:bCs/>
                <w:sz w:val="18"/>
                <w:lang w:val="en-GB"/>
              </w:rPr>
              <w:t>- foliar arthrop.</w:t>
            </w:r>
            <w:r w:rsidRPr="005D4595">
              <w:rPr>
                <w:rFonts w:eastAsia="MS Mincho"/>
                <w:bCs/>
                <w:sz w:val="18"/>
                <w:vertAlign w:val="superscript"/>
                <w:lang w:val="en-GB"/>
              </w:rPr>
              <w:t>5)</w:t>
            </w:r>
          </w:p>
          <w:p w14:paraId="5F170356" w14:textId="77777777" w:rsidR="004D7477" w:rsidRPr="005D4595" w:rsidRDefault="004D7477" w:rsidP="00FB3BB8">
            <w:pPr>
              <w:rPr>
                <w:rFonts w:eastAsia="MS Mincho"/>
                <w:bCs/>
                <w:sz w:val="18"/>
                <w:lang w:val="en-GB"/>
              </w:rPr>
            </w:pPr>
            <w:r w:rsidRPr="005D4595">
              <w:rPr>
                <w:rFonts w:eastAsia="MS Mincho"/>
                <w:bCs/>
                <w:sz w:val="18"/>
                <w:lang w:val="en-GB"/>
              </w:rPr>
              <w:t>- weeds</w:t>
            </w:r>
          </w:p>
          <w:p w14:paraId="10E7EC5D" w14:textId="77777777" w:rsidR="004D7477" w:rsidRPr="005D4595" w:rsidRDefault="004D7477" w:rsidP="00FB3BB8">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 </w:t>
            </w:r>
          </w:p>
          <w:p w14:paraId="2C636867" w14:textId="77777777" w:rsidR="004D7477" w:rsidRPr="005D4595" w:rsidRDefault="004D7477" w:rsidP="00FB3BB8">
            <w:pPr>
              <w:rPr>
                <w:rFonts w:eastAsia="MS Mincho"/>
                <w:bCs/>
                <w:sz w:val="18"/>
                <w:lang w:val="en-GB"/>
              </w:rPr>
            </w:pPr>
          </w:p>
        </w:tc>
        <w:tc>
          <w:tcPr>
            <w:tcW w:w="1531" w:type="dxa"/>
            <w:tcBorders>
              <w:top w:val="single" w:sz="8" w:space="0" w:color="auto"/>
              <w:bottom w:val="single" w:sz="8" w:space="0" w:color="auto"/>
            </w:tcBorders>
          </w:tcPr>
          <w:p w14:paraId="7CA90F3B"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7CBA4623" w14:textId="77777777" w:rsidR="004D7477" w:rsidRPr="005D4595" w:rsidRDefault="004D7477" w:rsidP="0017417E">
            <w:pPr>
              <w:rPr>
                <w:rFonts w:eastAsia="MS Mincho"/>
                <w:bCs/>
                <w:sz w:val="18"/>
                <w:lang w:val="en-GB"/>
              </w:rPr>
            </w:pPr>
            <w:r w:rsidRPr="005D4595">
              <w:rPr>
                <w:rFonts w:eastAsia="MS Mincho"/>
                <w:bCs/>
                <w:sz w:val="18"/>
                <w:lang w:val="en-GB"/>
              </w:rPr>
              <w:t>- foliar arthropods</w:t>
            </w:r>
          </w:p>
          <w:p w14:paraId="1121A8B9" w14:textId="77777777" w:rsidR="004D7477" w:rsidRPr="005D4595" w:rsidRDefault="004D7477" w:rsidP="0017417E">
            <w:pPr>
              <w:rPr>
                <w:rFonts w:eastAsia="MS Mincho"/>
                <w:bCs/>
                <w:sz w:val="18"/>
                <w:lang w:val="en-GB"/>
              </w:rPr>
            </w:pPr>
            <w:r w:rsidRPr="005D4595">
              <w:rPr>
                <w:rFonts w:eastAsia="MS Mincho"/>
                <w:bCs/>
                <w:sz w:val="18"/>
                <w:lang w:val="en-GB"/>
              </w:rPr>
              <w:t>- weeds</w:t>
            </w:r>
          </w:p>
          <w:p w14:paraId="53528C5C" w14:textId="77777777" w:rsidR="004D7477" w:rsidRPr="005D4595" w:rsidRDefault="004D7477" w:rsidP="007225ED">
            <w:pPr>
              <w:rPr>
                <w:rFonts w:eastAsia="MS Mincho"/>
                <w:bCs/>
                <w:sz w:val="18"/>
                <w:lang w:val="en-GB"/>
              </w:rPr>
            </w:pPr>
            <w:r w:rsidRPr="005D4595">
              <w:rPr>
                <w:rFonts w:eastAsia="MS Mincho"/>
                <w:bCs/>
                <w:sz w:val="18"/>
                <w:lang w:val="en-GB"/>
              </w:rPr>
              <w:t>- weed seeds</w:t>
            </w:r>
          </w:p>
          <w:p w14:paraId="20DF8662" w14:textId="77777777" w:rsidR="004D7477" w:rsidRPr="005D4595" w:rsidRDefault="004D7477" w:rsidP="007225ED">
            <w:pPr>
              <w:rPr>
                <w:rFonts w:eastAsia="MS Mincho"/>
                <w:bCs/>
                <w:sz w:val="18"/>
                <w:lang w:val="en-GB"/>
              </w:rPr>
            </w:pPr>
            <w:r w:rsidRPr="005D4595">
              <w:rPr>
                <w:rFonts w:eastAsia="MS Mincho"/>
                <w:bCs/>
                <w:sz w:val="18"/>
                <w:lang w:val="en-GB"/>
              </w:rPr>
              <w:t>- cereal grain</w:t>
            </w:r>
            <w:r w:rsidR="00BB47A1" w:rsidRPr="005D4595">
              <w:rPr>
                <w:rFonts w:eastAsia="MS Mincho"/>
                <w:bCs/>
                <w:sz w:val="18"/>
                <w:lang w:val="en-GB"/>
              </w:rPr>
              <w:t>/ear</w:t>
            </w:r>
          </w:p>
        </w:tc>
        <w:tc>
          <w:tcPr>
            <w:tcW w:w="1531" w:type="dxa"/>
            <w:tcBorders>
              <w:top w:val="single" w:sz="8" w:space="0" w:color="auto"/>
              <w:bottom w:val="single" w:sz="8" w:space="0" w:color="auto"/>
            </w:tcBorders>
          </w:tcPr>
          <w:p w14:paraId="3A3312BA"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54623B17" w14:textId="77777777" w:rsidR="004D7477" w:rsidRPr="005D4595" w:rsidRDefault="004D7477" w:rsidP="0017417E">
            <w:pPr>
              <w:rPr>
                <w:rFonts w:eastAsia="MS Mincho"/>
                <w:bCs/>
                <w:sz w:val="18"/>
                <w:lang w:val="en-GB"/>
              </w:rPr>
            </w:pPr>
            <w:r w:rsidRPr="005D4595">
              <w:rPr>
                <w:rFonts w:eastAsia="MS Mincho"/>
                <w:bCs/>
                <w:sz w:val="18"/>
                <w:lang w:val="en-GB"/>
              </w:rPr>
              <w:t>- foliar arthropods</w:t>
            </w:r>
          </w:p>
          <w:p w14:paraId="5781D32C" w14:textId="77777777" w:rsidR="004D7477" w:rsidRPr="005D4595" w:rsidRDefault="004D7477" w:rsidP="0017417E">
            <w:pPr>
              <w:rPr>
                <w:rFonts w:eastAsia="MS Mincho"/>
                <w:bCs/>
                <w:sz w:val="18"/>
                <w:lang w:val="en-GB"/>
              </w:rPr>
            </w:pPr>
            <w:r w:rsidRPr="005D4595">
              <w:rPr>
                <w:rFonts w:eastAsia="MS Mincho"/>
                <w:bCs/>
                <w:sz w:val="18"/>
                <w:lang w:val="en-GB"/>
              </w:rPr>
              <w:t>- weeds</w:t>
            </w:r>
          </w:p>
          <w:p w14:paraId="2A8F1574" w14:textId="77777777" w:rsidR="004D7477" w:rsidRPr="005D4595" w:rsidRDefault="004D7477" w:rsidP="0017417E">
            <w:pPr>
              <w:rPr>
                <w:rFonts w:eastAsia="MS Mincho"/>
                <w:bCs/>
                <w:sz w:val="18"/>
                <w:lang w:val="en-GB"/>
              </w:rPr>
            </w:pPr>
            <w:r w:rsidRPr="005D4595">
              <w:rPr>
                <w:rFonts w:eastAsia="MS Mincho"/>
                <w:bCs/>
                <w:sz w:val="18"/>
                <w:lang w:val="en-GB"/>
              </w:rPr>
              <w:t>- weed seeds</w:t>
            </w:r>
          </w:p>
          <w:p w14:paraId="4E36CE25" w14:textId="77777777" w:rsidR="004D7477" w:rsidRPr="005D4595" w:rsidRDefault="004D7477" w:rsidP="0017417E">
            <w:pPr>
              <w:rPr>
                <w:rFonts w:eastAsia="MS Mincho"/>
                <w:bCs/>
                <w:sz w:val="18"/>
                <w:lang w:val="en-GB"/>
              </w:rPr>
            </w:pPr>
            <w:r w:rsidRPr="005D4595">
              <w:rPr>
                <w:rFonts w:eastAsia="MS Mincho"/>
                <w:bCs/>
                <w:sz w:val="18"/>
                <w:lang w:val="en-GB"/>
              </w:rPr>
              <w:t>- cereal grain</w:t>
            </w:r>
            <w:r w:rsidR="00BB47A1" w:rsidRPr="005D4595">
              <w:rPr>
                <w:rFonts w:eastAsia="MS Mincho"/>
                <w:bCs/>
                <w:sz w:val="18"/>
                <w:lang w:val="en-GB"/>
              </w:rPr>
              <w:t>/ear</w:t>
            </w:r>
          </w:p>
        </w:tc>
        <w:tc>
          <w:tcPr>
            <w:tcW w:w="1531" w:type="dxa"/>
            <w:tcBorders>
              <w:top w:val="single" w:sz="8" w:space="0" w:color="auto"/>
              <w:bottom w:val="single" w:sz="8" w:space="0" w:color="auto"/>
            </w:tcBorders>
          </w:tcPr>
          <w:p w14:paraId="278F3477"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3BDC7699" w14:textId="77777777" w:rsidR="004D7477" w:rsidRPr="005D4595" w:rsidRDefault="004D7477" w:rsidP="0017417E">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6)</w:t>
            </w:r>
          </w:p>
          <w:p w14:paraId="13BE9C5C" w14:textId="77777777" w:rsidR="004D7477" w:rsidRPr="005D4595" w:rsidRDefault="004D7477" w:rsidP="0017417E">
            <w:pPr>
              <w:rPr>
                <w:rFonts w:eastAsia="MS Mincho"/>
                <w:bCs/>
                <w:sz w:val="18"/>
                <w:lang w:val="en-GB"/>
              </w:rPr>
            </w:pPr>
            <w:r w:rsidRPr="005D4595">
              <w:rPr>
                <w:rFonts w:eastAsia="MS Mincho"/>
                <w:bCs/>
                <w:sz w:val="18"/>
                <w:lang w:val="en-GB"/>
              </w:rPr>
              <w:t>- weed seeds</w:t>
            </w:r>
          </w:p>
          <w:p w14:paraId="1281218F" w14:textId="77777777" w:rsidR="004D7477" w:rsidRPr="005D4595" w:rsidRDefault="004D7477" w:rsidP="0017417E">
            <w:pPr>
              <w:rPr>
                <w:rFonts w:eastAsia="MS Mincho"/>
                <w:bCs/>
                <w:sz w:val="18"/>
                <w:lang w:val="en-GB"/>
              </w:rPr>
            </w:pPr>
            <w:r w:rsidRPr="005D4595">
              <w:rPr>
                <w:rFonts w:eastAsia="MS Mincho"/>
                <w:bCs/>
                <w:sz w:val="18"/>
                <w:lang w:val="en-GB"/>
              </w:rPr>
              <w:t xml:space="preserve">- waste grain </w:t>
            </w:r>
          </w:p>
          <w:p w14:paraId="7EF11DE6"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314EE2E" w14:textId="77777777" w:rsidR="004D7477" w:rsidRPr="005D4595" w:rsidRDefault="004D7477" w:rsidP="009F30F0">
            <w:pPr>
              <w:rPr>
                <w:rFonts w:eastAsia="MS Mincho"/>
                <w:bCs/>
                <w:sz w:val="18"/>
                <w:lang w:val="en-GB"/>
              </w:rPr>
            </w:pPr>
            <w:r w:rsidRPr="005D4595">
              <w:rPr>
                <w:rFonts w:eastAsia="MS Mincho"/>
                <w:bCs/>
                <w:sz w:val="18"/>
                <w:lang w:val="en-GB"/>
              </w:rPr>
              <w:t>- treated seeds</w:t>
            </w:r>
          </w:p>
          <w:p w14:paraId="5502044C"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496BAA2F" w14:textId="77777777" w:rsidR="004D7477" w:rsidRPr="005D4595" w:rsidRDefault="004D7477" w:rsidP="009F30F0">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426C9DFF" w14:textId="77777777" w:rsidR="004D7477" w:rsidRPr="005D4595" w:rsidRDefault="004D7477" w:rsidP="009F30F0">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4)</w:t>
            </w:r>
          </w:p>
          <w:p w14:paraId="5BF62011"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C39239D" w14:textId="77777777" w:rsidR="004D7477" w:rsidRPr="005D4595" w:rsidRDefault="004D7477" w:rsidP="007225ED">
            <w:pPr>
              <w:rPr>
                <w:rFonts w:eastAsia="MS Mincho"/>
                <w:bCs/>
                <w:sz w:val="18"/>
                <w:lang w:val="en-GB"/>
              </w:rPr>
            </w:pPr>
            <w:r w:rsidRPr="005D4595">
              <w:rPr>
                <w:rFonts w:eastAsia="MS Mincho"/>
                <w:bCs/>
                <w:sz w:val="18"/>
                <w:lang w:val="en-GB"/>
              </w:rPr>
              <w:t xml:space="preserve">- early growth stages of crop </w:t>
            </w:r>
          </w:p>
          <w:p w14:paraId="0718060C"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3FAC9CD4" w14:textId="77777777" w:rsidR="004D7477" w:rsidRPr="005D4595" w:rsidRDefault="004D7477" w:rsidP="0089404B">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5C0939C5" w14:textId="77777777" w:rsidR="004D7477" w:rsidRPr="005D4595" w:rsidRDefault="004D7477" w:rsidP="0089404B">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4)</w:t>
            </w:r>
          </w:p>
          <w:p w14:paraId="68FA22B7" w14:textId="77777777" w:rsidR="004D7477" w:rsidRPr="005D4595" w:rsidRDefault="004D7477" w:rsidP="0089404B">
            <w:pPr>
              <w:rPr>
                <w:rFonts w:eastAsia="MS Mincho"/>
                <w:bCs/>
                <w:sz w:val="18"/>
                <w:lang w:val="en-GB"/>
              </w:rPr>
            </w:pPr>
          </w:p>
        </w:tc>
      </w:tr>
      <w:tr w:rsidR="004D7477" w:rsidRPr="005D4595" w14:paraId="589F6691" w14:textId="77777777" w:rsidTr="00FD54D5">
        <w:tc>
          <w:tcPr>
            <w:tcW w:w="1531" w:type="dxa"/>
            <w:tcBorders>
              <w:top w:val="single" w:sz="8" w:space="0" w:color="auto"/>
              <w:bottom w:val="single" w:sz="8" w:space="0" w:color="auto"/>
            </w:tcBorders>
          </w:tcPr>
          <w:p w14:paraId="6B605BA5" w14:textId="77777777" w:rsidR="004D7477" w:rsidRPr="005D4595" w:rsidRDefault="004D7477" w:rsidP="007225ED">
            <w:pPr>
              <w:rPr>
                <w:rFonts w:eastAsia="MS Mincho"/>
                <w:b/>
                <w:bCs/>
                <w:sz w:val="18"/>
                <w:lang w:val="en-GB"/>
              </w:rPr>
            </w:pPr>
            <w:r w:rsidRPr="005D4595">
              <w:rPr>
                <w:rFonts w:eastAsia="MS Mincho"/>
                <w:b/>
                <w:bCs/>
                <w:sz w:val="18"/>
                <w:lang w:val="en-GB"/>
              </w:rPr>
              <w:t>Selected species</w:t>
            </w:r>
          </w:p>
        </w:tc>
        <w:tc>
          <w:tcPr>
            <w:tcW w:w="1531" w:type="dxa"/>
            <w:tcBorders>
              <w:top w:val="single" w:sz="8" w:space="0" w:color="auto"/>
              <w:bottom w:val="single" w:sz="8" w:space="0" w:color="auto"/>
            </w:tcBorders>
          </w:tcPr>
          <w:p w14:paraId="6AA8B85C" w14:textId="77777777" w:rsidR="004D7477" w:rsidRPr="005D4595"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65B57F28" w14:textId="77777777" w:rsidR="004D7477" w:rsidRPr="005D4595"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7EDC0449" w14:textId="77777777" w:rsidR="004D7477" w:rsidRPr="005D4595"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599D4DCB"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2BE4688"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58A48474"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3A7A4710"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004F108" w14:textId="77777777" w:rsidR="004D7477" w:rsidRPr="005D4595" w:rsidRDefault="004D7477" w:rsidP="007225ED">
            <w:pPr>
              <w:rPr>
                <w:rFonts w:eastAsia="MS Mincho"/>
                <w:b/>
                <w:bCs/>
                <w:sz w:val="18"/>
              </w:rPr>
            </w:pPr>
          </w:p>
        </w:tc>
      </w:tr>
      <w:tr w:rsidR="004D7477" w:rsidRPr="005D4595" w14:paraId="7473AAEC" w14:textId="77777777" w:rsidTr="00FD54D5">
        <w:tc>
          <w:tcPr>
            <w:tcW w:w="1531" w:type="dxa"/>
            <w:tcBorders>
              <w:top w:val="single" w:sz="8" w:space="0" w:color="auto"/>
              <w:bottom w:val="single" w:sz="12" w:space="0" w:color="auto"/>
            </w:tcBorders>
            <w:tcMar>
              <w:left w:w="96" w:type="dxa"/>
              <w:right w:w="28" w:type="dxa"/>
            </w:tcMar>
          </w:tcPr>
          <w:p w14:paraId="762EBE63" w14:textId="77777777" w:rsidR="004D7477" w:rsidRPr="005D4595" w:rsidRDefault="004D7477" w:rsidP="00E71C5A">
            <w:pPr>
              <w:numPr>
                <w:ilvl w:val="0"/>
                <w:numId w:val="9"/>
              </w:numPr>
              <w:rPr>
                <w:rFonts w:eastAsia="MS Mincho"/>
                <w:bCs/>
                <w:sz w:val="18"/>
              </w:rPr>
            </w:pPr>
            <w:r w:rsidRPr="005D4595">
              <w:rPr>
                <w:rFonts w:eastAsia="MS Mincho"/>
                <w:bCs/>
                <w:sz w:val="18"/>
              </w:rPr>
              <w:t>Bean goose</w:t>
            </w:r>
          </w:p>
          <w:p w14:paraId="7A4AD160" w14:textId="77777777" w:rsidR="004D7477" w:rsidRPr="005D4595" w:rsidRDefault="004D7477" w:rsidP="00E71C5A">
            <w:pPr>
              <w:numPr>
                <w:ilvl w:val="0"/>
                <w:numId w:val="9"/>
              </w:numPr>
              <w:rPr>
                <w:rFonts w:eastAsia="MS Mincho"/>
                <w:bCs/>
                <w:sz w:val="18"/>
              </w:rPr>
            </w:pPr>
            <w:r w:rsidRPr="005D4595">
              <w:rPr>
                <w:rFonts w:eastAsia="MS Mincho"/>
                <w:bCs/>
                <w:sz w:val="18"/>
              </w:rPr>
              <w:t>Pink-footed g.</w:t>
            </w:r>
          </w:p>
          <w:p w14:paraId="234F41FE"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32A37954" w14:textId="77777777" w:rsidR="004D7477" w:rsidRPr="005D4595" w:rsidRDefault="004D7477" w:rsidP="00E71C5A">
            <w:pPr>
              <w:numPr>
                <w:ilvl w:val="0"/>
                <w:numId w:val="9"/>
              </w:numPr>
              <w:rPr>
                <w:rFonts w:eastAsia="MS Mincho"/>
                <w:bCs/>
                <w:sz w:val="18"/>
              </w:rPr>
            </w:pPr>
            <w:r w:rsidRPr="005D4595">
              <w:rPr>
                <w:rFonts w:eastAsia="MS Mincho"/>
                <w:bCs/>
                <w:sz w:val="18"/>
              </w:rPr>
              <w:t>White wagtail</w:t>
            </w:r>
          </w:p>
          <w:p w14:paraId="44724D01" w14:textId="77777777" w:rsidR="004D7477" w:rsidRPr="005D4595" w:rsidRDefault="004D7477" w:rsidP="00E71C5A">
            <w:pPr>
              <w:numPr>
                <w:ilvl w:val="0"/>
                <w:numId w:val="9"/>
              </w:numPr>
              <w:rPr>
                <w:rFonts w:eastAsia="MS Mincho"/>
                <w:bCs/>
                <w:sz w:val="18"/>
              </w:rPr>
            </w:pPr>
            <w:r w:rsidRPr="005D4595">
              <w:rPr>
                <w:rFonts w:eastAsia="MS Mincho"/>
                <w:bCs/>
                <w:sz w:val="18"/>
              </w:rPr>
              <w:t>Yellowhammer</w:t>
            </w:r>
          </w:p>
          <w:p w14:paraId="7000EFC2" w14:textId="77777777" w:rsidR="004D7477" w:rsidRPr="005D4595" w:rsidRDefault="004D7477" w:rsidP="00E71C5A">
            <w:pPr>
              <w:numPr>
                <w:ilvl w:val="0"/>
                <w:numId w:val="9"/>
              </w:numPr>
              <w:rPr>
                <w:rFonts w:eastAsia="MS Mincho"/>
                <w:bCs/>
                <w:sz w:val="18"/>
              </w:rPr>
            </w:pPr>
            <w:r w:rsidRPr="005D4595">
              <w:rPr>
                <w:rFonts w:eastAsia="MS Mincho"/>
                <w:bCs/>
                <w:sz w:val="18"/>
              </w:rPr>
              <w:t>Wood mouse</w:t>
            </w:r>
          </w:p>
          <w:p w14:paraId="6EFAE1DB" w14:textId="77777777" w:rsidR="004D7477" w:rsidRPr="005D4595"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14:paraId="29B77C7B" w14:textId="77777777" w:rsidR="004D7477" w:rsidRPr="005D4595" w:rsidRDefault="004D7477" w:rsidP="00E71C5A">
            <w:pPr>
              <w:numPr>
                <w:ilvl w:val="0"/>
                <w:numId w:val="9"/>
              </w:numPr>
              <w:rPr>
                <w:rFonts w:eastAsia="MS Mincho"/>
                <w:bCs/>
                <w:sz w:val="18"/>
              </w:rPr>
            </w:pPr>
            <w:r w:rsidRPr="005D4595">
              <w:rPr>
                <w:rFonts w:eastAsia="MS Mincho"/>
                <w:bCs/>
                <w:sz w:val="18"/>
              </w:rPr>
              <w:t>Bean goose</w:t>
            </w:r>
          </w:p>
          <w:p w14:paraId="7F2F4023" w14:textId="77777777" w:rsidR="004D7477" w:rsidRPr="005D4595" w:rsidRDefault="004D7477" w:rsidP="00E71C5A">
            <w:pPr>
              <w:numPr>
                <w:ilvl w:val="0"/>
                <w:numId w:val="9"/>
              </w:numPr>
              <w:rPr>
                <w:rFonts w:eastAsia="MS Mincho"/>
                <w:bCs/>
                <w:sz w:val="18"/>
              </w:rPr>
            </w:pPr>
            <w:r w:rsidRPr="005D4595">
              <w:rPr>
                <w:rFonts w:eastAsia="MS Mincho"/>
                <w:bCs/>
                <w:sz w:val="18"/>
              </w:rPr>
              <w:t>Pink-footed g.</w:t>
            </w:r>
          </w:p>
          <w:p w14:paraId="52BC8D87"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268E55FA" w14:textId="77777777" w:rsidR="004D7477" w:rsidRPr="005D4595" w:rsidRDefault="004D7477" w:rsidP="00E71C5A">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7)</w:t>
            </w:r>
          </w:p>
          <w:p w14:paraId="3D851ACF" w14:textId="77777777" w:rsidR="004D7477" w:rsidRPr="005D4595" w:rsidRDefault="004D7477" w:rsidP="00E71C5A">
            <w:pPr>
              <w:numPr>
                <w:ilvl w:val="0"/>
                <w:numId w:val="9"/>
              </w:numPr>
              <w:rPr>
                <w:rFonts w:eastAsia="MS Mincho"/>
                <w:bCs/>
                <w:sz w:val="18"/>
              </w:rPr>
            </w:pPr>
            <w:r w:rsidRPr="005D4595">
              <w:rPr>
                <w:rFonts w:eastAsia="MS Mincho"/>
                <w:bCs/>
                <w:sz w:val="18"/>
              </w:rPr>
              <w:t>Brown hare</w:t>
            </w:r>
          </w:p>
          <w:p w14:paraId="36623983" w14:textId="77777777" w:rsidR="004D7477" w:rsidRPr="005D4595" w:rsidRDefault="004D7477" w:rsidP="00E71C5A">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714526E9"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04F2AE10"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6D0C4133" w14:textId="77777777" w:rsidR="004D7477" w:rsidRPr="005D4595" w:rsidRDefault="004D7477" w:rsidP="00FB3BB8">
            <w:pPr>
              <w:numPr>
                <w:ilvl w:val="0"/>
                <w:numId w:val="9"/>
              </w:numPr>
              <w:rPr>
                <w:rFonts w:eastAsia="MS Mincho"/>
                <w:bCs/>
                <w:sz w:val="18"/>
              </w:rPr>
            </w:pPr>
            <w:r w:rsidRPr="005D4595">
              <w:rPr>
                <w:rFonts w:eastAsia="MS Mincho"/>
                <w:bCs/>
                <w:sz w:val="18"/>
              </w:rPr>
              <w:t>Skylark</w:t>
            </w:r>
          </w:p>
          <w:p w14:paraId="0A2E33DF" w14:textId="77777777" w:rsidR="004D7477" w:rsidRPr="005D4595" w:rsidRDefault="004D7477" w:rsidP="00FB3BB8">
            <w:pPr>
              <w:numPr>
                <w:ilvl w:val="0"/>
                <w:numId w:val="9"/>
              </w:numPr>
              <w:rPr>
                <w:rFonts w:eastAsia="MS Mincho"/>
                <w:bCs/>
                <w:sz w:val="18"/>
              </w:rPr>
            </w:pPr>
            <w:r w:rsidRPr="005D4595">
              <w:rPr>
                <w:rFonts w:eastAsia="MS Mincho"/>
                <w:bCs/>
                <w:sz w:val="18"/>
              </w:rPr>
              <w:t>Whinchat</w:t>
            </w:r>
          </w:p>
          <w:p w14:paraId="2988ACAF" w14:textId="77777777" w:rsidR="004D7477" w:rsidRPr="005D4595" w:rsidRDefault="004D7477" w:rsidP="00FB3BB8">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B5571AA"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Skylark</w:t>
            </w:r>
          </w:p>
          <w:p w14:paraId="17F67A86"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Whinchat</w:t>
            </w:r>
          </w:p>
          <w:p w14:paraId="65C73294"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Yellowhammer</w:t>
            </w:r>
          </w:p>
          <w:p w14:paraId="25EC580B"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6FA76A2"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Skylark</w:t>
            </w:r>
          </w:p>
          <w:p w14:paraId="01A6207D"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Whinchat</w:t>
            </w:r>
          </w:p>
          <w:p w14:paraId="5D3903CC"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Yellowhammer</w:t>
            </w:r>
          </w:p>
          <w:p w14:paraId="6F537F47"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146A7BF"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Skylark</w:t>
            </w:r>
          </w:p>
          <w:p w14:paraId="3E9E4C63"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Yellowhammer</w:t>
            </w:r>
          </w:p>
          <w:p w14:paraId="59E5517F"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14:paraId="4D7465AE" w14:textId="77777777" w:rsidR="004D7477" w:rsidRPr="005D4595" w:rsidRDefault="004D7477" w:rsidP="00EC6356">
            <w:pPr>
              <w:numPr>
                <w:ilvl w:val="0"/>
                <w:numId w:val="9"/>
              </w:numPr>
              <w:rPr>
                <w:rFonts w:eastAsia="MS Mincho"/>
                <w:bCs/>
                <w:sz w:val="18"/>
              </w:rPr>
            </w:pPr>
            <w:r w:rsidRPr="005D4595">
              <w:rPr>
                <w:rFonts w:eastAsia="MS Mincho"/>
                <w:bCs/>
                <w:sz w:val="18"/>
              </w:rPr>
              <w:t>Bean goose</w:t>
            </w:r>
          </w:p>
          <w:p w14:paraId="056D974F" w14:textId="77777777" w:rsidR="004D7477" w:rsidRPr="005D4595" w:rsidRDefault="004D7477" w:rsidP="00EC6356">
            <w:pPr>
              <w:numPr>
                <w:ilvl w:val="0"/>
                <w:numId w:val="9"/>
              </w:numPr>
              <w:rPr>
                <w:rFonts w:eastAsia="MS Mincho"/>
                <w:bCs/>
                <w:sz w:val="18"/>
              </w:rPr>
            </w:pPr>
            <w:r w:rsidRPr="005D4595">
              <w:rPr>
                <w:rFonts w:eastAsia="MS Mincho"/>
                <w:bCs/>
                <w:sz w:val="18"/>
              </w:rPr>
              <w:t>Woodpigeon</w:t>
            </w:r>
          </w:p>
          <w:p w14:paraId="58527608" w14:textId="77777777" w:rsidR="004D7477" w:rsidRPr="005D4595" w:rsidRDefault="004D7477" w:rsidP="00EC6356">
            <w:pPr>
              <w:numPr>
                <w:ilvl w:val="0"/>
                <w:numId w:val="9"/>
              </w:numPr>
              <w:rPr>
                <w:rFonts w:eastAsia="MS Mincho"/>
                <w:bCs/>
                <w:sz w:val="18"/>
              </w:rPr>
            </w:pPr>
            <w:r w:rsidRPr="005D4595">
              <w:rPr>
                <w:rFonts w:eastAsia="MS Mincho"/>
                <w:bCs/>
                <w:sz w:val="18"/>
              </w:rPr>
              <w:t>Skylark</w:t>
            </w:r>
          </w:p>
          <w:p w14:paraId="6E8703EB" w14:textId="77777777" w:rsidR="004D7477" w:rsidRPr="005D4595" w:rsidRDefault="004D7477" w:rsidP="00EC6356">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8)</w:t>
            </w:r>
          </w:p>
          <w:p w14:paraId="4CAE479B" w14:textId="77777777" w:rsidR="004D7477" w:rsidRPr="005D4595" w:rsidRDefault="004D7477" w:rsidP="00EC6356">
            <w:pPr>
              <w:numPr>
                <w:ilvl w:val="0"/>
                <w:numId w:val="9"/>
              </w:numPr>
              <w:rPr>
                <w:rFonts w:eastAsia="MS Mincho"/>
                <w:bCs/>
                <w:sz w:val="18"/>
              </w:rPr>
            </w:pPr>
            <w:r w:rsidRPr="005D4595">
              <w:rPr>
                <w:rFonts w:eastAsia="MS Mincho"/>
                <w:bCs/>
                <w:sz w:val="18"/>
              </w:rPr>
              <w:t>Yellowhammer</w:t>
            </w:r>
          </w:p>
          <w:p w14:paraId="54FDDB40" w14:textId="77777777" w:rsidR="004D7477" w:rsidRPr="005D4595" w:rsidRDefault="004D7477" w:rsidP="00EC6356">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29D10D34" w14:textId="77777777" w:rsidR="004D7477" w:rsidRPr="005D4595" w:rsidRDefault="004D7477" w:rsidP="00B23491">
            <w:pPr>
              <w:numPr>
                <w:ilvl w:val="0"/>
                <w:numId w:val="9"/>
              </w:numPr>
              <w:rPr>
                <w:rFonts w:eastAsia="MS Mincho"/>
                <w:bCs/>
                <w:sz w:val="18"/>
              </w:rPr>
            </w:pPr>
            <w:r w:rsidRPr="005D4595">
              <w:rPr>
                <w:rFonts w:eastAsia="MS Mincho"/>
                <w:bCs/>
                <w:sz w:val="18"/>
              </w:rPr>
              <w:t>Bean goose</w:t>
            </w:r>
          </w:p>
          <w:p w14:paraId="53F44D65" w14:textId="77777777" w:rsidR="004D7477" w:rsidRPr="005D4595" w:rsidRDefault="004D7477" w:rsidP="00B23491">
            <w:pPr>
              <w:numPr>
                <w:ilvl w:val="0"/>
                <w:numId w:val="9"/>
              </w:numPr>
              <w:rPr>
                <w:rFonts w:eastAsia="MS Mincho"/>
                <w:bCs/>
                <w:sz w:val="18"/>
              </w:rPr>
            </w:pPr>
            <w:r w:rsidRPr="005D4595">
              <w:rPr>
                <w:rFonts w:eastAsia="MS Mincho"/>
                <w:bCs/>
                <w:sz w:val="18"/>
              </w:rPr>
              <w:t>Pink-footed g.</w:t>
            </w:r>
          </w:p>
          <w:p w14:paraId="5E49FCCC" w14:textId="77777777" w:rsidR="004D7477" w:rsidRPr="005D4595" w:rsidRDefault="004D7477" w:rsidP="00B23491">
            <w:pPr>
              <w:numPr>
                <w:ilvl w:val="0"/>
                <w:numId w:val="9"/>
              </w:numPr>
              <w:rPr>
                <w:rFonts w:eastAsia="MS Mincho"/>
                <w:bCs/>
                <w:sz w:val="18"/>
              </w:rPr>
            </w:pPr>
            <w:r w:rsidRPr="005D4595">
              <w:rPr>
                <w:rFonts w:eastAsia="MS Mincho"/>
                <w:bCs/>
                <w:sz w:val="18"/>
              </w:rPr>
              <w:t>Grey partridge</w:t>
            </w:r>
          </w:p>
          <w:p w14:paraId="57740788" w14:textId="77777777" w:rsidR="004D7477" w:rsidRPr="005D4595" w:rsidRDefault="004D7477" w:rsidP="00B23491">
            <w:pPr>
              <w:numPr>
                <w:ilvl w:val="0"/>
                <w:numId w:val="9"/>
              </w:numPr>
              <w:rPr>
                <w:rFonts w:eastAsia="MS Mincho"/>
                <w:bCs/>
                <w:sz w:val="18"/>
              </w:rPr>
            </w:pPr>
            <w:r w:rsidRPr="005D4595">
              <w:rPr>
                <w:rFonts w:eastAsia="MS Mincho"/>
                <w:bCs/>
                <w:sz w:val="18"/>
              </w:rPr>
              <w:t>Brown hare</w:t>
            </w:r>
          </w:p>
          <w:p w14:paraId="1951DC0D"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r>
    </w:tbl>
    <w:p w14:paraId="14711586"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51537DD6"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US"/>
        </w:rPr>
        <w:t>2)</w:t>
      </w:r>
      <w:r w:rsidRPr="005D4595">
        <w:rPr>
          <w:sz w:val="18"/>
          <w:szCs w:val="18"/>
          <w:lang w:val="en-US"/>
        </w:rPr>
        <w:t xml:space="preserve"> </w:t>
      </w:r>
      <w:r w:rsidRPr="005D4595">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0B0F5183" w14:textId="77777777" w:rsidR="004D7477" w:rsidRPr="005D4595" w:rsidRDefault="004D7477" w:rsidP="00761D1F">
      <w:pPr>
        <w:pStyle w:val="Brdtekst"/>
        <w:spacing w:after="60" w:line="240" w:lineRule="auto"/>
        <w:rPr>
          <w:sz w:val="18"/>
          <w:szCs w:val="18"/>
          <w:lang w:val="en-GB"/>
        </w:rPr>
      </w:pPr>
      <w:r w:rsidRPr="005D4595">
        <w:rPr>
          <w:sz w:val="18"/>
          <w:szCs w:val="18"/>
          <w:vertAlign w:val="superscript"/>
          <w:lang w:val="en-US"/>
        </w:rPr>
        <w:t>3)</w:t>
      </w:r>
      <w:r w:rsidRPr="005D4595">
        <w:rPr>
          <w:sz w:val="18"/>
          <w:szCs w:val="18"/>
          <w:lang w:val="en-US"/>
        </w:rPr>
        <w:t xml:space="preserve"> The phenology of winter cereals differs between species. In general, rye and winter barley develop earlier than winter wheat.</w:t>
      </w:r>
    </w:p>
    <w:p w14:paraId="65B6CF1A"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Availability of weed seeds and waste grain depends on the soil treatments.</w:t>
      </w:r>
    </w:p>
    <w:p w14:paraId="31340159"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The population of foliar arthropods in the field develops during this period.</w:t>
      </w:r>
    </w:p>
    <w:p w14:paraId="33247233"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6)</w:t>
      </w:r>
      <w:r w:rsidRPr="005D4595">
        <w:rPr>
          <w:sz w:val="18"/>
          <w:szCs w:val="18"/>
          <w:lang w:val="en-GB"/>
        </w:rPr>
        <w:t xml:space="preserve"> Grasses or dicotyledonous weeds, depending on the situation.</w:t>
      </w:r>
    </w:p>
    <w:p w14:paraId="183DD137"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US"/>
        </w:rPr>
        <w:t>7)</w:t>
      </w:r>
      <w:r w:rsidRPr="005D4595">
        <w:rPr>
          <w:sz w:val="18"/>
          <w:szCs w:val="18"/>
          <w:lang w:val="en-US"/>
        </w:rPr>
        <w:t xml:space="preserve"> BBCH 10-14.</w:t>
      </w:r>
    </w:p>
    <w:p w14:paraId="168FF7C9" w14:textId="77777777" w:rsidR="004D7477" w:rsidRPr="005D4595" w:rsidRDefault="004D7477" w:rsidP="007F47F4">
      <w:pPr>
        <w:pStyle w:val="Brdtekst"/>
        <w:spacing w:after="60" w:line="240" w:lineRule="auto"/>
        <w:rPr>
          <w:sz w:val="18"/>
          <w:szCs w:val="18"/>
          <w:lang w:val="en-US"/>
        </w:rPr>
      </w:pPr>
      <w:r w:rsidRPr="005D4595">
        <w:rPr>
          <w:sz w:val="18"/>
          <w:szCs w:val="18"/>
          <w:vertAlign w:val="superscript"/>
          <w:lang w:val="en-US"/>
        </w:rPr>
        <w:t>8)</w:t>
      </w:r>
      <w:r w:rsidRPr="005D4595">
        <w:rPr>
          <w:sz w:val="18"/>
          <w:szCs w:val="18"/>
          <w:lang w:val="en-US"/>
        </w:rPr>
        <w:t xml:space="preserve"> September.</w:t>
      </w:r>
    </w:p>
    <w:p w14:paraId="2C219477" w14:textId="77777777" w:rsidR="004D7477" w:rsidRPr="005D4595" w:rsidRDefault="004D7477" w:rsidP="001D5344">
      <w:pPr>
        <w:rPr>
          <w:b/>
          <w:lang w:val="en-GB"/>
        </w:rPr>
      </w:pPr>
      <w:r w:rsidRPr="005D4595">
        <w:rPr>
          <w:lang w:val="en-US"/>
        </w:rPr>
        <w:br w:type="page"/>
      </w:r>
      <w:r w:rsidRPr="005D4595">
        <w:rPr>
          <w:b/>
          <w:lang w:val="en-GB"/>
        </w:rPr>
        <w:t>Fruit trees (orchards)</w:t>
      </w:r>
    </w:p>
    <w:p w14:paraId="1F4966C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677529B2" w14:textId="77777777" w:rsidTr="001D5344">
        <w:trPr>
          <w:trHeight w:val="964"/>
        </w:trPr>
        <w:tc>
          <w:tcPr>
            <w:tcW w:w="13608" w:type="dxa"/>
            <w:gridSpan w:val="8"/>
            <w:tcBorders>
              <w:top w:val="single" w:sz="12" w:space="0" w:color="auto"/>
              <w:bottom w:val="single" w:sz="12" w:space="0" w:color="auto"/>
            </w:tcBorders>
            <w:vAlign w:val="center"/>
          </w:tcPr>
          <w:p w14:paraId="5DF8E06B" w14:textId="77777777" w:rsidR="004D7477" w:rsidRPr="005D4595" w:rsidRDefault="004D7477" w:rsidP="001D5344">
            <w:pPr>
              <w:rPr>
                <w:rFonts w:eastAsia="MS Mincho"/>
                <w:b/>
                <w:bCs/>
                <w:sz w:val="18"/>
                <w:lang w:val="en-GB"/>
              </w:rPr>
            </w:pPr>
            <w:r w:rsidRPr="005D4595">
              <w:rPr>
                <w:rFonts w:eastAsia="MS Mincho"/>
                <w:b/>
                <w:bCs/>
                <w:sz w:val="18"/>
                <w:lang w:val="en-GB"/>
              </w:rPr>
              <w:t>Fruit trees in the Northern Zone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14:paraId="2FC659F0" w14:textId="77777777" w:rsidR="004D7477" w:rsidRPr="005D4595" w:rsidRDefault="004D7477" w:rsidP="001D5344">
            <w:pPr>
              <w:spacing w:before="60"/>
              <w:rPr>
                <w:rFonts w:eastAsia="MS Mincho"/>
                <w:b/>
                <w:bCs/>
                <w:sz w:val="18"/>
                <w:lang w:val="en-US"/>
              </w:rPr>
            </w:pPr>
            <w:r w:rsidRPr="005D4595">
              <w:rPr>
                <w:rFonts w:eastAsia="MS Mincho"/>
                <w:b/>
                <w:bCs/>
                <w:sz w:val="18"/>
                <w:lang w:val="en-GB"/>
              </w:rPr>
              <w:t>The relevant focal species for risk assessment depend on the kind of treatment (canopy or ground directed) rather than on the season.</w:t>
            </w:r>
          </w:p>
        </w:tc>
      </w:tr>
      <w:tr w:rsidR="004D7477" w:rsidRPr="005D4595" w14:paraId="14C49203" w14:textId="77777777" w:rsidTr="001D5344">
        <w:tc>
          <w:tcPr>
            <w:tcW w:w="1701" w:type="dxa"/>
            <w:tcBorders>
              <w:top w:val="single" w:sz="8" w:space="0" w:color="auto"/>
            </w:tcBorders>
            <w:tcMar>
              <w:left w:w="96" w:type="dxa"/>
              <w:right w:w="0" w:type="dxa"/>
            </w:tcMar>
          </w:tcPr>
          <w:p w14:paraId="14CD85E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Herbicide treatments </w:t>
            </w:r>
          </w:p>
          <w:p w14:paraId="2B95D804" w14:textId="77777777" w:rsidR="004D7477" w:rsidRPr="005D4595" w:rsidRDefault="004D7477" w:rsidP="001D5344">
            <w:pPr>
              <w:rPr>
                <w:rFonts w:eastAsia="MS Mincho"/>
                <w:b/>
                <w:bCs/>
                <w:sz w:val="18"/>
                <w:lang w:val="en-GB"/>
              </w:rPr>
            </w:pPr>
            <w:r w:rsidRPr="005D4595">
              <w:rPr>
                <w:rFonts w:eastAsia="MS Mincho"/>
                <w:b/>
                <w:bCs/>
                <w:sz w:val="18"/>
                <w:lang w:val="en-GB"/>
              </w:rPr>
              <w:t>(applied to ground)</w:t>
            </w:r>
          </w:p>
        </w:tc>
        <w:tc>
          <w:tcPr>
            <w:tcW w:w="1701" w:type="dxa"/>
            <w:tcBorders>
              <w:top w:val="single" w:sz="8" w:space="0" w:color="auto"/>
            </w:tcBorders>
          </w:tcPr>
          <w:p w14:paraId="2E8CCBAC" w14:textId="77777777" w:rsidR="004D7477" w:rsidRPr="005D4595" w:rsidRDefault="004D7477" w:rsidP="001D5344">
            <w:pPr>
              <w:rPr>
                <w:rFonts w:eastAsia="MS Mincho"/>
                <w:b/>
                <w:bCs/>
                <w:sz w:val="18"/>
                <w:lang w:val="en-GB"/>
              </w:rPr>
            </w:pPr>
            <w:r w:rsidRPr="005D4595">
              <w:rPr>
                <w:rFonts w:eastAsia="MS Mincho"/>
                <w:b/>
                <w:bCs/>
                <w:sz w:val="18"/>
                <w:lang w:val="en-GB"/>
              </w:rPr>
              <w:t>Other treatments (applied to canopy)</w:t>
            </w:r>
          </w:p>
        </w:tc>
        <w:tc>
          <w:tcPr>
            <w:tcW w:w="1701" w:type="dxa"/>
            <w:tcBorders>
              <w:top w:val="single" w:sz="8" w:space="0" w:color="auto"/>
              <w:bottom w:val="single" w:sz="8" w:space="0" w:color="auto"/>
            </w:tcBorders>
          </w:tcPr>
          <w:p w14:paraId="6A6E647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8121BE7"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9C5367F"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DC88E35"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120492E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4853163" w14:textId="77777777" w:rsidR="004D7477" w:rsidRPr="005D4595" w:rsidRDefault="004D7477" w:rsidP="001D5344">
            <w:pPr>
              <w:rPr>
                <w:rFonts w:eastAsia="MS Mincho"/>
                <w:bCs/>
                <w:sz w:val="18"/>
                <w:lang w:val="en-GB"/>
              </w:rPr>
            </w:pPr>
          </w:p>
        </w:tc>
      </w:tr>
      <w:tr w:rsidR="004D7477" w:rsidRPr="005D4595" w14:paraId="757E9FCD" w14:textId="77777777" w:rsidTr="001D5344">
        <w:trPr>
          <w:trHeight w:val="227"/>
        </w:trPr>
        <w:tc>
          <w:tcPr>
            <w:tcW w:w="1701" w:type="dxa"/>
            <w:tcBorders>
              <w:right w:val="nil"/>
            </w:tcBorders>
            <w:tcMar>
              <w:left w:w="96" w:type="dxa"/>
              <w:right w:w="0" w:type="dxa"/>
            </w:tcMar>
            <w:vAlign w:val="center"/>
          </w:tcPr>
          <w:p w14:paraId="542237E8" w14:textId="77777777" w:rsidR="004D7477" w:rsidRPr="005D4595" w:rsidRDefault="004D7477" w:rsidP="001D5344">
            <w:pPr>
              <w:rPr>
                <w:rFonts w:eastAsia="MS Mincho"/>
                <w:bCs/>
                <w:sz w:val="18"/>
                <w:lang w:val="en-GB"/>
              </w:rPr>
            </w:pPr>
            <w:r w:rsidRPr="005D4595">
              <w:rPr>
                <w:rFonts w:eastAsia="MS Mincho"/>
                <w:bCs/>
                <w:sz w:val="18"/>
                <w:lang w:val="en-GB"/>
              </w:rPr>
              <w:t>All season</w:t>
            </w:r>
          </w:p>
        </w:tc>
        <w:tc>
          <w:tcPr>
            <w:tcW w:w="1701" w:type="dxa"/>
            <w:tcBorders>
              <w:left w:val="nil"/>
            </w:tcBorders>
          </w:tcPr>
          <w:p w14:paraId="3FC7AFAD"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6AAB450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7832A4E"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0DFABE3E"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67610412"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0FE6258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B3B1AC5" w14:textId="77777777" w:rsidR="004D7477" w:rsidRPr="005D4595" w:rsidRDefault="004D7477" w:rsidP="001D5344">
            <w:pPr>
              <w:rPr>
                <w:rFonts w:eastAsia="MS Mincho"/>
                <w:bCs/>
                <w:sz w:val="18"/>
                <w:lang w:val="en-GB"/>
              </w:rPr>
            </w:pPr>
          </w:p>
        </w:tc>
      </w:tr>
      <w:tr w:rsidR="004D7477" w:rsidRPr="005D4595" w14:paraId="547591BC" w14:textId="77777777" w:rsidTr="001D5344">
        <w:trPr>
          <w:trHeight w:val="227"/>
        </w:trPr>
        <w:tc>
          <w:tcPr>
            <w:tcW w:w="1701" w:type="dxa"/>
            <w:tcBorders>
              <w:bottom w:val="single" w:sz="8" w:space="0" w:color="auto"/>
            </w:tcBorders>
            <w:vAlign w:val="center"/>
          </w:tcPr>
          <w:p w14:paraId="15C56A12"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bottom w:val="single" w:sz="8" w:space="0" w:color="auto"/>
            </w:tcBorders>
          </w:tcPr>
          <w:p w14:paraId="5182EBE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6A12C67"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10312E5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9CB2E3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2B9152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16D47D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869F8AB" w14:textId="77777777" w:rsidR="004D7477" w:rsidRPr="005D4595" w:rsidRDefault="004D7477" w:rsidP="001D5344">
            <w:pPr>
              <w:rPr>
                <w:rFonts w:eastAsia="MS Mincho"/>
                <w:b/>
                <w:bCs/>
                <w:sz w:val="18"/>
              </w:rPr>
            </w:pPr>
          </w:p>
        </w:tc>
      </w:tr>
      <w:tr w:rsidR="004D7477" w:rsidRPr="005D4595" w14:paraId="1D1A1402" w14:textId="77777777" w:rsidTr="001D5344">
        <w:tc>
          <w:tcPr>
            <w:tcW w:w="1701" w:type="dxa"/>
            <w:tcBorders>
              <w:top w:val="single" w:sz="8" w:space="0" w:color="auto"/>
              <w:bottom w:val="single" w:sz="8" w:space="0" w:color="auto"/>
            </w:tcBorders>
          </w:tcPr>
          <w:p w14:paraId="3D64BC6D"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5C9D8759"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225E54CC"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7E7EC6E"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Pr>
          <w:p w14:paraId="3765F50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5D75E8CE" w14:textId="77777777" w:rsidR="004D7477" w:rsidRPr="005D4595" w:rsidRDefault="004D7477" w:rsidP="001D5344">
            <w:pPr>
              <w:rPr>
                <w:rFonts w:eastAsia="MS Mincho"/>
                <w:bCs/>
                <w:sz w:val="18"/>
                <w:lang w:val="en-GB"/>
              </w:rPr>
            </w:pPr>
            <w:r w:rsidRPr="005D4595">
              <w:rPr>
                <w:rFonts w:eastAsia="MS Mincho"/>
                <w:bCs/>
                <w:sz w:val="18"/>
                <w:lang w:val="en-GB"/>
              </w:rPr>
              <w:t>- fruit</w:t>
            </w:r>
          </w:p>
          <w:p w14:paraId="0F7109D2" w14:textId="77777777" w:rsidR="004D7477" w:rsidRPr="005D4595" w:rsidRDefault="004D7477" w:rsidP="001D5344">
            <w:pPr>
              <w:rPr>
                <w:rFonts w:eastAsia="MS Mincho"/>
                <w:bCs/>
                <w:sz w:val="18"/>
                <w:lang w:val="en-GB"/>
              </w:rPr>
            </w:pPr>
            <w:r w:rsidRPr="005D4595">
              <w:rPr>
                <w:rFonts w:eastAsia="MS Mincho"/>
                <w:bCs/>
                <w:sz w:val="18"/>
                <w:lang w:val="en-GB"/>
              </w:rPr>
              <w:t>- grass</w:t>
            </w:r>
            <w:r w:rsidRPr="005D4595">
              <w:rPr>
                <w:rFonts w:eastAsia="MS Mincho"/>
                <w:bCs/>
                <w:sz w:val="18"/>
                <w:vertAlign w:val="superscript"/>
                <w:lang w:val="en-GB"/>
              </w:rPr>
              <w:t xml:space="preserve"> 1)</w:t>
            </w:r>
          </w:p>
          <w:p w14:paraId="7E926EBD" w14:textId="77777777" w:rsidR="004D7477" w:rsidRPr="005D4595" w:rsidRDefault="004D7477" w:rsidP="001D5344">
            <w:pPr>
              <w:rPr>
                <w:rFonts w:eastAsia="MS Mincho"/>
                <w:bCs/>
                <w:sz w:val="18"/>
                <w:lang w:val="en-GB"/>
              </w:rPr>
            </w:pPr>
            <w:r w:rsidRPr="005D4595">
              <w:rPr>
                <w:rFonts w:eastAsia="MS Mincho"/>
                <w:bCs/>
                <w:sz w:val="18"/>
                <w:lang w:val="en-GB"/>
              </w:rPr>
              <w:t>- dicot. weeds</w:t>
            </w:r>
            <w:r w:rsidRPr="005D4595">
              <w:rPr>
                <w:rFonts w:eastAsia="MS Mincho"/>
                <w:bCs/>
                <w:sz w:val="18"/>
                <w:vertAlign w:val="superscript"/>
                <w:lang w:val="en-GB"/>
              </w:rPr>
              <w:t xml:space="preserve"> 1)</w:t>
            </w:r>
          </w:p>
          <w:p w14:paraId="52AF445E"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1)</w:t>
            </w:r>
          </w:p>
          <w:p w14:paraId="28DE9FCB"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r w:rsidRPr="005D4595">
              <w:rPr>
                <w:rFonts w:eastAsia="MS Mincho"/>
                <w:bCs/>
                <w:sz w:val="18"/>
                <w:vertAlign w:val="superscript"/>
                <w:lang w:val="en-GB"/>
              </w:rPr>
              <w:t xml:space="preserve"> 1)</w:t>
            </w:r>
          </w:p>
          <w:p w14:paraId="7FA4F9D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710EDA3"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F798C43"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506BE8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EC83939"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2484D6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ACE081E" w14:textId="77777777" w:rsidR="004D7477" w:rsidRPr="005D4595" w:rsidRDefault="004D7477" w:rsidP="001D5344">
            <w:pPr>
              <w:rPr>
                <w:rFonts w:eastAsia="MS Mincho"/>
                <w:bCs/>
                <w:sz w:val="18"/>
                <w:lang w:val="en-GB"/>
              </w:rPr>
            </w:pPr>
          </w:p>
        </w:tc>
      </w:tr>
      <w:tr w:rsidR="004D7477" w:rsidRPr="005D4595" w14:paraId="52ECFFE1" w14:textId="77777777" w:rsidTr="001D5344">
        <w:trPr>
          <w:trHeight w:val="227"/>
        </w:trPr>
        <w:tc>
          <w:tcPr>
            <w:tcW w:w="1701" w:type="dxa"/>
            <w:tcBorders>
              <w:top w:val="single" w:sz="8" w:space="0" w:color="auto"/>
              <w:bottom w:val="single" w:sz="8" w:space="0" w:color="auto"/>
            </w:tcBorders>
            <w:vAlign w:val="center"/>
          </w:tcPr>
          <w:p w14:paraId="0C7E518B"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650AF98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1141E3D"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2BD8F4B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D30A8F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ECF8E3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B90609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CD6AE63" w14:textId="77777777" w:rsidR="004D7477" w:rsidRPr="005D4595" w:rsidRDefault="004D7477" w:rsidP="001D5344">
            <w:pPr>
              <w:rPr>
                <w:rFonts w:eastAsia="MS Mincho"/>
                <w:b/>
                <w:bCs/>
                <w:sz w:val="18"/>
              </w:rPr>
            </w:pPr>
          </w:p>
        </w:tc>
      </w:tr>
      <w:tr w:rsidR="004D7477" w:rsidRPr="005D4595" w14:paraId="7A3D2C13" w14:textId="77777777" w:rsidTr="001D5344">
        <w:tc>
          <w:tcPr>
            <w:tcW w:w="1701" w:type="dxa"/>
            <w:tcBorders>
              <w:top w:val="single" w:sz="8" w:space="0" w:color="auto"/>
              <w:bottom w:val="single" w:sz="12" w:space="0" w:color="auto"/>
            </w:tcBorders>
          </w:tcPr>
          <w:p w14:paraId="69213493"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39EAE370"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03241915"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AE2E27E"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0D17C788"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644E6905"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2F1FE2FF"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p>
          <w:p w14:paraId="755425FA" w14:textId="77777777" w:rsidR="004D7477" w:rsidRPr="005D4595" w:rsidRDefault="004D7477" w:rsidP="001D5344">
            <w:pPr>
              <w:numPr>
                <w:ilvl w:val="0"/>
                <w:numId w:val="9"/>
              </w:numPr>
              <w:rPr>
                <w:rFonts w:eastAsia="MS Mincho"/>
                <w:bCs/>
                <w:sz w:val="18"/>
              </w:rPr>
            </w:pPr>
            <w:r w:rsidRPr="005D4595">
              <w:rPr>
                <w:rFonts w:eastAsia="MS Mincho"/>
                <w:bCs/>
                <w:sz w:val="18"/>
              </w:rPr>
              <w:t>Starling</w:t>
            </w:r>
            <w:r w:rsidRPr="005D4595">
              <w:rPr>
                <w:rFonts w:eastAsia="MS Mincho"/>
                <w:bCs/>
                <w:sz w:val="18"/>
                <w:vertAlign w:val="superscript"/>
              </w:rPr>
              <w:t xml:space="preserve"> 3)</w:t>
            </w:r>
          </w:p>
          <w:p w14:paraId="3841E3C1"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52CB275F"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56B2538F"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123C6BF2"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3305D1F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0154F3A2"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3134DD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69E0F9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8C8FB11"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5154B04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8FA6D3A" w14:textId="77777777" w:rsidR="004D7477" w:rsidRPr="005D4595" w:rsidRDefault="004D7477" w:rsidP="001D5344">
            <w:pPr>
              <w:rPr>
                <w:rFonts w:eastAsia="MS Mincho"/>
                <w:bCs/>
                <w:sz w:val="18"/>
              </w:rPr>
            </w:pPr>
          </w:p>
        </w:tc>
      </w:tr>
    </w:tbl>
    <w:p w14:paraId="17D0C539"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Interception in the leaf canopy shall be taken into account.</w:t>
      </w:r>
    </w:p>
    <w:p w14:paraId="3F2AD9F9" w14:textId="77777777" w:rsidR="004D7477" w:rsidRPr="005D4595" w:rsidRDefault="004D7477" w:rsidP="001D5344">
      <w:pPr>
        <w:spacing w:after="60"/>
        <w:rPr>
          <w:sz w:val="18"/>
          <w:lang w:val="en-GB"/>
        </w:rPr>
      </w:pPr>
      <w:r w:rsidRPr="005D4595">
        <w:rPr>
          <w:sz w:val="18"/>
          <w:vertAlign w:val="superscript"/>
          <w:lang w:val="en-GB"/>
        </w:rPr>
        <w:t>2)</w:t>
      </w:r>
      <w:r w:rsidRPr="005D4595">
        <w:rPr>
          <w:sz w:val="18"/>
          <w:lang w:val="en-GB"/>
        </w:rPr>
        <w:t xml:space="preserve"> If ground vegetation (grass) height is ≥ 10 cm. </w:t>
      </w:r>
    </w:p>
    <w:p w14:paraId="69F8FD1F" w14:textId="77777777" w:rsidR="004D7477" w:rsidRPr="005D4595" w:rsidRDefault="004D7477" w:rsidP="001D5344">
      <w:pPr>
        <w:spacing w:after="60"/>
        <w:rPr>
          <w:sz w:val="18"/>
          <w:lang w:val="en-GB"/>
        </w:rPr>
      </w:pPr>
      <w:r w:rsidRPr="005D4595">
        <w:rPr>
          <w:sz w:val="18"/>
          <w:vertAlign w:val="superscript"/>
          <w:lang w:val="en-GB"/>
        </w:rPr>
        <w:t>3)</w:t>
      </w:r>
      <w:r w:rsidRPr="005D4595">
        <w:rPr>
          <w:sz w:val="18"/>
          <w:lang w:val="en-GB"/>
        </w:rPr>
        <w:t xml:space="preserve"> Only in stone fruit (cherry, plum) when fruits are present (BBCH 60-89).</w:t>
      </w:r>
    </w:p>
    <w:p w14:paraId="10137C09" w14:textId="77777777" w:rsidR="004D7477" w:rsidRPr="005D4595" w:rsidRDefault="004D7477" w:rsidP="001D5344">
      <w:pPr>
        <w:rPr>
          <w:b/>
          <w:lang w:val="en-GB"/>
        </w:rPr>
      </w:pPr>
      <w:r w:rsidRPr="005D4595">
        <w:rPr>
          <w:lang w:val="en-GB"/>
        </w:rPr>
        <w:br w:type="page"/>
      </w:r>
      <w:r w:rsidRPr="005D4595">
        <w:rPr>
          <w:b/>
        </w:rPr>
        <w:t>Grass</w:t>
      </w:r>
    </w:p>
    <w:p w14:paraId="568A1CB7"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726E8A13" w14:textId="77777777" w:rsidTr="001D5344">
        <w:trPr>
          <w:trHeight w:val="907"/>
        </w:trPr>
        <w:tc>
          <w:tcPr>
            <w:tcW w:w="13608" w:type="dxa"/>
            <w:gridSpan w:val="8"/>
            <w:tcBorders>
              <w:top w:val="single" w:sz="12" w:space="0" w:color="auto"/>
              <w:bottom w:val="single" w:sz="12" w:space="0" w:color="auto"/>
            </w:tcBorders>
            <w:vAlign w:val="center"/>
          </w:tcPr>
          <w:p w14:paraId="0B7C8235" w14:textId="77777777" w:rsidR="004D7477" w:rsidRPr="005D4595" w:rsidRDefault="004D7477" w:rsidP="001D5344">
            <w:pPr>
              <w:rPr>
                <w:rFonts w:eastAsia="MS Mincho"/>
                <w:b/>
                <w:bCs/>
                <w:sz w:val="18"/>
                <w:lang w:val="en-GB"/>
              </w:rPr>
            </w:pPr>
            <w:r w:rsidRPr="005D4595">
              <w:rPr>
                <w:rFonts w:eastAsia="MS Mincho"/>
                <w:b/>
                <w:bCs/>
                <w:sz w:val="18"/>
                <w:lang w:val="en-GB"/>
              </w:rPr>
              <w:t xml:space="preserve">This group includes grass for seed, grass ley, mixed ley, pasture and turf. Seed grass and leys are usually bi- or tri-annual, whereas pasture and turf are normally permanent. </w:t>
            </w:r>
          </w:p>
          <w:p w14:paraId="429BEA0B" w14:textId="77777777" w:rsidR="004D7477" w:rsidRPr="005D4595" w:rsidRDefault="004D7477" w:rsidP="001D5344">
            <w:pPr>
              <w:rPr>
                <w:rFonts w:eastAsia="MS Mincho"/>
                <w:b/>
                <w:bCs/>
                <w:sz w:val="18"/>
                <w:lang w:val="en-US"/>
              </w:rPr>
            </w:pPr>
            <w:r w:rsidRPr="005D4595">
              <w:rPr>
                <w:rFonts w:eastAsia="MS Mincho"/>
                <w:b/>
                <w:bCs/>
                <w:sz w:val="18"/>
                <w:lang w:val="en-GB"/>
              </w:rPr>
              <w:t>Grass seeds are sown in spring or autumn, often as an undersown crop. Treatments vary depending on type of grassland. Pesticide use is most intensive in grass for seed where intensity of use is comparable to that in cereals. In leys and especially in permanent grassland (except golf courses), treatments are less frequent although herbicides, insecticides and fungicides may all be used.</w:t>
            </w:r>
          </w:p>
        </w:tc>
      </w:tr>
      <w:tr w:rsidR="004D7477" w:rsidRPr="005D4595" w14:paraId="2F0ED374" w14:textId="77777777" w:rsidTr="001D5344">
        <w:tc>
          <w:tcPr>
            <w:tcW w:w="1701" w:type="dxa"/>
            <w:tcBorders>
              <w:top w:val="single" w:sz="8" w:space="0" w:color="auto"/>
              <w:bottom w:val="single" w:sz="8" w:space="0" w:color="auto"/>
            </w:tcBorders>
          </w:tcPr>
          <w:p w14:paraId="15B3F23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335EFBDF"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tc>
        <w:tc>
          <w:tcPr>
            <w:tcW w:w="1701" w:type="dxa"/>
            <w:tcBorders>
              <w:top w:val="single" w:sz="8" w:space="0" w:color="auto"/>
              <w:bottom w:val="single" w:sz="8" w:space="0" w:color="auto"/>
            </w:tcBorders>
          </w:tcPr>
          <w:p w14:paraId="5DF16B15" w14:textId="77777777" w:rsidR="004D7477" w:rsidRPr="005D4595" w:rsidRDefault="004D7477" w:rsidP="001D5344">
            <w:pPr>
              <w:rPr>
                <w:rFonts w:eastAsia="MS Mincho"/>
                <w:b/>
                <w:bCs/>
                <w:sz w:val="18"/>
                <w:lang w:val="en-GB"/>
              </w:rPr>
            </w:pPr>
            <w:r w:rsidRPr="005D4595">
              <w:rPr>
                <w:rFonts w:eastAsia="MS Mincho"/>
                <w:b/>
                <w:bCs/>
                <w:sz w:val="18"/>
                <w:lang w:val="en-GB"/>
              </w:rPr>
              <w:t>Short grass</w:t>
            </w:r>
          </w:p>
        </w:tc>
        <w:tc>
          <w:tcPr>
            <w:tcW w:w="1701" w:type="dxa"/>
            <w:tcBorders>
              <w:top w:val="single" w:sz="8" w:space="0" w:color="auto"/>
              <w:bottom w:val="single" w:sz="8" w:space="0" w:color="auto"/>
            </w:tcBorders>
          </w:tcPr>
          <w:p w14:paraId="11A5F300" w14:textId="77777777" w:rsidR="004D7477" w:rsidRPr="005D4595" w:rsidRDefault="004D7477" w:rsidP="001D5344">
            <w:pPr>
              <w:rPr>
                <w:rFonts w:eastAsia="MS Mincho"/>
                <w:b/>
                <w:bCs/>
                <w:sz w:val="18"/>
                <w:lang w:val="en-GB"/>
              </w:rPr>
            </w:pPr>
            <w:r w:rsidRPr="005D4595">
              <w:rPr>
                <w:rFonts w:eastAsia="MS Mincho"/>
                <w:b/>
                <w:bCs/>
                <w:sz w:val="18"/>
                <w:lang w:val="en-GB"/>
              </w:rPr>
              <w:t>Medium and long grass, incl. with seed heads</w:t>
            </w:r>
          </w:p>
          <w:p w14:paraId="26680FD5"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01342723" w14:textId="77777777" w:rsidR="004D7477" w:rsidRPr="005D4595" w:rsidRDefault="004D7477" w:rsidP="001D5344">
            <w:pPr>
              <w:rPr>
                <w:rFonts w:eastAsia="MS Mincho"/>
                <w:b/>
                <w:bCs/>
                <w:sz w:val="18"/>
              </w:rPr>
            </w:pPr>
            <w:r w:rsidRPr="005D4595">
              <w:rPr>
                <w:rFonts w:eastAsia="MS Mincho"/>
                <w:b/>
                <w:bCs/>
                <w:sz w:val="18"/>
              </w:rPr>
              <w:t>Termination</w:t>
            </w:r>
            <w:r w:rsidRPr="005D4595">
              <w:rPr>
                <w:rFonts w:eastAsia="MS Mincho"/>
                <w:b/>
                <w:bCs/>
                <w:sz w:val="18"/>
                <w:vertAlign w:val="superscript"/>
              </w:rPr>
              <w:t xml:space="preserve"> 1)</w:t>
            </w:r>
          </w:p>
        </w:tc>
        <w:tc>
          <w:tcPr>
            <w:tcW w:w="1701" w:type="dxa"/>
            <w:tcBorders>
              <w:top w:val="single" w:sz="8" w:space="0" w:color="auto"/>
              <w:bottom w:val="single" w:sz="8" w:space="0" w:color="auto"/>
            </w:tcBorders>
          </w:tcPr>
          <w:p w14:paraId="48CE2B80"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2867B9C6"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2E4EB1E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C0CB880" w14:textId="77777777" w:rsidR="004D7477" w:rsidRPr="005D4595" w:rsidRDefault="004D7477" w:rsidP="001D5344">
            <w:pPr>
              <w:rPr>
                <w:rFonts w:eastAsia="MS Mincho"/>
                <w:bCs/>
                <w:sz w:val="18"/>
                <w:lang w:val="en-GB"/>
              </w:rPr>
            </w:pPr>
          </w:p>
        </w:tc>
      </w:tr>
      <w:tr w:rsidR="004D7477" w:rsidRPr="005D4595" w14:paraId="307DC5DE" w14:textId="77777777" w:rsidTr="001D5344">
        <w:trPr>
          <w:trHeight w:val="227"/>
        </w:trPr>
        <w:tc>
          <w:tcPr>
            <w:tcW w:w="1701" w:type="dxa"/>
            <w:tcBorders>
              <w:top w:val="single" w:sz="8" w:space="0" w:color="auto"/>
              <w:bottom w:val="single" w:sz="8" w:space="0" w:color="auto"/>
            </w:tcBorders>
            <w:vAlign w:val="center"/>
          </w:tcPr>
          <w:p w14:paraId="66D2D185"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40BCC6FD"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52AB26D"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20BC341"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84E95A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9CF865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60FE82"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10B1B2" w14:textId="77777777" w:rsidR="004D7477" w:rsidRPr="005D4595" w:rsidRDefault="004D7477" w:rsidP="001D5344">
            <w:pPr>
              <w:rPr>
                <w:rFonts w:eastAsia="MS Mincho"/>
                <w:b/>
                <w:bCs/>
                <w:sz w:val="18"/>
              </w:rPr>
            </w:pPr>
          </w:p>
        </w:tc>
      </w:tr>
      <w:tr w:rsidR="004D7477" w:rsidRPr="005D4595" w14:paraId="683B5B94" w14:textId="77777777" w:rsidTr="001D5344">
        <w:tc>
          <w:tcPr>
            <w:tcW w:w="1701" w:type="dxa"/>
            <w:tcBorders>
              <w:top w:val="single" w:sz="8" w:space="0" w:color="auto"/>
              <w:bottom w:val="single" w:sz="8" w:space="0" w:color="auto"/>
            </w:tcBorders>
          </w:tcPr>
          <w:p w14:paraId="641CA512" w14:textId="77777777" w:rsidR="004D7477" w:rsidRPr="005D4595" w:rsidRDefault="004D7477" w:rsidP="001D5344">
            <w:pPr>
              <w:rPr>
                <w:rFonts w:eastAsia="MS Mincho"/>
                <w:bCs/>
                <w:sz w:val="18"/>
                <w:lang w:val="en-GB"/>
              </w:rPr>
            </w:pPr>
            <w:r w:rsidRPr="005D4595">
              <w:rPr>
                <w:rFonts w:eastAsia="MS Mincho"/>
                <w:bCs/>
                <w:sz w:val="18"/>
                <w:lang w:val="en-GB"/>
              </w:rPr>
              <w:t>- grass seeds</w:t>
            </w:r>
          </w:p>
          <w:p w14:paraId="39F5920F"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CF12038"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14:paraId="696DC4DB"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3325EE76"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5139E3BB"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4E265F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C6F4159" w14:textId="77777777" w:rsidR="004D7477" w:rsidRPr="005D4595" w:rsidRDefault="004D7477" w:rsidP="001D5344">
            <w:pPr>
              <w:rPr>
                <w:rFonts w:eastAsia="MS Mincho"/>
                <w:bCs/>
                <w:sz w:val="18"/>
                <w:lang w:val="en-GB"/>
              </w:rPr>
            </w:pPr>
            <w:r w:rsidRPr="005D4595">
              <w:rPr>
                <w:rFonts w:eastAsia="MS Mincho"/>
                <w:bCs/>
                <w:sz w:val="18"/>
                <w:lang w:val="en-GB"/>
              </w:rPr>
              <w:t>- (foliar arthro</w:t>
            </w:r>
            <w:r w:rsidRPr="005D4595">
              <w:rPr>
                <w:rFonts w:eastAsia="MS Mincho"/>
                <w:bCs/>
                <w:sz w:val="18"/>
                <w:lang w:val="en-GB"/>
              </w:rPr>
              <w:softHyphen/>
              <w:t>pods)</w:t>
            </w:r>
            <w:r w:rsidRPr="005D4595">
              <w:rPr>
                <w:rFonts w:eastAsia="MS Mincho"/>
                <w:bCs/>
                <w:sz w:val="18"/>
                <w:vertAlign w:val="superscript"/>
                <w:lang w:val="en-GB"/>
              </w:rPr>
              <w:t>2)</w:t>
            </w:r>
          </w:p>
          <w:p w14:paraId="032AD42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D1936A2"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6B519841"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344AD752" w14:textId="77777777" w:rsidR="004D7477" w:rsidRPr="005D4595" w:rsidRDefault="004D7477" w:rsidP="001D5344">
            <w:pPr>
              <w:rPr>
                <w:rFonts w:eastAsia="MS Mincho"/>
                <w:bCs/>
                <w:sz w:val="18"/>
                <w:lang w:val="en-GB"/>
              </w:rPr>
            </w:pPr>
            <w:r w:rsidRPr="005D4595">
              <w:rPr>
                <w:rFonts w:eastAsia="MS Mincho"/>
                <w:bCs/>
                <w:sz w:val="18"/>
                <w:lang w:val="en-GB"/>
              </w:rPr>
              <w:t>- grass &amp; weed seeds</w:t>
            </w:r>
          </w:p>
          <w:p w14:paraId="3633393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6278178"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149ECE29"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B57AE26"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5DC0A49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42765ACB" w14:textId="77777777" w:rsidR="004D7477" w:rsidRPr="005D4595" w:rsidRDefault="004D7477" w:rsidP="001D5344">
            <w:pPr>
              <w:rPr>
                <w:rFonts w:eastAsia="MS Mincho"/>
                <w:bCs/>
                <w:sz w:val="18"/>
                <w:lang w:val="en-GB"/>
              </w:rPr>
            </w:pPr>
            <w:r w:rsidRPr="005D4595">
              <w:rPr>
                <w:rFonts w:eastAsia="MS Mincho"/>
                <w:bCs/>
                <w:sz w:val="18"/>
                <w:lang w:val="en-GB"/>
              </w:rPr>
              <w:t>- grass &amp; weed seeds</w:t>
            </w:r>
          </w:p>
          <w:p w14:paraId="5185EAD9"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198F5D2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2BF55E3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F2CFF0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C41C56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23FE4DB" w14:textId="77777777" w:rsidR="004D7477" w:rsidRPr="005D4595" w:rsidRDefault="004D7477" w:rsidP="001D5344">
            <w:pPr>
              <w:rPr>
                <w:rFonts w:eastAsia="MS Mincho"/>
                <w:bCs/>
                <w:sz w:val="18"/>
                <w:lang w:val="en-GB"/>
              </w:rPr>
            </w:pPr>
          </w:p>
        </w:tc>
      </w:tr>
      <w:tr w:rsidR="004D7477" w:rsidRPr="005D4595" w14:paraId="3216ADA1" w14:textId="77777777" w:rsidTr="001D5344">
        <w:trPr>
          <w:trHeight w:val="227"/>
        </w:trPr>
        <w:tc>
          <w:tcPr>
            <w:tcW w:w="1701" w:type="dxa"/>
            <w:tcBorders>
              <w:top w:val="single" w:sz="8" w:space="0" w:color="auto"/>
              <w:bottom w:val="single" w:sz="8" w:space="0" w:color="auto"/>
            </w:tcBorders>
            <w:vAlign w:val="center"/>
          </w:tcPr>
          <w:p w14:paraId="48353B8C"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3D3A413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EE51FF7"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708350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0E70F6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B46D5A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77F75CE"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FD74FA0" w14:textId="77777777" w:rsidR="004D7477" w:rsidRPr="005D4595" w:rsidRDefault="004D7477" w:rsidP="001D5344">
            <w:pPr>
              <w:rPr>
                <w:rFonts w:eastAsia="MS Mincho"/>
                <w:b/>
                <w:bCs/>
                <w:sz w:val="18"/>
              </w:rPr>
            </w:pPr>
          </w:p>
        </w:tc>
      </w:tr>
      <w:tr w:rsidR="004D7477" w:rsidRPr="005D4595" w14:paraId="793C556C" w14:textId="77777777" w:rsidTr="001D5344">
        <w:tc>
          <w:tcPr>
            <w:tcW w:w="1701" w:type="dxa"/>
            <w:tcBorders>
              <w:top w:val="single" w:sz="8" w:space="0" w:color="auto"/>
              <w:bottom w:val="single" w:sz="12" w:space="0" w:color="auto"/>
            </w:tcBorders>
          </w:tcPr>
          <w:p w14:paraId="2B0FC0BF"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16622F4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4FBBE8F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76E449F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2EF5FEC4" w14:textId="77777777" w:rsidR="004D7477" w:rsidRPr="005D4595" w:rsidRDefault="004D7477" w:rsidP="001D5344">
            <w:pPr>
              <w:numPr>
                <w:ilvl w:val="0"/>
                <w:numId w:val="9"/>
              </w:numPr>
              <w:rPr>
                <w:rFonts w:eastAsia="MS Mincho"/>
                <w:bCs/>
                <w:sz w:val="18"/>
              </w:rPr>
            </w:pPr>
            <w:r w:rsidRPr="005D4595">
              <w:rPr>
                <w:rFonts w:eastAsia="MS Mincho"/>
                <w:bCs/>
                <w:sz w:val="18"/>
              </w:rPr>
              <w:t>Bean goose</w:t>
            </w:r>
          </w:p>
          <w:p w14:paraId="2E3B790D" w14:textId="77777777" w:rsidR="004D7477" w:rsidRPr="005D4595" w:rsidRDefault="004D7477" w:rsidP="001D5344">
            <w:pPr>
              <w:numPr>
                <w:ilvl w:val="0"/>
                <w:numId w:val="9"/>
              </w:numPr>
              <w:rPr>
                <w:rFonts w:eastAsia="MS Mincho"/>
                <w:bCs/>
                <w:sz w:val="18"/>
              </w:rPr>
            </w:pPr>
            <w:r w:rsidRPr="005D4595">
              <w:rPr>
                <w:rFonts w:eastAsia="MS Mincho"/>
                <w:bCs/>
                <w:sz w:val="18"/>
              </w:rPr>
              <w:t>Pink-footed g.</w:t>
            </w:r>
          </w:p>
          <w:p w14:paraId="3A9FA504"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198A544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6ACF3E97"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2BA12629"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6041BDBF"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551933D5"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42E65E5A"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1ABE72B9"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743D663" w14:textId="77777777" w:rsidR="004D7477" w:rsidRPr="005D4595" w:rsidRDefault="004D7477" w:rsidP="001D5344">
            <w:pPr>
              <w:numPr>
                <w:ilvl w:val="0"/>
                <w:numId w:val="9"/>
              </w:numPr>
              <w:rPr>
                <w:rFonts w:eastAsia="MS Mincho"/>
                <w:bCs/>
                <w:sz w:val="18"/>
              </w:rPr>
            </w:pPr>
            <w:r w:rsidRPr="005D4595">
              <w:rPr>
                <w:rFonts w:eastAsia="MS Mincho"/>
                <w:bCs/>
                <w:sz w:val="18"/>
              </w:rPr>
              <w:t>Common shrew</w:t>
            </w:r>
          </w:p>
          <w:p w14:paraId="208449C4"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p>
          <w:p w14:paraId="0E0EA7B8" w14:textId="77777777" w:rsidR="004D7477" w:rsidRPr="005D4595" w:rsidRDefault="004D7477" w:rsidP="001D5344">
            <w:pPr>
              <w:numPr>
                <w:ilvl w:val="0"/>
                <w:numId w:val="9"/>
              </w:numPr>
              <w:rPr>
                <w:rFonts w:eastAsia="MS Mincho"/>
                <w:bCs/>
                <w:sz w:val="18"/>
              </w:rPr>
            </w:pPr>
            <w:r w:rsidRPr="005D4595">
              <w:rPr>
                <w:rFonts w:eastAsia="MS Mincho"/>
                <w:bCs/>
                <w:sz w:val="18"/>
              </w:rPr>
              <w:t xml:space="preserve">Wood mouse </w:t>
            </w:r>
          </w:p>
          <w:p w14:paraId="6344E435"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64F39F17"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712B2D6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20792EB8"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402172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F3EB92A"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452481D"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43A561CB"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AA579BF" w14:textId="77777777" w:rsidR="004D7477" w:rsidRPr="005D4595" w:rsidRDefault="004D7477" w:rsidP="001D5344">
            <w:pPr>
              <w:rPr>
                <w:rFonts w:eastAsia="MS Mincho"/>
                <w:bCs/>
                <w:sz w:val="18"/>
              </w:rPr>
            </w:pPr>
          </w:p>
        </w:tc>
      </w:tr>
    </w:tbl>
    <w:p w14:paraId="1AA6038D"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At termination of leys or permanent grassland with herbicides,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14:paraId="6DE300AD" w14:textId="77777777" w:rsidR="004D7477" w:rsidRPr="005D4595" w:rsidRDefault="004D7477" w:rsidP="001D5344">
      <w:pPr>
        <w:pStyle w:val="Brdtekst"/>
        <w:spacing w:after="60"/>
        <w:rPr>
          <w:sz w:val="18"/>
          <w:szCs w:val="18"/>
          <w:lang w:val="en-GB"/>
        </w:rPr>
      </w:pPr>
      <w:r w:rsidRPr="005D4595">
        <w:rPr>
          <w:sz w:val="18"/>
          <w:szCs w:val="18"/>
          <w:vertAlign w:val="superscript"/>
          <w:lang w:val="en-GB"/>
        </w:rPr>
        <w:t>2)</w:t>
      </w:r>
      <w:r w:rsidRPr="005D4595">
        <w:rPr>
          <w:sz w:val="18"/>
          <w:szCs w:val="18"/>
          <w:lang w:val="en-GB"/>
        </w:rPr>
        <w:t xml:space="preserve"> The population of foliar arthropods is set back when the grass is mown. Therefore, the shorter the grass and the more frequent the mowings, the smaller the population of foliar arthropods.</w:t>
      </w:r>
    </w:p>
    <w:p w14:paraId="389DDF7D" w14:textId="77777777" w:rsidR="004D7477" w:rsidRPr="005D4595" w:rsidRDefault="004D7477" w:rsidP="00FD649B">
      <w:pPr>
        <w:pStyle w:val="Brdtekst"/>
        <w:rPr>
          <w:b/>
          <w:sz w:val="24"/>
          <w:szCs w:val="24"/>
          <w:lang w:val="en-GB"/>
        </w:rPr>
      </w:pPr>
      <w:r w:rsidRPr="005D4595">
        <w:rPr>
          <w:lang w:val="en-GB"/>
        </w:rPr>
        <w:br w:type="page"/>
      </w:r>
      <w:r w:rsidRPr="005D4595">
        <w:rPr>
          <w:b/>
          <w:sz w:val="24"/>
          <w:szCs w:val="24"/>
          <w:lang w:val="en-GB"/>
        </w:rPr>
        <w:t>Maize</w:t>
      </w:r>
    </w:p>
    <w:p w14:paraId="1B9394F4" w14:textId="77777777" w:rsidR="004D7477" w:rsidRPr="005D4595"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7C423EF" w14:textId="77777777" w:rsidTr="00634263">
        <w:trPr>
          <w:trHeight w:val="340"/>
        </w:trPr>
        <w:tc>
          <w:tcPr>
            <w:tcW w:w="13608" w:type="dxa"/>
            <w:gridSpan w:val="8"/>
            <w:tcBorders>
              <w:top w:val="single" w:sz="12" w:space="0" w:color="auto"/>
              <w:bottom w:val="single" w:sz="12" w:space="0" w:color="auto"/>
            </w:tcBorders>
            <w:vAlign w:val="center"/>
          </w:tcPr>
          <w:p w14:paraId="07C6269E" w14:textId="77777777" w:rsidR="004D7477" w:rsidRPr="005D4595" w:rsidRDefault="004D7477" w:rsidP="00634263">
            <w:pPr>
              <w:rPr>
                <w:rFonts w:eastAsia="MS Mincho"/>
                <w:b/>
                <w:bCs/>
                <w:sz w:val="18"/>
                <w:lang w:val="en-US"/>
              </w:rPr>
            </w:pPr>
            <w:r w:rsidRPr="005D4595">
              <w:rPr>
                <w:rFonts w:eastAsia="MS Mincho"/>
                <w:b/>
                <w:bCs/>
                <w:sz w:val="18"/>
                <w:lang w:val="en-US"/>
              </w:rPr>
              <w:t>Maize is sown in spring and is subject to various pesticide treatments until the crop is too high to allow driving in the field.</w:t>
            </w:r>
          </w:p>
        </w:tc>
      </w:tr>
      <w:tr w:rsidR="004D7477" w:rsidRPr="005D4595" w14:paraId="45512DDC" w14:textId="77777777" w:rsidTr="00634263">
        <w:tc>
          <w:tcPr>
            <w:tcW w:w="1701" w:type="dxa"/>
            <w:tcBorders>
              <w:top w:val="single" w:sz="8" w:space="0" w:color="auto"/>
              <w:bottom w:val="single" w:sz="8" w:space="0" w:color="auto"/>
            </w:tcBorders>
          </w:tcPr>
          <w:p w14:paraId="1AA36BEE" w14:textId="77777777" w:rsidR="004D7477" w:rsidRPr="005D4595" w:rsidRDefault="004D7477" w:rsidP="00634263">
            <w:pPr>
              <w:rPr>
                <w:rFonts w:eastAsia="MS Mincho"/>
                <w:b/>
                <w:bCs/>
                <w:sz w:val="18"/>
                <w:lang w:val="en-GB"/>
              </w:rPr>
            </w:pPr>
            <w:r w:rsidRPr="005D4595">
              <w:rPr>
                <w:rFonts w:eastAsia="MS Mincho"/>
                <w:b/>
                <w:bCs/>
                <w:sz w:val="18"/>
                <w:lang w:val="en-GB"/>
              </w:rPr>
              <w:t xml:space="preserve">Sowing and </w:t>
            </w:r>
          </w:p>
          <w:p w14:paraId="0A7056B7" w14:textId="77777777" w:rsidR="004D7477" w:rsidRPr="005D4595" w:rsidRDefault="004D7477" w:rsidP="00634263">
            <w:pPr>
              <w:rPr>
                <w:rFonts w:eastAsia="MS Mincho"/>
                <w:b/>
                <w:bCs/>
                <w:sz w:val="18"/>
                <w:lang w:val="en-GB"/>
              </w:rPr>
            </w:pPr>
            <w:r w:rsidRPr="005D4595">
              <w:rPr>
                <w:rFonts w:eastAsia="MS Mincho"/>
                <w:b/>
                <w:bCs/>
                <w:sz w:val="18"/>
                <w:lang w:val="en-GB"/>
              </w:rPr>
              <w:t>pre-emergence</w:t>
            </w:r>
          </w:p>
          <w:p w14:paraId="12BB6860" w14:textId="77777777" w:rsidR="004D7477" w:rsidRPr="005D4595" w:rsidRDefault="004D7477" w:rsidP="00634263">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3A9FDFB3" w14:textId="77777777" w:rsidR="004D7477" w:rsidRPr="005D4595" w:rsidRDefault="004D7477" w:rsidP="00634263">
            <w:pPr>
              <w:rPr>
                <w:rFonts w:eastAsia="MS Mincho"/>
                <w:b/>
                <w:bCs/>
                <w:sz w:val="18"/>
                <w:lang w:val="en-GB"/>
              </w:rPr>
            </w:pPr>
            <w:r w:rsidRPr="005D4595">
              <w:rPr>
                <w:rFonts w:eastAsia="MS Mincho"/>
                <w:b/>
                <w:bCs/>
                <w:sz w:val="18"/>
                <w:lang w:val="en-GB"/>
              </w:rPr>
              <w:t>Early growth stages of crop</w:t>
            </w:r>
          </w:p>
          <w:p w14:paraId="2255B20B" w14:textId="77777777" w:rsidR="004D7477" w:rsidRPr="005D4595" w:rsidRDefault="004D7477" w:rsidP="00634263">
            <w:pPr>
              <w:rPr>
                <w:rFonts w:eastAsia="MS Mincho"/>
                <w:b/>
                <w:bCs/>
                <w:sz w:val="18"/>
                <w:lang w:val="en-GB"/>
              </w:rPr>
            </w:pPr>
            <w:r w:rsidRPr="005D4595">
              <w:rPr>
                <w:rFonts w:eastAsia="MS Mincho"/>
                <w:b/>
                <w:bCs/>
                <w:sz w:val="18"/>
                <w:lang w:val="en-GB"/>
              </w:rPr>
              <w:t>BBCH 10-29</w:t>
            </w:r>
          </w:p>
        </w:tc>
        <w:tc>
          <w:tcPr>
            <w:tcW w:w="1701" w:type="dxa"/>
            <w:tcBorders>
              <w:top w:val="single" w:sz="8" w:space="0" w:color="auto"/>
              <w:bottom w:val="single" w:sz="8" w:space="0" w:color="auto"/>
            </w:tcBorders>
          </w:tcPr>
          <w:p w14:paraId="4C9C0592" w14:textId="77777777" w:rsidR="004D7477" w:rsidRPr="005D4595" w:rsidRDefault="004D7477" w:rsidP="00634263">
            <w:pPr>
              <w:ind w:left="-10"/>
              <w:rPr>
                <w:rFonts w:eastAsia="MS Mincho"/>
                <w:b/>
                <w:bCs/>
                <w:sz w:val="18"/>
                <w:lang w:val="en-GB"/>
              </w:rPr>
            </w:pPr>
            <w:r w:rsidRPr="005D4595">
              <w:rPr>
                <w:rFonts w:eastAsia="MS Mincho"/>
                <w:b/>
                <w:bCs/>
                <w:sz w:val="18"/>
                <w:lang w:val="en-GB"/>
              </w:rPr>
              <w:t>Stretching</w:t>
            </w:r>
          </w:p>
          <w:p w14:paraId="188E8703" w14:textId="77777777" w:rsidR="004D7477" w:rsidRPr="005D4595" w:rsidRDefault="004D7477" w:rsidP="00634263">
            <w:pPr>
              <w:ind w:left="-10"/>
              <w:rPr>
                <w:rFonts w:eastAsia="MS Mincho"/>
                <w:b/>
                <w:bCs/>
                <w:sz w:val="18"/>
                <w:lang w:val="en-GB"/>
              </w:rPr>
            </w:pPr>
          </w:p>
          <w:p w14:paraId="2EDE30D1"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30-39</w:t>
            </w:r>
          </w:p>
        </w:tc>
        <w:tc>
          <w:tcPr>
            <w:tcW w:w="1701" w:type="dxa"/>
            <w:tcBorders>
              <w:top w:val="single" w:sz="8" w:space="0" w:color="auto"/>
              <w:bottom w:val="single" w:sz="8" w:space="0" w:color="auto"/>
            </w:tcBorders>
          </w:tcPr>
          <w:p w14:paraId="1D039AA5"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2E5061D1"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5CC55967"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1A03B364"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1B05B72E" w14:textId="77777777" w:rsidR="004D7477" w:rsidRPr="005D4595" w:rsidRDefault="004D7477" w:rsidP="00634263">
            <w:pPr>
              <w:rPr>
                <w:rFonts w:eastAsia="MS Mincho"/>
                <w:b/>
                <w:bCs/>
                <w:sz w:val="18"/>
                <w:lang w:val="en-GB"/>
              </w:rPr>
            </w:pPr>
          </w:p>
        </w:tc>
      </w:tr>
      <w:tr w:rsidR="004D7477" w:rsidRPr="005D4595" w14:paraId="5D17F640" w14:textId="77777777" w:rsidTr="00761D1F">
        <w:trPr>
          <w:trHeight w:val="227"/>
        </w:trPr>
        <w:tc>
          <w:tcPr>
            <w:tcW w:w="1701" w:type="dxa"/>
            <w:tcBorders>
              <w:top w:val="single" w:sz="8" w:space="0" w:color="auto"/>
              <w:bottom w:val="single" w:sz="8" w:space="0" w:color="auto"/>
            </w:tcBorders>
            <w:vAlign w:val="center"/>
          </w:tcPr>
          <w:p w14:paraId="56593C11" w14:textId="77777777" w:rsidR="004D7477" w:rsidRPr="005D4595" w:rsidRDefault="004D7477" w:rsidP="00761D1F">
            <w:pPr>
              <w:rPr>
                <w:rFonts w:eastAsia="MS Mincho"/>
                <w:bCs/>
                <w:sz w:val="18"/>
                <w:lang w:val="en-GB"/>
              </w:rPr>
            </w:pPr>
            <w:r w:rsidRPr="005D4595">
              <w:rPr>
                <w:rFonts w:eastAsia="MS Mincho"/>
                <w:bCs/>
                <w:sz w:val="18"/>
                <w:lang w:val="en-GB"/>
              </w:rPr>
              <w:t>April - May</w:t>
            </w:r>
          </w:p>
        </w:tc>
        <w:tc>
          <w:tcPr>
            <w:tcW w:w="1701" w:type="dxa"/>
            <w:tcBorders>
              <w:top w:val="single" w:sz="8" w:space="0" w:color="auto"/>
              <w:bottom w:val="single" w:sz="8" w:space="0" w:color="auto"/>
            </w:tcBorders>
            <w:vAlign w:val="center"/>
          </w:tcPr>
          <w:p w14:paraId="38624EA3" w14:textId="77777777" w:rsidR="004D7477" w:rsidRPr="005D4595" w:rsidRDefault="004D7477" w:rsidP="00761D1F">
            <w:pPr>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2E6FA3B9" w14:textId="77777777" w:rsidR="004D7477" w:rsidRPr="005D4595" w:rsidRDefault="004D7477" w:rsidP="00761D1F">
            <w:pPr>
              <w:ind w:left="-10"/>
              <w:rPr>
                <w:rFonts w:eastAsia="MS Mincho"/>
                <w:bCs/>
                <w:sz w:val="18"/>
                <w:lang w:val="en-GB"/>
              </w:rPr>
            </w:pPr>
            <w:r w:rsidRPr="005D4595">
              <w:rPr>
                <w:rFonts w:eastAsia="MS Mincho"/>
                <w:bCs/>
                <w:sz w:val="18"/>
                <w:lang w:val="en-GB"/>
              </w:rPr>
              <w:t>June - July</w:t>
            </w:r>
          </w:p>
        </w:tc>
        <w:tc>
          <w:tcPr>
            <w:tcW w:w="1701" w:type="dxa"/>
            <w:tcBorders>
              <w:top w:val="single" w:sz="8" w:space="0" w:color="auto"/>
              <w:bottom w:val="single" w:sz="8" w:space="0" w:color="auto"/>
            </w:tcBorders>
            <w:vAlign w:val="center"/>
          </w:tcPr>
          <w:p w14:paraId="0BE8C840" w14:textId="77777777" w:rsidR="004D7477" w:rsidRPr="005D4595" w:rsidRDefault="004D7477" w:rsidP="00761D1F">
            <w:pPr>
              <w:rPr>
                <w:rFonts w:eastAsia="MS Mincho"/>
                <w:bCs/>
                <w:sz w:val="18"/>
              </w:rPr>
            </w:pPr>
          </w:p>
        </w:tc>
        <w:tc>
          <w:tcPr>
            <w:tcW w:w="1701" w:type="dxa"/>
            <w:tcBorders>
              <w:top w:val="single" w:sz="8" w:space="0" w:color="auto"/>
              <w:bottom w:val="single" w:sz="8" w:space="0" w:color="auto"/>
            </w:tcBorders>
            <w:vAlign w:val="center"/>
          </w:tcPr>
          <w:p w14:paraId="7C570322"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1201EEC"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84F090B"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4B1AC582" w14:textId="77777777" w:rsidR="004D7477" w:rsidRPr="005D4595" w:rsidRDefault="004D7477" w:rsidP="00761D1F">
            <w:pPr>
              <w:rPr>
                <w:rFonts w:eastAsia="MS Mincho"/>
                <w:b/>
                <w:bCs/>
                <w:sz w:val="18"/>
              </w:rPr>
            </w:pPr>
          </w:p>
        </w:tc>
      </w:tr>
      <w:tr w:rsidR="004D7477" w:rsidRPr="005D4595" w14:paraId="486809D2" w14:textId="77777777" w:rsidTr="00634263">
        <w:trPr>
          <w:trHeight w:val="227"/>
        </w:trPr>
        <w:tc>
          <w:tcPr>
            <w:tcW w:w="1701" w:type="dxa"/>
            <w:tcBorders>
              <w:top w:val="single" w:sz="8" w:space="0" w:color="auto"/>
              <w:bottom w:val="single" w:sz="8" w:space="0" w:color="auto"/>
            </w:tcBorders>
            <w:vAlign w:val="center"/>
          </w:tcPr>
          <w:p w14:paraId="7B4ECFE9" w14:textId="77777777" w:rsidR="004D7477" w:rsidRPr="005D4595" w:rsidRDefault="004D7477" w:rsidP="00634263">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98B159B"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07C8ADCF" w14:textId="77777777" w:rsidR="004D7477" w:rsidRPr="005D4595"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8C09127"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E8D4C6D"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1DB9C179"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7A400A8E"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05E1F45B" w14:textId="77777777" w:rsidR="004D7477" w:rsidRPr="005D4595" w:rsidRDefault="004D7477" w:rsidP="00634263">
            <w:pPr>
              <w:rPr>
                <w:rFonts w:eastAsia="MS Mincho"/>
                <w:b/>
                <w:bCs/>
                <w:sz w:val="18"/>
              </w:rPr>
            </w:pPr>
          </w:p>
        </w:tc>
      </w:tr>
      <w:tr w:rsidR="004D7477" w:rsidRPr="005D4595" w14:paraId="06D805DC" w14:textId="77777777" w:rsidTr="00634263">
        <w:tc>
          <w:tcPr>
            <w:tcW w:w="1701" w:type="dxa"/>
            <w:tcBorders>
              <w:top w:val="single" w:sz="8" w:space="0" w:color="auto"/>
              <w:bottom w:val="single" w:sz="8" w:space="0" w:color="auto"/>
            </w:tcBorders>
          </w:tcPr>
          <w:p w14:paraId="5A4D910F" w14:textId="77777777" w:rsidR="004D7477" w:rsidRPr="005D4595" w:rsidRDefault="004D7477" w:rsidP="00634263">
            <w:pPr>
              <w:rPr>
                <w:rFonts w:eastAsia="MS Mincho"/>
                <w:bCs/>
                <w:sz w:val="18"/>
                <w:lang w:val="en-GB"/>
              </w:rPr>
            </w:pPr>
            <w:r w:rsidRPr="005D4595">
              <w:rPr>
                <w:rFonts w:eastAsia="MS Mincho"/>
                <w:bCs/>
                <w:sz w:val="18"/>
                <w:lang w:val="en-GB"/>
              </w:rPr>
              <w:t>- ground-dwelling arthropods</w:t>
            </w:r>
          </w:p>
          <w:p w14:paraId="6CC2C922" w14:textId="77777777" w:rsidR="004D7477" w:rsidRPr="005D4595" w:rsidRDefault="004D7477" w:rsidP="00634263">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1)</w:t>
            </w:r>
          </w:p>
          <w:p w14:paraId="07AB11A5" w14:textId="77777777" w:rsidR="004D7477" w:rsidRPr="005D4595" w:rsidRDefault="004D7477" w:rsidP="00634263">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8D096D2"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0536D2C1" w14:textId="77777777" w:rsidR="004D7477" w:rsidRPr="005D4595" w:rsidRDefault="004D7477" w:rsidP="007F27E0">
            <w:pPr>
              <w:rPr>
                <w:rFonts w:eastAsia="MS Mincho"/>
                <w:bCs/>
                <w:sz w:val="18"/>
                <w:lang w:val="en-GB"/>
              </w:rPr>
            </w:pPr>
            <w:r w:rsidRPr="005D4595">
              <w:rPr>
                <w:rFonts w:eastAsia="MS Mincho"/>
                <w:bCs/>
                <w:sz w:val="18"/>
                <w:lang w:val="en-GB"/>
              </w:rPr>
              <w:t>- crop leaves</w:t>
            </w:r>
          </w:p>
          <w:p w14:paraId="233FEF23" w14:textId="77777777" w:rsidR="004D7477" w:rsidRPr="005D4595" w:rsidRDefault="004D7477" w:rsidP="007F27E0">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66C5CDF5" w14:textId="77777777" w:rsidR="004D7477" w:rsidRPr="005D4595" w:rsidRDefault="004D7477" w:rsidP="007F27E0">
            <w:pPr>
              <w:rPr>
                <w:rFonts w:eastAsia="MS Mincho"/>
                <w:bCs/>
                <w:sz w:val="18"/>
                <w:lang w:val="en-GB"/>
              </w:rPr>
            </w:pPr>
            <w:r w:rsidRPr="005D4595">
              <w:rPr>
                <w:rFonts w:eastAsia="MS Mincho"/>
                <w:bCs/>
                <w:sz w:val="18"/>
                <w:lang w:val="en-GB"/>
              </w:rPr>
              <w:t>- weed seeds</w:t>
            </w:r>
          </w:p>
          <w:p w14:paraId="4D7B0B57" w14:textId="77777777" w:rsidR="004D7477" w:rsidRPr="005D4595" w:rsidRDefault="004D7477" w:rsidP="007F27E0">
            <w:pPr>
              <w:rPr>
                <w:rFonts w:eastAsia="MS Mincho"/>
                <w:bCs/>
                <w:sz w:val="18"/>
                <w:lang w:val="en-GB"/>
              </w:rPr>
            </w:pPr>
            <w:r w:rsidRPr="005D4595">
              <w:rPr>
                <w:rFonts w:eastAsia="MS Mincho"/>
                <w:bCs/>
                <w:sz w:val="18"/>
                <w:lang w:val="en-GB"/>
              </w:rPr>
              <w:t xml:space="preserve">- ground-dwelling arthropods </w:t>
            </w:r>
          </w:p>
          <w:p w14:paraId="046EF28F" w14:textId="77777777" w:rsidR="004D7477" w:rsidRPr="005D4595" w:rsidRDefault="004D7477" w:rsidP="007F27E0">
            <w:pPr>
              <w:rPr>
                <w:rFonts w:eastAsia="MS Mincho"/>
                <w:bCs/>
                <w:sz w:val="18"/>
                <w:lang w:val="en-GB"/>
              </w:rPr>
            </w:pPr>
          </w:p>
        </w:tc>
        <w:tc>
          <w:tcPr>
            <w:tcW w:w="1701" w:type="dxa"/>
            <w:tcBorders>
              <w:top w:val="single" w:sz="8" w:space="0" w:color="auto"/>
              <w:bottom w:val="single" w:sz="8" w:space="0" w:color="auto"/>
            </w:tcBorders>
          </w:tcPr>
          <w:p w14:paraId="2F5C0548" w14:textId="77777777" w:rsidR="004D7477" w:rsidRPr="005D4595" w:rsidRDefault="004D7477" w:rsidP="00F22995">
            <w:pPr>
              <w:rPr>
                <w:rFonts w:eastAsia="MS Mincho"/>
                <w:bCs/>
                <w:sz w:val="18"/>
                <w:lang w:val="en-GB"/>
              </w:rPr>
            </w:pPr>
            <w:r w:rsidRPr="005D4595">
              <w:rPr>
                <w:rFonts w:eastAsia="MS Mincho"/>
                <w:bCs/>
                <w:sz w:val="18"/>
                <w:lang w:val="en-GB"/>
              </w:rPr>
              <w:t>- crop leaves</w:t>
            </w:r>
          </w:p>
          <w:p w14:paraId="784370DF" w14:textId="77777777" w:rsidR="004D7477" w:rsidRPr="005D4595" w:rsidRDefault="004D7477" w:rsidP="00F22995">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4E4E136C" w14:textId="77777777" w:rsidR="004D7477" w:rsidRPr="005D4595" w:rsidRDefault="004D7477" w:rsidP="00F22995">
            <w:pPr>
              <w:rPr>
                <w:rFonts w:eastAsia="MS Mincho"/>
                <w:bCs/>
                <w:sz w:val="18"/>
                <w:lang w:val="en-GB"/>
              </w:rPr>
            </w:pPr>
            <w:r w:rsidRPr="005D4595">
              <w:rPr>
                <w:rFonts w:eastAsia="MS Mincho"/>
                <w:bCs/>
                <w:sz w:val="18"/>
                <w:lang w:val="en-GB"/>
              </w:rPr>
              <w:t>- weed seeds</w:t>
            </w:r>
          </w:p>
          <w:p w14:paraId="244BEC2E" w14:textId="77777777" w:rsidR="004D7477" w:rsidRPr="005D4595" w:rsidRDefault="004D7477" w:rsidP="00F22995">
            <w:pPr>
              <w:rPr>
                <w:rFonts w:eastAsia="MS Mincho"/>
                <w:bCs/>
                <w:sz w:val="18"/>
                <w:lang w:val="en-GB"/>
              </w:rPr>
            </w:pPr>
            <w:r w:rsidRPr="005D4595">
              <w:rPr>
                <w:rFonts w:eastAsia="MS Mincho"/>
                <w:bCs/>
                <w:sz w:val="18"/>
                <w:lang w:val="en-GB"/>
              </w:rPr>
              <w:t xml:space="preserve">- ground-dwelling arthropods </w:t>
            </w:r>
          </w:p>
          <w:p w14:paraId="0FB0614D" w14:textId="77777777" w:rsidR="004D7477" w:rsidRPr="005D4595" w:rsidRDefault="004D7477" w:rsidP="00F22995">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919079" w14:textId="77777777" w:rsidR="004D7477" w:rsidRPr="005D4595" w:rsidRDefault="004D7477" w:rsidP="00F22995">
            <w:pPr>
              <w:rPr>
                <w:rFonts w:eastAsia="MS Mincho"/>
                <w:bCs/>
                <w:sz w:val="18"/>
                <w:lang w:val="en-GB"/>
              </w:rPr>
            </w:pPr>
          </w:p>
        </w:tc>
        <w:tc>
          <w:tcPr>
            <w:tcW w:w="1701" w:type="dxa"/>
            <w:tcBorders>
              <w:top w:val="single" w:sz="8" w:space="0" w:color="auto"/>
              <w:bottom w:val="single" w:sz="8" w:space="0" w:color="auto"/>
            </w:tcBorders>
          </w:tcPr>
          <w:p w14:paraId="7760796D"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4B1F3405"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071B938A"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47F7C1F1" w14:textId="77777777" w:rsidR="004D7477" w:rsidRPr="005D4595" w:rsidRDefault="004D7477" w:rsidP="00634263">
            <w:pPr>
              <w:rPr>
                <w:rFonts w:eastAsia="MS Mincho"/>
                <w:bCs/>
                <w:sz w:val="18"/>
                <w:lang w:val="en-GB"/>
              </w:rPr>
            </w:pPr>
          </w:p>
        </w:tc>
      </w:tr>
      <w:tr w:rsidR="004D7477" w:rsidRPr="005D4595" w14:paraId="1476B55A" w14:textId="77777777" w:rsidTr="00634263">
        <w:trPr>
          <w:trHeight w:val="227"/>
        </w:trPr>
        <w:tc>
          <w:tcPr>
            <w:tcW w:w="1701" w:type="dxa"/>
            <w:tcBorders>
              <w:top w:val="single" w:sz="8" w:space="0" w:color="auto"/>
              <w:bottom w:val="single" w:sz="8" w:space="0" w:color="auto"/>
            </w:tcBorders>
            <w:vAlign w:val="center"/>
          </w:tcPr>
          <w:p w14:paraId="28656B17" w14:textId="77777777" w:rsidR="004D7477" w:rsidRPr="005D4595" w:rsidRDefault="004D7477" w:rsidP="00634263">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5CA249A"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46EAFA37" w14:textId="77777777" w:rsidR="004D7477" w:rsidRPr="005D4595"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F8DFAC1"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4D991BC"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69B8A80B"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6C13AA86"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4981D289" w14:textId="77777777" w:rsidR="004D7477" w:rsidRPr="005D4595" w:rsidRDefault="004D7477" w:rsidP="00634263">
            <w:pPr>
              <w:rPr>
                <w:rFonts w:eastAsia="MS Mincho"/>
                <w:b/>
                <w:bCs/>
                <w:sz w:val="18"/>
              </w:rPr>
            </w:pPr>
          </w:p>
        </w:tc>
      </w:tr>
      <w:tr w:rsidR="004D7477" w:rsidRPr="005D4595" w14:paraId="4712E9EE" w14:textId="77777777" w:rsidTr="00634263">
        <w:tc>
          <w:tcPr>
            <w:tcW w:w="1701" w:type="dxa"/>
            <w:tcBorders>
              <w:top w:val="single" w:sz="8" w:space="0" w:color="auto"/>
              <w:bottom w:val="single" w:sz="12" w:space="0" w:color="auto"/>
            </w:tcBorders>
          </w:tcPr>
          <w:p w14:paraId="29180088" w14:textId="77777777" w:rsidR="004D7477" w:rsidRPr="005D4595" w:rsidRDefault="004D7477" w:rsidP="007F27E0">
            <w:pPr>
              <w:numPr>
                <w:ilvl w:val="0"/>
                <w:numId w:val="9"/>
              </w:numPr>
              <w:rPr>
                <w:rFonts w:eastAsia="MS Mincho"/>
                <w:bCs/>
                <w:sz w:val="18"/>
              </w:rPr>
            </w:pPr>
            <w:r w:rsidRPr="005D4595">
              <w:rPr>
                <w:rFonts w:eastAsia="MS Mincho"/>
                <w:bCs/>
                <w:sz w:val="18"/>
              </w:rPr>
              <w:t>Woodpigeon</w:t>
            </w:r>
          </w:p>
          <w:p w14:paraId="18D93C26" w14:textId="77777777" w:rsidR="004D7477" w:rsidRPr="005D4595" w:rsidRDefault="004D7477" w:rsidP="007F27E0">
            <w:pPr>
              <w:numPr>
                <w:ilvl w:val="0"/>
                <w:numId w:val="9"/>
              </w:numPr>
              <w:rPr>
                <w:rFonts w:eastAsia="MS Mincho"/>
                <w:bCs/>
                <w:sz w:val="18"/>
              </w:rPr>
            </w:pPr>
            <w:r w:rsidRPr="005D4595">
              <w:rPr>
                <w:rFonts w:eastAsia="MS Mincho"/>
                <w:bCs/>
                <w:sz w:val="18"/>
              </w:rPr>
              <w:t>Skylark</w:t>
            </w:r>
          </w:p>
          <w:p w14:paraId="60E53001" w14:textId="77777777" w:rsidR="004D7477" w:rsidRPr="005D4595" w:rsidRDefault="004D7477" w:rsidP="007F27E0">
            <w:pPr>
              <w:numPr>
                <w:ilvl w:val="0"/>
                <w:numId w:val="9"/>
              </w:numPr>
              <w:rPr>
                <w:rFonts w:eastAsia="MS Mincho"/>
                <w:bCs/>
                <w:sz w:val="18"/>
              </w:rPr>
            </w:pPr>
            <w:r w:rsidRPr="005D4595">
              <w:rPr>
                <w:rFonts w:eastAsia="MS Mincho"/>
                <w:bCs/>
                <w:sz w:val="18"/>
              </w:rPr>
              <w:t>White wagtail</w:t>
            </w:r>
          </w:p>
          <w:p w14:paraId="536F8B07" w14:textId="77777777" w:rsidR="004D7477" w:rsidRPr="005D4595" w:rsidRDefault="004D7477" w:rsidP="007F27E0">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355E43" w14:textId="77777777" w:rsidR="004D7477" w:rsidRPr="005D4595" w:rsidRDefault="004D7477" w:rsidP="007F27E0">
            <w:pPr>
              <w:numPr>
                <w:ilvl w:val="0"/>
                <w:numId w:val="9"/>
              </w:numPr>
              <w:rPr>
                <w:rFonts w:eastAsia="MS Mincho"/>
                <w:bCs/>
                <w:sz w:val="18"/>
              </w:rPr>
            </w:pPr>
            <w:r w:rsidRPr="005D4595">
              <w:rPr>
                <w:rFonts w:eastAsia="MS Mincho"/>
                <w:bCs/>
                <w:sz w:val="18"/>
              </w:rPr>
              <w:t>Skylark</w:t>
            </w:r>
          </w:p>
          <w:p w14:paraId="0F6E1E90" w14:textId="77777777" w:rsidR="004D7477" w:rsidRPr="005D4595" w:rsidRDefault="004D7477" w:rsidP="007F27E0">
            <w:pPr>
              <w:numPr>
                <w:ilvl w:val="0"/>
                <w:numId w:val="9"/>
              </w:numPr>
              <w:rPr>
                <w:rFonts w:eastAsia="MS Mincho"/>
                <w:bCs/>
                <w:sz w:val="18"/>
              </w:rPr>
            </w:pPr>
            <w:r w:rsidRPr="005D4595">
              <w:rPr>
                <w:rFonts w:eastAsia="MS Mincho"/>
                <w:bCs/>
                <w:sz w:val="18"/>
              </w:rPr>
              <w:t>White wagtail</w:t>
            </w:r>
          </w:p>
          <w:p w14:paraId="0E973549" w14:textId="77777777" w:rsidR="004D7477" w:rsidRPr="005D4595" w:rsidRDefault="004D7477" w:rsidP="007F27E0">
            <w:pPr>
              <w:numPr>
                <w:ilvl w:val="0"/>
                <w:numId w:val="9"/>
              </w:numPr>
              <w:rPr>
                <w:rFonts w:eastAsia="MS Mincho"/>
                <w:bCs/>
                <w:sz w:val="18"/>
              </w:rPr>
            </w:pPr>
            <w:r w:rsidRPr="005D4595">
              <w:rPr>
                <w:rFonts w:eastAsia="MS Mincho"/>
                <w:bCs/>
                <w:sz w:val="18"/>
              </w:rPr>
              <w:t>Brown hare</w:t>
            </w:r>
          </w:p>
          <w:p w14:paraId="59E3E31F" w14:textId="77777777" w:rsidR="004D7477" w:rsidRPr="005D4595" w:rsidRDefault="004D7477" w:rsidP="007F27E0">
            <w:pPr>
              <w:numPr>
                <w:ilvl w:val="0"/>
                <w:numId w:val="9"/>
              </w:numPr>
              <w:rPr>
                <w:rFonts w:eastAsia="MS Mincho"/>
                <w:bCs/>
                <w:sz w:val="18"/>
              </w:rPr>
            </w:pPr>
            <w:r w:rsidRPr="005D4595">
              <w:rPr>
                <w:rFonts w:eastAsia="MS Mincho"/>
                <w:bCs/>
                <w:sz w:val="18"/>
              </w:rPr>
              <w:t>Wood mouse</w:t>
            </w:r>
          </w:p>
          <w:p w14:paraId="168CFF8B"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3A3444D3" w14:textId="77777777" w:rsidR="004D7477" w:rsidRPr="005D4595" w:rsidRDefault="004D7477" w:rsidP="00F22995">
            <w:pPr>
              <w:numPr>
                <w:ilvl w:val="0"/>
                <w:numId w:val="9"/>
              </w:numPr>
              <w:rPr>
                <w:rFonts w:eastAsia="MS Mincho"/>
                <w:bCs/>
                <w:sz w:val="18"/>
              </w:rPr>
            </w:pPr>
            <w:r w:rsidRPr="005D4595">
              <w:rPr>
                <w:rFonts w:eastAsia="MS Mincho"/>
                <w:bCs/>
                <w:sz w:val="18"/>
              </w:rPr>
              <w:t>Skylark</w:t>
            </w:r>
          </w:p>
          <w:p w14:paraId="02411784" w14:textId="77777777" w:rsidR="004D7477" w:rsidRPr="005D4595" w:rsidRDefault="004D7477" w:rsidP="00F22995">
            <w:pPr>
              <w:numPr>
                <w:ilvl w:val="0"/>
                <w:numId w:val="9"/>
              </w:numPr>
              <w:rPr>
                <w:rFonts w:eastAsia="MS Mincho"/>
                <w:bCs/>
                <w:sz w:val="18"/>
              </w:rPr>
            </w:pPr>
            <w:r w:rsidRPr="005D4595">
              <w:rPr>
                <w:rFonts w:eastAsia="MS Mincho"/>
                <w:bCs/>
                <w:sz w:val="18"/>
              </w:rPr>
              <w:t>Willow warbler</w:t>
            </w:r>
          </w:p>
          <w:p w14:paraId="162FD3A9" w14:textId="77777777" w:rsidR="004D7477" w:rsidRPr="005D4595" w:rsidRDefault="004D7477" w:rsidP="00F22995">
            <w:pPr>
              <w:numPr>
                <w:ilvl w:val="0"/>
                <w:numId w:val="9"/>
              </w:numPr>
              <w:rPr>
                <w:rFonts w:eastAsia="MS Mincho"/>
                <w:bCs/>
                <w:sz w:val="18"/>
              </w:rPr>
            </w:pPr>
            <w:r w:rsidRPr="005D4595">
              <w:rPr>
                <w:rFonts w:eastAsia="MS Mincho"/>
                <w:bCs/>
                <w:sz w:val="18"/>
              </w:rPr>
              <w:t>Yellowhammer</w:t>
            </w:r>
          </w:p>
          <w:p w14:paraId="43D7B06C" w14:textId="77777777" w:rsidR="004D7477" w:rsidRPr="005D4595" w:rsidRDefault="004D7477" w:rsidP="00F22995">
            <w:pPr>
              <w:numPr>
                <w:ilvl w:val="0"/>
                <w:numId w:val="9"/>
              </w:numPr>
              <w:rPr>
                <w:rFonts w:eastAsia="MS Mincho"/>
                <w:bCs/>
                <w:sz w:val="18"/>
              </w:rPr>
            </w:pPr>
            <w:r w:rsidRPr="005D4595">
              <w:rPr>
                <w:rFonts w:eastAsia="MS Mincho"/>
                <w:bCs/>
                <w:sz w:val="18"/>
              </w:rPr>
              <w:t>Brown hare</w:t>
            </w:r>
          </w:p>
          <w:p w14:paraId="4497E84A"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p w14:paraId="12B73C8C" w14:textId="77777777" w:rsidR="004D7477" w:rsidRPr="005D4595" w:rsidRDefault="004D7477" w:rsidP="00807A56">
            <w:pPr>
              <w:ind w:left="227"/>
              <w:rPr>
                <w:rFonts w:eastAsia="MS Mincho"/>
                <w:bCs/>
                <w:sz w:val="18"/>
              </w:rPr>
            </w:pPr>
          </w:p>
        </w:tc>
        <w:tc>
          <w:tcPr>
            <w:tcW w:w="1701" w:type="dxa"/>
            <w:tcBorders>
              <w:top w:val="single" w:sz="8" w:space="0" w:color="auto"/>
              <w:bottom w:val="single" w:sz="12" w:space="0" w:color="auto"/>
            </w:tcBorders>
          </w:tcPr>
          <w:p w14:paraId="1A9A7C49" w14:textId="77777777" w:rsidR="004D7477" w:rsidRPr="005D4595" w:rsidRDefault="004D7477" w:rsidP="001F7704">
            <w:pPr>
              <w:rPr>
                <w:rFonts w:eastAsia="MS Mincho"/>
                <w:bCs/>
                <w:sz w:val="18"/>
              </w:rPr>
            </w:pPr>
          </w:p>
        </w:tc>
        <w:tc>
          <w:tcPr>
            <w:tcW w:w="1701" w:type="dxa"/>
            <w:tcBorders>
              <w:top w:val="single" w:sz="8" w:space="0" w:color="auto"/>
              <w:bottom w:val="single" w:sz="12" w:space="0" w:color="auto"/>
            </w:tcBorders>
          </w:tcPr>
          <w:p w14:paraId="339EC3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6CC0D9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3D66F4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31C0A8A7" w14:textId="77777777" w:rsidR="004D7477" w:rsidRPr="005D4595" w:rsidRDefault="004D7477" w:rsidP="00761D1F">
            <w:pPr>
              <w:rPr>
                <w:rFonts w:eastAsia="MS Mincho"/>
                <w:bCs/>
                <w:sz w:val="18"/>
              </w:rPr>
            </w:pPr>
          </w:p>
        </w:tc>
      </w:tr>
    </w:tbl>
    <w:p w14:paraId="3BA53271"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Maize s</w:t>
      </w:r>
      <w:r w:rsidRPr="005D4595">
        <w:rPr>
          <w:sz w:val="18"/>
          <w:lang w:val="en-GB"/>
        </w:rPr>
        <w:t>eeds are usually precision drilled at 5 cm depth. In Sweden the risk assessment shall also cover potential spill of treated seeds.</w:t>
      </w:r>
    </w:p>
    <w:p w14:paraId="4B8CF0DE"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790149FD"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41806AD7"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768FA4BA" w14:textId="77777777" w:rsidR="004D7477" w:rsidRPr="005D4595" w:rsidRDefault="004D7477" w:rsidP="00EA0F0C">
      <w:pPr>
        <w:spacing w:after="120"/>
        <w:rPr>
          <w:b/>
          <w:lang w:val="en-GB"/>
        </w:rPr>
      </w:pPr>
      <w:r w:rsidRPr="005D4595">
        <w:rPr>
          <w:lang w:val="en-US"/>
        </w:rPr>
        <w:br w:type="page"/>
      </w:r>
      <w:r w:rsidRPr="005D4595">
        <w:rPr>
          <w:b/>
          <w:lang w:val="en-GB"/>
        </w:rPr>
        <w:t>Oilseed rape</w:t>
      </w:r>
    </w:p>
    <w:p w14:paraId="7FAF5F9D" w14:textId="77777777" w:rsidR="004D7477" w:rsidRPr="005D4595"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1417"/>
        <w:gridCol w:w="1417"/>
        <w:gridCol w:w="1417"/>
        <w:gridCol w:w="1417"/>
        <w:gridCol w:w="1417"/>
        <w:gridCol w:w="1417"/>
        <w:gridCol w:w="1417"/>
      </w:tblGrid>
      <w:tr w:rsidR="004D7477" w:rsidRPr="005D4595" w14:paraId="7DD21C8F" w14:textId="77777777" w:rsidTr="00755955">
        <w:trPr>
          <w:trHeight w:val="340"/>
        </w:trPr>
        <w:tc>
          <w:tcPr>
            <w:tcW w:w="14170" w:type="dxa"/>
            <w:gridSpan w:val="10"/>
            <w:tcBorders>
              <w:top w:val="single" w:sz="12" w:space="0" w:color="auto"/>
              <w:bottom w:val="single" w:sz="8" w:space="0" w:color="auto"/>
            </w:tcBorders>
            <w:vAlign w:val="center"/>
          </w:tcPr>
          <w:p w14:paraId="05F4078B" w14:textId="77777777" w:rsidR="004D7477" w:rsidRPr="005D4595" w:rsidRDefault="004D7477" w:rsidP="00755955">
            <w:pPr>
              <w:rPr>
                <w:rFonts w:eastAsia="MS Mincho"/>
                <w:b/>
                <w:bCs/>
                <w:sz w:val="18"/>
                <w:lang w:val="en-US"/>
              </w:rPr>
            </w:pPr>
            <w:r w:rsidRPr="005D4595">
              <w:rPr>
                <w:rFonts w:eastAsia="MS Mincho"/>
                <w:b/>
                <w:bCs/>
                <w:sz w:val="18"/>
                <w:lang w:val="en-US"/>
              </w:rPr>
              <w:t>Oilseed rape is sown in spring or in early autumn and is subject to various pesticide treatments throughout the season.</w:t>
            </w:r>
          </w:p>
        </w:tc>
      </w:tr>
      <w:tr w:rsidR="004D7477" w:rsidRPr="005D4595" w14:paraId="24A0242F" w14:textId="77777777" w:rsidTr="00E1717E">
        <w:tc>
          <w:tcPr>
            <w:tcW w:w="1417" w:type="dxa"/>
            <w:tcBorders>
              <w:top w:val="single" w:sz="12" w:space="0" w:color="auto"/>
              <w:bottom w:val="single" w:sz="8" w:space="0" w:color="auto"/>
            </w:tcBorders>
          </w:tcPr>
          <w:p w14:paraId="009E9B94"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5FC33988"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5F82FC29" w14:textId="77777777" w:rsidR="004D7477" w:rsidRPr="005D4595" w:rsidRDefault="004D7477" w:rsidP="00761D1F">
            <w:pPr>
              <w:rPr>
                <w:rFonts w:eastAsia="MS Mincho"/>
                <w:b/>
                <w:bCs/>
                <w:sz w:val="18"/>
                <w:lang w:val="en-GB"/>
              </w:rPr>
            </w:pPr>
          </w:p>
          <w:p w14:paraId="3F108976"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417" w:type="dxa"/>
            <w:tcBorders>
              <w:top w:val="single" w:sz="12" w:space="0" w:color="auto"/>
              <w:bottom w:val="single" w:sz="8" w:space="0" w:color="auto"/>
            </w:tcBorders>
          </w:tcPr>
          <w:p w14:paraId="7876422A"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6BD53E57" w14:textId="77777777" w:rsidR="004D7477" w:rsidRPr="005D4595" w:rsidRDefault="004D7477" w:rsidP="00761D1F">
            <w:pPr>
              <w:rPr>
                <w:rFonts w:eastAsia="MS Mincho"/>
                <w:b/>
                <w:bCs/>
                <w:sz w:val="18"/>
                <w:lang w:val="en-GB"/>
              </w:rPr>
            </w:pPr>
          </w:p>
          <w:p w14:paraId="6EC57DD3"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c>
          <w:tcPr>
            <w:tcW w:w="1417" w:type="dxa"/>
            <w:tcBorders>
              <w:top w:val="single" w:sz="12" w:space="0" w:color="auto"/>
              <w:bottom w:val="single" w:sz="8" w:space="0" w:color="auto"/>
            </w:tcBorders>
          </w:tcPr>
          <w:p w14:paraId="2978E8FC" w14:textId="77777777" w:rsidR="004D7477" w:rsidRPr="005D4595" w:rsidRDefault="004D7477" w:rsidP="00761D1F">
            <w:pPr>
              <w:ind w:left="-10"/>
              <w:rPr>
                <w:rFonts w:eastAsia="MS Mincho"/>
                <w:b/>
                <w:bCs/>
                <w:sz w:val="18"/>
                <w:lang w:val="en-GB"/>
              </w:rPr>
            </w:pPr>
            <w:r w:rsidRPr="005D4595">
              <w:rPr>
                <w:rFonts w:eastAsia="MS Mincho"/>
                <w:b/>
                <w:bCs/>
                <w:sz w:val="18"/>
                <w:lang w:val="en-GB"/>
              </w:rPr>
              <w:t>Stretching</w:t>
            </w:r>
          </w:p>
          <w:p w14:paraId="1E8EE397" w14:textId="77777777" w:rsidR="004D7477" w:rsidRPr="005D4595" w:rsidRDefault="004D7477" w:rsidP="00761D1F">
            <w:pPr>
              <w:ind w:left="-10"/>
              <w:rPr>
                <w:rFonts w:eastAsia="MS Mincho"/>
                <w:b/>
                <w:bCs/>
                <w:sz w:val="18"/>
                <w:lang w:val="en-GB"/>
              </w:rPr>
            </w:pPr>
          </w:p>
          <w:p w14:paraId="6ABDDBBD" w14:textId="77777777" w:rsidR="004D7477" w:rsidRPr="005D4595" w:rsidRDefault="004D7477" w:rsidP="00761D1F">
            <w:pPr>
              <w:ind w:left="-10"/>
              <w:rPr>
                <w:rFonts w:eastAsia="MS Mincho"/>
                <w:b/>
                <w:bCs/>
                <w:sz w:val="18"/>
                <w:lang w:val="en-GB"/>
              </w:rPr>
            </w:pPr>
          </w:p>
          <w:p w14:paraId="10A3D13B"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20-39</w:t>
            </w:r>
          </w:p>
        </w:tc>
        <w:tc>
          <w:tcPr>
            <w:tcW w:w="1417" w:type="dxa"/>
            <w:tcBorders>
              <w:top w:val="single" w:sz="12" w:space="0" w:color="auto"/>
              <w:bottom w:val="single" w:sz="8" w:space="0" w:color="auto"/>
            </w:tcBorders>
            <w:tcMar>
              <w:left w:w="85" w:type="dxa"/>
              <w:right w:w="0" w:type="dxa"/>
            </w:tcMar>
          </w:tcPr>
          <w:p w14:paraId="779E89AA" w14:textId="77777777" w:rsidR="004D7477" w:rsidRPr="005D4595" w:rsidRDefault="004D7477" w:rsidP="00761D1F">
            <w:pPr>
              <w:rPr>
                <w:rFonts w:eastAsia="MS Mincho"/>
                <w:b/>
                <w:bCs/>
                <w:sz w:val="18"/>
                <w:lang w:val="en-US"/>
              </w:rPr>
            </w:pPr>
            <w:r w:rsidRPr="005D4595">
              <w:rPr>
                <w:rFonts w:eastAsia="MS Mincho"/>
                <w:b/>
                <w:bCs/>
                <w:sz w:val="18"/>
                <w:lang w:val="en-US"/>
              </w:rPr>
              <w:t>Development of side shoots and flower buds</w:t>
            </w:r>
          </w:p>
          <w:p w14:paraId="181438AB" w14:textId="77777777" w:rsidR="004D7477" w:rsidRPr="005D4595" w:rsidRDefault="004D7477" w:rsidP="00761D1F">
            <w:pPr>
              <w:rPr>
                <w:rFonts w:eastAsia="MS Mincho"/>
                <w:b/>
                <w:bCs/>
                <w:sz w:val="18"/>
              </w:rPr>
            </w:pPr>
            <w:r w:rsidRPr="005D4595">
              <w:rPr>
                <w:rFonts w:eastAsia="MS Mincho"/>
                <w:b/>
                <w:bCs/>
                <w:sz w:val="18"/>
              </w:rPr>
              <w:t>BBCH 40-59</w:t>
            </w:r>
          </w:p>
        </w:tc>
        <w:tc>
          <w:tcPr>
            <w:tcW w:w="1417" w:type="dxa"/>
            <w:tcBorders>
              <w:top w:val="single" w:sz="12" w:space="0" w:color="auto"/>
              <w:bottom w:val="single" w:sz="8" w:space="0" w:color="auto"/>
            </w:tcBorders>
          </w:tcPr>
          <w:p w14:paraId="5ACEBFFA" w14:textId="77777777" w:rsidR="004D7477" w:rsidRPr="005D4595" w:rsidRDefault="004D7477" w:rsidP="00761D1F">
            <w:pPr>
              <w:rPr>
                <w:rFonts w:eastAsia="MS Mincho"/>
                <w:b/>
                <w:bCs/>
                <w:sz w:val="18"/>
                <w:lang w:val="en-US"/>
              </w:rPr>
            </w:pPr>
            <w:r w:rsidRPr="005D4595">
              <w:rPr>
                <w:rFonts w:eastAsia="MS Mincho"/>
                <w:b/>
                <w:bCs/>
                <w:sz w:val="18"/>
                <w:lang w:val="en-US"/>
              </w:rPr>
              <w:t>Flowering, development of fruits</w:t>
            </w:r>
          </w:p>
          <w:p w14:paraId="48A7BB14" w14:textId="77777777" w:rsidR="004D7477" w:rsidRPr="005D4595" w:rsidRDefault="004D7477" w:rsidP="00761D1F">
            <w:pPr>
              <w:rPr>
                <w:rFonts w:eastAsia="MS Mincho"/>
                <w:b/>
                <w:bCs/>
                <w:sz w:val="18"/>
                <w:lang w:val="en-US"/>
              </w:rPr>
            </w:pPr>
            <w:r w:rsidRPr="005D4595">
              <w:rPr>
                <w:rFonts w:eastAsia="MS Mincho"/>
                <w:b/>
                <w:bCs/>
                <w:sz w:val="18"/>
                <w:lang w:val="en-US"/>
              </w:rPr>
              <w:t>BBCH 60-79</w:t>
            </w:r>
          </w:p>
        </w:tc>
        <w:tc>
          <w:tcPr>
            <w:tcW w:w="1417" w:type="dxa"/>
            <w:tcBorders>
              <w:top w:val="single" w:sz="12" w:space="0" w:color="auto"/>
              <w:bottom w:val="single" w:sz="8" w:space="0" w:color="auto"/>
            </w:tcBorders>
          </w:tcPr>
          <w:p w14:paraId="65C0BF43" w14:textId="77777777" w:rsidR="004D7477" w:rsidRPr="005D4595" w:rsidRDefault="004D7477" w:rsidP="00761D1F">
            <w:pPr>
              <w:rPr>
                <w:rFonts w:eastAsia="MS Mincho"/>
                <w:b/>
                <w:bCs/>
                <w:sz w:val="18"/>
              </w:rPr>
            </w:pPr>
            <w:r w:rsidRPr="005D4595">
              <w:rPr>
                <w:rFonts w:eastAsia="MS Mincho"/>
                <w:b/>
                <w:bCs/>
                <w:sz w:val="18"/>
              </w:rPr>
              <w:t>Ripening of seed</w:t>
            </w:r>
          </w:p>
          <w:p w14:paraId="2E7654BE" w14:textId="77777777" w:rsidR="004D7477" w:rsidRPr="005D4595" w:rsidRDefault="004D7477" w:rsidP="00761D1F">
            <w:pPr>
              <w:rPr>
                <w:rFonts w:eastAsia="MS Mincho"/>
                <w:b/>
                <w:bCs/>
                <w:sz w:val="18"/>
              </w:rPr>
            </w:pPr>
          </w:p>
          <w:p w14:paraId="0C9DC9FA" w14:textId="77777777" w:rsidR="004D7477" w:rsidRPr="005D4595" w:rsidRDefault="004D7477" w:rsidP="00761D1F">
            <w:pPr>
              <w:rPr>
                <w:rFonts w:eastAsia="MS Mincho"/>
                <w:b/>
                <w:bCs/>
                <w:sz w:val="18"/>
              </w:rPr>
            </w:pPr>
            <w:r w:rsidRPr="005D4595">
              <w:rPr>
                <w:rFonts w:eastAsia="MS Mincho"/>
                <w:b/>
                <w:bCs/>
                <w:sz w:val="18"/>
              </w:rPr>
              <w:t>BBCH 80-89</w:t>
            </w:r>
          </w:p>
        </w:tc>
        <w:tc>
          <w:tcPr>
            <w:tcW w:w="1417" w:type="dxa"/>
            <w:tcBorders>
              <w:top w:val="single" w:sz="12" w:space="0" w:color="auto"/>
              <w:bottom w:val="single" w:sz="8" w:space="0" w:color="auto"/>
            </w:tcBorders>
          </w:tcPr>
          <w:p w14:paraId="1C5A4434" w14:textId="77777777" w:rsidR="004D7477" w:rsidRPr="005D4595" w:rsidRDefault="004D7477" w:rsidP="00761D1F">
            <w:pPr>
              <w:rPr>
                <w:rFonts w:eastAsia="MS Mincho"/>
                <w:b/>
                <w:bCs/>
                <w:sz w:val="18"/>
                <w:lang w:val="en-US"/>
              </w:rPr>
            </w:pPr>
            <w:r w:rsidRPr="005D4595">
              <w:rPr>
                <w:rFonts w:eastAsia="MS Mincho"/>
                <w:b/>
                <w:bCs/>
                <w:sz w:val="18"/>
                <w:lang w:val="en-US"/>
              </w:rPr>
              <w:t>Pre-harvest desiccation or laying in swaths</w:t>
            </w:r>
            <w:r w:rsidRPr="005D4595">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14:paraId="4DF74433" w14:textId="77777777" w:rsidR="004D7477" w:rsidRPr="005D4595" w:rsidRDefault="004D7477" w:rsidP="00761D1F">
            <w:pPr>
              <w:rPr>
                <w:rFonts w:eastAsia="MS Mincho"/>
                <w:b/>
                <w:bCs/>
                <w:sz w:val="18"/>
              </w:rPr>
            </w:pPr>
            <w:r w:rsidRPr="005D4595">
              <w:rPr>
                <w:rFonts w:eastAsia="MS Mincho"/>
                <w:b/>
                <w:bCs/>
                <w:sz w:val="18"/>
              </w:rPr>
              <w:t>Post-harvest stubble treatments</w:t>
            </w:r>
            <w:r w:rsidRPr="005D4595">
              <w:rPr>
                <w:rFonts w:eastAsia="MS Mincho"/>
                <w:b/>
                <w:bCs/>
                <w:sz w:val="18"/>
                <w:vertAlign w:val="superscript"/>
              </w:rPr>
              <w:t xml:space="preserve"> 2)</w:t>
            </w:r>
          </w:p>
        </w:tc>
        <w:tc>
          <w:tcPr>
            <w:tcW w:w="1417" w:type="dxa"/>
            <w:tcBorders>
              <w:top w:val="single" w:sz="12" w:space="0" w:color="auto"/>
              <w:bottom w:val="single" w:sz="8" w:space="0" w:color="auto"/>
            </w:tcBorders>
          </w:tcPr>
          <w:p w14:paraId="2200330B"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7CB2F0A7"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77C737B1" w14:textId="77777777" w:rsidR="004D7477" w:rsidRPr="005D4595" w:rsidRDefault="004D7477" w:rsidP="00761D1F">
            <w:pPr>
              <w:rPr>
                <w:rFonts w:eastAsia="MS Mincho"/>
                <w:b/>
                <w:bCs/>
                <w:sz w:val="18"/>
                <w:lang w:val="en-GB"/>
              </w:rPr>
            </w:pPr>
          </w:p>
          <w:p w14:paraId="30B07969"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417" w:type="dxa"/>
            <w:tcBorders>
              <w:top w:val="single" w:sz="12" w:space="0" w:color="auto"/>
              <w:bottom w:val="single" w:sz="8" w:space="0" w:color="auto"/>
            </w:tcBorders>
          </w:tcPr>
          <w:p w14:paraId="7D2E9193"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7E93ABD6" w14:textId="77777777" w:rsidR="004D7477" w:rsidRPr="005D4595" w:rsidRDefault="004D7477" w:rsidP="00761D1F">
            <w:pPr>
              <w:rPr>
                <w:rFonts w:eastAsia="MS Mincho"/>
                <w:b/>
                <w:bCs/>
                <w:sz w:val="18"/>
                <w:lang w:val="en-GB"/>
              </w:rPr>
            </w:pPr>
          </w:p>
          <w:p w14:paraId="02341F44"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r>
      <w:tr w:rsidR="004D7477" w:rsidRPr="005D4595" w14:paraId="76446DC6" w14:textId="77777777" w:rsidTr="00A85D76">
        <w:tc>
          <w:tcPr>
            <w:tcW w:w="1417" w:type="dxa"/>
            <w:tcBorders>
              <w:top w:val="single" w:sz="12" w:space="0" w:color="auto"/>
              <w:bottom w:val="single" w:sz="8" w:space="0" w:color="auto"/>
            </w:tcBorders>
          </w:tcPr>
          <w:p w14:paraId="2E98E68F" w14:textId="77777777" w:rsidR="004D7477" w:rsidRPr="005D4595" w:rsidRDefault="004D7477" w:rsidP="000E0124">
            <w:pPr>
              <w:rPr>
                <w:rFonts w:eastAsia="MS Mincho"/>
                <w:bCs/>
                <w:sz w:val="18"/>
                <w:lang w:val="en-GB"/>
              </w:rPr>
            </w:pPr>
            <w:r w:rsidRPr="005D4595">
              <w:rPr>
                <w:rFonts w:eastAsia="MS Mincho"/>
                <w:bCs/>
                <w:sz w:val="18"/>
                <w:lang w:val="en-GB"/>
              </w:rPr>
              <w:t>April</w:t>
            </w:r>
          </w:p>
          <w:p w14:paraId="3AD1D15E" w14:textId="77777777" w:rsidR="004D7477" w:rsidRPr="005D4595" w:rsidRDefault="004D7477" w:rsidP="00D677B9">
            <w:pPr>
              <w:rPr>
                <w:rFonts w:eastAsia="MS Mincho"/>
                <w:b/>
                <w:bCs/>
                <w:sz w:val="18"/>
                <w:lang w:val="en-GB"/>
              </w:rPr>
            </w:pPr>
            <w:r w:rsidRPr="005D4595">
              <w:rPr>
                <w:rFonts w:eastAsia="MS Mincho"/>
                <w:b/>
                <w:bCs/>
                <w:sz w:val="18"/>
                <w:lang w:val="en-GB"/>
              </w:rPr>
              <w:t>(spring-sown )</w:t>
            </w:r>
          </w:p>
        </w:tc>
        <w:tc>
          <w:tcPr>
            <w:tcW w:w="1417" w:type="dxa"/>
            <w:tcBorders>
              <w:top w:val="single" w:sz="12" w:space="0" w:color="auto"/>
              <w:bottom w:val="single" w:sz="8" w:space="0" w:color="auto"/>
            </w:tcBorders>
          </w:tcPr>
          <w:p w14:paraId="1E59DFB0" w14:textId="77777777" w:rsidR="004D7477" w:rsidRPr="005D4595" w:rsidRDefault="004D7477" w:rsidP="000E0124">
            <w:pPr>
              <w:rPr>
                <w:rFonts w:eastAsia="MS Mincho"/>
                <w:bCs/>
                <w:sz w:val="18"/>
                <w:lang w:val="en-GB"/>
              </w:rPr>
            </w:pPr>
            <w:r w:rsidRPr="005D4595">
              <w:rPr>
                <w:rFonts w:eastAsia="MS Mincho"/>
                <w:bCs/>
                <w:sz w:val="18"/>
                <w:lang w:val="en-GB"/>
              </w:rPr>
              <w:t>April - May</w:t>
            </w:r>
          </w:p>
        </w:tc>
        <w:tc>
          <w:tcPr>
            <w:tcW w:w="1417" w:type="dxa"/>
            <w:tcBorders>
              <w:top w:val="single" w:sz="12" w:space="0" w:color="auto"/>
              <w:bottom w:val="single" w:sz="8" w:space="0" w:color="auto"/>
            </w:tcBorders>
          </w:tcPr>
          <w:p w14:paraId="78E722EC" w14:textId="77777777" w:rsidR="004D7477" w:rsidRPr="005D4595" w:rsidRDefault="004D7477" w:rsidP="000E0124">
            <w:pPr>
              <w:ind w:left="-10"/>
              <w:rPr>
                <w:rFonts w:eastAsia="MS Mincho"/>
                <w:bCs/>
                <w:sz w:val="18"/>
                <w:lang w:val="en-GB"/>
              </w:rPr>
            </w:pPr>
            <w:r w:rsidRPr="005D4595">
              <w:rPr>
                <w:rFonts w:eastAsia="MS Mincho"/>
                <w:bCs/>
                <w:sz w:val="18"/>
                <w:lang w:val="en-GB"/>
              </w:rPr>
              <w:t>May</w:t>
            </w:r>
          </w:p>
        </w:tc>
        <w:tc>
          <w:tcPr>
            <w:tcW w:w="1417" w:type="dxa"/>
            <w:tcBorders>
              <w:top w:val="single" w:sz="12" w:space="0" w:color="auto"/>
              <w:bottom w:val="single" w:sz="8" w:space="0" w:color="auto"/>
            </w:tcBorders>
          </w:tcPr>
          <w:p w14:paraId="5633BC95" w14:textId="77777777" w:rsidR="004D7477" w:rsidRPr="005D4595" w:rsidRDefault="004D7477" w:rsidP="00A85D76">
            <w:pPr>
              <w:rPr>
                <w:rFonts w:eastAsia="MS Mincho"/>
                <w:bCs/>
                <w:sz w:val="18"/>
              </w:rPr>
            </w:pPr>
            <w:r w:rsidRPr="005D4595">
              <w:rPr>
                <w:rFonts w:eastAsia="MS Mincho"/>
                <w:bCs/>
                <w:sz w:val="18"/>
              </w:rPr>
              <w:t>May - June</w:t>
            </w:r>
          </w:p>
        </w:tc>
        <w:tc>
          <w:tcPr>
            <w:tcW w:w="1417" w:type="dxa"/>
            <w:tcBorders>
              <w:top w:val="single" w:sz="12" w:space="0" w:color="auto"/>
              <w:bottom w:val="single" w:sz="8" w:space="0" w:color="auto"/>
            </w:tcBorders>
          </w:tcPr>
          <w:p w14:paraId="19D67BEB" w14:textId="77777777" w:rsidR="004D7477" w:rsidRPr="005D4595" w:rsidRDefault="004D7477" w:rsidP="000E0124">
            <w:pPr>
              <w:rPr>
                <w:rFonts w:eastAsia="MS Mincho"/>
                <w:bCs/>
                <w:sz w:val="18"/>
              </w:rPr>
            </w:pPr>
            <w:r w:rsidRPr="005D4595">
              <w:rPr>
                <w:rFonts w:eastAsia="MS Mincho"/>
                <w:bCs/>
                <w:sz w:val="18"/>
              </w:rPr>
              <w:t>June - July</w:t>
            </w:r>
          </w:p>
        </w:tc>
        <w:tc>
          <w:tcPr>
            <w:tcW w:w="1417" w:type="dxa"/>
            <w:tcBorders>
              <w:top w:val="single" w:sz="12" w:space="0" w:color="auto"/>
              <w:bottom w:val="single" w:sz="8" w:space="0" w:color="auto"/>
            </w:tcBorders>
          </w:tcPr>
          <w:p w14:paraId="545CAD67" w14:textId="77777777" w:rsidR="004D7477" w:rsidRPr="005D4595" w:rsidRDefault="004D7477" w:rsidP="000E0124">
            <w:pPr>
              <w:rPr>
                <w:rFonts w:eastAsia="MS Mincho"/>
                <w:bCs/>
                <w:sz w:val="18"/>
              </w:rPr>
            </w:pPr>
            <w:r w:rsidRPr="005D4595">
              <w:rPr>
                <w:rFonts w:eastAsia="MS Mincho"/>
                <w:bCs/>
                <w:sz w:val="18"/>
              </w:rPr>
              <w:t>July - August</w:t>
            </w:r>
          </w:p>
        </w:tc>
        <w:tc>
          <w:tcPr>
            <w:tcW w:w="1417" w:type="dxa"/>
            <w:tcBorders>
              <w:top w:val="single" w:sz="12" w:space="0" w:color="auto"/>
              <w:bottom w:val="single" w:sz="8" w:space="0" w:color="auto"/>
            </w:tcBorders>
          </w:tcPr>
          <w:p w14:paraId="027529C1" w14:textId="77777777" w:rsidR="004D7477" w:rsidRPr="005D4595" w:rsidRDefault="004D7477" w:rsidP="00417F19">
            <w:pPr>
              <w:rPr>
                <w:rFonts w:eastAsia="MS Mincho"/>
                <w:bCs/>
                <w:sz w:val="18"/>
              </w:rPr>
            </w:pPr>
            <w:r w:rsidRPr="005D4595">
              <w:rPr>
                <w:rFonts w:eastAsia="MS Mincho"/>
                <w:bCs/>
                <w:sz w:val="18"/>
              </w:rPr>
              <w:t>July - August</w:t>
            </w:r>
          </w:p>
        </w:tc>
        <w:tc>
          <w:tcPr>
            <w:tcW w:w="1417" w:type="dxa"/>
            <w:tcBorders>
              <w:top w:val="single" w:sz="12" w:space="0" w:color="auto"/>
              <w:bottom w:val="single" w:sz="8" w:space="0" w:color="auto"/>
            </w:tcBorders>
          </w:tcPr>
          <w:p w14:paraId="63CF82B7" w14:textId="77777777" w:rsidR="004D7477" w:rsidRPr="005D4595" w:rsidRDefault="004D7477" w:rsidP="000E0124">
            <w:pPr>
              <w:rPr>
                <w:rFonts w:eastAsia="MS Mincho"/>
                <w:bCs/>
                <w:sz w:val="18"/>
              </w:rPr>
            </w:pPr>
            <w:r w:rsidRPr="005D4595">
              <w:rPr>
                <w:rFonts w:eastAsia="MS Mincho"/>
                <w:bCs/>
                <w:sz w:val="18"/>
              </w:rPr>
              <w:t>August - Sept.</w:t>
            </w:r>
          </w:p>
        </w:tc>
        <w:tc>
          <w:tcPr>
            <w:tcW w:w="1417" w:type="dxa"/>
            <w:tcBorders>
              <w:top w:val="single" w:sz="12" w:space="0" w:color="auto"/>
              <w:bottom w:val="single" w:sz="8" w:space="0" w:color="auto"/>
            </w:tcBorders>
          </w:tcPr>
          <w:p w14:paraId="2AD689C4" w14:textId="77777777" w:rsidR="004D7477" w:rsidRPr="005D4595" w:rsidRDefault="004D7477" w:rsidP="004A3182">
            <w:pPr>
              <w:rPr>
                <w:rFonts w:eastAsia="MS Mincho"/>
                <w:bCs/>
                <w:sz w:val="18"/>
              </w:rPr>
            </w:pPr>
          </w:p>
        </w:tc>
        <w:tc>
          <w:tcPr>
            <w:tcW w:w="1417" w:type="dxa"/>
            <w:tcBorders>
              <w:top w:val="single" w:sz="12" w:space="0" w:color="auto"/>
              <w:bottom w:val="single" w:sz="8" w:space="0" w:color="auto"/>
            </w:tcBorders>
          </w:tcPr>
          <w:p w14:paraId="036FE22C" w14:textId="77777777" w:rsidR="004D7477" w:rsidRPr="005D4595" w:rsidRDefault="004D7477" w:rsidP="00D677B9">
            <w:pPr>
              <w:rPr>
                <w:rFonts w:eastAsia="MS Mincho"/>
                <w:bCs/>
                <w:sz w:val="18"/>
              </w:rPr>
            </w:pPr>
          </w:p>
        </w:tc>
      </w:tr>
      <w:tr w:rsidR="004D7477" w:rsidRPr="005D4595" w14:paraId="5E8265DD" w14:textId="77777777" w:rsidTr="00A85D76">
        <w:tc>
          <w:tcPr>
            <w:tcW w:w="1417" w:type="dxa"/>
            <w:tcBorders>
              <w:top w:val="single" w:sz="8" w:space="0" w:color="auto"/>
              <w:bottom w:val="single" w:sz="8" w:space="0" w:color="auto"/>
            </w:tcBorders>
          </w:tcPr>
          <w:p w14:paraId="3A34432F" w14:textId="77777777" w:rsidR="004D7477" w:rsidRPr="005D4595" w:rsidRDefault="004D7477" w:rsidP="00E1717E">
            <w:pPr>
              <w:rPr>
                <w:rFonts w:eastAsia="MS Mincho"/>
                <w:bCs/>
                <w:sz w:val="18"/>
                <w:lang w:val="en-GB"/>
              </w:rPr>
            </w:pPr>
          </w:p>
        </w:tc>
        <w:tc>
          <w:tcPr>
            <w:tcW w:w="1417" w:type="dxa"/>
            <w:tcBorders>
              <w:top w:val="single" w:sz="8" w:space="0" w:color="auto"/>
              <w:bottom w:val="single" w:sz="8" w:space="0" w:color="auto"/>
            </w:tcBorders>
          </w:tcPr>
          <w:p w14:paraId="02023E77" w14:textId="77777777" w:rsidR="004D7477" w:rsidRPr="005D4595" w:rsidRDefault="004D7477" w:rsidP="00E1717E">
            <w:pPr>
              <w:rPr>
                <w:rFonts w:eastAsia="MS Mincho"/>
                <w:bCs/>
                <w:sz w:val="18"/>
                <w:lang w:val="en-GB"/>
              </w:rPr>
            </w:pPr>
            <w:r w:rsidRPr="005D4595">
              <w:rPr>
                <w:rFonts w:eastAsia="MS Mincho"/>
                <w:bCs/>
                <w:sz w:val="18"/>
                <w:lang w:val="en-GB"/>
              </w:rPr>
              <w:t>– March/April</w:t>
            </w:r>
          </w:p>
          <w:p w14:paraId="2B230D49" w14:textId="77777777" w:rsidR="004D7477" w:rsidRPr="005D4595" w:rsidRDefault="004D7477" w:rsidP="00E1717E">
            <w:pPr>
              <w:rPr>
                <w:rFonts w:eastAsia="MS Mincho"/>
                <w:b/>
                <w:bCs/>
                <w:sz w:val="18"/>
                <w:lang w:val="en-GB"/>
              </w:rPr>
            </w:pPr>
            <w:r w:rsidRPr="005D4595">
              <w:rPr>
                <w:rFonts w:eastAsia="MS Mincho"/>
                <w:b/>
                <w:bCs/>
                <w:sz w:val="18"/>
              </w:rPr>
              <w:t>(autumn-sown)</w:t>
            </w:r>
          </w:p>
        </w:tc>
        <w:tc>
          <w:tcPr>
            <w:tcW w:w="1417" w:type="dxa"/>
            <w:tcBorders>
              <w:top w:val="single" w:sz="8" w:space="0" w:color="auto"/>
              <w:bottom w:val="single" w:sz="8" w:space="0" w:color="auto"/>
            </w:tcBorders>
          </w:tcPr>
          <w:p w14:paraId="7AC169E2" w14:textId="77777777" w:rsidR="004D7477" w:rsidRPr="005D4595" w:rsidRDefault="004D7477" w:rsidP="00E1717E">
            <w:pPr>
              <w:ind w:left="-10"/>
              <w:rPr>
                <w:rFonts w:eastAsia="MS Mincho"/>
                <w:bCs/>
                <w:sz w:val="18"/>
                <w:lang w:val="en-GB"/>
              </w:rPr>
            </w:pPr>
            <w:r w:rsidRPr="005D4595">
              <w:rPr>
                <w:rFonts w:eastAsia="MS Mincho"/>
                <w:bCs/>
                <w:sz w:val="18"/>
                <w:lang w:val="en-GB"/>
              </w:rPr>
              <w:t>April</w:t>
            </w:r>
          </w:p>
        </w:tc>
        <w:tc>
          <w:tcPr>
            <w:tcW w:w="1417" w:type="dxa"/>
            <w:tcBorders>
              <w:top w:val="single" w:sz="8" w:space="0" w:color="auto"/>
              <w:bottom w:val="single" w:sz="8" w:space="0" w:color="auto"/>
            </w:tcBorders>
          </w:tcPr>
          <w:p w14:paraId="6907F511" w14:textId="77777777" w:rsidR="004D7477" w:rsidRPr="005D4595" w:rsidRDefault="004D7477" w:rsidP="00E1717E">
            <w:pPr>
              <w:rPr>
                <w:rFonts w:eastAsia="MS Mincho"/>
                <w:bCs/>
                <w:sz w:val="18"/>
              </w:rPr>
            </w:pPr>
            <w:r w:rsidRPr="005D4595">
              <w:rPr>
                <w:rFonts w:eastAsia="MS Mincho"/>
                <w:bCs/>
                <w:sz w:val="18"/>
              </w:rPr>
              <w:t>April - May</w:t>
            </w:r>
          </w:p>
        </w:tc>
        <w:tc>
          <w:tcPr>
            <w:tcW w:w="1417" w:type="dxa"/>
            <w:tcBorders>
              <w:top w:val="single" w:sz="8" w:space="0" w:color="auto"/>
              <w:bottom w:val="single" w:sz="8" w:space="0" w:color="auto"/>
            </w:tcBorders>
          </w:tcPr>
          <w:p w14:paraId="715171A7" w14:textId="77777777" w:rsidR="004D7477" w:rsidRPr="005D4595" w:rsidRDefault="004D7477" w:rsidP="00E1717E">
            <w:pPr>
              <w:rPr>
                <w:rFonts w:eastAsia="MS Mincho"/>
                <w:bCs/>
                <w:sz w:val="18"/>
              </w:rPr>
            </w:pPr>
            <w:r w:rsidRPr="005D4595">
              <w:rPr>
                <w:rFonts w:eastAsia="MS Mincho"/>
                <w:bCs/>
                <w:sz w:val="18"/>
              </w:rPr>
              <w:t>May - June</w:t>
            </w:r>
          </w:p>
        </w:tc>
        <w:tc>
          <w:tcPr>
            <w:tcW w:w="1417" w:type="dxa"/>
            <w:tcBorders>
              <w:top w:val="single" w:sz="8" w:space="0" w:color="auto"/>
              <w:bottom w:val="single" w:sz="8" w:space="0" w:color="auto"/>
            </w:tcBorders>
          </w:tcPr>
          <w:p w14:paraId="5C8203C2" w14:textId="77777777" w:rsidR="004D7477" w:rsidRPr="005D4595" w:rsidRDefault="004D7477" w:rsidP="00E1717E">
            <w:pPr>
              <w:rPr>
                <w:rFonts w:eastAsia="MS Mincho"/>
                <w:bCs/>
                <w:sz w:val="18"/>
              </w:rPr>
            </w:pPr>
            <w:r w:rsidRPr="005D4595">
              <w:rPr>
                <w:rFonts w:eastAsia="MS Mincho"/>
                <w:bCs/>
                <w:sz w:val="18"/>
              </w:rPr>
              <w:t>June - July</w:t>
            </w:r>
          </w:p>
        </w:tc>
        <w:tc>
          <w:tcPr>
            <w:tcW w:w="1417" w:type="dxa"/>
            <w:tcBorders>
              <w:top w:val="single" w:sz="8" w:space="0" w:color="auto"/>
              <w:bottom w:val="single" w:sz="8" w:space="0" w:color="auto"/>
            </w:tcBorders>
          </w:tcPr>
          <w:p w14:paraId="02D71F7E" w14:textId="77777777" w:rsidR="004D7477" w:rsidRPr="005D4595" w:rsidRDefault="004D7477" w:rsidP="00E1717E">
            <w:pPr>
              <w:rPr>
                <w:rFonts w:eastAsia="MS Mincho"/>
                <w:bCs/>
                <w:sz w:val="18"/>
              </w:rPr>
            </w:pPr>
            <w:r w:rsidRPr="005D4595">
              <w:rPr>
                <w:rFonts w:eastAsia="MS Mincho"/>
                <w:bCs/>
                <w:sz w:val="18"/>
              </w:rPr>
              <w:t>July</w:t>
            </w:r>
          </w:p>
        </w:tc>
        <w:tc>
          <w:tcPr>
            <w:tcW w:w="1417" w:type="dxa"/>
            <w:tcBorders>
              <w:top w:val="single" w:sz="8" w:space="0" w:color="auto"/>
              <w:bottom w:val="single" w:sz="8" w:space="0" w:color="auto"/>
            </w:tcBorders>
          </w:tcPr>
          <w:p w14:paraId="11DFDB79" w14:textId="77777777" w:rsidR="004D7477" w:rsidRPr="005D4595" w:rsidRDefault="004D7477" w:rsidP="00E1717E">
            <w:pPr>
              <w:rPr>
                <w:rFonts w:eastAsia="MS Mincho"/>
                <w:bCs/>
                <w:sz w:val="18"/>
              </w:rPr>
            </w:pPr>
            <w:r w:rsidRPr="005D4595">
              <w:rPr>
                <w:rFonts w:eastAsia="MS Mincho"/>
                <w:bCs/>
                <w:sz w:val="18"/>
              </w:rPr>
              <w:t>July - August</w:t>
            </w:r>
          </w:p>
        </w:tc>
        <w:tc>
          <w:tcPr>
            <w:tcW w:w="1417" w:type="dxa"/>
            <w:tcBorders>
              <w:top w:val="single" w:sz="8" w:space="0" w:color="auto"/>
              <w:bottom w:val="single" w:sz="8" w:space="0" w:color="auto"/>
            </w:tcBorders>
          </w:tcPr>
          <w:p w14:paraId="53F37B5D" w14:textId="77777777" w:rsidR="004D7477" w:rsidRPr="005D4595" w:rsidRDefault="004D7477" w:rsidP="00E1717E">
            <w:pPr>
              <w:rPr>
                <w:rFonts w:eastAsia="MS Mincho"/>
                <w:bCs/>
                <w:sz w:val="18"/>
              </w:rPr>
            </w:pPr>
            <w:r w:rsidRPr="005D4595">
              <w:rPr>
                <w:rFonts w:eastAsia="MS Mincho"/>
                <w:bCs/>
                <w:sz w:val="18"/>
              </w:rPr>
              <w:t>August</w:t>
            </w:r>
          </w:p>
        </w:tc>
        <w:tc>
          <w:tcPr>
            <w:tcW w:w="1417" w:type="dxa"/>
            <w:tcBorders>
              <w:top w:val="single" w:sz="8" w:space="0" w:color="auto"/>
              <w:bottom w:val="single" w:sz="8" w:space="0" w:color="auto"/>
            </w:tcBorders>
          </w:tcPr>
          <w:p w14:paraId="3ED0776D" w14:textId="77777777" w:rsidR="004D7477" w:rsidRPr="005D4595" w:rsidRDefault="004D7477" w:rsidP="00E1717E">
            <w:pPr>
              <w:rPr>
                <w:rFonts w:eastAsia="MS Mincho"/>
                <w:bCs/>
                <w:sz w:val="18"/>
              </w:rPr>
            </w:pPr>
            <w:r w:rsidRPr="005D4595">
              <w:rPr>
                <w:rFonts w:eastAsia="MS Mincho"/>
                <w:bCs/>
                <w:sz w:val="18"/>
              </w:rPr>
              <w:t>September –</w:t>
            </w:r>
          </w:p>
        </w:tc>
      </w:tr>
      <w:tr w:rsidR="004D7477" w:rsidRPr="005D4595" w14:paraId="30A7E530" w14:textId="77777777" w:rsidTr="00A85D76">
        <w:tc>
          <w:tcPr>
            <w:tcW w:w="1417" w:type="dxa"/>
            <w:tcBorders>
              <w:top w:val="single" w:sz="8" w:space="0" w:color="auto"/>
              <w:bottom w:val="single" w:sz="8" w:space="0" w:color="auto"/>
            </w:tcBorders>
          </w:tcPr>
          <w:p w14:paraId="4B8AC43F" w14:textId="77777777" w:rsidR="004D7477" w:rsidRPr="005D4595" w:rsidRDefault="004D7477" w:rsidP="000E0124">
            <w:pPr>
              <w:rPr>
                <w:rFonts w:eastAsia="MS Mincho"/>
                <w:b/>
                <w:bCs/>
                <w:sz w:val="18"/>
                <w:lang w:val="en-GB"/>
              </w:rPr>
            </w:pPr>
            <w:r w:rsidRPr="005D4595">
              <w:rPr>
                <w:rFonts w:eastAsia="MS Mincho"/>
                <w:b/>
                <w:bCs/>
                <w:sz w:val="18"/>
                <w:lang w:val="en-GB"/>
              </w:rPr>
              <w:t>Food types</w:t>
            </w:r>
          </w:p>
        </w:tc>
        <w:tc>
          <w:tcPr>
            <w:tcW w:w="1417" w:type="dxa"/>
            <w:tcBorders>
              <w:top w:val="single" w:sz="8" w:space="0" w:color="auto"/>
              <w:bottom w:val="single" w:sz="8" w:space="0" w:color="auto"/>
            </w:tcBorders>
          </w:tcPr>
          <w:p w14:paraId="2597937C" w14:textId="77777777" w:rsidR="004D7477" w:rsidRPr="005D4595"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4301B36B" w14:textId="77777777" w:rsidR="004D7477" w:rsidRPr="005D4595"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334CF2A1"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2A04CD67"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548A3C4"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EBF4449"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2AAB7332"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0E6F145E"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66D0D66" w14:textId="77777777" w:rsidR="004D7477" w:rsidRPr="005D4595" w:rsidRDefault="004D7477" w:rsidP="000E0124">
            <w:pPr>
              <w:rPr>
                <w:rFonts w:eastAsia="MS Mincho"/>
                <w:b/>
                <w:bCs/>
                <w:sz w:val="18"/>
              </w:rPr>
            </w:pPr>
          </w:p>
        </w:tc>
      </w:tr>
      <w:tr w:rsidR="004D7477" w:rsidRPr="005D4595" w14:paraId="421BBE71" w14:textId="77777777" w:rsidTr="00A85D76">
        <w:tc>
          <w:tcPr>
            <w:tcW w:w="1417" w:type="dxa"/>
            <w:tcBorders>
              <w:top w:val="single" w:sz="8" w:space="0" w:color="auto"/>
              <w:bottom w:val="single" w:sz="8" w:space="0" w:color="auto"/>
            </w:tcBorders>
          </w:tcPr>
          <w:p w14:paraId="341021D4" w14:textId="77777777" w:rsidR="004D7477" w:rsidRPr="005D4595" w:rsidRDefault="004D7477" w:rsidP="000E0124">
            <w:pPr>
              <w:rPr>
                <w:rFonts w:eastAsia="MS Mincho"/>
                <w:bCs/>
                <w:sz w:val="18"/>
                <w:lang w:val="en-GB"/>
              </w:rPr>
            </w:pPr>
            <w:r w:rsidRPr="005D4595">
              <w:rPr>
                <w:rFonts w:eastAsia="MS Mincho"/>
                <w:bCs/>
                <w:sz w:val="18"/>
                <w:lang w:val="en-GB"/>
              </w:rPr>
              <w:t>- treated seeds</w:t>
            </w:r>
          </w:p>
          <w:p w14:paraId="69EE8F1D" w14:textId="77777777" w:rsidR="004D7477" w:rsidRPr="005D4595" w:rsidRDefault="004D7477" w:rsidP="000E0124">
            <w:pPr>
              <w:rPr>
                <w:rFonts w:eastAsia="MS Mincho"/>
                <w:bCs/>
                <w:sz w:val="18"/>
                <w:lang w:val="en-GB"/>
              </w:rPr>
            </w:pPr>
            <w:r w:rsidRPr="005D4595">
              <w:rPr>
                <w:rFonts w:eastAsia="MS Mincho"/>
                <w:bCs/>
                <w:sz w:val="18"/>
                <w:lang w:val="en-GB"/>
              </w:rPr>
              <w:t>- ground-dwell. arthropods</w:t>
            </w:r>
          </w:p>
          <w:p w14:paraId="7FF54836"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7FE04968"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5A6D1C7B"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26EA84B5" w14:textId="77777777" w:rsidR="004D7477" w:rsidRPr="005D4595" w:rsidRDefault="004D7477" w:rsidP="000E0124">
            <w:pPr>
              <w:rPr>
                <w:rFonts w:eastAsia="MS Mincho"/>
                <w:bCs/>
                <w:sz w:val="18"/>
                <w:lang w:val="en-GB"/>
              </w:rPr>
            </w:pPr>
            <w:r w:rsidRPr="005D4595">
              <w:rPr>
                <w:rFonts w:eastAsia="MS Mincho"/>
                <w:bCs/>
                <w:sz w:val="18"/>
                <w:lang w:val="en-GB"/>
              </w:rPr>
              <w:t>- crop leaves</w:t>
            </w:r>
          </w:p>
          <w:p w14:paraId="0DF1EE6C"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417" w:type="dxa"/>
            <w:tcBorders>
              <w:top w:val="single" w:sz="8" w:space="0" w:color="auto"/>
              <w:bottom w:val="single" w:sz="8" w:space="0" w:color="auto"/>
            </w:tcBorders>
          </w:tcPr>
          <w:p w14:paraId="1554507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5E9FDE03" w14:textId="77777777" w:rsidR="004D7477" w:rsidRPr="005D4595" w:rsidRDefault="004D7477" w:rsidP="000E0124">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p w14:paraId="361511CD" w14:textId="77777777" w:rsidR="004D7477" w:rsidRPr="005D4595" w:rsidRDefault="004D7477" w:rsidP="00F36EE5">
            <w:pPr>
              <w:rPr>
                <w:rFonts w:eastAsia="MS Mincho"/>
                <w:bCs/>
                <w:sz w:val="18"/>
                <w:lang w:val="en-GB"/>
              </w:rPr>
            </w:pPr>
            <w:r w:rsidRPr="005D4595">
              <w:rPr>
                <w:rFonts w:eastAsia="MS Mincho"/>
                <w:bCs/>
                <w:sz w:val="18"/>
                <w:lang w:val="en-GB"/>
              </w:rPr>
              <w:t xml:space="preserve">- crop leaves </w:t>
            </w:r>
          </w:p>
          <w:p w14:paraId="6158B0D9" w14:textId="77777777" w:rsidR="004D7477" w:rsidRPr="005D4595" w:rsidRDefault="004D7477" w:rsidP="00F36EE5">
            <w:pPr>
              <w:rPr>
                <w:rFonts w:eastAsia="MS Mincho"/>
                <w:bCs/>
                <w:sz w:val="18"/>
                <w:lang w:val="en-GB"/>
              </w:rPr>
            </w:pPr>
            <w:r w:rsidRPr="005D4595">
              <w:rPr>
                <w:rFonts w:eastAsia="MS Mincho"/>
                <w:bCs/>
                <w:sz w:val="18"/>
                <w:lang w:val="en-GB"/>
              </w:rPr>
              <w:t>- weeds</w:t>
            </w:r>
          </w:p>
        </w:tc>
        <w:tc>
          <w:tcPr>
            <w:tcW w:w="1417" w:type="dxa"/>
            <w:tcBorders>
              <w:top w:val="single" w:sz="8" w:space="0" w:color="auto"/>
              <w:bottom w:val="single" w:sz="8" w:space="0" w:color="auto"/>
            </w:tcBorders>
          </w:tcPr>
          <w:p w14:paraId="22856AB2" w14:textId="77777777" w:rsidR="004D7477" w:rsidRPr="005D4595" w:rsidRDefault="004D7477" w:rsidP="00F36EE5">
            <w:pPr>
              <w:rPr>
                <w:rFonts w:eastAsia="MS Mincho"/>
                <w:bCs/>
                <w:sz w:val="18"/>
                <w:lang w:val="en-GB"/>
              </w:rPr>
            </w:pPr>
            <w:r w:rsidRPr="005D4595">
              <w:rPr>
                <w:rFonts w:eastAsia="MS Mincho"/>
                <w:bCs/>
                <w:sz w:val="18"/>
                <w:lang w:val="en-GB"/>
              </w:rPr>
              <w:t xml:space="preserve">- ground-dwell. arthropods </w:t>
            </w:r>
          </w:p>
          <w:p w14:paraId="735AFDC9" w14:textId="77777777" w:rsidR="004D7477" w:rsidRPr="005D4595" w:rsidRDefault="004D7477" w:rsidP="00F36EE5">
            <w:pPr>
              <w:rPr>
                <w:rFonts w:eastAsia="MS Mincho"/>
                <w:bCs/>
                <w:sz w:val="18"/>
                <w:lang w:val="en-GB"/>
              </w:rPr>
            </w:pPr>
            <w:r w:rsidRPr="005D4595">
              <w:rPr>
                <w:rFonts w:eastAsia="MS Mincho"/>
                <w:bCs/>
                <w:sz w:val="18"/>
                <w:lang w:val="en-GB"/>
              </w:rPr>
              <w:t>- foliar arthropods</w:t>
            </w:r>
          </w:p>
          <w:p w14:paraId="04C70108" w14:textId="77777777" w:rsidR="004D7477" w:rsidRPr="005D4595" w:rsidRDefault="004D7477" w:rsidP="00F36EE5">
            <w:pPr>
              <w:rPr>
                <w:rFonts w:eastAsia="MS Mincho"/>
                <w:bCs/>
                <w:sz w:val="18"/>
                <w:lang w:val="en-GB"/>
              </w:rPr>
            </w:pPr>
            <w:r w:rsidRPr="005D4595">
              <w:rPr>
                <w:rFonts w:eastAsia="MS Mincho"/>
                <w:bCs/>
                <w:sz w:val="18"/>
                <w:lang w:val="en-GB"/>
              </w:rPr>
              <w:t>- crop leaves</w:t>
            </w:r>
          </w:p>
          <w:p w14:paraId="617F50DE" w14:textId="77777777" w:rsidR="004D7477" w:rsidRPr="005D4595" w:rsidRDefault="004D7477" w:rsidP="00F36EE5">
            <w:pPr>
              <w:rPr>
                <w:rFonts w:eastAsia="MS Mincho"/>
                <w:bCs/>
                <w:sz w:val="18"/>
                <w:lang w:val="en-GB"/>
              </w:rPr>
            </w:pPr>
            <w:r w:rsidRPr="005D4595">
              <w:rPr>
                <w:rFonts w:eastAsia="MS Mincho"/>
                <w:bCs/>
                <w:sz w:val="18"/>
                <w:lang w:val="en-GB"/>
              </w:rPr>
              <w:t>- weeds</w:t>
            </w:r>
          </w:p>
          <w:p w14:paraId="6C4E40FE" w14:textId="77777777" w:rsidR="004D7477" w:rsidRPr="005D4595" w:rsidRDefault="004D7477" w:rsidP="00F36EE5">
            <w:pPr>
              <w:rPr>
                <w:rFonts w:eastAsia="MS Mincho"/>
                <w:bCs/>
                <w:sz w:val="18"/>
                <w:lang w:val="en-GB"/>
              </w:rPr>
            </w:pPr>
            <w:r w:rsidRPr="005D4595">
              <w:rPr>
                <w:rFonts w:eastAsia="MS Mincho"/>
                <w:bCs/>
                <w:sz w:val="18"/>
                <w:lang w:val="en-GB"/>
              </w:rPr>
              <w:t>- weed seeds</w:t>
            </w:r>
          </w:p>
        </w:tc>
        <w:tc>
          <w:tcPr>
            <w:tcW w:w="1417" w:type="dxa"/>
            <w:tcBorders>
              <w:top w:val="single" w:sz="8" w:space="0" w:color="auto"/>
              <w:bottom w:val="single" w:sz="8" w:space="0" w:color="auto"/>
            </w:tcBorders>
          </w:tcPr>
          <w:p w14:paraId="11204324" w14:textId="77777777" w:rsidR="004D7477" w:rsidRPr="005D4595" w:rsidRDefault="004D7477" w:rsidP="00A85D76">
            <w:pPr>
              <w:rPr>
                <w:rFonts w:eastAsia="MS Mincho"/>
                <w:bCs/>
                <w:sz w:val="18"/>
                <w:lang w:val="en-GB"/>
              </w:rPr>
            </w:pPr>
            <w:r w:rsidRPr="005D4595">
              <w:rPr>
                <w:rFonts w:eastAsia="MS Mincho"/>
                <w:bCs/>
                <w:sz w:val="18"/>
                <w:lang w:val="en-GB"/>
              </w:rPr>
              <w:t xml:space="preserve">- ground-dwell. arthropods </w:t>
            </w:r>
          </w:p>
          <w:p w14:paraId="1DBC8117" w14:textId="77777777" w:rsidR="004D7477" w:rsidRPr="005D4595" w:rsidRDefault="004D7477" w:rsidP="00A85D76">
            <w:pPr>
              <w:rPr>
                <w:rFonts w:eastAsia="MS Mincho"/>
                <w:bCs/>
                <w:sz w:val="18"/>
                <w:lang w:val="en-GB"/>
              </w:rPr>
            </w:pPr>
            <w:r w:rsidRPr="005D4595">
              <w:rPr>
                <w:rFonts w:eastAsia="MS Mincho"/>
                <w:bCs/>
                <w:sz w:val="18"/>
                <w:lang w:val="en-GB"/>
              </w:rPr>
              <w:t>- foliar arthropods</w:t>
            </w:r>
          </w:p>
          <w:p w14:paraId="63B10DFE" w14:textId="77777777" w:rsidR="004D7477" w:rsidRPr="005D4595" w:rsidRDefault="004D7477" w:rsidP="00A85D76">
            <w:pPr>
              <w:rPr>
                <w:rFonts w:eastAsia="MS Mincho"/>
                <w:bCs/>
                <w:sz w:val="18"/>
                <w:lang w:val="en-GB"/>
              </w:rPr>
            </w:pPr>
            <w:r w:rsidRPr="005D4595">
              <w:rPr>
                <w:rFonts w:eastAsia="MS Mincho"/>
                <w:bCs/>
                <w:sz w:val="18"/>
                <w:lang w:val="en-GB"/>
              </w:rPr>
              <w:t>- crop leaves</w:t>
            </w:r>
          </w:p>
          <w:p w14:paraId="1A72C3C9" w14:textId="77777777" w:rsidR="004D7477" w:rsidRPr="005D4595" w:rsidRDefault="004D7477" w:rsidP="00A85D76">
            <w:pPr>
              <w:rPr>
                <w:rFonts w:eastAsia="MS Mincho"/>
                <w:bCs/>
                <w:sz w:val="18"/>
                <w:lang w:val="en-GB"/>
              </w:rPr>
            </w:pPr>
            <w:r w:rsidRPr="005D4595">
              <w:rPr>
                <w:rFonts w:eastAsia="MS Mincho"/>
                <w:bCs/>
                <w:sz w:val="18"/>
                <w:lang w:val="en-GB"/>
              </w:rPr>
              <w:t>- weeds</w:t>
            </w:r>
          </w:p>
          <w:p w14:paraId="3FCDA8D2" w14:textId="77777777" w:rsidR="004D7477" w:rsidRPr="005D4595" w:rsidRDefault="004D7477" w:rsidP="00A85D76">
            <w:pPr>
              <w:rPr>
                <w:rFonts w:eastAsia="MS Mincho"/>
                <w:bCs/>
                <w:sz w:val="18"/>
                <w:lang w:val="en-GB"/>
              </w:rPr>
            </w:pPr>
            <w:r w:rsidRPr="005D4595">
              <w:rPr>
                <w:rFonts w:eastAsia="MS Mincho"/>
                <w:bCs/>
                <w:sz w:val="18"/>
                <w:lang w:val="en-GB"/>
              </w:rPr>
              <w:t>- weed seeds</w:t>
            </w:r>
          </w:p>
        </w:tc>
        <w:tc>
          <w:tcPr>
            <w:tcW w:w="1417" w:type="dxa"/>
            <w:tcBorders>
              <w:top w:val="single" w:sz="8" w:space="0" w:color="auto"/>
              <w:bottom w:val="single" w:sz="8" w:space="0" w:color="auto"/>
            </w:tcBorders>
          </w:tcPr>
          <w:p w14:paraId="4FD25FF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54B8AB92" w14:textId="77777777" w:rsidR="004D7477" w:rsidRPr="005D4595" w:rsidRDefault="004D7477" w:rsidP="000E0124">
            <w:pPr>
              <w:rPr>
                <w:rFonts w:eastAsia="MS Mincho"/>
                <w:bCs/>
                <w:sz w:val="18"/>
                <w:lang w:val="en-GB"/>
              </w:rPr>
            </w:pPr>
            <w:r w:rsidRPr="005D4595">
              <w:rPr>
                <w:rFonts w:eastAsia="MS Mincho"/>
                <w:bCs/>
                <w:sz w:val="18"/>
                <w:lang w:val="en-GB"/>
              </w:rPr>
              <w:t>- foliar arthropods</w:t>
            </w:r>
          </w:p>
          <w:p w14:paraId="4B9AF141" w14:textId="77777777" w:rsidR="004D7477" w:rsidRPr="005D4595" w:rsidRDefault="004D7477" w:rsidP="00F36EE5">
            <w:pPr>
              <w:rPr>
                <w:rFonts w:eastAsia="MS Mincho"/>
                <w:bCs/>
                <w:sz w:val="18"/>
                <w:lang w:val="en-GB"/>
              </w:rPr>
            </w:pPr>
            <w:r w:rsidRPr="005D4595">
              <w:rPr>
                <w:rFonts w:eastAsia="MS Mincho"/>
                <w:bCs/>
                <w:sz w:val="18"/>
                <w:lang w:val="en-GB"/>
              </w:rPr>
              <w:t>- crop leaves</w:t>
            </w:r>
          </w:p>
          <w:p w14:paraId="12263610" w14:textId="77777777" w:rsidR="004D7477" w:rsidRPr="005D4595" w:rsidRDefault="004D7477" w:rsidP="000E0124">
            <w:pPr>
              <w:rPr>
                <w:rFonts w:eastAsia="MS Mincho"/>
                <w:bCs/>
                <w:sz w:val="18"/>
                <w:lang w:val="en-GB"/>
              </w:rPr>
            </w:pPr>
            <w:r w:rsidRPr="005D4595">
              <w:rPr>
                <w:rFonts w:eastAsia="MS Mincho"/>
                <w:bCs/>
                <w:sz w:val="18"/>
                <w:lang w:val="en-GB"/>
              </w:rPr>
              <w:t>- weeds</w:t>
            </w:r>
          </w:p>
          <w:p w14:paraId="5EF4C96B" w14:textId="77777777" w:rsidR="004D7477" w:rsidRPr="005D4595" w:rsidRDefault="004D7477" w:rsidP="000E0124">
            <w:pPr>
              <w:rPr>
                <w:rFonts w:eastAsia="MS Mincho"/>
                <w:bCs/>
                <w:sz w:val="18"/>
                <w:lang w:val="en-GB"/>
              </w:rPr>
            </w:pPr>
            <w:r w:rsidRPr="005D4595">
              <w:rPr>
                <w:rFonts w:eastAsia="MS Mincho"/>
                <w:bCs/>
                <w:sz w:val="18"/>
                <w:lang w:val="en-GB"/>
              </w:rPr>
              <w:t>- weed seeds</w:t>
            </w:r>
          </w:p>
          <w:p w14:paraId="6FE00441" w14:textId="77777777" w:rsidR="004D7477" w:rsidRPr="005D4595" w:rsidRDefault="004D7477" w:rsidP="000E0124">
            <w:pPr>
              <w:rPr>
                <w:rFonts w:eastAsia="MS Mincho"/>
                <w:bCs/>
                <w:sz w:val="18"/>
                <w:lang w:val="en-GB"/>
              </w:rPr>
            </w:pPr>
            <w:r w:rsidRPr="005D4595">
              <w:rPr>
                <w:rFonts w:eastAsia="MS Mincho"/>
                <w:bCs/>
                <w:sz w:val="18"/>
                <w:lang w:val="en-GB"/>
              </w:rPr>
              <w:t>- rape seeds</w:t>
            </w:r>
          </w:p>
          <w:p w14:paraId="00103185"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08487132" w14:textId="77777777" w:rsidR="004D7477" w:rsidRPr="005D4595" w:rsidRDefault="004D7477" w:rsidP="00F36EE5">
            <w:pPr>
              <w:rPr>
                <w:rFonts w:eastAsia="MS Mincho"/>
                <w:bCs/>
                <w:sz w:val="18"/>
                <w:lang w:val="en-GB"/>
              </w:rPr>
            </w:pPr>
            <w:r w:rsidRPr="005D4595">
              <w:rPr>
                <w:rFonts w:eastAsia="MS Mincho"/>
                <w:bCs/>
                <w:sz w:val="18"/>
                <w:lang w:val="en-GB"/>
              </w:rPr>
              <w:t xml:space="preserve">- ground-dwell. arthropods </w:t>
            </w:r>
          </w:p>
          <w:p w14:paraId="5E2B2F48" w14:textId="77777777" w:rsidR="004D7477" w:rsidRPr="005D4595" w:rsidRDefault="004D7477" w:rsidP="00F36EE5">
            <w:pPr>
              <w:rPr>
                <w:rFonts w:eastAsia="MS Mincho"/>
                <w:bCs/>
                <w:sz w:val="18"/>
                <w:lang w:val="en-GB"/>
              </w:rPr>
            </w:pPr>
            <w:r w:rsidRPr="005D4595">
              <w:rPr>
                <w:rFonts w:eastAsia="MS Mincho"/>
                <w:bCs/>
                <w:sz w:val="18"/>
                <w:lang w:val="en-GB"/>
              </w:rPr>
              <w:t>- foliar arthropods</w:t>
            </w:r>
          </w:p>
          <w:p w14:paraId="39C1B36B" w14:textId="77777777" w:rsidR="004D7477" w:rsidRPr="005D4595" w:rsidRDefault="004D7477" w:rsidP="00F36EE5">
            <w:pPr>
              <w:rPr>
                <w:rFonts w:eastAsia="MS Mincho"/>
                <w:bCs/>
                <w:sz w:val="18"/>
                <w:lang w:val="en-GB"/>
              </w:rPr>
            </w:pPr>
            <w:r w:rsidRPr="005D4595">
              <w:rPr>
                <w:rFonts w:eastAsia="MS Mincho"/>
                <w:bCs/>
                <w:sz w:val="18"/>
                <w:lang w:val="en-GB"/>
              </w:rPr>
              <w:t>- weeds</w:t>
            </w:r>
          </w:p>
          <w:p w14:paraId="570CE477" w14:textId="77777777" w:rsidR="004D7477" w:rsidRPr="005D4595" w:rsidRDefault="004D7477" w:rsidP="00F36EE5">
            <w:pPr>
              <w:rPr>
                <w:rFonts w:eastAsia="MS Mincho"/>
                <w:bCs/>
                <w:sz w:val="18"/>
                <w:lang w:val="en-GB"/>
              </w:rPr>
            </w:pPr>
            <w:r w:rsidRPr="005D4595">
              <w:rPr>
                <w:rFonts w:eastAsia="MS Mincho"/>
                <w:bCs/>
                <w:sz w:val="18"/>
                <w:lang w:val="en-GB"/>
              </w:rPr>
              <w:t>- weed seeds</w:t>
            </w:r>
          </w:p>
          <w:p w14:paraId="24A585D8" w14:textId="77777777" w:rsidR="004D7477" w:rsidRPr="005D4595" w:rsidRDefault="004D7477" w:rsidP="00F36EE5">
            <w:pPr>
              <w:rPr>
                <w:rFonts w:eastAsia="MS Mincho"/>
                <w:bCs/>
                <w:sz w:val="18"/>
                <w:lang w:val="en-GB"/>
              </w:rPr>
            </w:pPr>
            <w:r w:rsidRPr="005D4595">
              <w:rPr>
                <w:rFonts w:eastAsia="MS Mincho"/>
                <w:bCs/>
                <w:sz w:val="18"/>
                <w:lang w:val="en-GB"/>
              </w:rPr>
              <w:t>- rape seeds</w:t>
            </w:r>
          </w:p>
          <w:p w14:paraId="7D0C766C"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62280DF6"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35AC729B" w14:textId="77777777" w:rsidR="004D7477" w:rsidRPr="005D4595" w:rsidRDefault="004D7477" w:rsidP="000E012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5)</w:t>
            </w:r>
          </w:p>
          <w:p w14:paraId="33B56ECA" w14:textId="77777777" w:rsidR="004D7477" w:rsidRPr="005D4595" w:rsidRDefault="004D7477" w:rsidP="000E0124">
            <w:pPr>
              <w:rPr>
                <w:rFonts w:eastAsia="MS Mincho"/>
                <w:bCs/>
                <w:sz w:val="18"/>
                <w:lang w:val="en-GB"/>
              </w:rPr>
            </w:pPr>
            <w:r w:rsidRPr="005D4595">
              <w:rPr>
                <w:rFonts w:eastAsia="MS Mincho"/>
                <w:bCs/>
                <w:sz w:val="18"/>
                <w:lang w:val="en-GB"/>
              </w:rPr>
              <w:t>- weed seeds</w:t>
            </w:r>
          </w:p>
          <w:p w14:paraId="526803FD" w14:textId="77777777" w:rsidR="004D7477" w:rsidRPr="005D4595" w:rsidRDefault="004D7477" w:rsidP="000E0124">
            <w:pPr>
              <w:rPr>
                <w:rFonts w:eastAsia="MS Mincho"/>
                <w:bCs/>
                <w:sz w:val="18"/>
                <w:lang w:val="en-GB"/>
              </w:rPr>
            </w:pPr>
            <w:r w:rsidRPr="005D4595">
              <w:rPr>
                <w:rFonts w:eastAsia="MS Mincho"/>
                <w:bCs/>
                <w:sz w:val="18"/>
                <w:lang w:val="en-GB"/>
              </w:rPr>
              <w:t>- rape seeds</w:t>
            </w:r>
          </w:p>
          <w:p w14:paraId="7B6DDB1F"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407C28C7" w14:textId="77777777" w:rsidR="004D7477" w:rsidRPr="005D4595" w:rsidRDefault="004D7477" w:rsidP="000E0124">
            <w:pPr>
              <w:rPr>
                <w:rFonts w:eastAsia="MS Mincho"/>
                <w:bCs/>
                <w:sz w:val="18"/>
                <w:lang w:val="en-GB"/>
              </w:rPr>
            </w:pPr>
            <w:r w:rsidRPr="005D4595">
              <w:rPr>
                <w:rFonts w:eastAsia="MS Mincho"/>
                <w:bCs/>
                <w:sz w:val="18"/>
                <w:lang w:val="en-GB"/>
              </w:rPr>
              <w:t>- treated seeds</w:t>
            </w:r>
          </w:p>
          <w:p w14:paraId="76351F26"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6EF8F23B"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5F71C455" w14:textId="77777777" w:rsidR="004D7477" w:rsidRPr="005D4595" w:rsidRDefault="004D7477" w:rsidP="000E0124">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3)</w:t>
            </w:r>
          </w:p>
          <w:p w14:paraId="2A85D74F"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6BA1B0C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35080CFA" w14:textId="77777777" w:rsidR="004D7477" w:rsidRPr="005D4595" w:rsidRDefault="004D7477" w:rsidP="000E0124">
            <w:pPr>
              <w:rPr>
                <w:rFonts w:eastAsia="MS Mincho"/>
                <w:bCs/>
                <w:sz w:val="18"/>
                <w:lang w:val="en-GB"/>
              </w:rPr>
            </w:pPr>
            <w:r w:rsidRPr="005D4595">
              <w:rPr>
                <w:rFonts w:eastAsia="MS Mincho"/>
                <w:bCs/>
                <w:sz w:val="18"/>
                <w:lang w:val="en-GB"/>
              </w:rPr>
              <w:t>- crop leaves</w:t>
            </w:r>
          </w:p>
          <w:p w14:paraId="10E69356"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78AF0CC6" w14:textId="77777777" w:rsidR="004D7477" w:rsidRPr="005D4595" w:rsidRDefault="004D7477" w:rsidP="000E0124">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3)</w:t>
            </w:r>
          </w:p>
          <w:p w14:paraId="6E8A1385" w14:textId="77777777" w:rsidR="004D7477" w:rsidRPr="005D4595" w:rsidRDefault="004D7477" w:rsidP="000E0124">
            <w:pPr>
              <w:rPr>
                <w:rFonts w:eastAsia="MS Mincho"/>
                <w:bCs/>
                <w:sz w:val="18"/>
                <w:lang w:val="en-GB"/>
              </w:rPr>
            </w:pPr>
          </w:p>
        </w:tc>
      </w:tr>
      <w:tr w:rsidR="004D7477" w:rsidRPr="005D4595" w14:paraId="421BC1DC" w14:textId="77777777" w:rsidTr="00294A1C">
        <w:tc>
          <w:tcPr>
            <w:tcW w:w="1417" w:type="dxa"/>
            <w:tcBorders>
              <w:top w:val="single" w:sz="8" w:space="0" w:color="auto"/>
              <w:bottom w:val="single" w:sz="8" w:space="0" w:color="auto"/>
            </w:tcBorders>
            <w:tcMar>
              <w:right w:w="0" w:type="dxa"/>
            </w:tcMar>
          </w:tcPr>
          <w:p w14:paraId="3D65C8E5" w14:textId="77777777" w:rsidR="004D7477" w:rsidRPr="005D4595" w:rsidRDefault="004D7477" w:rsidP="000E0124">
            <w:pPr>
              <w:rPr>
                <w:rFonts w:eastAsia="MS Mincho"/>
                <w:b/>
                <w:bCs/>
                <w:sz w:val="18"/>
                <w:lang w:val="en-GB"/>
              </w:rPr>
            </w:pPr>
            <w:r w:rsidRPr="005D4595">
              <w:rPr>
                <w:rFonts w:eastAsia="MS Mincho"/>
                <w:b/>
                <w:bCs/>
                <w:sz w:val="18"/>
                <w:lang w:val="en-GB"/>
              </w:rPr>
              <w:t>Selected species</w:t>
            </w:r>
          </w:p>
        </w:tc>
        <w:tc>
          <w:tcPr>
            <w:tcW w:w="1417" w:type="dxa"/>
            <w:tcBorders>
              <w:top w:val="single" w:sz="8" w:space="0" w:color="auto"/>
              <w:bottom w:val="single" w:sz="8" w:space="0" w:color="auto"/>
            </w:tcBorders>
          </w:tcPr>
          <w:p w14:paraId="04D8DCDA" w14:textId="77777777" w:rsidR="004D7477" w:rsidRPr="005D4595"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0E9D3AA4" w14:textId="77777777" w:rsidR="004D7477" w:rsidRPr="005D4595"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40DF55D5"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2ECA551" w14:textId="77777777" w:rsidR="004D7477" w:rsidRPr="005D4595" w:rsidRDefault="004D7477" w:rsidP="00A85D76">
            <w:pPr>
              <w:rPr>
                <w:rFonts w:eastAsia="MS Mincho"/>
                <w:b/>
                <w:bCs/>
                <w:sz w:val="18"/>
              </w:rPr>
            </w:pPr>
          </w:p>
        </w:tc>
        <w:tc>
          <w:tcPr>
            <w:tcW w:w="1417" w:type="dxa"/>
            <w:tcBorders>
              <w:top w:val="single" w:sz="8" w:space="0" w:color="auto"/>
              <w:bottom w:val="single" w:sz="8" w:space="0" w:color="auto"/>
            </w:tcBorders>
          </w:tcPr>
          <w:p w14:paraId="5B8F0591"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8D57028"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4F3C7843"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DDE71FD"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39C7D3F9" w14:textId="77777777" w:rsidR="004D7477" w:rsidRPr="005D4595" w:rsidRDefault="004D7477" w:rsidP="000E0124">
            <w:pPr>
              <w:rPr>
                <w:rFonts w:eastAsia="MS Mincho"/>
                <w:b/>
                <w:bCs/>
                <w:sz w:val="18"/>
              </w:rPr>
            </w:pPr>
          </w:p>
        </w:tc>
      </w:tr>
      <w:tr w:rsidR="004D7477" w:rsidRPr="005D4595" w14:paraId="00AB52B5" w14:textId="77777777" w:rsidTr="00A85D76">
        <w:tc>
          <w:tcPr>
            <w:tcW w:w="1417" w:type="dxa"/>
            <w:tcBorders>
              <w:top w:val="single" w:sz="8" w:space="0" w:color="auto"/>
              <w:bottom w:val="single" w:sz="12" w:space="0" w:color="auto"/>
            </w:tcBorders>
          </w:tcPr>
          <w:p w14:paraId="3DE8FCEC" w14:textId="77777777" w:rsidR="004D7477" w:rsidRPr="005D4595" w:rsidRDefault="004D7477" w:rsidP="000E0124">
            <w:pPr>
              <w:numPr>
                <w:ilvl w:val="0"/>
                <w:numId w:val="9"/>
              </w:numPr>
              <w:rPr>
                <w:rFonts w:eastAsia="MS Mincho"/>
                <w:bCs/>
                <w:sz w:val="18"/>
              </w:rPr>
            </w:pPr>
            <w:r w:rsidRPr="005D4595">
              <w:rPr>
                <w:rFonts w:eastAsia="MS Mincho"/>
                <w:bCs/>
                <w:sz w:val="18"/>
              </w:rPr>
              <w:t>Skylark</w:t>
            </w:r>
          </w:p>
          <w:p w14:paraId="2E3BC812" w14:textId="77777777" w:rsidR="004D7477" w:rsidRPr="005D4595" w:rsidRDefault="004D7477" w:rsidP="000E0124">
            <w:pPr>
              <w:numPr>
                <w:ilvl w:val="0"/>
                <w:numId w:val="9"/>
              </w:numPr>
              <w:rPr>
                <w:rFonts w:eastAsia="MS Mincho"/>
                <w:bCs/>
                <w:sz w:val="18"/>
              </w:rPr>
            </w:pPr>
            <w:r w:rsidRPr="005D4595">
              <w:rPr>
                <w:rFonts w:eastAsia="MS Mincho"/>
                <w:bCs/>
                <w:sz w:val="18"/>
              </w:rPr>
              <w:t>White wagt.</w:t>
            </w:r>
          </w:p>
          <w:p w14:paraId="46772851" w14:textId="77777777" w:rsidR="004D7477" w:rsidRPr="005D4595" w:rsidRDefault="004D7477" w:rsidP="000E0124">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645273BB" w14:textId="77777777" w:rsidR="004D7477" w:rsidRPr="005D4595" w:rsidRDefault="004D7477" w:rsidP="000E0124">
            <w:pPr>
              <w:numPr>
                <w:ilvl w:val="0"/>
                <w:numId w:val="9"/>
              </w:numPr>
              <w:rPr>
                <w:rFonts w:eastAsia="MS Mincho"/>
                <w:bCs/>
                <w:sz w:val="18"/>
              </w:rPr>
            </w:pPr>
            <w:r w:rsidRPr="005D4595">
              <w:rPr>
                <w:rFonts w:eastAsia="MS Mincho"/>
                <w:bCs/>
                <w:sz w:val="18"/>
              </w:rPr>
              <w:t>Woodpigeon</w:t>
            </w:r>
          </w:p>
          <w:p w14:paraId="4A2EB1A3" w14:textId="77777777" w:rsidR="004D7477" w:rsidRPr="005D4595" w:rsidRDefault="004D7477" w:rsidP="00F22995">
            <w:pPr>
              <w:numPr>
                <w:ilvl w:val="0"/>
                <w:numId w:val="9"/>
              </w:numPr>
              <w:rPr>
                <w:rFonts w:eastAsia="MS Mincho"/>
                <w:bCs/>
                <w:sz w:val="18"/>
              </w:rPr>
            </w:pPr>
            <w:r w:rsidRPr="005D4595">
              <w:rPr>
                <w:rFonts w:eastAsia="MS Mincho"/>
                <w:bCs/>
                <w:sz w:val="18"/>
              </w:rPr>
              <w:t xml:space="preserve">Skylark </w:t>
            </w:r>
          </w:p>
          <w:p w14:paraId="7C6198D9" w14:textId="77777777" w:rsidR="004D7477" w:rsidRPr="005D4595" w:rsidRDefault="004D7477" w:rsidP="00F22995">
            <w:pPr>
              <w:numPr>
                <w:ilvl w:val="0"/>
                <w:numId w:val="9"/>
              </w:numPr>
              <w:rPr>
                <w:rFonts w:eastAsia="MS Mincho"/>
                <w:bCs/>
                <w:sz w:val="18"/>
              </w:rPr>
            </w:pPr>
            <w:r w:rsidRPr="005D4595">
              <w:rPr>
                <w:rFonts w:eastAsia="MS Mincho"/>
                <w:bCs/>
                <w:sz w:val="18"/>
              </w:rPr>
              <w:t>White wagt.</w:t>
            </w:r>
          </w:p>
          <w:p w14:paraId="4731A67B" w14:textId="77777777" w:rsidR="004D7477" w:rsidRPr="005D4595" w:rsidRDefault="004D7477" w:rsidP="00F22995">
            <w:pPr>
              <w:numPr>
                <w:ilvl w:val="0"/>
                <w:numId w:val="9"/>
              </w:numPr>
              <w:rPr>
                <w:rFonts w:eastAsia="MS Mincho"/>
                <w:bCs/>
                <w:sz w:val="18"/>
              </w:rPr>
            </w:pPr>
            <w:r w:rsidRPr="005D4595">
              <w:rPr>
                <w:rFonts w:eastAsia="MS Mincho"/>
                <w:bCs/>
                <w:sz w:val="18"/>
              </w:rPr>
              <w:t>Brown hare</w:t>
            </w:r>
          </w:p>
          <w:p w14:paraId="56CC9B04"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0263DC99" w14:textId="77777777" w:rsidR="004D7477" w:rsidRPr="005D4595" w:rsidRDefault="004D7477" w:rsidP="00F53DFE">
            <w:pPr>
              <w:numPr>
                <w:ilvl w:val="0"/>
                <w:numId w:val="9"/>
              </w:numPr>
              <w:rPr>
                <w:rFonts w:eastAsia="MS Mincho"/>
                <w:bCs/>
                <w:sz w:val="18"/>
              </w:rPr>
            </w:pPr>
            <w:r w:rsidRPr="005D4595">
              <w:rPr>
                <w:rFonts w:eastAsia="MS Mincho"/>
                <w:bCs/>
                <w:sz w:val="18"/>
              </w:rPr>
              <w:t>Skylark</w:t>
            </w:r>
          </w:p>
          <w:p w14:paraId="4C127B86"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C19A862"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7F5DAD3C"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Skylark</w:t>
            </w:r>
          </w:p>
          <w:p w14:paraId="47CBDDE4"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Whitethroat</w:t>
            </w:r>
          </w:p>
          <w:p w14:paraId="730C60D9"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Wood mouse</w:t>
            </w:r>
          </w:p>
          <w:p w14:paraId="3CEC49B0" w14:textId="77777777" w:rsidR="004D7477" w:rsidRPr="005D4595" w:rsidRDefault="004D7477" w:rsidP="0003060F">
            <w:pPr>
              <w:ind w:left="266"/>
              <w:rPr>
                <w:rFonts w:eastAsia="MS Mincho"/>
                <w:bCs/>
                <w:sz w:val="18"/>
              </w:rPr>
            </w:pPr>
          </w:p>
        </w:tc>
        <w:tc>
          <w:tcPr>
            <w:tcW w:w="1417" w:type="dxa"/>
            <w:tcBorders>
              <w:top w:val="single" w:sz="8" w:space="0" w:color="auto"/>
              <w:bottom w:val="single" w:sz="12" w:space="0" w:color="auto"/>
            </w:tcBorders>
          </w:tcPr>
          <w:p w14:paraId="4FD3AB4B"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Whitethroat</w:t>
            </w:r>
          </w:p>
          <w:p w14:paraId="065F4B98"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Linnet</w:t>
            </w:r>
          </w:p>
          <w:p w14:paraId="10E3B68D"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Wood mouse</w:t>
            </w:r>
          </w:p>
          <w:p w14:paraId="0ADEF8C5" w14:textId="77777777" w:rsidR="004D7477" w:rsidRPr="005D4595" w:rsidRDefault="004D7477" w:rsidP="00A85D76">
            <w:pPr>
              <w:ind w:left="266"/>
              <w:rPr>
                <w:rFonts w:eastAsia="MS Mincho"/>
                <w:bCs/>
                <w:sz w:val="18"/>
              </w:rPr>
            </w:pPr>
          </w:p>
        </w:tc>
        <w:tc>
          <w:tcPr>
            <w:tcW w:w="1417" w:type="dxa"/>
            <w:tcBorders>
              <w:top w:val="single" w:sz="8" w:space="0" w:color="auto"/>
              <w:bottom w:val="single" w:sz="12" w:space="0" w:color="auto"/>
            </w:tcBorders>
          </w:tcPr>
          <w:p w14:paraId="26FA643A"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Whitethroat</w:t>
            </w:r>
          </w:p>
          <w:p w14:paraId="6EE3C38F"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Linnet</w:t>
            </w:r>
          </w:p>
          <w:p w14:paraId="32D23185"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Com. shrew </w:t>
            </w:r>
          </w:p>
          <w:p w14:paraId="44C29CCC"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79062402"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Linnet</w:t>
            </w:r>
          </w:p>
          <w:p w14:paraId="7BA06220"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Com. shrew </w:t>
            </w:r>
          </w:p>
          <w:p w14:paraId="52E15A23"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2A4BDBF0"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Skylark</w:t>
            </w:r>
          </w:p>
          <w:p w14:paraId="3B415D41" w14:textId="77777777" w:rsidR="004D7477" w:rsidRPr="005D4595" w:rsidRDefault="004D7477" w:rsidP="00EB73D5">
            <w:pPr>
              <w:numPr>
                <w:ilvl w:val="0"/>
                <w:numId w:val="9"/>
              </w:numPr>
              <w:rPr>
                <w:rFonts w:eastAsia="MS Mincho"/>
                <w:bCs/>
                <w:sz w:val="18"/>
              </w:rPr>
            </w:pPr>
            <w:r w:rsidRPr="005D4595">
              <w:rPr>
                <w:rFonts w:eastAsia="MS Mincho"/>
                <w:bCs/>
                <w:sz w:val="18"/>
              </w:rPr>
              <w:t>White wagt.</w:t>
            </w:r>
          </w:p>
          <w:p w14:paraId="55A36300"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Linnet</w:t>
            </w:r>
          </w:p>
          <w:p w14:paraId="7819CF6A"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1136FC3D" w14:textId="77777777" w:rsidR="004D7477" w:rsidRPr="005D4595" w:rsidRDefault="004D7477" w:rsidP="0003060F">
            <w:pPr>
              <w:numPr>
                <w:ilvl w:val="0"/>
                <w:numId w:val="9"/>
              </w:numPr>
              <w:rPr>
                <w:rFonts w:eastAsia="MS Mincho"/>
                <w:bCs/>
                <w:sz w:val="18"/>
              </w:rPr>
            </w:pPr>
            <w:r w:rsidRPr="005D4595">
              <w:rPr>
                <w:rFonts w:eastAsia="MS Mincho"/>
                <w:bCs/>
                <w:sz w:val="18"/>
              </w:rPr>
              <w:t>Skylark</w:t>
            </w:r>
          </w:p>
          <w:p w14:paraId="057764D7" w14:textId="77777777" w:rsidR="004D7477" w:rsidRPr="005D4595" w:rsidRDefault="004D7477" w:rsidP="0003060F">
            <w:pPr>
              <w:numPr>
                <w:ilvl w:val="0"/>
                <w:numId w:val="9"/>
              </w:numPr>
              <w:rPr>
                <w:rFonts w:eastAsia="MS Mincho"/>
                <w:bCs/>
                <w:sz w:val="18"/>
              </w:rPr>
            </w:pPr>
            <w:r w:rsidRPr="005D4595">
              <w:rPr>
                <w:rFonts w:eastAsia="MS Mincho"/>
                <w:bCs/>
                <w:sz w:val="18"/>
              </w:rPr>
              <w:t>White wagt.</w:t>
            </w:r>
          </w:p>
          <w:p w14:paraId="506433D1" w14:textId="77777777" w:rsidR="004D7477" w:rsidRPr="005D4595" w:rsidRDefault="004D7477" w:rsidP="0003060F">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2F24BD1B" w14:textId="77777777" w:rsidR="004D7477" w:rsidRPr="005D4595" w:rsidRDefault="004D7477" w:rsidP="000E0124">
            <w:pPr>
              <w:numPr>
                <w:ilvl w:val="0"/>
                <w:numId w:val="9"/>
              </w:numPr>
              <w:rPr>
                <w:rFonts w:eastAsia="MS Mincho"/>
                <w:bCs/>
                <w:sz w:val="18"/>
              </w:rPr>
            </w:pPr>
            <w:r w:rsidRPr="005D4595">
              <w:rPr>
                <w:rFonts w:eastAsia="MS Mincho"/>
                <w:bCs/>
                <w:sz w:val="18"/>
              </w:rPr>
              <w:t>Woodpigeon</w:t>
            </w:r>
          </w:p>
          <w:p w14:paraId="2F778908" w14:textId="77777777" w:rsidR="004D7477" w:rsidRPr="005D4595" w:rsidRDefault="004D7477" w:rsidP="000E0124">
            <w:pPr>
              <w:numPr>
                <w:ilvl w:val="0"/>
                <w:numId w:val="9"/>
              </w:numPr>
              <w:rPr>
                <w:rFonts w:eastAsia="MS Mincho"/>
                <w:bCs/>
                <w:sz w:val="18"/>
              </w:rPr>
            </w:pPr>
            <w:r w:rsidRPr="005D4595">
              <w:rPr>
                <w:rFonts w:eastAsia="MS Mincho"/>
                <w:bCs/>
                <w:sz w:val="18"/>
              </w:rPr>
              <w:t>Skylark</w:t>
            </w:r>
            <w:r w:rsidRPr="005D4595">
              <w:rPr>
                <w:rFonts w:eastAsia="MS Mincho"/>
                <w:bCs/>
                <w:sz w:val="18"/>
                <w:vertAlign w:val="superscript"/>
              </w:rPr>
              <w:t xml:space="preserve"> 6)</w:t>
            </w:r>
          </w:p>
          <w:p w14:paraId="17D0B1AE" w14:textId="77777777" w:rsidR="004D7477" w:rsidRPr="005D4595" w:rsidRDefault="004D7477" w:rsidP="00F53DFE">
            <w:pPr>
              <w:numPr>
                <w:ilvl w:val="0"/>
                <w:numId w:val="9"/>
              </w:numPr>
              <w:rPr>
                <w:rFonts w:eastAsia="MS Mincho"/>
                <w:bCs/>
                <w:sz w:val="18"/>
              </w:rPr>
            </w:pPr>
            <w:r w:rsidRPr="005D4595">
              <w:rPr>
                <w:rFonts w:eastAsia="MS Mincho"/>
                <w:bCs/>
                <w:sz w:val="18"/>
              </w:rPr>
              <w:t>White wagt.</w:t>
            </w:r>
          </w:p>
          <w:p w14:paraId="3C3D1569"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0E6B35A3"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p w14:paraId="41F5758C" w14:textId="77777777" w:rsidR="004D7477" w:rsidRPr="005D4595" w:rsidRDefault="004D7477" w:rsidP="009E6EC4">
            <w:pPr>
              <w:ind w:left="227"/>
              <w:rPr>
                <w:rFonts w:eastAsia="MS Mincho"/>
                <w:bCs/>
                <w:sz w:val="18"/>
              </w:rPr>
            </w:pPr>
          </w:p>
        </w:tc>
      </w:tr>
    </w:tbl>
    <w:p w14:paraId="47908ADF"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0F2C71CB"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US"/>
        </w:rPr>
        <w:t>2)</w:t>
      </w:r>
      <w:r w:rsidRPr="005D4595">
        <w:rPr>
          <w:sz w:val="18"/>
          <w:szCs w:val="18"/>
          <w:lang w:val="en-US"/>
        </w:rPr>
        <w:t xml:space="preserve"> </w:t>
      </w:r>
      <w:r w:rsidRPr="005D4595">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37164373"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and waste grain depends on the soil treatments.</w:t>
      </w:r>
    </w:p>
    <w:p w14:paraId="6C267049"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19AE94BC"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Grasses or dicotyledonous weeds, depending on the situation.</w:t>
      </w:r>
    </w:p>
    <w:p w14:paraId="598CBFA5"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6)</w:t>
      </w:r>
      <w:r w:rsidRPr="005D4595">
        <w:rPr>
          <w:sz w:val="18"/>
          <w:szCs w:val="18"/>
          <w:lang w:val="en-GB"/>
        </w:rPr>
        <w:t xml:space="preserve"> September - October.</w:t>
      </w:r>
    </w:p>
    <w:p w14:paraId="07A1047F" w14:textId="77777777" w:rsidR="004D7477" w:rsidRPr="005D4595" w:rsidRDefault="004D7477" w:rsidP="001D5344">
      <w:pPr>
        <w:rPr>
          <w:b/>
          <w:lang w:val="en-GB"/>
        </w:rPr>
      </w:pPr>
      <w:r w:rsidRPr="005D4595">
        <w:br w:type="page"/>
      </w:r>
      <w:r w:rsidRPr="005D4595">
        <w:rPr>
          <w:b/>
          <w:lang w:val="en-GB"/>
        </w:rPr>
        <w:t>Ornamentals and nursery</w:t>
      </w:r>
    </w:p>
    <w:p w14:paraId="473630A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F83A29C" w14:textId="77777777" w:rsidTr="001D5344">
        <w:trPr>
          <w:trHeight w:val="510"/>
        </w:trPr>
        <w:tc>
          <w:tcPr>
            <w:tcW w:w="13608" w:type="dxa"/>
            <w:gridSpan w:val="8"/>
            <w:tcBorders>
              <w:top w:val="single" w:sz="12" w:space="0" w:color="auto"/>
              <w:bottom w:val="single" w:sz="12" w:space="0" w:color="auto"/>
            </w:tcBorders>
            <w:vAlign w:val="center"/>
          </w:tcPr>
          <w:p w14:paraId="04F5A9E6" w14:textId="77777777" w:rsidR="004D7477" w:rsidRPr="005D4595" w:rsidRDefault="004D7477" w:rsidP="001D5344">
            <w:pPr>
              <w:rPr>
                <w:rFonts w:eastAsia="MS Mincho"/>
                <w:b/>
                <w:bCs/>
                <w:sz w:val="18"/>
                <w:lang w:val="en-US"/>
              </w:rPr>
            </w:pPr>
            <w:r w:rsidRPr="005D4595">
              <w:rPr>
                <w:rFonts w:eastAsia="MS Mincho"/>
                <w:b/>
                <w:bCs/>
                <w:sz w:val="18"/>
                <w:lang w:val="en-GB"/>
              </w:rPr>
              <w:t>Ornamentals and nursery include plants of very different height and structure. They are subject to various</w:t>
            </w:r>
            <w:r w:rsidRPr="005D4595">
              <w:rPr>
                <w:rFonts w:eastAsia="MS Mincho"/>
                <w:b/>
                <w:bCs/>
                <w:sz w:val="18"/>
                <w:lang w:val="en-US"/>
              </w:rPr>
              <w:t xml:space="preserve"> pesticide treatments throughout their growth cycle. For larger plants, t</w:t>
            </w:r>
            <w:r w:rsidRPr="005D4595">
              <w:rPr>
                <w:rFonts w:eastAsia="MS Mincho"/>
                <w:b/>
                <w:bCs/>
                <w:sz w:val="18"/>
                <w:lang w:val="en-GB"/>
              </w:rPr>
              <w:t>reatments with insecticides and fungicides are directed towards the canopy of the plants, while herbicides are applied to the ground beneath the plants.</w:t>
            </w:r>
          </w:p>
        </w:tc>
      </w:tr>
      <w:tr w:rsidR="004D7477" w:rsidRPr="005D4595" w14:paraId="2FDA6DFF" w14:textId="77777777" w:rsidTr="001D5344">
        <w:tc>
          <w:tcPr>
            <w:tcW w:w="1701" w:type="dxa"/>
            <w:tcBorders>
              <w:top w:val="single" w:sz="8" w:space="0" w:color="auto"/>
            </w:tcBorders>
          </w:tcPr>
          <w:p w14:paraId="58023481"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tc>
        <w:tc>
          <w:tcPr>
            <w:tcW w:w="1701" w:type="dxa"/>
            <w:tcBorders>
              <w:top w:val="single" w:sz="8" w:space="0" w:color="auto"/>
            </w:tcBorders>
          </w:tcPr>
          <w:p w14:paraId="67A5200A" w14:textId="77777777" w:rsidR="004D7477" w:rsidRPr="005D4595" w:rsidRDefault="004D7477" w:rsidP="001D5344">
            <w:pPr>
              <w:rPr>
                <w:rFonts w:eastAsia="MS Mincho"/>
                <w:b/>
                <w:bCs/>
                <w:sz w:val="18"/>
                <w:lang w:val="en-GB"/>
              </w:rPr>
            </w:pPr>
            <w:r w:rsidRPr="005D4595">
              <w:rPr>
                <w:rFonts w:eastAsia="MS Mincho"/>
                <w:b/>
                <w:bCs/>
                <w:sz w:val="18"/>
                <w:lang w:val="en-GB"/>
              </w:rPr>
              <w:t>Small plants:</w:t>
            </w:r>
          </w:p>
          <w:p w14:paraId="44CAFE0B" w14:textId="77777777" w:rsidR="004D7477" w:rsidRPr="005D4595" w:rsidRDefault="004D7477" w:rsidP="001D5344">
            <w:pPr>
              <w:rPr>
                <w:rFonts w:eastAsia="MS Mincho"/>
                <w:b/>
                <w:bCs/>
                <w:sz w:val="18"/>
                <w:lang w:val="en-GB"/>
              </w:rPr>
            </w:pPr>
            <w:r w:rsidRPr="005D4595">
              <w:rPr>
                <w:rFonts w:eastAsia="MS Mincho"/>
                <w:b/>
                <w:bCs/>
                <w:sz w:val="18"/>
                <w:lang w:val="en-GB"/>
              </w:rPr>
              <w:t>all treatments</w:t>
            </w:r>
          </w:p>
        </w:tc>
        <w:tc>
          <w:tcPr>
            <w:tcW w:w="1701" w:type="dxa"/>
            <w:tcBorders>
              <w:top w:val="single" w:sz="8" w:space="0" w:color="auto"/>
            </w:tcBorders>
          </w:tcPr>
          <w:p w14:paraId="3A80C0BE" w14:textId="77777777" w:rsidR="004D7477" w:rsidRPr="005D4595" w:rsidRDefault="004D7477" w:rsidP="001D5344">
            <w:pPr>
              <w:rPr>
                <w:rFonts w:eastAsia="MS Mincho"/>
                <w:b/>
                <w:bCs/>
                <w:sz w:val="18"/>
                <w:lang w:val="en-GB"/>
              </w:rPr>
            </w:pPr>
            <w:r w:rsidRPr="005D4595">
              <w:rPr>
                <w:rFonts w:eastAsia="MS Mincho"/>
                <w:b/>
                <w:bCs/>
                <w:sz w:val="18"/>
                <w:lang w:val="en-GB"/>
              </w:rPr>
              <w:t xml:space="preserve">Large plants: </w:t>
            </w:r>
          </w:p>
          <w:p w14:paraId="786EFD34" w14:textId="77777777" w:rsidR="004D7477" w:rsidRPr="005D4595" w:rsidRDefault="004D7477" w:rsidP="001D5344">
            <w:pPr>
              <w:rPr>
                <w:rFonts w:eastAsia="MS Mincho"/>
                <w:b/>
                <w:bCs/>
                <w:sz w:val="18"/>
                <w:lang w:val="en-GB"/>
              </w:rPr>
            </w:pPr>
            <w:r w:rsidRPr="005D4595">
              <w:rPr>
                <w:rFonts w:eastAsia="MS Mincho"/>
                <w:b/>
                <w:bCs/>
                <w:sz w:val="18"/>
                <w:lang w:val="en-GB"/>
              </w:rPr>
              <w:t xml:space="preserve">herbicide treatments </w:t>
            </w:r>
          </w:p>
          <w:p w14:paraId="54F4BF55" w14:textId="77777777" w:rsidR="004D7477" w:rsidRPr="005D4595" w:rsidRDefault="004D7477" w:rsidP="001D5344">
            <w:pPr>
              <w:rPr>
                <w:rFonts w:eastAsia="MS Mincho"/>
                <w:b/>
                <w:bCs/>
                <w:sz w:val="18"/>
                <w:lang w:val="en-GB"/>
              </w:rPr>
            </w:pPr>
            <w:r w:rsidRPr="005D4595">
              <w:rPr>
                <w:rFonts w:eastAsia="MS Mincho"/>
                <w:b/>
                <w:bCs/>
                <w:sz w:val="18"/>
                <w:lang w:val="en-GB"/>
              </w:rPr>
              <w:t>(applied to ground)</w:t>
            </w:r>
          </w:p>
        </w:tc>
        <w:tc>
          <w:tcPr>
            <w:tcW w:w="1701" w:type="dxa"/>
            <w:tcBorders>
              <w:top w:val="single" w:sz="8" w:space="0" w:color="auto"/>
            </w:tcBorders>
          </w:tcPr>
          <w:p w14:paraId="4C5CFB1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Large plants: </w:t>
            </w:r>
          </w:p>
          <w:p w14:paraId="26189731" w14:textId="77777777" w:rsidR="004D7477" w:rsidRPr="005D4595" w:rsidRDefault="004D7477" w:rsidP="001D5344">
            <w:pPr>
              <w:rPr>
                <w:rFonts w:eastAsia="MS Mincho"/>
                <w:b/>
                <w:bCs/>
                <w:sz w:val="18"/>
                <w:lang w:val="en-GB"/>
              </w:rPr>
            </w:pPr>
            <w:r w:rsidRPr="005D4595">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14:paraId="186CE861"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251B7FD8"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2B045A8F"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112F8AA" w14:textId="77777777" w:rsidR="004D7477" w:rsidRPr="005D4595" w:rsidRDefault="004D7477" w:rsidP="001D5344">
            <w:pPr>
              <w:rPr>
                <w:rFonts w:eastAsia="MS Mincho"/>
                <w:bCs/>
                <w:sz w:val="18"/>
                <w:lang w:val="en-GB"/>
              </w:rPr>
            </w:pPr>
          </w:p>
        </w:tc>
      </w:tr>
      <w:tr w:rsidR="004D7477" w:rsidRPr="005D4595" w14:paraId="210CE601" w14:textId="77777777" w:rsidTr="001D5344">
        <w:trPr>
          <w:trHeight w:val="227"/>
        </w:trPr>
        <w:tc>
          <w:tcPr>
            <w:tcW w:w="1701" w:type="dxa"/>
            <w:tcBorders>
              <w:right w:val="nil"/>
            </w:tcBorders>
            <w:vAlign w:val="center"/>
          </w:tcPr>
          <w:p w14:paraId="69BA9A1D" w14:textId="77777777" w:rsidR="004D7477" w:rsidRPr="005D4595" w:rsidRDefault="004D7477" w:rsidP="001D5344">
            <w:pPr>
              <w:rPr>
                <w:rFonts w:eastAsia="MS Mincho"/>
                <w:bCs/>
                <w:sz w:val="18"/>
                <w:lang w:val="en-GB"/>
              </w:rPr>
            </w:pPr>
            <w:r w:rsidRPr="005D4595">
              <w:rPr>
                <w:rFonts w:eastAsia="MS Mincho"/>
                <w:bCs/>
                <w:sz w:val="18"/>
                <w:lang w:val="en-GB"/>
              </w:rPr>
              <w:t>All season</w:t>
            </w:r>
          </w:p>
        </w:tc>
        <w:tc>
          <w:tcPr>
            <w:tcW w:w="1701" w:type="dxa"/>
            <w:tcBorders>
              <w:left w:val="nil"/>
              <w:right w:val="nil"/>
            </w:tcBorders>
          </w:tcPr>
          <w:p w14:paraId="36B73981" w14:textId="77777777" w:rsidR="004D7477" w:rsidRPr="005D4595" w:rsidRDefault="004D7477" w:rsidP="001D5344">
            <w:pPr>
              <w:rPr>
                <w:rFonts w:eastAsia="MS Mincho"/>
                <w:b/>
                <w:bCs/>
                <w:sz w:val="18"/>
                <w:lang w:val="en-GB"/>
              </w:rPr>
            </w:pPr>
          </w:p>
        </w:tc>
        <w:tc>
          <w:tcPr>
            <w:tcW w:w="1701" w:type="dxa"/>
            <w:tcBorders>
              <w:left w:val="nil"/>
              <w:right w:val="nil"/>
            </w:tcBorders>
          </w:tcPr>
          <w:p w14:paraId="2E25E414" w14:textId="77777777" w:rsidR="004D7477" w:rsidRPr="005D4595" w:rsidRDefault="004D7477" w:rsidP="001D5344">
            <w:pPr>
              <w:ind w:left="-10"/>
              <w:rPr>
                <w:rFonts w:eastAsia="MS Mincho"/>
                <w:b/>
                <w:bCs/>
                <w:sz w:val="18"/>
                <w:lang w:val="en-GB"/>
              </w:rPr>
            </w:pPr>
          </w:p>
        </w:tc>
        <w:tc>
          <w:tcPr>
            <w:tcW w:w="1701" w:type="dxa"/>
            <w:tcBorders>
              <w:left w:val="nil"/>
            </w:tcBorders>
          </w:tcPr>
          <w:p w14:paraId="7EABA16A"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5C4AA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4A8DF4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D8A953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8C14F6" w14:textId="77777777" w:rsidR="004D7477" w:rsidRPr="005D4595" w:rsidRDefault="004D7477" w:rsidP="001D5344">
            <w:pPr>
              <w:rPr>
                <w:rFonts w:eastAsia="MS Mincho"/>
                <w:b/>
                <w:bCs/>
                <w:sz w:val="18"/>
              </w:rPr>
            </w:pPr>
          </w:p>
        </w:tc>
      </w:tr>
      <w:tr w:rsidR="004D7477" w:rsidRPr="005D4595" w14:paraId="22DF2C60" w14:textId="77777777" w:rsidTr="001D5344">
        <w:trPr>
          <w:trHeight w:val="227"/>
        </w:trPr>
        <w:tc>
          <w:tcPr>
            <w:tcW w:w="1701" w:type="dxa"/>
            <w:tcBorders>
              <w:bottom w:val="single" w:sz="8" w:space="0" w:color="auto"/>
            </w:tcBorders>
            <w:vAlign w:val="center"/>
          </w:tcPr>
          <w:p w14:paraId="06E07687"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bottom w:val="single" w:sz="8" w:space="0" w:color="auto"/>
            </w:tcBorders>
          </w:tcPr>
          <w:p w14:paraId="6C2FDB6D" w14:textId="77777777" w:rsidR="004D7477" w:rsidRPr="005D4595" w:rsidRDefault="004D7477" w:rsidP="001D5344">
            <w:pPr>
              <w:rPr>
                <w:rFonts w:eastAsia="MS Mincho"/>
                <w:b/>
                <w:bCs/>
                <w:sz w:val="18"/>
                <w:lang w:val="en-GB"/>
              </w:rPr>
            </w:pPr>
          </w:p>
        </w:tc>
        <w:tc>
          <w:tcPr>
            <w:tcW w:w="1701" w:type="dxa"/>
            <w:tcBorders>
              <w:bottom w:val="single" w:sz="8" w:space="0" w:color="auto"/>
            </w:tcBorders>
          </w:tcPr>
          <w:p w14:paraId="0301E242" w14:textId="77777777" w:rsidR="004D7477" w:rsidRPr="005D4595" w:rsidRDefault="004D7477" w:rsidP="001D5344">
            <w:pPr>
              <w:ind w:left="-10"/>
              <w:rPr>
                <w:rFonts w:eastAsia="MS Mincho"/>
                <w:b/>
                <w:bCs/>
                <w:sz w:val="18"/>
                <w:lang w:val="en-GB"/>
              </w:rPr>
            </w:pPr>
          </w:p>
        </w:tc>
        <w:tc>
          <w:tcPr>
            <w:tcW w:w="1701" w:type="dxa"/>
            <w:tcBorders>
              <w:bottom w:val="single" w:sz="8" w:space="0" w:color="auto"/>
            </w:tcBorders>
          </w:tcPr>
          <w:p w14:paraId="7A51A29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D85A6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F11B5AF"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573A2E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03CADAA" w14:textId="77777777" w:rsidR="004D7477" w:rsidRPr="005D4595" w:rsidRDefault="004D7477" w:rsidP="001D5344">
            <w:pPr>
              <w:rPr>
                <w:rFonts w:eastAsia="MS Mincho"/>
                <w:b/>
                <w:bCs/>
                <w:sz w:val="18"/>
              </w:rPr>
            </w:pPr>
          </w:p>
        </w:tc>
      </w:tr>
      <w:tr w:rsidR="004D7477" w:rsidRPr="005D4595" w14:paraId="00917C61" w14:textId="77777777" w:rsidTr="001D5344">
        <w:tc>
          <w:tcPr>
            <w:tcW w:w="1701" w:type="dxa"/>
            <w:tcBorders>
              <w:top w:val="single" w:sz="8" w:space="0" w:color="auto"/>
              <w:bottom w:val="single" w:sz="8" w:space="0" w:color="auto"/>
            </w:tcBorders>
          </w:tcPr>
          <w:p w14:paraId="66B61BA4"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734F4854"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4396B1FB"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14:paraId="0736C094"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5A86B1CD" w14:textId="77777777" w:rsidR="004D7477" w:rsidRPr="005D4595" w:rsidRDefault="004D7477" w:rsidP="001D5344">
            <w:pPr>
              <w:rPr>
                <w:rFonts w:eastAsia="MS Mincho"/>
                <w:bCs/>
                <w:sz w:val="18"/>
                <w:lang w:val="en-GB"/>
              </w:rPr>
            </w:pPr>
            <w:r w:rsidRPr="005D4595">
              <w:rPr>
                <w:rFonts w:eastAsia="MS Mincho"/>
                <w:bCs/>
                <w:sz w:val="18"/>
                <w:lang w:val="en-GB"/>
              </w:rPr>
              <w:t>- (foliar arthro</w:t>
            </w:r>
            <w:r w:rsidRPr="005D4595">
              <w:rPr>
                <w:rFonts w:eastAsia="MS Mincho"/>
                <w:bCs/>
                <w:sz w:val="18"/>
                <w:lang w:val="en-GB"/>
              </w:rPr>
              <w:softHyphen/>
              <w:t>pods)</w:t>
            </w:r>
            <w:r w:rsidRPr="005D4595">
              <w:rPr>
                <w:rFonts w:eastAsia="MS Mincho"/>
                <w:bCs/>
                <w:sz w:val="18"/>
                <w:vertAlign w:val="superscript"/>
                <w:lang w:val="en-GB"/>
              </w:rPr>
              <w:t>3)</w:t>
            </w:r>
          </w:p>
          <w:p w14:paraId="7C5FDC9C"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049F566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FC20EC5"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02BD909C"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3D6159A8"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5AB9699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6146B06"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285A7C41"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r w:rsidRPr="005D4595">
              <w:rPr>
                <w:rFonts w:eastAsia="MS Mincho"/>
                <w:bCs/>
                <w:sz w:val="18"/>
                <w:vertAlign w:val="superscript"/>
                <w:lang w:val="en-GB"/>
              </w:rPr>
              <w:t xml:space="preserve"> 4)</w:t>
            </w:r>
          </w:p>
          <w:p w14:paraId="325D907F"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 4)</w:t>
            </w:r>
          </w:p>
          <w:p w14:paraId="4A7D2B88"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3EFBE09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FE4C990"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715940B"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1DD581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388577F" w14:textId="77777777" w:rsidR="004D7477" w:rsidRPr="005D4595" w:rsidRDefault="004D7477" w:rsidP="001D5344">
            <w:pPr>
              <w:rPr>
                <w:rFonts w:eastAsia="MS Mincho"/>
                <w:bCs/>
                <w:sz w:val="18"/>
                <w:lang w:val="en-GB"/>
              </w:rPr>
            </w:pPr>
          </w:p>
        </w:tc>
      </w:tr>
      <w:tr w:rsidR="004D7477" w:rsidRPr="005D4595" w14:paraId="0F6F8EDB" w14:textId="77777777" w:rsidTr="001D5344">
        <w:trPr>
          <w:trHeight w:val="227"/>
        </w:trPr>
        <w:tc>
          <w:tcPr>
            <w:tcW w:w="1701" w:type="dxa"/>
            <w:tcBorders>
              <w:top w:val="single" w:sz="8" w:space="0" w:color="auto"/>
              <w:bottom w:val="single" w:sz="8" w:space="0" w:color="auto"/>
            </w:tcBorders>
            <w:vAlign w:val="center"/>
          </w:tcPr>
          <w:p w14:paraId="685D5586"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FA6F00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2538654"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954FE0F"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A3727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56B4A8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016C3DA"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46485D8" w14:textId="77777777" w:rsidR="004D7477" w:rsidRPr="005D4595" w:rsidRDefault="004D7477" w:rsidP="001D5344">
            <w:pPr>
              <w:rPr>
                <w:rFonts w:eastAsia="MS Mincho"/>
                <w:b/>
                <w:bCs/>
                <w:sz w:val="18"/>
              </w:rPr>
            </w:pPr>
          </w:p>
        </w:tc>
      </w:tr>
      <w:tr w:rsidR="004D7477" w:rsidRPr="005D4595" w14:paraId="779B68E3" w14:textId="77777777" w:rsidTr="001D5344">
        <w:tc>
          <w:tcPr>
            <w:tcW w:w="1701" w:type="dxa"/>
            <w:tcBorders>
              <w:top w:val="single" w:sz="8" w:space="0" w:color="auto"/>
              <w:bottom w:val="single" w:sz="12" w:space="0" w:color="auto"/>
            </w:tcBorders>
          </w:tcPr>
          <w:p w14:paraId="45C823CD"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2A124AD0"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ACCD127"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E807280"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60B56E37"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2B522C6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A7DCE33"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175C3426"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4749636E"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57853B1"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542F9A3F"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413D40C6"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p>
          <w:p w14:paraId="65EAB64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785EE30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B37A62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0EF26A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1A9A1F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3B7526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AE112D0" w14:textId="77777777" w:rsidR="004D7477" w:rsidRPr="005D4595" w:rsidRDefault="004D7477" w:rsidP="001D5344">
            <w:pPr>
              <w:rPr>
                <w:rFonts w:eastAsia="MS Mincho"/>
                <w:bCs/>
                <w:sz w:val="18"/>
              </w:rPr>
            </w:pPr>
          </w:p>
        </w:tc>
      </w:tr>
    </w:tbl>
    <w:p w14:paraId="2013B691" w14:textId="77777777" w:rsidR="004D7477" w:rsidRPr="005D4595" w:rsidRDefault="004D7477" w:rsidP="001D5344">
      <w:pPr>
        <w:pStyle w:val="Brdtekst"/>
        <w:spacing w:after="40" w:line="240" w:lineRule="auto"/>
        <w:rPr>
          <w:sz w:val="18"/>
          <w:szCs w:val="18"/>
          <w:lang w:val="en-GB"/>
        </w:rPr>
      </w:pPr>
      <w:r w:rsidRPr="005D4595">
        <w:rPr>
          <w:sz w:val="18"/>
          <w:szCs w:val="18"/>
          <w:vertAlign w:val="superscript"/>
          <w:lang w:val="en-GB"/>
        </w:rPr>
        <w:t>1)</w:t>
      </w:r>
      <w:r w:rsidRPr="005D4595">
        <w:rPr>
          <w:sz w:val="18"/>
          <w:szCs w:val="18"/>
          <w:lang w:val="en-GB"/>
        </w:rPr>
        <w:t xml:space="preserve"> The relative amounts of grasses and dicotyledonous weeds will vary.</w:t>
      </w:r>
    </w:p>
    <w:p w14:paraId="2F4F93F2" w14:textId="77777777" w:rsidR="004D7477" w:rsidRPr="005D4595" w:rsidRDefault="004D7477" w:rsidP="001D5344">
      <w:pPr>
        <w:pStyle w:val="Brdtekst"/>
        <w:spacing w:after="4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1AEB7864" w14:textId="77777777" w:rsidR="004D7477" w:rsidRPr="005D4595" w:rsidRDefault="004D7477" w:rsidP="001D5344">
      <w:pPr>
        <w:spacing w:after="60"/>
        <w:rPr>
          <w:sz w:val="18"/>
          <w:lang w:val="en-GB"/>
        </w:rPr>
      </w:pPr>
      <w:r w:rsidRPr="005D4595">
        <w:rPr>
          <w:sz w:val="18"/>
          <w:vertAlign w:val="superscript"/>
          <w:lang w:val="en-GB"/>
        </w:rPr>
        <w:t>3)</w:t>
      </w:r>
      <w:r w:rsidRPr="005D4595">
        <w:rPr>
          <w:sz w:val="18"/>
          <w:lang w:val="en-GB"/>
        </w:rPr>
        <w:t xml:space="preserve"> Depending on the culture and the situation.</w:t>
      </w:r>
    </w:p>
    <w:p w14:paraId="5676671F" w14:textId="77777777" w:rsidR="004D7477" w:rsidRPr="005D4595" w:rsidRDefault="004D7477" w:rsidP="001D5344">
      <w:pPr>
        <w:spacing w:after="60"/>
        <w:rPr>
          <w:sz w:val="18"/>
          <w:lang w:val="en-GB"/>
        </w:rPr>
      </w:pPr>
      <w:r w:rsidRPr="005D4595">
        <w:rPr>
          <w:sz w:val="18"/>
          <w:vertAlign w:val="superscript"/>
          <w:lang w:val="en-GB"/>
        </w:rPr>
        <w:t>4)</w:t>
      </w:r>
      <w:r w:rsidRPr="005D4595">
        <w:rPr>
          <w:sz w:val="18"/>
          <w:lang w:val="en-GB"/>
        </w:rPr>
        <w:t xml:space="preserve"> Interception in the leaf canopy shall be taken into account.</w:t>
      </w:r>
    </w:p>
    <w:p w14:paraId="175F0574" w14:textId="77777777" w:rsidR="004D7477" w:rsidRPr="005D4595" w:rsidRDefault="004D7477" w:rsidP="001D5344">
      <w:pPr>
        <w:rPr>
          <w:sz w:val="18"/>
          <w:lang w:val="en-GB"/>
        </w:rPr>
      </w:pPr>
    </w:p>
    <w:p w14:paraId="3360E9EA" w14:textId="77777777" w:rsidR="004D7477" w:rsidRPr="005D4595" w:rsidRDefault="004D7477" w:rsidP="007B0D0A">
      <w:pPr>
        <w:rPr>
          <w:b/>
          <w:lang w:val="en-GB"/>
        </w:rPr>
      </w:pPr>
      <w:r w:rsidRPr="005D4595">
        <w:rPr>
          <w:b/>
          <w:lang w:val="en-GB"/>
        </w:rPr>
        <w:br w:type="page"/>
        <w:t xml:space="preserve">Potatoes </w:t>
      </w:r>
    </w:p>
    <w:p w14:paraId="27FA8762"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1894F59C" w14:textId="77777777" w:rsidTr="0095464F">
        <w:trPr>
          <w:trHeight w:val="340"/>
        </w:trPr>
        <w:tc>
          <w:tcPr>
            <w:tcW w:w="13608" w:type="dxa"/>
            <w:gridSpan w:val="8"/>
            <w:tcBorders>
              <w:top w:val="single" w:sz="12" w:space="0" w:color="auto"/>
              <w:bottom w:val="single" w:sz="12" w:space="0" w:color="auto"/>
            </w:tcBorders>
            <w:vAlign w:val="center"/>
          </w:tcPr>
          <w:p w14:paraId="5128781E" w14:textId="77777777" w:rsidR="004D7477" w:rsidRPr="005D4595" w:rsidRDefault="004D7477" w:rsidP="0095464F">
            <w:pPr>
              <w:rPr>
                <w:rFonts w:eastAsia="MS Mincho"/>
                <w:b/>
                <w:bCs/>
                <w:sz w:val="18"/>
                <w:lang w:val="en-US"/>
              </w:rPr>
            </w:pPr>
            <w:r w:rsidRPr="005D4595">
              <w:rPr>
                <w:rFonts w:eastAsia="MS Mincho"/>
                <w:b/>
                <w:bCs/>
                <w:sz w:val="18"/>
                <w:lang w:val="en-GB"/>
              </w:rPr>
              <w:t>Potato tubers are planted in spring, and the crop is subject to various pesticide treatments throughout the growing season.</w:t>
            </w:r>
          </w:p>
        </w:tc>
      </w:tr>
      <w:tr w:rsidR="004D7477" w:rsidRPr="005D4595" w14:paraId="6B56BC04" w14:textId="77777777" w:rsidTr="0095464F">
        <w:tc>
          <w:tcPr>
            <w:tcW w:w="1701" w:type="dxa"/>
            <w:tcBorders>
              <w:top w:val="single" w:sz="8" w:space="0" w:color="auto"/>
              <w:bottom w:val="single" w:sz="8" w:space="0" w:color="auto"/>
            </w:tcBorders>
          </w:tcPr>
          <w:p w14:paraId="259F2BEE" w14:textId="77777777" w:rsidR="004D7477" w:rsidRPr="005D4595" w:rsidRDefault="004D7477" w:rsidP="0095464F">
            <w:pPr>
              <w:rPr>
                <w:rFonts w:eastAsia="MS Mincho"/>
                <w:b/>
                <w:bCs/>
                <w:sz w:val="18"/>
                <w:lang w:val="en-GB"/>
              </w:rPr>
            </w:pPr>
            <w:r w:rsidRPr="005D4595">
              <w:rPr>
                <w:rFonts w:eastAsia="MS Mincho"/>
                <w:b/>
                <w:bCs/>
                <w:sz w:val="18"/>
                <w:lang w:val="en-GB"/>
              </w:rPr>
              <w:t xml:space="preserve">Planting and </w:t>
            </w:r>
          </w:p>
          <w:p w14:paraId="6664FD29" w14:textId="77777777" w:rsidR="004D7477" w:rsidRPr="005D4595" w:rsidRDefault="004D7477" w:rsidP="0095464F">
            <w:pPr>
              <w:rPr>
                <w:rFonts w:eastAsia="MS Mincho"/>
                <w:b/>
                <w:bCs/>
                <w:sz w:val="18"/>
                <w:lang w:val="en-GB"/>
              </w:rPr>
            </w:pPr>
            <w:r w:rsidRPr="005D4595">
              <w:rPr>
                <w:rFonts w:eastAsia="MS Mincho"/>
                <w:b/>
                <w:bCs/>
                <w:sz w:val="18"/>
                <w:lang w:val="en-GB"/>
              </w:rPr>
              <w:t>pre-emergence</w:t>
            </w:r>
          </w:p>
          <w:p w14:paraId="4B50F479" w14:textId="77777777" w:rsidR="004D7477" w:rsidRPr="005D4595" w:rsidRDefault="004D7477" w:rsidP="0095464F">
            <w:pPr>
              <w:rPr>
                <w:rFonts w:eastAsia="MS Mincho"/>
                <w:b/>
                <w:bCs/>
                <w:sz w:val="18"/>
                <w:lang w:val="en-GB"/>
              </w:rPr>
            </w:pPr>
          </w:p>
          <w:p w14:paraId="7BBF92FB" w14:textId="77777777" w:rsidR="004D7477" w:rsidRPr="005D4595" w:rsidRDefault="004D7477" w:rsidP="0095464F">
            <w:pPr>
              <w:rPr>
                <w:rFonts w:eastAsia="MS Mincho"/>
                <w:b/>
                <w:bCs/>
                <w:sz w:val="18"/>
                <w:lang w:val="en-GB"/>
              </w:rPr>
            </w:pPr>
          </w:p>
          <w:p w14:paraId="7F769CE4" w14:textId="77777777" w:rsidR="004D7477" w:rsidRPr="005D4595" w:rsidRDefault="004D7477" w:rsidP="0095464F">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046DE4D2" w14:textId="77777777" w:rsidR="004D7477" w:rsidRPr="005D4595" w:rsidRDefault="004D7477" w:rsidP="0095464F">
            <w:pPr>
              <w:rPr>
                <w:rFonts w:eastAsia="MS Mincho"/>
                <w:b/>
                <w:bCs/>
                <w:sz w:val="18"/>
                <w:lang w:val="en-GB"/>
              </w:rPr>
            </w:pPr>
            <w:r w:rsidRPr="005D4595">
              <w:rPr>
                <w:rFonts w:eastAsia="MS Mincho"/>
                <w:b/>
                <w:bCs/>
                <w:sz w:val="18"/>
                <w:lang w:val="en-GB"/>
              </w:rPr>
              <w:t>Early growth stages of crop</w:t>
            </w:r>
          </w:p>
          <w:p w14:paraId="06F007DC" w14:textId="77777777" w:rsidR="004D7477" w:rsidRPr="005D4595" w:rsidRDefault="004D7477" w:rsidP="0095464F">
            <w:pPr>
              <w:rPr>
                <w:rFonts w:eastAsia="MS Mincho"/>
                <w:b/>
                <w:bCs/>
                <w:sz w:val="18"/>
                <w:lang w:val="en-GB"/>
              </w:rPr>
            </w:pPr>
          </w:p>
          <w:p w14:paraId="416A45E8" w14:textId="77777777" w:rsidR="004D7477" w:rsidRPr="005D4595" w:rsidRDefault="004D7477" w:rsidP="0095464F">
            <w:pPr>
              <w:rPr>
                <w:rFonts w:eastAsia="MS Mincho"/>
                <w:b/>
                <w:bCs/>
                <w:sz w:val="18"/>
                <w:lang w:val="en-GB"/>
              </w:rPr>
            </w:pPr>
          </w:p>
          <w:p w14:paraId="2508BDF5" w14:textId="77777777" w:rsidR="004D7477" w:rsidRPr="005D4595" w:rsidRDefault="004D7477" w:rsidP="0095464F">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5B6C3053" w14:textId="77777777" w:rsidR="004D7477" w:rsidRPr="005D4595" w:rsidRDefault="004D7477" w:rsidP="0095464F">
            <w:pPr>
              <w:ind w:left="-10"/>
              <w:rPr>
                <w:rFonts w:eastAsia="MS Mincho"/>
                <w:b/>
                <w:bCs/>
                <w:sz w:val="18"/>
                <w:lang w:val="en-GB"/>
              </w:rPr>
            </w:pPr>
            <w:r w:rsidRPr="005D4595">
              <w:rPr>
                <w:rFonts w:eastAsia="MS Mincho"/>
                <w:b/>
                <w:bCs/>
                <w:sz w:val="18"/>
                <w:lang w:val="en-GB"/>
              </w:rPr>
              <w:t>Development of side shoots, stretch</w:t>
            </w:r>
            <w:r w:rsidRPr="005D4595">
              <w:rPr>
                <w:rFonts w:eastAsia="MS Mincho"/>
                <w:b/>
                <w:bCs/>
                <w:sz w:val="18"/>
                <w:lang w:val="en-GB"/>
              </w:rPr>
              <w:softHyphen/>
              <w:t>ing, closing of rows</w:t>
            </w:r>
          </w:p>
          <w:p w14:paraId="6086D590" w14:textId="77777777" w:rsidR="004D7477" w:rsidRPr="005D4595" w:rsidRDefault="004D7477" w:rsidP="00257B5C">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2FBBE75B" w14:textId="77777777" w:rsidR="004D7477" w:rsidRPr="005D4595" w:rsidRDefault="004D7477" w:rsidP="00257B5C">
            <w:pPr>
              <w:rPr>
                <w:rFonts w:eastAsia="MS Mincho"/>
                <w:b/>
                <w:bCs/>
                <w:sz w:val="18"/>
                <w:lang w:val="en-US"/>
              </w:rPr>
            </w:pPr>
            <w:r w:rsidRPr="005D4595">
              <w:rPr>
                <w:rFonts w:eastAsia="MS Mincho"/>
                <w:b/>
                <w:bCs/>
                <w:sz w:val="18"/>
                <w:lang w:val="en-US"/>
              </w:rPr>
              <w:t>Development of inflorescences, flowering, develop</w:t>
            </w:r>
            <w:r w:rsidRPr="005D4595">
              <w:rPr>
                <w:rFonts w:eastAsia="MS Mincho"/>
                <w:b/>
                <w:bCs/>
                <w:sz w:val="18"/>
                <w:lang w:val="en-US"/>
              </w:rPr>
              <w:softHyphen/>
              <w:t>ment of tubers BBCH 40-89</w:t>
            </w:r>
          </w:p>
        </w:tc>
        <w:tc>
          <w:tcPr>
            <w:tcW w:w="1701" w:type="dxa"/>
            <w:tcBorders>
              <w:top w:val="single" w:sz="8" w:space="0" w:color="auto"/>
              <w:bottom w:val="single" w:sz="8" w:space="0" w:color="auto"/>
            </w:tcBorders>
          </w:tcPr>
          <w:p w14:paraId="56A75311" w14:textId="77777777" w:rsidR="004D7477" w:rsidRPr="005D4595" w:rsidRDefault="004D7477" w:rsidP="00257B5C">
            <w:pPr>
              <w:rPr>
                <w:rFonts w:eastAsia="MS Mincho"/>
                <w:b/>
                <w:bCs/>
                <w:sz w:val="18"/>
              </w:rPr>
            </w:pPr>
            <w:r w:rsidRPr="005D4595">
              <w:rPr>
                <w:rFonts w:eastAsia="MS Mincho"/>
                <w:b/>
                <w:bCs/>
                <w:sz w:val="18"/>
              </w:rPr>
              <w:t>Pre-harvest desiccation</w:t>
            </w:r>
            <w:r w:rsidRPr="005D4595">
              <w:rPr>
                <w:rFonts w:eastAsia="MS Mincho"/>
                <w:b/>
                <w:bCs/>
                <w:sz w:val="18"/>
                <w:vertAlign w:val="superscript"/>
              </w:rPr>
              <w:t xml:space="preserve"> 1)</w:t>
            </w:r>
          </w:p>
          <w:p w14:paraId="6C2A982D" w14:textId="77777777" w:rsidR="004D7477" w:rsidRPr="005D4595" w:rsidRDefault="004D7477" w:rsidP="00257B5C">
            <w:pPr>
              <w:rPr>
                <w:rFonts w:eastAsia="MS Mincho"/>
                <w:b/>
                <w:bCs/>
                <w:sz w:val="18"/>
              </w:rPr>
            </w:pPr>
          </w:p>
          <w:p w14:paraId="391CF0DB" w14:textId="77777777" w:rsidR="004D7477" w:rsidRPr="005D4595" w:rsidRDefault="004D7477" w:rsidP="00257B5C">
            <w:pPr>
              <w:rPr>
                <w:rFonts w:eastAsia="MS Mincho"/>
                <w:b/>
                <w:bCs/>
                <w:sz w:val="18"/>
              </w:rPr>
            </w:pPr>
          </w:p>
          <w:p w14:paraId="2650DACD" w14:textId="77777777" w:rsidR="004D7477" w:rsidRPr="005D4595" w:rsidRDefault="004D7477" w:rsidP="00257B5C">
            <w:pPr>
              <w:rPr>
                <w:rFonts w:eastAsia="MS Mincho"/>
                <w:b/>
                <w:bCs/>
                <w:sz w:val="18"/>
              </w:rPr>
            </w:pPr>
            <w:r w:rsidRPr="005D4595">
              <w:rPr>
                <w:rFonts w:eastAsia="MS Mincho"/>
                <w:b/>
                <w:bCs/>
                <w:sz w:val="18"/>
              </w:rPr>
              <w:t>BBCH 90-99</w:t>
            </w:r>
          </w:p>
        </w:tc>
        <w:tc>
          <w:tcPr>
            <w:tcW w:w="1701" w:type="dxa"/>
            <w:tcBorders>
              <w:top w:val="single" w:sz="8" w:space="0" w:color="auto"/>
              <w:bottom w:val="single" w:sz="8" w:space="0" w:color="auto"/>
            </w:tcBorders>
          </w:tcPr>
          <w:p w14:paraId="06E6AAC4"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A31CED5"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43D8B2F8" w14:textId="77777777" w:rsidR="004D7477" w:rsidRPr="005D4595" w:rsidRDefault="004D7477" w:rsidP="0095464F">
            <w:pPr>
              <w:rPr>
                <w:rFonts w:eastAsia="MS Mincho"/>
                <w:b/>
                <w:bCs/>
                <w:sz w:val="18"/>
                <w:lang w:val="en-GB"/>
              </w:rPr>
            </w:pPr>
          </w:p>
        </w:tc>
      </w:tr>
      <w:tr w:rsidR="004D7477" w:rsidRPr="005D4595" w14:paraId="0A6D27DA" w14:textId="77777777" w:rsidTr="00CD55DB">
        <w:trPr>
          <w:trHeight w:val="227"/>
        </w:trPr>
        <w:tc>
          <w:tcPr>
            <w:tcW w:w="1701" w:type="dxa"/>
            <w:tcBorders>
              <w:top w:val="single" w:sz="8" w:space="0" w:color="auto"/>
              <w:bottom w:val="single" w:sz="8" w:space="0" w:color="auto"/>
            </w:tcBorders>
            <w:vAlign w:val="center"/>
          </w:tcPr>
          <w:p w14:paraId="7977E32E" w14:textId="77777777" w:rsidR="004D7477" w:rsidRPr="005D4595" w:rsidRDefault="004D7477" w:rsidP="00CD55DB">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07535420" w14:textId="77777777" w:rsidR="004D7477" w:rsidRPr="005D4595" w:rsidRDefault="004D7477" w:rsidP="00CD55DB">
            <w:pPr>
              <w:rPr>
                <w:rFonts w:eastAsia="MS Mincho"/>
                <w:bCs/>
                <w:sz w:val="18"/>
                <w:lang w:val="en-GB"/>
              </w:rPr>
            </w:pPr>
            <w:r w:rsidRPr="005D4595">
              <w:rPr>
                <w:rFonts w:eastAsia="MS Mincho"/>
                <w:bCs/>
                <w:sz w:val="18"/>
                <w:lang w:val="en-GB"/>
              </w:rPr>
              <w:t>May</w:t>
            </w:r>
          </w:p>
        </w:tc>
        <w:tc>
          <w:tcPr>
            <w:tcW w:w="1701" w:type="dxa"/>
            <w:tcBorders>
              <w:top w:val="single" w:sz="8" w:space="0" w:color="auto"/>
              <w:bottom w:val="single" w:sz="8" w:space="0" w:color="auto"/>
            </w:tcBorders>
            <w:vAlign w:val="center"/>
          </w:tcPr>
          <w:p w14:paraId="22CEFF35" w14:textId="77777777" w:rsidR="004D7477" w:rsidRPr="005D4595" w:rsidRDefault="004D7477" w:rsidP="00CD55DB">
            <w:pPr>
              <w:ind w:left="-10"/>
              <w:rPr>
                <w:rFonts w:eastAsia="MS Mincho"/>
                <w:bCs/>
                <w:sz w:val="18"/>
                <w:lang w:val="en-GB"/>
              </w:rPr>
            </w:pPr>
            <w:r w:rsidRPr="005D4595">
              <w:rPr>
                <w:rFonts w:eastAsia="MS Mincho"/>
                <w:bCs/>
                <w:sz w:val="18"/>
                <w:lang w:val="en-GB"/>
              </w:rPr>
              <w:t>June</w:t>
            </w:r>
          </w:p>
        </w:tc>
        <w:tc>
          <w:tcPr>
            <w:tcW w:w="1701" w:type="dxa"/>
            <w:tcBorders>
              <w:top w:val="single" w:sz="8" w:space="0" w:color="auto"/>
              <w:bottom w:val="single" w:sz="8" w:space="0" w:color="auto"/>
            </w:tcBorders>
            <w:vAlign w:val="center"/>
          </w:tcPr>
          <w:p w14:paraId="7A2154D7" w14:textId="77777777" w:rsidR="004D7477" w:rsidRPr="005D4595" w:rsidRDefault="004D7477" w:rsidP="00CD55DB">
            <w:pPr>
              <w:rPr>
                <w:rFonts w:eastAsia="MS Mincho"/>
                <w:bCs/>
                <w:sz w:val="18"/>
              </w:rPr>
            </w:pPr>
            <w:r w:rsidRPr="005D4595">
              <w:rPr>
                <w:rFonts w:eastAsia="MS Mincho"/>
                <w:bCs/>
                <w:sz w:val="18"/>
              </w:rPr>
              <w:t>July - August</w:t>
            </w:r>
          </w:p>
        </w:tc>
        <w:tc>
          <w:tcPr>
            <w:tcW w:w="1701" w:type="dxa"/>
            <w:tcBorders>
              <w:top w:val="single" w:sz="8" w:space="0" w:color="auto"/>
              <w:bottom w:val="single" w:sz="8" w:space="0" w:color="auto"/>
            </w:tcBorders>
            <w:vAlign w:val="center"/>
          </w:tcPr>
          <w:p w14:paraId="6BC0ABF9" w14:textId="77777777" w:rsidR="004D7477" w:rsidRPr="005D4595" w:rsidRDefault="004D7477" w:rsidP="00CD55DB">
            <w:pPr>
              <w:rPr>
                <w:rFonts w:eastAsia="MS Mincho"/>
                <w:bCs/>
                <w:sz w:val="18"/>
              </w:rPr>
            </w:pPr>
            <w:r w:rsidRPr="005D4595">
              <w:rPr>
                <w:rFonts w:eastAsia="MS Mincho"/>
                <w:bCs/>
                <w:sz w:val="18"/>
              </w:rPr>
              <w:t>August - Sept.</w:t>
            </w:r>
          </w:p>
        </w:tc>
        <w:tc>
          <w:tcPr>
            <w:tcW w:w="1701" w:type="dxa"/>
            <w:tcBorders>
              <w:top w:val="single" w:sz="8" w:space="0" w:color="auto"/>
              <w:bottom w:val="single" w:sz="8" w:space="0" w:color="auto"/>
            </w:tcBorders>
          </w:tcPr>
          <w:p w14:paraId="599250A3"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D2C6DAE"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0C789EB4" w14:textId="77777777" w:rsidR="004D7477" w:rsidRPr="005D4595" w:rsidRDefault="004D7477" w:rsidP="0095464F">
            <w:pPr>
              <w:rPr>
                <w:rFonts w:eastAsia="MS Mincho"/>
                <w:b/>
                <w:bCs/>
                <w:sz w:val="18"/>
              </w:rPr>
            </w:pPr>
          </w:p>
        </w:tc>
      </w:tr>
      <w:tr w:rsidR="004D7477" w:rsidRPr="005D4595" w14:paraId="134C6A15" w14:textId="77777777" w:rsidTr="0095464F">
        <w:trPr>
          <w:trHeight w:val="227"/>
        </w:trPr>
        <w:tc>
          <w:tcPr>
            <w:tcW w:w="1701" w:type="dxa"/>
            <w:tcBorders>
              <w:top w:val="single" w:sz="8" w:space="0" w:color="auto"/>
              <w:bottom w:val="single" w:sz="8" w:space="0" w:color="auto"/>
            </w:tcBorders>
            <w:vAlign w:val="center"/>
          </w:tcPr>
          <w:p w14:paraId="189E7C1D" w14:textId="77777777" w:rsidR="004D7477" w:rsidRPr="005D4595" w:rsidRDefault="004D7477" w:rsidP="0095464F">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30C1491"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517DC2B6" w14:textId="77777777" w:rsidR="004D7477" w:rsidRPr="005D4595"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60A39742"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EEEA254"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23D66B2D"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3DA5E28"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1B5B294F" w14:textId="77777777" w:rsidR="004D7477" w:rsidRPr="005D4595" w:rsidRDefault="004D7477" w:rsidP="0095464F">
            <w:pPr>
              <w:rPr>
                <w:rFonts w:eastAsia="MS Mincho"/>
                <w:b/>
                <w:bCs/>
                <w:sz w:val="18"/>
              </w:rPr>
            </w:pPr>
          </w:p>
        </w:tc>
      </w:tr>
      <w:tr w:rsidR="004D7477" w:rsidRPr="005D4595" w14:paraId="30F44697" w14:textId="77777777" w:rsidTr="0095464F">
        <w:tc>
          <w:tcPr>
            <w:tcW w:w="1701" w:type="dxa"/>
            <w:tcBorders>
              <w:top w:val="single" w:sz="8" w:space="0" w:color="auto"/>
              <w:bottom w:val="single" w:sz="8" w:space="0" w:color="auto"/>
            </w:tcBorders>
          </w:tcPr>
          <w:p w14:paraId="758E6BD0" w14:textId="77777777" w:rsidR="004D7477" w:rsidRPr="005D4595" w:rsidRDefault="004D7477" w:rsidP="0095464F">
            <w:pPr>
              <w:rPr>
                <w:rFonts w:eastAsia="MS Mincho"/>
                <w:bCs/>
                <w:sz w:val="18"/>
                <w:lang w:val="en-GB"/>
              </w:rPr>
            </w:pPr>
            <w:r w:rsidRPr="005D4595">
              <w:rPr>
                <w:rFonts w:eastAsia="MS Mincho"/>
                <w:bCs/>
                <w:sz w:val="18"/>
                <w:lang w:val="en-GB"/>
              </w:rPr>
              <w:t>- ground-dwelling arthropods</w:t>
            </w:r>
          </w:p>
          <w:p w14:paraId="73CAEFA3" w14:textId="77777777" w:rsidR="004D7477" w:rsidRPr="005D4595" w:rsidRDefault="004D7477" w:rsidP="0095464F">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B5841C4"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13DFD84B" w14:textId="77777777" w:rsidR="004D7477" w:rsidRPr="005D4595" w:rsidRDefault="004D7477" w:rsidP="0095464F">
            <w:pPr>
              <w:rPr>
                <w:rFonts w:eastAsia="MS Mincho"/>
                <w:bCs/>
                <w:sz w:val="18"/>
                <w:lang w:val="en-GB"/>
              </w:rPr>
            </w:pPr>
            <w:r w:rsidRPr="005D4595">
              <w:rPr>
                <w:rFonts w:eastAsia="MS Mincho"/>
                <w:bCs/>
                <w:sz w:val="18"/>
                <w:lang w:val="en-GB"/>
              </w:rPr>
              <w:t xml:space="preserve">- ground-dwelling arthropods </w:t>
            </w:r>
          </w:p>
          <w:p w14:paraId="0D7971CB" w14:textId="77777777" w:rsidR="004D7477" w:rsidRPr="005D4595" w:rsidRDefault="004D7477" w:rsidP="0095464F">
            <w:pPr>
              <w:rPr>
                <w:rFonts w:eastAsia="MS Mincho"/>
                <w:bCs/>
                <w:sz w:val="18"/>
                <w:vertAlign w:val="superscript"/>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070F233C" w14:textId="77777777" w:rsidR="004D7477" w:rsidRPr="005D4595" w:rsidRDefault="004D7477" w:rsidP="00793F7C">
            <w:pPr>
              <w:rPr>
                <w:rFonts w:eastAsia="MS Mincho"/>
                <w:bCs/>
                <w:sz w:val="18"/>
                <w:lang w:val="en-GB"/>
              </w:rPr>
            </w:pPr>
            <w:r w:rsidRPr="005D4595">
              <w:rPr>
                <w:rFonts w:eastAsia="MS Mincho"/>
                <w:bCs/>
                <w:sz w:val="18"/>
                <w:lang w:val="en-GB"/>
              </w:rPr>
              <w:t xml:space="preserve">- potato shoots are inedible and will </w:t>
            </w:r>
            <w:r w:rsidRPr="005D4595">
              <w:rPr>
                <w:rFonts w:eastAsia="MS Mincho"/>
                <w:bCs/>
                <w:sz w:val="18"/>
                <w:u w:val="single"/>
                <w:lang w:val="en-GB"/>
              </w:rPr>
              <w:t>not</w:t>
            </w:r>
            <w:r w:rsidRPr="005D4595">
              <w:rPr>
                <w:rFonts w:eastAsia="MS Mincho"/>
                <w:bCs/>
                <w:sz w:val="18"/>
                <w:lang w:val="en-GB"/>
              </w:rPr>
              <w:t xml:space="preserve"> be eaten</w:t>
            </w:r>
          </w:p>
        </w:tc>
        <w:tc>
          <w:tcPr>
            <w:tcW w:w="1701" w:type="dxa"/>
            <w:tcBorders>
              <w:top w:val="single" w:sz="8" w:space="0" w:color="auto"/>
              <w:bottom w:val="single" w:sz="8" w:space="0" w:color="auto"/>
            </w:tcBorders>
          </w:tcPr>
          <w:p w14:paraId="6AC767E5"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7EE9B7BF" w14:textId="77777777" w:rsidR="004D7477" w:rsidRPr="005D4595" w:rsidRDefault="004D7477" w:rsidP="0095464F">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3)</w:t>
            </w:r>
          </w:p>
          <w:p w14:paraId="673B0874" w14:textId="77777777" w:rsidR="004D7477" w:rsidRPr="005D4595" w:rsidRDefault="004D7477" w:rsidP="0095464F">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EC043E6" w14:textId="77777777" w:rsidR="004D7477" w:rsidRPr="005D4595" w:rsidRDefault="004D7477" w:rsidP="0095464F">
            <w:pPr>
              <w:rPr>
                <w:rFonts w:eastAsia="MS Mincho"/>
                <w:bCs/>
                <w:sz w:val="18"/>
                <w:lang w:val="en-GB"/>
              </w:rPr>
            </w:pPr>
            <w:r w:rsidRPr="005D4595">
              <w:rPr>
                <w:rFonts w:eastAsia="MS Mincho"/>
                <w:bCs/>
                <w:sz w:val="18"/>
                <w:lang w:val="en-GB"/>
              </w:rPr>
              <w:t>- weed seeds</w:t>
            </w:r>
          </w:p>
          <w:p w14:paraId="10F9AEC4" w14:textId="77777777" w:rsidR="004D7477" w:rsidRPr="005D4595" w:rsidRDefault="004D7477" w:rsidP="0095464F">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w:t>
            </w:r>
          </w:p>
        </w:tc>
        <w:tc>
          <w:tcPr>
            <w:tcW w:w="1701" w:type="dxa"/>
            <w:tcBorders>
              <w:top w:val="single" w:sz="8" w:space="0" w:color="auto"/>
              <w:bottom w:val="single" w:sz="8" w:space="0" w:color="auto"/>
            </w:tcBorders>
          </w:tcPr>
          <w:p w14:paraId="55B2515F"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34E87DE2" w14:textId="77777777" w:rsidR="004D7477" w:rsidRPr="005D4595" w:rsidRDefault="004D7477" w:rsidP="003326C7">
            <w:pPr>
              <w:rPr>
                <w:rFonts w:eastAsia="MS Mincho"/>
                <w:bCs/>
                <w:sz w:val="18"/>
                <w:lang w:val="en-GB"/>
              </w:rPr>
            </w:pPr>
            <w:r w:rsidRPr="005D4595">
              <w:rPr>
                <w:rFonts w:eastAsia="MS Mincho"/>
                <w:bCs/>
                <w:sz w:val="18"/>
                <w:lang w:val="en-GB"/>
              </w:rPr>
              <w:t>- foliar arthropods</w:t>
            </w:r>
          </w:p>
          <w:p w14:paraId="56320ECF" w14:textId="77777777" w:rsidR="004D7477" w:rsidRPr="005D4595" w:rsidRDefault="004D7477" w:rsidP="0095464F">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96EEE85" w14:textId="77777777" w:rsidR="004D7477" w:rsidRPr="005D4595" w:rsidRDefault="004D7477" w:rsidP="0095464F">
            <w:pPr>
              <w:rPr>
                <w:rFonts w:eastAsia="MS Mincho"/>
                <w:bCs/>
                <w:sz w:val="18"/>
                <w:lang w:val="en-GB"/>
              </w:rPr>
            </w:pPr>
            <w:r w:rsidRPr="005D4595">
              <w:rPr>
                <w:rFonts w:eastAsia="MS Mincho"/>
                <w:bCs/>
                <w:sz w:val="18"/>
                <w:lang w:val="en-GB"/>
              </w:rPr>
              <w:t>- weed seeds</w:t>
            </w:r>
          </w:p>
          <w:p w14:paraId="0FC13D8F" w14:textId="77777777" w:rsidR="004D7477" w:rsidRPr="005D4595" w:rsidRDefault="004D7477" w:rsidP="0095464F">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w:t>
            </w:r>
          </w:p>
        </w:tc>
        <w:tc>
          <w:tcPr>
            <w:tcW w:w="1701" w:type="dxa"/>
            <w:tcBorders>
              <w:top w:val="single" w:sz="8" w:space="0" w:color="auto"/>
              <w:bottom w:val="single" w:sz="8" w:space="0" w:color="auto"/>
            </w:tcBorders>
          </w:tcPr>
          <w:p w14:paraId="0363573E"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15169328" w14:textId="77777777" w:rsidR="004D7477" w:rsidRPr="005D4595" w:rsidRDefault="004D7477" w:rsidP="003326C7">
            <w:pPr>
              <w:rPr>
                <w:rFonts w:eastAsia="MS Mincho"/>
                <w:bCs/>
                <w:sz w:val="18"/>
                <w:lang w:val="en-GB"/>
              </w:rPr>
            </w:pPr>
            <w:r w:rsidRPr="005D4595">
              <w:rPr>
                <w:rFonts w:eastAsia="MS Mincho"/>
                <w:bCs/>
                <w:sz w:val="18"/>
                <w:lang w:val="en-GB"/>
              </w:rPr>
              <w:t>- foliar arthropods</w:t>
            </w:r>
          </w:p>
          <w:p w14:paraId="1E1830C3" w14:textId="77777777" w:rsidR="004D7477" w:rsidRPr="005D4595" w:rsidRDefault="004D7477" w:rsidP="003326C7">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21136A68" w14:textId="77777777" w:rsidR="004D7477" w:rsidRPr="005D4595" w:rsidRDefault="004D7477" w:rsidP="003326C7">
            <w:pPr>
              <w:rPr>
                <w:rFonts w:eastAsia="MS Mincho"/>
                <w:bCs/>
                <w:sz w:val="18"/>
                <w:lang w:val="en-GB"/>
              </w:rPr>
            </w:pPr>
            <w:r w:rsidRPr="005D4595">
              <w:rPr>
                <w:rFonts w:eastAsia="MS Mincho"/>
                <w:bCs/>
                <w:sz w:val="18"/>
                <w:lang w:val="en-GB"/>
              </w:rPr>
              <w:t>- weed seeds</w:t>
            </w:r>
          </w:p>
          <w:p w14:paraId="00E5C8CA"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0A5498EB"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6A7B374D"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140578B4" w14:textId="77777777" w:rsidR="004D7477" w:rsidRPr="005D4595" w:rsidRDefault="004D7477" w:rsidP="0095464F">
            <w:pPr>
              <w:rPr>
                <w:rFonts w:eastAsia="MS Mincho"/>
                <w:bCs/>
                <w:sz w:val="18"/>
                <w:lang w:val="en-GB"/>
              </w:rPr>
            </w:pPr>
          </w:p>
        </w:tc>
      </w:tr>
      <w:tr w:rsidR="004D7477" w:rsidRPr="005D4595" w14:paraId="61112428" w14:textId="77777777" w:rsidTr="0095464F">
        <w:trPr>
          <w:trHeight w:val="227"/>
        </w:trPr>
        <w:tc>
          <w:tcPr>
            <w:tcW w:w="1701" w:type="dxa"/>
            <w:tcBorders>
              <w:top w:val="single" w:sz="8" w:space="0" w:color="auto"/>
              <w:bottom w:val="single" w:sz="8" w:space="0" w:color="auto"/>
            </w:tcBorders>
            <w:vAlign w:val="center"/>
          </w:tcPr>
          <w:p w14:paraId="2644E759" w14:textId="77777777" w:rsidR="004D7477" w:rsidRPr="005D4595" w:rsidRDefault="004D7477" w:rsidP="0095464F">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3C6C08AA"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1795389A" w14:textId="77777777" w:rsidR="004D7477" w:rsidRPr="005D4595"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52A9336D"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4026C160"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29D5657B"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AA2DED8"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54C0964" w14:textId="77777777" w:rsidR="004D7477" w:rsidRPr="005D4595" w:rsidRDefault="004D7477" w:rsidP="0095464F">
            <w:pPr>
              <w:rPr>
                <w:rFonts w:eastAsia="MS Mincho"/>
                <w:b/>
                <w:bCs/>
                <w:sz w:val="18"/>
              </w:rPr>
            </w:pPr>
          </w:p>
        </w:tc>
      </w:tr>
      <w:tr w:rsidR="004D7477" w:rsidRPr="005D4595" w14:paraId="199CD68F" w14:textId="77777777" w:rsidTr="0095464F">
        <w:tc>
          <w:tcPr>
            <w:tcW w:w="1701" w:type="dxa"/>
            <w:tcBorders>
              <w:top w:val="single" w:sz="8" w:space="0" w:color="auto"/>
              <w:bottom w:val="single" w:sz="12" w:space="0" w:color="auto"/>
            </w:tcBorders>
          </w:tcPr>
          <w:p w14:paraId="69A502C6"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7A684383"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0CF2F3C7"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F7EBE15"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1C4F0C97"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1FA2B1FB"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F92BBB5"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7B37DA34"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28BAF9B9"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p w14:paraId="280AF95D"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480D1F61"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Skylark</w:t>
            </w:r>
          </w:p>
          <w:p w14:paraId="3A79A7BA" w14:textId="77777777" w:rsidR="004D7477" w:rsidRPr="005D4595" w:rsidRDefault="004D7477" w:rsidP="003326C7">
            <w:pPr>
              <w:numPr>
                <w:ilvl w:val="0"/>
                <w:numId w:val="9"/>
              </w:numPr>
              <w:ind w:left="266" w:hanging="266"/>
              <w:rPr>
                <w:rFonts w:eastAsia="MS Mincho"/>
                <w:bCs/>
                <w:sz w:val="18"/>
              </w:rPr>
            </w:pPr>
            <w:r w:rsidRPr="005D4595">
              <w:rPr>
                <w:rFonts w:eastAsia="MS Mincho"/>
                <w:bCs/>
                <w:sz w:val="18"/>
              </w:rPr>
              <w:t>White wagtail</w:t>
            </w:r>
          </w:p>
          <w:p w14:paraId="68245C17" w14:textId="77777777" w:rsidR="004D7477" w:rsidRPr="005D4595" w:rsidRDefault="004D7477" w:rsidP="003326C7">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5EDD02C"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Skylark</w:t>
            </w:r>
          </w:p>
          <w:p w14:paraId="1F57FE74"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White wagtail</w:t>
            </w:r>
          </w:p>
          <w:p w14:paraId="0DC97326"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4532577"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04D1039A"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6183D55A" w14:textId="77777777" w:rsidR="004D7477" w:rsidRPr="005D4595" w:rsidRDefault="004D7477" w:rsidP="00CD55DB">
            <w:pPr>
              <w:rPr>
                <w:rFonts w:eastAsia="MS Mincho"/>
                <w:bCs/>
                <w:sz w:val="18"/>
              </w:rPr>
            </w:pPr>
          </w:p>
        </w:tc>
      </w:tr>
    </w:tbl>
    <w:p w14:paraId="30DFDEE7"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17770B2D"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4CF48D39"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population of foliar arthropods in the field develops during this period.</w:t>
      </w:r>
    </w:p>
    <w:p w14:paraId="5CDA8F4F"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47B8AE1A" w14:textId="77777777" w:rsidR="004D7477" w:rsidRPr="005D4595" w:rsidRDefault="004D7477" w:rsidP="007B0D0A">
      <w:pPr>
        <w:rPr>
          <w:b/>
          <w:lang w:val="en-GB"/>
        </w:rPr>
      </w:pPr>
      <w:r w:rsidRPr="005D4595">
        <w:rPr>
          <w:lang w:val="en-US"/>
        </w:rPr>
        <w:br w:type="page"/>
      </w:r>
      <w:r w:rsidRPr="005D4595">
        <w:rPr>
          <w:b/>
          <w:lang w:val="en-GB"/>
        </w:rPr>
        <w:t>Pulses</w:t>
      </w:r>
    </w:p>
    <w:p w14:paraId="12FC0493"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44B4F764" w14:textId="77777777" w:rsidTr="00C26DB4">
        <w:trPr>
          <w:trHeight w:val="510"/>
        </w:trPr>
        <w:tc>
          <w:tcPr>
            <w:tcW w:w="13608" w:type="dxa"/>
            <w:gridSpan w:val="8"/>
            <w:tcBorders>
              <w:top w:val="single" w:sz="12" w:space="0" w:color="auto"/>
              <w:bottom w:val="single" w:sz="12" w:space="0" w:color="auto"/>
            </w:tcBorders>
            <w:vAlign w:val="center"/>
          </w:tcPr>
          <w:p w14:paraId="694828CF" w14:textId="77777777" w:rsidR="004D7477" w:rsidRPr="005D4595" w:rsidRDefault="004D7477" w:rsidP="007858F6">
            <w:pPr>
              <w:spacing w:after="40"/>
              <w:rPr>
                <w:rFonts w:eastAsia="MS Mincho"/>
                <w:b/>
                <w:bCs/>
                <w:sz w:val="18"/>
                <w:lang w:val="en-GB"/>
              </w:rPr>
            </w:pPr>
            <w:r w:rsidRPr="005D4595">
              <w:rPr>
                <w:rFonts w:eastAsia="MS Mincho"/>
                <w:b/>
                <w:bCs/>
                <w:sz w:val="18"/>
                <w:lang w:val="en-GB"/>
              </w:rPr>
              <w:t>This group includes peas and beans, which are sown in spring and are subject to various pesticide treatments throughout the growing season.</w:t>
            </w:r>
          </w:p>
          <w:p w14:paraId="105269E4" w14:textId="77777777" w:rsidR="004D7477" w:rsidRPr="005D4595" w:rsidRDefault="004D7477" w:rsidP="00CD55DB">
            <w:pPr>
              <w:rPr>
                <w:rFonts w:eastAsia="MS Mincho"/>
                <w:b/>
                <w:bCs/>
                <w:sz w:val="18"/>
                <w:lang w:val="en-US"/>
              </w:rPr>
            </w:pPr>
            <w:r w:rsidRPr="005D4595">
              <w:rPr>
                <w:rFonts w:eastAsia="MS Mincho"/>
                <w:b/>
                <w:bCs/>
                <w:sz w:val="18"/>
                <w:lang w:val="en-GB"/>
              </w:rPr>
              <w:t>The approximate time schedule refers to the cultivation of field peas for fodder.</w:t>
            </w:r>
          </w:p>
        </w:tc>
      </w:tr>
      <w:tr w:rsidR="004D7477" w:rsidRPr="005D4595" w14:paraId="01C2C45F" w14:textId="77777777" w:rsidTr="008F292A">
        <w:tc>
          <w:tcPr>
            <w:tcW w:w="1701" w:type="dxa"/>
            <w:tcBorders>
              <w:top w:val="single" w:sz="8" w:space="0" w:color="auto"/>
              <w:bottom w:val="single" w:sz="8" w:space="0" w:color="auto"/>
            </w:tcBorders>
          </w:tcPr>
          <w:p w14:paraId="6D838D91" w14:textId="77777777" w:rsidR="004D7477" w:rsidRPr="005D4595" w:rsidRDefault="004D7477" w:rsidP="008F292A">
            <w:pPr>
              <w:rPr>
                <w:rFonts w:eastAsia="MS Mincho"/>
                <w:b/>
                <w:bCs/>
                <w:sz w:val="18"/>
                <w:lang w:val="en-GB"/>
              </w:rPr>
            </w:pPr>
            <w:r w:rsidRPr="005D4595">
              <w:rPr>
                <w:rFonts w:eastAsia="MS Mincho"/>
                <w:b/>
                <w:bCs/>
                <w:sz w:val="18"/>
                <w:lang w:val="en-GB"/>
              </w:rPr>
              <w:t xml:space="preserve">Sowing and </w:t>
            </w:r>
          </w:p>
          <w:p w14:paraId="6ADAF680" w14:textId="77777777" w:rsidR="004D7477" w:rsidRPr="005D4595" w:rsidRDefault="004D7477" w:rsidP="008F292A">
            <w:pPr>
              <w:rPr>
                <w:rFonts w:eastAsia="MS Mincho"/>
                <w:b/>
                <w:bCs/>
                <w:sz w:val="18"/>
                <w:lang w:val="en-GB"/>
              </w:rPr>
            </w:pPr>
            <w:r w:rsidRPr="005D4595">
              <w:rPr>
                <w:rFonts w:eastAsia="MS Mincho"/>
                <w:b/>
                <w:bCs/>
                <w:sz w:val="18"/>
                <w:lang w:val="en-GB"/>
              </w:rPr>
              <w:t>pre-emergence</w:t>
            </w:r>
          </w:p>
          <w:p w14:paraId="6D2F6C08" w14:textId="77777777" w:rsidR="004D7477" w:rsidRPr="005D4595" w:rsidRDefault="004D7477" w:rsidP="008F292A">
            <w:pPr>
              <w:rPr>
                <w:rFonts w:eastAsia="MS Mincho"/>
                <w:b/>
                <w:bCs/>
                <w:sz w:val="18"/>
                <w:lang w:val="en-GB"/>
              </w:rPr>
            </w:pPr>
          </w:p>
          <w:p w14:paraId="4F505F86" w14:textId="77777777" w:rsidR="004D7477" w:rsidRPr="005D4595" w:rsidRDefault="004D7477" w:rsidP="008F292A">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596D71D1" w14:textId="77777777" w:rsidR="004D7477" w:rsidRPr="005D4595" w:rsidRDefault="004D7477" w:rsidP="008F292A">
            <w:pPr>
              <w:rPr>
                <w:rFonts w:eastAsia="MS Mincho"/>
                <w:b/>
                <w:bCs/>
                <w:sz w:val="18"/>
                <w:lang w:val="en-GB"/>
              </w:rPr>
            </w:pPr>
            <w:r w:rsidRPr="005D4595">
              <w:rPr>
                <w:rFonts w:eastAsia="MS Mincho"/>
                <w:b/>
                <w:bCs/>
                <w:sz w:val="18"/>
                <w:lang w:val="en-GB"/>
              </w:rPr>
              <w:t>Early growth stages of crop</w:t>
            </w:r>
          </w:p>
          <w:p w14:paraId="56B44C78" w14:textId="77777777" w:rsidR="004D7477" w:rsidRPr="005D4595" w:rsidRDefault="004D7477" w:rsidP="008F292A">
            <w:pPr>
              <w:rPr>
                <w:rFonts w:eastAsia="MS Mincho"/>
                <w:b/>
                <w:bCs/>
                <w:sz w:val="18"/>
                <w:lang w:val="en-GB"/>
              </w:rPr>
            </w:pPr>
          </w:p>
          <w:p w14:paraId="5DE686DC" w14:textId="77777777" w:rsidR="004D7477" w:rsidRPr="005D4595" w:rsidRDefault="004D7477" w:rsidP="008F292A">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6FD09C02" w14:textId="77777777" w:rsidR="004D7477" w:rsidRPr="005D4595" w:rsidRDefault="004D7477" w:rsidP="008F292A">
            <w:pPr>
              <w:ind w:left="-10"/>
              <w:rPr>
                <w:rFonts w:eastAsia="MS Mincho"/>
                <w:b/>
                <w:bCs/>
                <w:sz w:val="18"/>
                <w:lang w:val="en-GB"/>
              </w:rPr>
            </w:pPr>
            <w:r w:rsidRPr="005D4595">
              <w:rPr>
                <w:rFonts w:eastAsia="MS Mincho"/>
                <w:b/>
                <w:bCs/>
                <w:sz w:val="18"/>
                <w:lang w:val="en-GB"/>
              </w:rPr>
              <w:t>Development of side shoots (bean) and stretch</w:t>
            </w:r>
            <w:r w:rsidRPr="005D4595">
              <w:rPr>
                <w:rFonts w:eastAsia="MS Mincho"/>
                <w:b/>
                <w:bCs/>
                <w:sz w:val="18"/>
                <w:lang w:val="en-GB"/>
              </w:rPr>
              <w:softHyphen/>
              <w:t>ing</w:t>
            </w:r>
          </w:p>
          <w:p w14:paraId="30FDDCC2" w14:textId="77777777" w:rsidR="004D7477" w:rsidRPr="005D4595" w:rsidRDefault="004D7477" w:rsidP="008F292A">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160AC4D6" w14:textId="77777777" w:rsidR="004D7477" w:rsidRPr="005D4595" w:rsidRDefault="004D7477" w:rsidP="007858F6">
            <w:pPr>
              <w:rPr>
                <w:rFonts w:eastAsia="MS Mincho"/>
                <w:b/>
                <w:bCs/>
                <w:sz w:val="18"/>
                <w:lang w:val="en-US"/>
              </w:rPr>
            </w:pPr>
            <w:r w:rsidRPr="005D4595">
              <w:rPr>
                <w:rFonts w:eastAsia="MS Mincho"/>
                <w:b/>
                <w:bCs/>
                <w:sz w:val="18"/>
                <w:lang w:val="en-US"/>
              </w:rPr>
              <w:t xml:space="preserve">Development of flower buds </w:t>
            </w:r>
          </w:p>
          <w:p w14:paraId="362E0EB9" w14:textId="77777777" w:rsidR="004D7477" w:rsidRPr="005D4595" w:rsidRDefault="004D7477" w:rsidP="007858F6">
            <w:pPr>
              <w:rPr>
                <w:rFonts w:eastAsia="MS Mincho"/>
                <w:b/>
                <w:bCs/>
                <w:sz w:val="18"/>
                <w:lang w:val="en-US"/>
              </w:rPr>
            </w:pPr>
          </w:p>
          <w:p w14:paraId="1FF7A5E7" w14:textId="77777777" w:rsidR="004D7477" w:rsidRPr="005D4595" w:rsidRDefault="004D7477" w:rsidP="007858F6">
            <w:pPr>
              <w:rPr>
                <w:rFonts w:eastAsia="MS Mincho"/>
                <w:b/>
                <w:bCs/>
                <w:sz w:val="18"/>
                <w:lang w:val="en-US"/>
              </w:rPr>
            </w:pPr>
            <w:r w:rsidRPr="005D4595">
              <w:rPr>
                <w:rFonts w:eastAsia="MS Mincho"/>
                <w:b/>
                <w:bCs/>
                <w:sz w:val="18"/>
                <w:lang w:val="en-US"/>
              </w:rPr>
              <w:t>BBCH 40-59</w:t>
            </w:r>
          </w:p>
        </w:tc>
        <w:tc>
          <w:tcPr>
            <w:tcW w:w="1701" w:type="dxa"/>
            <w:tcBorders>
              <w:top w:val="single" w:sz="8" w:space="0" w:color="auto"/>
              <w:bottom w:val="single" w:sz="8" w:space="0" w:color="auto"/>
            </w:tcBorders>
          </w:tcPr>
          <w:p w14:paraId="7AA44876" w14:textId="77777777" w:rsidR="004D7477" w:rsidRPr="005D4595" w:rsidRDefault="004D7477" w:rsidP="007858F6">
            <w:pPr>
              <w:rPr>
                <w:rFonts w:eastAsia="MS Mincho"/>
                <w:b/>
                <w:bCs/>
                <w:sz w:val="18"/>
                <w:lang w:val="en-US"/>
              </w:rPr>
            </w:pPr>
            <w:r w:rsidRPr="005D4595">
              <w:rPr>
                <w:rFonts w:eastAsia="MS Mincho"/>
                <w:b/>
                <w:bCs/>
                <w:sz w:val="18"/>
                <w:lang w:val="en-US"/>
              </w:rPr>
              <w:t xml:space="preserve">Flowering and development </w:t>
            </w:r>
          </w:p>
          <w:p w14:paraId="0B7CC3E4" w14:textId="77777777" w:rsidR="004D7477" w:rsidRPr="005D4595" w:rsidRDefault="004D7477" w:rsidP="007858F6">
            <w:pPr>
              <w:rPr>
                <w:rFonts w:eastAsia="MS Mincho"/>
                <w:b/>
                <w:bCs/>
                <w:sz w:val="18"/>
                <w:lang w:val="en-US"/>
              </w:rPr>
            </w:pPr>
            <w:r w:rsidRPr="005D4595">
              <w:rPr>
                <w:rFonts w:eastAsia="MS Mincho"/>
                <w:b/>
                <w:bCs/>
                <w:sz w:val="18"/>
                <w:lang w:val="en-US"/>
              </w:rPr>
              <w:t>of pods</w:t>
            </w:r>
          </w:p>
          <w:p w14:paraId="4C73C065" w14:textId="77777777" w:rsidR="004D7477" w:rsidRPr="005D4595" w:rsidRDefault="004D7477" w:rsidP="007858F6">
            <w:pPr>
              <w:rPr>
                <w:rFonts w:eastAsia="MS Mincho"/>
                <w:b/>
                <w:bCs/>
                <w:sz w:val="18"/>
                <w:lang w:val="en-US"/>
              </w:rPr>
            </w:pPr>
            <w:r w:rsidRPr="005D4595">
              <w:rPr>
                <w:rFonts w:eastAsia="MS Mincho"/>
                <w:b/>
                <w:bCs/>
                <w:sz w:val="18"/>
                <w:lang w:val="en-US"/>
              </w:rPr>
              <w:t>BBCH 60-79</w:t>
            </w:r>
          </w:p>
        </w:tc>
        <w:tc>
          <w:tcPr>
            <w:tcW w:w="1701" w:type="dxa"/>
            <w:tcBorders>
              <w:top w:val="single" w:sz="8" w:space="0" w:color="auto"/>
              <w:bottom w:val="single" w:sz="8" w:space="0" w:color="auto"/>
            </w:tcBorders>
          </w:tcPr>
          <w:p w14:paraId="0FA8AFDF" w14:textId="77777777" w:rsidR="004D7477" w:rsidRPr="005D4595" w:rsidRDefault="004D7477" w:rsidP="007858F6">
            <w:pPr>
              <w:rPr>
                <w:rFonts w:eastAsia="MS Mincho"/>
                <w:b/>
                <w:bCs/>
                <w:sz w:val="18"/>
                <w:lang w:val="en-US"/>
              </w:rPr>
            </w:pPr>
            <w:r w:rsidRPr="005D4595">
              <w:rPr>
                <w:rFonts w:eastAsia="MS Mincho"/>
                <w:b/>
                <w:bCs/>
                <w:sz w:val="18"/>
                <w:lang w:val="en-US"/>
              </w:rPr>
              <w:t>Ripening of seeds, pre-harvest desiccation</w:t>
            </w:r>
            <w:r w:rsidRPr="005D4595">
              <w:rPr>
                <w:rFonts w:eastAsia="MS Mincho"/>
                <w:b/>
                <w:bCs/>
                <w:sz w:val="18"/>
                <w:vertAlign w:val="superscript"/>
                <w:lang w:val="en-US"/>
              </w:rPr>
              <w:t xml:space="preserve"> 1)</w:t>
            </w:r>
          </w:p>
          <w:p w14:paraId="556FB4EF" w14:textId="77777777" w:rsidR="004D7477" w:rsidRPr="005D4595" w:rsidRDefault="004D7477" w:rsidP="007858F6">
            <w:pPr>
              <w:rPr>
                <w:rFonts w:eastAsia="MS Mincho"/>
                <w:b/>
                <w:bCs/>
                <w:sz w:val="18"/>
              </w:rPr>
            </w:pPr>
            <w:r w:rsidRPr="005D4595">
              <w:rPr>
                <w:rFonts w:eastAsia="MS Mincho"/>
                <w:b/>
                <w:bCs/>
                <w:sz w:val="18"/>
              </w:rPr>
              <w:t>BBCH 80-99</w:t>
            </w:r>
          </w:p>
        </w:tc>
        <w:tc>
          <w:tcPr>
            <w:tcW w:w="1701" w:type="dxa"/>
            <w:tcBorders>
              <w:top w:val="single" w:sz="8" w:space="0" w:color="auto"/>
              <w:bottom w:val="single" w:sz="8" w:space="0" w:color="auto"/>
            </w:tcBorders>
          </w:tcPr>
          <w:p w14:paraId="397D1422"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0E7A37FE" w14:textId="77777777" w:rsidR="004D7477" w:rsidRPr="005D4595" w:rsidRDefault="004D7477" w:rsidP="008F292A">
            <w:pPr>
              <w:rPr>
                <w:rFonts w:eastAsia="MS Mincho"/>
                <w:bCs/>
                <w:sz w:val="18"/>
                <w:lang w:val="en-GB"/>
              </w:rPr>
            </w:pPr>
          </w:p>
        </w:tc>
      </w:tr>
      <w:tr w:rsidR="004D7477" w:rsidRPr="005D4595" w14:paraId="48FECF80" w14:textId="77777777" w:rsidTr="00CD55DB">
        <w:tc>
          <w:tcPr>
            <w:tcW w:w="1701" w:type="dxa"/>
            <w:tcBorders>
              <w:top w:val="single" w:sz="8" w:space="0" w:color="auto"/>
              <w:bottom w:val="single" w:sz="8" w:space="0" w:color="auto"/>
            </w:tcBorders>
            <w:vAlign w:val="center"/>
          </w:tcPr>
          <w:p w14:paraId="27F433B9" w14:textId="77777777" w:rsidR="004D7477" w:rsidRPr="005D4595" w:rsidRDefault="004D7477" w:rsidP="00CD55DB">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5E71176D" w14:textId="77777777" w:rsidR="004D7477" w:rsidRPr="005D4595" w:rsidRDefault="004D7477" w:rsidP="00CD55DB">
            <w:pPr>
              <w:rPr>
                <w:rFonts w:eastAsia="MS Mincho"/>
                <w:bCs/>
                <w:sz w:val="18"/>
                <w:lang w:val="en-GB"/>
              </w:rPr>
            </w:pPr>
            <w:r w:rsidRPr="005D4595">
              <w:rPr>
                <w:rFonts w:eastAsia="MS Mincho"/>
                <w:bCs/>
                <w:sz w:val="18"/>
                <w:lang w:val="en-GB"/>
              </w:rPr>
              <w:t>May</w:t>
            </w:r>
          </w:p>
        </w:tc>
        <w:tc>
          <w:tcPr>
            <w:tcW w:w="1701" w:type="dxa"/>
            <w:tcBorders>
              <w:top w:val="single" w:sz="8" w:space="0" w:color="auto"/>
              <w:bottom w:val="single" w:sz="8" w:space="0" w:color="auto"/>
            </w:tcBorders>
            <w:vAlign w:val="center"/>
          </w:tcPr>
          <w:p w14:paraId="339C8B90" w14:textId="77777777" w:rsidR="004D7477" w:rsidRPr="005D4595" w:rsidRDefault="004D7477" w:rsidP="00CD55DB">
            <w:pPr>
              <w:ind w:left="-10"/>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17A2DA6C" w14:textId="77777777" w:rsidR="004D7477" w:rsidRPr="005D4595" w:rsidRDefault="004D7477" w:rsidP="00CD55DB">
            <w:pPr>
              <w:rPr>
                <w:rFonts w:eastAsia="MS Mincho"/>
                <w:bCs/>
                <w:sz w:val="18"/>
              </w:rPr>
            </w:pPr>
            <w:r w:rsidRPr="005D4595">
              <w:rPr>
                <w:rFonts w:eastAsia="MS Mincho"/>
                <w:bCs/>
                <w:sz w:val="18"/>
              </w:rPr>
              <w:t>June</w:t>
            </w:r>
          </w:p>
        </w:tc>
        <w:tc>
          <w:tcPr>
            <w:tcW w:w="1701" w:type="dxa"/>
            <w:tcBorders>
              <w:top w:val="single" w:sz="8" w:space="0" w:color="auto"/>
              <w:bottom w:val="single" w:sz="8" w:space="0" w:color="auto"/>
            </w:tcBorders>
            <w:vAlign w:val="center"/>
          </w:tcPr>
          <w:p w14:paraId="5DA2232B" w14:textId="77777777" w:rsidR="004D7477" w:rsidRPr="005D4595" w:rsidRDefault="004D7477" w:rsidP="00CD55DB">
            <w:pPr>
              <w:rPr>
                <w:rFonts w:eastAsia="MS Mincho"/>
                <w:bCs/>
                <w:sz w:val="18"/>
              </w:rPr>
            </w:pPr>
            <w:r w:rsidRPr="005D4595">
              <w:rPr>
                <w:rFonts w:eastAsia="MS Mincho"/>
                <w:bCs/>
                <w:sz w:val="18"/>
              </w:rPr>
              <w:t>June - July</w:t>
            </w:r>
          </w:p>
        </w:tc>
        <w:tc>
          <w:tcPr>
            <w:tcW w:w="1701" w:type="dxa"/>
            <w:tcBorders>
              <w:top w:val="single" w:sz="8" w:space="0" w:color="auto"/>
              <w:bottom w:val="single" w:sz="8" w:space="0" w:color="auto"/>
            </w:tcBorders>
            <w:vAlign w:val="center"/>
          </w:tcPr>
          <w:p w14:paraId="302C22D5" w14:textId="77777777" w:rsidR="004D7477" w:rsidRPr="005D4595" w:rsidRDefault="004D7477" w:rsidP="00CD55DB">
            <w:pPr>
              <w:rPr>
                <w:rFonts w:eastAsia="MS Mincho"/>
                <w:bCs/>
                <w:sz w:val="18"/>
              </w:rPr>
            </w:pPr>
            <w:r w:rsidRPr="005D4595">
              <w:rPr>
                <w:rFonts w:eastAsia="MS Mincho"/>
                <w:bCs/>
                <w:sz w:val="18"/>
              </w:rPr>
              <w:t>July - August</w:t>
            </w:r>
          </w:p>
        </w:tc>
        <w:tc>
          <w:tcPr>
            <w:tcW w:w="1701" w:type="dxa"/>
            <w:tcBorders>
              <w:top w:val="single" w:sz="8" w:space="0" w:color="auto"/>
              <w:bottom w:val="single" w:sz="8" w:space="0" w:color="auto"/>
            </w:tcBorders>
          </w:tcPr>
          <w:p w14:paraId="284102AC"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61104A49" w14:textId="77777777" w:rsidR="004D7477" w:rsidRPr="005D4595" w:rsidRDefault="004D7477" w:rsidP="008F292A">
            <w:pPr>
              <w:rPr>
                <w:rFonts w:eastAsia="MS Mincho"/>
                <w:bCs/>
                <w:sz w:val="18"/>
                <w:lang w:val="en-GB"/>
              </w:rPr>
            </w:pPr>
          </w:p>
        </w:tc>
      </w:tr>
      <w:tr w:rsidR="004D7477" w:rsidRPr="005D4595" w14:paraId="599A38DF" w14:textId="77777777" w:rsidTr="008F292A">
        <w:trPr>
          <w:trHeight w:val="227"/>
        </w:trPr>
        <w:tc>
          <w:tcPr>
            <w:tcW w:w="1701" w:type="dxa"/>
            <w:tcBorders>
              <w:top w:val="single" w:sz="8" w:space="0" w:color="auto"/>
              <w:bottom w:val="single" w:sz="8" w:space="0" w:color="auto"/>
            </w:tcBorders>
            <w:vAlign w:val="center"/>
          </w:tcPr>
          <w:p w14:paraId="726B3A70" w14:textId="77777777" w:rsidR="004D7477" w:rsidRPr="005D4595" w:rsidRDefault="004D7477" w:rsidP="008F292A">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6ADCBD5" w14:textId="77777777" w:rsidR="004D7477" w:rsidRPr="005D4595"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47168A5" w14:textId="77777777" w:rsidR="004D7477" w:rsidRPr="005D4595"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DC8599C"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7A227D13"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18254614" w14:textId="77777777" w:rsidR="004D7477" w:rsidRPr="005D4595" w:rsidRDefault="004D7477" w:rsidP="007858F6">
            <w:pPr>
              <w:rPr>
                <w:rFonts w:eastAsia="MS Mincho"/>
                <w:b/>
                <w:bCs/>
                <w:sz w:val="18"/>
              </w:rPr>
            </w:pPr>
          </w:p>
        </w:tc>
        <w:tc>
          <w:tcPr>
            <w:tcW w:w="1701" w:type="dxa"/>
            <w:tcBorders>
              <w:top w:val="single" w:sz="8" w:space="0" w:color="auto"/>
              <w:bottom w:val="single" w:sz="8" w:space="0" w:color="auto"/>
            </w:tcBorders>
          </w:tcPr>
          <w:p w14:paraId="68FE30A0"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7A9C4F46" w14:textId="77777777" w:rsidR="004D7477" w:rsidRPr="005D4595" w:rsidRDefault="004D7477" w:rsidP="008F292A">
            <w:pPr>
              <w:rPr>
                <w:rFonts w:eastAsia="MS Mincho"/>
                <w:b/>
                <w:bCs/>
                <w:sz w:val="18"/>
              </w:rPr>
            </w:pPr>
          </w:p>
        </w:tc>
      </w:tr>
      <w:tr w:rsidR="004D7477" w:rsidRPr="005D4595" w14:paraId="4F0660E4" w14:textId="77777777" w:rsidTr="008F292A">
        <w:tc>
          <w:tcPr>
            <w:tcW w:w="1701" w:type="dxa"/>
            <w:tcBorders>
              <w:top w:val="single" w:sz="8" w:space="0" w:color="auto"/>
              <w:bottom w:val="single" w:sz="8" w:space="0" w:color="auto"/>
            </w:tcBorders>
          </w:tcPr>
          <w:p w14:paraId="0C84BA60" w14:textId="77777777" w:rsidR="004D7477" w:rsidRPr="005D4595" w:rsidRDefault="004D7477" w:rsidP="008F292A">
            <w:pPr>
              <w:rPr>
                <w:rFonts w:eastAsia="MS Mincho"/>
                <w:bCs/>
                <w:sz w:val="18"/>
                <w:lang w:val="en-GB"/>
              </w:rPr>
            </w:pPr>
            <w:r w:rsidRPr="005D4595">
              <w:rPr>
                <w:rFonts w:eastAsia="MS Mincho"/>
                <w:bCs/>
                <w:sz w:val="18"/>
                <w:lang w:val="en-GB"/>
              </w:rPr>
              <w:t>- ground-dwelling arthropods</w:t>
            </w:r>
          </w:p>
          <w:p w14:paraId="5AEEB5E9" w14:textId="77777777" w:rsidR="004D7477" w:rsidRPr="005D4595" w:rsidRDefault="004D7477" w:rsidP="00C26DB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2)</w:t>
            </w:r>
          </w:p>
          <w:p w14:paraId="12C59EF6" w14:textId="77777777" w:rsidR="004D7477" w:rsidRPr="005D4595" w:rsidRDefault="004D7477" w:rsidP="008F292A">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42700BC0"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5F7F8A0F"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3AE03BF7"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47693664" w14:textId="77777777" w:rsidR="004D7477" w:rsidRPr="005D4595" w:rsidRDefault="004D7477" w:rsidP="00AC3391">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2A5874FE"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1E8D05DF"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23270E6F"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2C618AAC"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3511B3DD"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5)</w:t>
            </w:r>
          </w:p>
          <w:p w14:paraId="032DF4CA" w14:textId="77777777" w:rsidR="004D7477" w:rsidRPr="005D4595" w:rsidRDefault="004D7477" w:rsidP="00AC3391">
            <w:pPr>
              <w:rPr>
                <w:rFonts w:eastAsia="MS Mincho"/>
                <w:bCs/>
                <w:sz w:val="18"/>
                <w:lang w:val="en-GB"/>
              </w:rPr>
            </w:pPr>
          </w:p>
        </w:tc>
        <w:tc>
          <w:tcPr>
            <w:tcW w:w="1701" w:type="dxa"/>
            <w:tcBorders>
              <w:top w:val="single" w:sz="8" w:space="0" w:color="auto"/>
              <w:bottom w:val="single" w:sz="8" w:space="0" w:color="auto"/>
            </w:tcBorders>
          </w:tcPr>
          <w:p w14:paraId="15149226"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51376817"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5A1123F"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1F45D733"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555D90F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018F8B4F" w14:textId="77777777" w:rsidR="004D7477" w:rsidRPr="005D4595" w:rsidRDefault="004D7477" w:rsidP="00AC3391">
            <w:pPr>
              <w:rPr>
                <w:rFonts w:eastAsia="MS Mincho"/>
                <w:bCs/>
                <w:sz w:val="18"/>
                <w:lang w:val="en-GB"/>
              </w:rPr>
            </w:pPr>
          </w:p>
        </w:tc>
        <w:tc>
          <w:tcPr>
            <w:tcW w:w="1701" w:type="dxa"/>
            <w:tcBorders>
              <w:top w:val="single" w:sz="8" w:space="0" w:color="auto"/>
              <w:bottom w:val="single" w:sz="8" w:space="0" w:color="auto"/>
            </w:tcBorders>
          </w:tcPr>
          <w:p w14:paraId="7AE009EC"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7FE993B9"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3ED528A7"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12855FAB"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21B3E42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0D44C5D9"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2266DE37"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5F67A94A" w14:textId="77777777" w:rsidR="004D7477" w:rsidRPr="005D4595" w:rsidRDefault="004D7477" w:rsidP="00AC3391">
            <w:pPr>
              <w:rPr>
                <w:rFonts w:eastAsia="MS Mincho"/>
                <w:bCs/>
                <w:sz w:val="18"/>
                <w:lang w:val="en-GB"/>
              </w:rPr>
            </w:pPr>
            <w:r w:rsidRPr="005D4595">
              <w:rPr>
                <w:rFonts w:eastAsia="MS Mincho"/>
                <w:bCs/>
                <w:sz w:val="18"/>
                <w:lang w:val="en-GB"/>
              </w:rPr>
              <w:t>- crop (seeds)</w:t>
            </w:r>
          </w:p>
          <w:p w14:paraId="26D65666"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07BD4AB8"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03E82926"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7C7F420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39154C0E" w14:textId="77777777" w:rsidR="004D7477" w:rsidRPr="005D4595" w:rsidRDefault="004D7477" w:rsidP="007858F6">
            <w:pPr>
              <w:rPr>
                <w:rFonts w:eastAsia="MS Mincho"/>
                <w:bCs/>
                <w:sz w:val="18"/>
                <w:lang w:val="en-GB"/>
              </w:rPr>
            </w:pPr>
          </w:p>
        </w:tc>
        <w:tc>
          <w:tcPr>
            <w:tcW w:w="1701" w:type="dxa"/>
            <w:tcBorders>
              <w:top w:val="single" w:sz="8" w:space="0" w:color="auto"/>
              <w:bottom w:val="single" w:sz="8" w:space="0" w:color="auto"/>
            </w:tcBorders>
          </w:tcPr>
          <w:p w14:paraId="01138770"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653F78B3" w14:textId="77777777" w:rsidR="004D7477" w:rsidRPr="005D4595" w:rsidRDefault="004D7477" w:rsidP="008F292A">
            <w:pPr>
              <w:rPr>
                <w:rFonts w:eastAsia="MS Mincho"/>
                <w:bCs/>
                <w:sz w:val="18"/>
                <w:lang w:val="en-GB"/>
              </w:rPr>
            </w:pPr>
          </w:p>
        </w:tc>
      </w:tr>
      <w:tr w:rsidR="004D7477" w:rsidRPr="005D4595" w14:paraId="79BDD618" w14:textId="77777777" w:rsidTr="008F292A">
        <w:trPr>
          <w:trHeight w:val="227"/>
        </w:trPr>
        <w:tc>
          <w:tcPr>
            <w:tcW w:w="1701" w:type="dxa"/>
            <w:tcBorders>
              <w:top w:val="single" w:sz="8" w:space="0" w:color="auto"/>
              <w:bottom w:val="single" w:sz="8" w:space="0" w:color="auto"/>
            </w:tcBorders>
            <w:vAlign w:val="center"/>
          </w:tcPr>
          <w:p w14:paraId="42BFE56B" w14:textId="77777777" w:rsidR="004D7477" w:rsidRPr="005D4595" w:rsidRDefault="004D7477" w:rsidP="008F292A">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6D10480" w14:textId="77777777" w:rsidR="004D7477" w:rsidRPr="005D4595"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BA6790B" w14:textId="77777777" w:rsidR="004D7477" w:rsidRPr="005D4595"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C7E6CF8"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092734FF"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4028D861" w14:textId="77777777" w:rsidR="004D7477" w:rsidRPr="005D4595" w:rsidRDefault="004D7477" w:rsidP="007858F6">
            <w:pPr>
              <w:rPr>
                <w:rFonts w:eastAsia="MS Mincho"/>
                <w:b/>
                <w:bCs/>
                <w:sz w:val="18"/>
              </w:rPr>
            </w:pPr>
          </w:p>
        </w:tc>
        <w:tc>
          <w:tcPr>
            <w:tcW w:w="1701" w:type="dxa"/>
            <w:tcBorders>
              <w:top w:val="single" w:sz="8" w:space="0" w:color="auto"/>
              <w:bottom w:val="single" w:sz="8" w:space="0" w:color="auto"/>
            </w:tcBorders>
          </w:tcPr>
          <w:p w14:paraId="7A01CE7C"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325B75AA" w14:textId="77777777" w:rsidR="004D7477" w:rsidRPr="005D4595" w:rsidRDefault="004D7477" w:rsidP="008F292A">
            <w:pPr>
              <w:rPr>
                <w:rFonts w:eastAsia="MS Mincho"/>
                <w:b/>
                <w:bCs/>
                <w:sz w:val="18"/>
              </w:rPr>
            </w:pPr>
          </w:p>
        </w:tc>
      </w:tr>
      <w:tr w:rsidR="004D7477" w:rsidRPr="005D4595" w14:paraId="3D336B01" w14:textId="77777777" w:rsidTr="008F292A">
        <w:tc>
          <w:tcPr>
            <w:tcW w:w="1701" w:type="dxa"/>
            <w:tcBorders>
              <w:top w:val="single" w:sz="8" w:space="0" w:color="auto"/>
              <w:bottom w:val="single" w:sz="12" w:space="0" w:color="auto"/>
            </w:tcBorders>
          </w:tcPr>
          <w:p w14:paraId="02CB40AC" w14:textId="77777777" w:rsidR="004D7477" w:rsidRPr="005D4595" w:rsidRDefault="004D7477" w:rsidP="008F292A">
            <w:pPr>
              <w:numPr>
                <w:ilvl w:val="0"/>
                <w:numId w:val="9"/>
              </w:numPr>
              <w:rPr>
                <w:rFonts w:eastAsia="MS Mincho"/>
                <w:bCs/>
                <w:sz w:val="18"/>
              </w:rPr>
            </w:pPr>
            <w:r w:rsidRPr="005D4595">
              <w:rPr>
                <w:rFonts w:eastAsia="MS Mincho"/>
                <w:bCs/>
                <w:sz w:val="18"/>
              </w:rPr>
              <w:t>Pink-footed g.</w:t>
            </w:r>
          </w:p>
          <w:p w14:paraId="4A7CB3F7"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2D10EE64" w14:textId="77777777" w:rsidR="004D7477" w:rsidRPr="005D4595" w:rsidRDefault="004D7477" w:rsidP="008F292A">
            <w:pPr>
              <w:numPr>
                <w:ilvl w:val="0"/>
                <w:numId w:val="9"/>
              </w:numPr>
              <w:rPr>
                <w:rFonts w:eastAsia="MS Mincho"/>
                <w:bCs/>
                <w:sz w:val="18"/>
              </w:rPr>
            </w:pPr>
            <w:r w:rsidRPr="005D4595">
              <w:rPr>
                <w:rFonts w:eastAsia="MS Mincho"/>
                <w:bCs/>
                <w:sz w:val="18"/>
              </w:rPr>
              <w:t>White wagtail</w:t>
            </w:r>
          </w:p>
          <w:p w14:paraId="7D962CC5" w14:textId="77777777" w:rsidR="004D7477" w:rsidRPr="005D4595" w:rsidRDefault="004D7477" w:rsidP="008F292A">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540757C" w14:textId="77777777" w:rsidR="004D7477" w:rsidRPr="005D4595" w:rsidRDefault="004D7477" w:rsidP="008F292A">
            <w:pPr>
              <w:numPr>
                <w:ilvl w:val="0"/>
                <w:numId w:val="9"/>
              </w:numPr>
              <w:rPr>
                <w:rFonts w:eastAsia="MS Mincho"/>
                <w:bCs/>
                <w:sz w:val="18"/>
              </w:rPr>
            </w:pPr>
            <w:r w:rsidRPr="005D4595">
              <w:rPr>
                <w:rFonts w:eastAsia="MS Mincho"/>
                <w:bCs/>
                <w:sz w:val="18"/>
              </w:rPr>
              <w:t>Woodpigeon</w:t>
            </w:r>
          </w:p>
          <w:p w14:paraId="14E7C987"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1B2AEB5B" w14:textId="77777777" w:rsidR="004D7477" w:rsidRPr="005D4595" w:rsidRDefault="004D7477" w:rsidP="00F53DFE">
            <w:pPr>
              <w:numPr>
                <w:ilvl w:val="0"/>
                <w:numId w:val="9"/>
              </w:numPr>
              <w:rPr>
                <w:rFonts w:eastAsia="MS Mincho"/>
                <w:bCs/>
                <w:sz w:val="18"/>
              </w:rPr>
            </w:pPr>
            <w:r w:rsidRPr="005D4595">
              <w:rPr>
                <w:rFonts w:eastAsia="MS Mincho"/>
                <w:bCs/>
                <w:sz w:val="18"/>
              </w:rPr>
              <w:t>White wagtail</w:t>
            </w:r>
          </w:p>
          <w:p w14:paraId="5893B515" w14:textId="77777777" w:rsidR="004D7477" w:rsidRPr="005D4595" w:rsidRDefault="004D7477" w:rsidP="00F53DFE">
            <w:pPr>
              <w:numPr>
                <w:ilvl w:val="0"/>
                <w:numId w:val="9"/>
              </w:numPr>
              <w:rPr>
                <w:rFonts w:eastAsia="MS Mincho"/>
                <w:bCs/>
                <w:sz w:val="18"/>
              </w:rPr>
            </w:pPr>
            <w:r w:rsidRPr="005D4595">
              <w:rPr>
                <w:rFonts w:eastAsia="MS Mincho"/>
                <w:bCs/>
                <w:sz w:val="18"/>
              </w:rPr>
              <w:t>Linnet</w:t>
            </w:r>
          </w:p>
          <w:p w14:paraId="3596DB38"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764BF18"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p w14:paraId="6F03EE0F"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04D0967C"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5129CF37" w14:textId="77777777" w:rsidR="004D7477" w:rsidRPr="005D4595" w:rsidRDefault="004D7477" w:rsidP="00F53DFE">
            <w:pPr>
              <w:numPr>
                <w:ilvl w:val="0"/>
                <w:numId w:val="9"/>
              </w:numPr>
              <w:rPr>
                <w:rFonts w:eastAsia="MS Mincho"/>
                <w:bCs/>
                <w:sz w:val="18"/>
              </w:rPr>
            </w:pPr>
            <w:r w:rsidRPr="005D4595">
              <w:rPr>
                <w:rFonts w:eastAsia="MS Mincho"/>
                <w:bCs/>
                <w:sz w:val="18"/>
              </w:rPr>
              <w:t>White wagtail</w:t>
            </w:r>
          </w:p>
          <w:p w14:paraId="4BFF4559" w14:textId="77777777" w:rsidR="004D7477" w:rsidRPr="005D4595" w:rsidRDefault="004D7477" w:rsidP="00F53DFE">
            <w:pPr>
              <w:numPr>
                <w:ilvl w:val="0"/>
                <w:numId w:val="9"/>
              </w:numPr>
              <w:rPr>
                <w:rFonts w:eastAsia="MS Mincho"/>
                <w:bCs/>
                <w:sz w:val="18"/>
              </w:rPr>
            </w:pPr>
            <w:r w:rsidRPr="005D4595">
              <w:rPr>
                <w:rFonts w:eastAsia="MS Mincho"/>
                <w:bCs/>
                <w:sz w:val="18"/>
              </w:rPr>
              <w:t>Linnet</w:t>
            </w:r>
          </w:p>
          <w:p w14:paraId="1B145567"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61D23BC"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6F0E2E6" w14:textId="77777777" w:rsidR="004D7477" w:rsidRPr="005D4595" w:rsidRDefault="004D7477" w:rsidP="008F292A">
            <w:pPr>
              <w:numPr>
                <w:ilvl w:val="0"/>
                <w:numId w:val="9"/>
              </w:numPr>
              <w:ind w:left="266" w:hanging="266"/>
              <w:rPr>
                <w:rFonts w:eastAsia="MS Mincho"/>
                <w:bCs/>
                <w:sz w:val="18"/>
              </w:rPr>
            </w:pPr>
            <w:r w:rsidRPr="005D4595">
              <w:rPr>
                <w:rFonts w:eastAsia="MS Mincho"/>
                <w:bCs/>
                <w:sz w:val="18"/>
              </w:rPr>
              <w:t>Skylark</w:t>
            </w:r>
          </w:p>
          <w:p w14:paraId="723D7847"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White wagtail</w:t>
            </w:r>
          </w:p>
          <w:p w14:paraId="3B3C3D1F"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11019586"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4D1DF32" w14:textId="77777777" w:rsidR="004D7477" w:rsidRPr="005D4595" w:rsidRDefault="004D7477" w:rsidP="008F292A">
            <w:pPr>
              <w:numPr>
                <w:ilvl w:val="0"/>
                <w:numId w:val="9"/>
              </w:numPr>
              <w:ind w:left="266" w:hanging="266"/>
              <w:rPr>
                <w:rFonts w:eastAsia="MS Mincho"/>
                <w:bCs/>
                <w:sz w:val="18"/>
              </w:rPr>
            </w:pPr>
            <w:r w:rsidRPr="005D4595">
              <w:rPr>
                <w:rFonts w:eastAsia="MS Mincho"/>
                <w:bCs/>
                <w:sz w:val="18"/>
              </w:rPr>
              <w:t>Skylark</w:t>
            </w:r>
          </w:p>
          <w:p w14:paraId="026C2668"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White wagtail</w:t>
            </w:r>
          </w:p>
          <w:p w14:paraId="0A0A21D3"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41C05E6A"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BF2F346" w14:textId="77777777" w:rsidR="004D7477" w:rsidRPr="005D4595" w:rsidRDefault="004D7477" w:rsidP="007858F6">
            <w:pPr>
              <w:numPr>
                <w:ilvl w:val="0"/>
                <w:numId w:val="9"/>
              </w:numPr>
              <w:ind w:left="266" w:hanging="266"/>
              <w:rPr>
                <w:rFonts w:eastAsia="MS Mincho"/>
                <w:bCs/>
                <w:sz w:val="18"/>
              </w:rPr>
            </w:pPr>
            <w:r w:rsidRPr="005D4595">
              <w:rPr>
                <w:rFonts w:eastAsia="MS Mincho"/>
                <w:bCs/>
                <w:sz w:val="18"/>
              </w:rPr>
              <w:t>Woodpigeon</w:t>
            </w:r>
          </w:p>
          <w:p w14:paraId="026B88C5"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Skylark</w:t>
            </w:r>
          </w:p>
          <w:p w14:paraId="726A93DA"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7DB70B6E"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23E67D4"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5F222D5E" w14:textId="77777777" w:rsidR="004D7477" w:rsidRPr="005D4595" w:rsidRDefault="004D7477" w:rsidP="00CD55DB">
            <w:pPr>
              <w:rPr>
                <w:rFonts w:eastAsia="MS Mincho"/>
                <w:bCs/>
                <w:sz w:val="18"/>
              </w:rPr>
            </w:pPr>
          </w:p>
        </w:tc>
      </w:tr>
    </w:tbl>
    <w:p w14:paraId="789CE8DD"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14:paraId="369E6EE1"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Peas are usually precision drilled at 6-8 cm depth, and thus are generally not accessible to birds (except geese and swans).</w:t>
      </w:r>
      <w:r w:rsidRPr="005D4595">
        <w:rPr>
          <w:sz w:val="18"/>
          <w:lang w:val="en-GB"/>
        </w:rPr>
        <w:t xml:space="preserve"> In Sweden the risk assessment shall also cover potential spill of treated seeds.</w:t>
      </w:r>
    </w:p>
    <w:p w14:paraId="77108CAB"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depends on the soil treatments.</w:t>
      </w:r>
    </w:p>
    <w:p w14:paraId="50F181A5"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5C0764CA"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The population of foliar arthropods in the field develops during this period.</w:t>
      </w:r>
    </w:p>
    <w:p w14:paraId="22B28F06" w14:textId="77777777" w:rsidR="004D7477" w:rsidRPr="005D4595" w:rsidRDefault="004D7477" w:rsidP="00F618A2">
      <w:pPr>
        <w:rPr>
          <w:b/>
          <w:lang w:val="en-GB"/>
        </w:rPr>
      </w:pPr>
      <w:r w:rsidRPr="005D4595">
        <w:rPr>
          <w:lang w:val="en-GB"/>
        </w:rPr>
        <w:br w:type="page"/>
      </w:r>
      <w:r w:rsidRPr="005D4595">
        <w:rPr>
          <w:b/>
          <w:lang w:val="en-GB"/>
        </w:rPr>
        <w:t>Strawberries</w:t>
      </w:r>
    </w:p>
    <w:p w14:paraId="37259366"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9413EF0" w14:textId="77777777" w:rsidTr="004E5556">
        <w:trPr>
          <w:trHeight w:val="510"/>
        </w:trPr>
        <w:tc>
          <w:tcPr>
            <w:tcW w:w="13608" w:type="dxa"/>
            <w:gridSpan w:val="8"/>
            <w:tcBorders>
              <w:top w:val="single" w:sz="12" w:space="0" w:color="auto"/>
              <w:bottom w:val="single" w:sz="12" w:space="0" w:color="auto"/>
            </w:tcBorders>
            <w:vAlign w:val="center"/>
          </w:tcPr>
          <w:p w14:paraId="37948F11" w14:textId="77777777" w:rsidR="004D7477" w:rsidRPr="005D4595" w:rsidRDefault="004D7477" w:rsidP="00490BE5">
            <w:pPr>
              <w:rPr>
                <w:rFonts w:eastAsia="MS Mincho"/>
                <w:b/>
                <w:bCs/>
                <w:sz w:val="18"/>
                <w:lang w:val="en-US"/>
              </w:rPr>
            </w:pPr>
            <w:r w:rsidRPr="005D4595">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5D4595" w14:paraId="589F27BE" w14:textId="77777777" w:rsidTr="00E51CC9">
        <w:tc>
          <w:tcPr>
            <w:tcW w:w="1701" w:type="dxa"/>
            <w:tcBorders>
              <w:top w:val="single" w:sz="8" w:space="0" w:color="auto"/>
              <w:bottom w:val="single" w:sz="8" w:space="0" w:color="auto"/>
            </w:tcBorders>
          </w:tcPr>
          <w:p w14:paraId="37186D22" w14:textId="77777777" w:rsidR="004D7477" w:rsidRPr="005D4595" w:rsidRDefault="004D7477" w:rsidP="00490BE5">
            <w:pPr>
              <w:rPr>
                <w:rFonts w:eastAsia="MS Mincho"/>
                <w:b/>
                <w:bCs/>
                <w:sz w:val="18"/>
                <w:lang w:val="en-GB"/>
              </w:rPr>
            </w:pPr>
            <w:r w:rsidRPr="005D4595">
              <w:rPr>
                <w:rFonts w:eastAsia="MS Mincho"/>
                <w:b/>
                <w:bCs/>
                <w:sz w:val="18"/>
                <w:lang w:val="en-GB"/>
              </w:rPr>
              <w:t>Planting</w:t>
            </w:r>
          </w:p>
          <w:p w14:paraId="3F1F7310" w14:textId="77777777" w:rsidR="004D7477" w:rsidRPr="005D4595" w:rsidRDefault="004D7477" w:rsidP="00490BE5">
            <w:pPr>
              <w:rPr>
                <w:rFonts w:eastAsia="MS Mincho"/>
                <w:b/>
                <w:bCs/>
                <w:sz w:val="18"/>
                <w:lang w:val="en-GB"/>
              </w:rPr>
            </w:pPr>
          </w:p>
          <w:p w14:paraId="348E121E" w14:textId="77777777" w:rsidR="004D7477" w:rsidRPr="005D4595" w:rsidRDefault="004D7477" w:rsidP="00490BE5">
            <w:pPr>
              <w:rPr>
                <w:rFonts w:eastAsia="MS Mincho"/>
                <w:b/>
                <w:bCs/>
                <w:sz w:val="18"/>
                <w:lang w:val="en-GB"/>
              </w:rPr>
            </w:pPr>
          </w:p>
          <w:p w14:paraId="4959D28D" w14:textId="77777777" w:rsidR="004D7477" w:rsidRPr="005D4595" w:rsidRDefault="004D7477" w:rsidP="00490BE5">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15EF5A45" w14:textId="77777777" w:rsidR="004D7477" w:rsidRPr="005D4595" w:rsidRDefault="004D7477" w:rsidP="007C1F2D">
            <w:pPr>
              <w:rPr>
                <w:rFonts w:eastAsia="MS Mincho"/>
                <w:b/>
                <w:bCs/>
                <w:sz w:val="18"/>
                <w:lang w:val="en-GB"/>
              </w:rPr>
            </w:pPr>
            <w:r w:rsidRPr="005D4595">
              <w:rPr>
                <w:rFonts w:eastAsia="MS Mincho"/>
                <w:b/>
                <w:bCs/>
                <w:sz w:val="18"/>
                <w:lang w:val="en-GB"/>
              </w:rPr>
              <w:t>Pre-flowering</w:t>
            </w:r>
          </w:p>
          <w:p w14:paraId="1A66C3E3" w14:textId="77777777" w:rsidR="004D7477" w:rsidRPr="005D4595" w:rsidRDefault="004D7477" w:rsidP="007C1F2D">
            <w:pPr>
              <w:rPr>
                <w:rFonts w:eastAsia="MS Mincho"/>
                <w:b/>
                <w:bCs/>
                <w:sz w:val="18"/>
                <w:lang w:val="en-GB"/>
              </w:rPr>
            </w:pPr>
          </w:p>
          <w:p w14:paraId="7375A57E" w14:textId="77777777" w:rsidR="004D7477" w:rsidRPr="005D4595" w:rsidRDefault="004D7477" w:rsidP="007C1F2D">
            <w:pPr>
              <w:rPr>
                <w:rFonts w:eastAsia="MS Mincho"/>
                <w:b/>
                <w:bCs/>
                <w:sz w:val="18"/>
                <w:lang w:val="en-GB"/>
              </w:rPr>
            </w:pPr>
          </w:p>
          <w:p w14:paraId="035ABE4D" w14:textId="77777777" w:rsidR="004D7477" w:rsidRPr="005D4595" w:rsidRDefault="004D7477" w:rsidP="00793F7C">
            <w:pPr>
              <w:rPr>
                <w:rFonts w:eastAsia="MS Mincho"/>
                <w:b/>
                <w:bCs/>
                <w:sz w:val="18"/>
                <w:lang w:val="en-GB"/>
              </w:rPr>
            </w:pPr>
            <w:r w:rsidRPr="005D4595">
              <w:rPr>
                <w:rFonts w:eastAsia="MS Mincho"/>
                <w:b/>
                <w:bCs/>
                <w:sz w:val="18"/>
                <w:lang w:val="en-GB"/>
              </w:rPr>
              <w:t>BBCH 20-59</w:t>
            </w:r>
          </w:p>
        </w:tc>
        <w:tc>
          <w:tcPr>
            <w:tcW w:w="1701" w:type="dxa"/>
            <w:tcBorders>
              <w:top w:val="single" w:sz="8" w:space="0" w:color="auto"/>
              <w:bottom w:val="single" w:sz="8" w:space="0" w:color="auto"/>
            </w:tcBorders>
          </w:tcPr>
          <w:p w14:paraId="4B433643" w14:textId="77777777" w:rsidR="004D7477" w:rsidRPr="005D4595" w:rsidRDefault="004D7477" w:rsidP="007C1F2D">
            <w:pPr>
              <w:rPr>
                <w:rFonts w:eastAsia="MS Mincho"/>
                <w:b/>
                <w:bCs/>
                <w:sz w:val="18"/>
                <w:lang w:val="en-GB"/>
              </w:rPr>
            </w:pPr>
            <w:r w:rsidRPr="005D4595">
              <w:rPr>
                <w:rFonts w:eastAsia="MS Mincho"/>
                <w:b/>
                <w:bCs/>
                <w:sz w:val="18"/>
                <w:lang w:val="en-GB"/>
              </w:rPr>
              <w:t>Flowering, development and ripening of fruits</w:t>
            </w:r>
          </w:p>
          <w:p w14:paraId="6C857B35" w14:textId="77777777" w:rsidR="004D7477" w:rsidRPr="005D4595" w:rsidRDefault="004D7477" w:rsidP="007C1F2D">
            <w:pPr>
              <w:rPr>
                <w:rFonts w:eastAsia="MS Mincho"/>
                <w:b/>
                <w:bCs/>
                <w:sz w:val="18"/>
                <w:lang w:val="en-GB"/>
              </w:rPr>
            </w:pPr>
            <w:r w:rsidRPr="005D4595">
              <w:rPr>
                <w:rFonts w:eastAsia="MS Mincho"/>
                <w:b/>
                <w:bCs/>
                <w:sz w:val="18"/>
                <w:lang w:val="en-GB"/>
              </w:rPr>
              <w:t>BBCH 60-89</w:t>
            </w:r>
          </w:p>
        </w:tc>
        <w:tc>
          <w:tcPr>
            <w:tcW w:w="1701" w:type="dxa"/>
            <w:tcBorders>
              <w:top w:val="single" w:sz="8" w:space="0" w:color="auto"/>
              <w:bottom w:val="single" w:sz="8" w:space="0" w:color="auto"/>
            </w:tcBorders>
          </w:tcPr>
          <w:p w14:paraId="57D49C69" w14:textId="77777777" w:rsidR="004D7477" w:rsidRPr="005D4595" w:rsidRDefault="004D7477" w:rsidP="007C1F2D">
            <w:pPr>
              <w:ind w:left="-10"/>
              <w:rPr>
                <w:rFonts w:eastAsia="MS Mincho"/>
                <w:b/>
                <w:bCs/>
                <w:sz w:val="18"/>
                <w:lang w:val="en-GB"/>
              </w:rPr>
            </w:pPr>
            <w:r w:rsidRPr="005D4595">
              <w:rPr>
                <w:rFonts w:eastAsia="MS Mincho"/>
                <w:b/>
                <w:bCs/>
                <w:sz w:val="18"/>
                <w:lang w:val="en-GB"/>
              </w:rPr>
              <w:t>Post-harvest</w:t>
            </w:r>
          </w:p>
        </w:tc>
        <w:tc>
          <w:tcPr>
            <w:tcW w:w="1701" w:type="dxa"/>
            <w:tcBorders>
              <w:top w:val="single" w:sz="8" w:space="0" w:color="auto"/>
              <w:bottom w:val="single" w:sz="8" w:space="0" w:color="auto"/>
            </w:tcBorders>
          </w:tcPr>
          <w:p w14:paraId="1281413D" w14:textId="77777777" w:rsidR="004D7477" w:rsidRPr="005D4595" w:rsidRDefault="004D7477" w:rsidP="00E51CC9">
            <w:pPr>
              <w:rPr>
                <w:rFonts w:eastAsia="MS Mincho"/>
                <w:b/>
                <w:bCs/>
                <w:sz w:val="18"/>
              </w:rPr>
            </w:pPr>
            <w:r w:rsidRPr="005D4595">
              <w:rPr>
                <w:rFonts w:eastAsia="MS Mincho"/>
                <w:b/>
                <w:bCs/>
                <w:sz w:val="18"/>
              </w:rPr>
              <w:t>Termination</w:t>
            </w:r>
            <w:r w:rsidRPr="005D4595">
              <w:rPr>
                <w:rFonts w:eastAsia="MS Mincho"/>
                <w:b/>
                <w:bCs/>
                <w:sz w:val="18"/>
                <w:vertAlign w:val="superscript"/>
              </w:rPr>
              <w:t xml:space="preserve"> 1)</w:t>
            </w:r>
          </w:p>
        </w:tc>
        <w:tc>
          <w:tcPr>
            <w:tcW w:w="1701" w:type="dxa"/>
            <w:tcBorders>
              <w:top w:val="single" w:sz="8" w:space="0" w:color="auto"/>
              <w:bottom w:val="single" w:sz="8" w:space="0" w:color="auto"/>
            </w:tcBorders>
          </w:tcPr>
          <w:p w14:paraId="03B07384" w14:textId="77777777" w:rsidR="004D7477" w:rsidRPr="005D4595" w:rsidRDefault="004D7477" w:rsidP="00E51CC9">
            <w:pPr>
              <w:rPr>
                <w:rFonts w:eastAsia="MS Mincho"/>
                <w:bCs/>
                <w:sz w:val="18"/>
              </w:rPr>
            </w:pPr>
          </w:p>
        </w:tc>
        <w:tc>
          <w:tcPr>
            <w:tcW w:w="1701" w:type="dxa"/>
            <w:tcBorders>
              <w:top w:val="single" w:sz="8" w:space="0" w:color="auto"/>
              <w:bottom w:val="single" w:sz="8" w:space="0" w:color="auto"/>
            </w:tcBorders>
          </w:tcPr>
          <w:p w14:paraId="234C44D4"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3FF9437F" w14:textId="77777777" w:rsidR="004D7477" w:rsidRPr="005D4595" w:rsidRDefault="004D7477" w:rsidP="00E51CC9">
            <w:pPr>
              <w:rPr>
                <w:rFonts w:eastAsia="MS Mincho"/>
                <w:bCs/>
                <w:sz w:val="18"/>
                <w:lang w:val="en-GB"/>
              </w:rPr>
            </w:pPr>
          </w:p>
        </w:tc>
      </w:tr>
      <w:tr w:rsidR="004D7477" w:rsidRPr="005D4595" w14:paraId="64AB16ED" w14:textId="77777777" w:rsidTr="00CD55DB">
        <w:trPr>
          <w:trHeight w:val="227"/>
        </w:trPr>
        <w:tc>
          <w:tcPr>
            <w:tcW w:w="1701" w:type="dxa"/>
            <w:tcBorders>
              <w:top w:val="single" w:sz="8" w:space="0" w:color="auto"/>
              <w:bottom w:val="single" w:sz="8" w:space="0" w:color="auto"/>
            </w:tcBorders>
            <w:vAlign w:val="center"/>
          </w:tcPr>
          <w:p w14:paraId="6CC47E3C"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92BB84F" w14:textId="77777777" w:rsidR="004D7477" w:rsidRPr="005D4595" w:rsidRDefault="004D7477" w:rsidP="00CD55DB">
            <w:pPr>
              <w:rPr>
                <w:rFonts w:eastAsia="MS Mincho"/>
                <w:bCs/>
                <w:sz w:val="18"/>
                <w:lang w:val="en-GB"/>
              </w:rPr>
            </w:pPr>
            <w:r w:rsidRPr="005D4595">
              <w:rPr>
                <w:rFonts w:eastAsia="MS Mincho"/>
                <w:bCs/>
                <w:sz w:val="18"/>
                <w:lang w:val="en-GB"/>
              </w:rPr>
              <w:t>Spring</w:t>
            </w:r>
          </w:p>
        </w:tc>
        <w:tc>
          <w:tcPr>
            <w:tcW w:w="1701" w:type="dxa"/>
            <w:tcBorders>
              <w:top w:val="single" w:sz="8" w:space="0" w:color="auto"/>
              <w:bottom w:val="single" w:sz="8" w:space="0" w:color="auto"/>
            </w:tcBorders>
          </w:tcPr>
          <w:p w14:paraId="2D4A99EC" w14:textId="77777777" w:rsidR="004D7477" w:rsidRPr="005D4595" w:rsidRDefault="004D7477" w:rsidP="00CD55DB">
            <w:pPr>
              <w:rPr>
                <w:rFonts w:eastAsia="MS Mincho"/>
                <w:bCs/>
                <w:sz w:val="18"/>
                <w:lang w:val="en-GB"/>
              </w:rPr>
            </w:pPr>
            <w:r w:rsidRPr="005D4595">
              <w:rPr>
                <w:rFonts w:eastAsia="MS Mincho"/>
                <w:bCs/>
                <w:sz w:val="18"/>
                <w:lang w:val="en-GB"/>
              </w:rPr>
              <w:t>Late spring, summer</w:t>
            </w:r>
          </w:p>
        </w:tc>
        <w:tc>
          <w:tcPr>
            <w:tcW w:w="1701" w:type="dxa"/>
            <w:tcBorders>
              <w:top w:val="single" w:sz="8" w:space="0" w:color="auto"/>
              <w:bottom w:val="single" w:sz="8" w:space="0" w:color="auto"/>
            </w:tcBorders>
            <w:vAlign w:val="center"/>
          </w:tcPr>
          <w:p w14:paraId="21FFC9CE" w14:textId="77777777" w:rsidR="004D7477" w:rsidRPr="005D4595" w:rsidRDefault="004D7477" w:rsidP="00CD55DB">
            <w:pPr>
              <w:ind w:left="-10"/>
              <w:rPr>
                <w:rFonts w:eastAsia="MS Mincho"/>
                <w:bCs/>
                <w:sz w:val="18"/>
                <w:lang w:val="en-GB"/>
              </w:rPr>
            </w:pPr>
            <w:r w:rsidRPr="005D4595">
              <w:rPr>
                <w:rFonts w:eastAsia="MS Mincho"/>
                <w:bCs/>
                <w:sz w:val="18"/>
                <w:lang w:val="en-GB"/>
              </w:rPr>
              <w:t xml:space="preserve">Late summer, </w:t>
            </w:r>
          </w:p>
          <w:p w14:paraId="6CED99DB" w14:textId="77777777" w:rsidR="004D7477" w:rsidRPr="005D4595" w:rsidRDefault="004D7477" w:rsidP="00CD55DB">
            <w:pPr>
              <w:ind w:left="-10"/>
              <w:rPr>
                <w:rFonts w:eastAsia="MS Mincho"/>
                <w:bCs/>
                <w:sz w:val="18"/>
                <w:lang w:val="en-GB"/>
              </w:rPr>
            </w:pPr>
            <w:r w:rsidRPr="005D4595">
              <w:rPr>
                <w:rFonts w:eastAsia="MS Mincho"/>
                <w:bCs/>
                <w:sz w:val="18"/>
                <w:lang w:val="en-GB"/>
              </w:rPr>
              <w:t>autumn</w:t>
            </w:r>
          </w:p>
        </w:tc>
        <w:tc>
          <w:tcPr>
            <w:tcW w:w="1701" w:type="dxa"/>
            <w:tcBorders>
              <w:top w:val="single" w:sz="8" w:space="0" w:color="auto"/>
              <w:bottom w:val="single" w:sz="8" w:space="0" w:color="auto"/>
            </w:tcBorders>
          </w:tcPr>
          <w:p w14:paraId="72346556"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5F207AF8"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7C1A5721"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98D816E" w14:textId="77777777" w:rsidR="004D7477" w:rsidRPr="005D4595" w:rsidRDefault="004D7477" w:rsidP="00E51CC9">
            <w:pPr>
              <w:rPr>
                <w:rFonts w:eastAsia="MS Mincho"/>
                <w:b/>
                <w:bCs/>
                <w:sz w:val="18"/>
              </w:rPr>
            </w:pPr>
          </w:p>
        </w:tc>
      </w:tr>
      <w:tr w:rsidR="004D7477" w:rsidRPr="005D4595" w14:paraId="4E09C84A" w14:textId="77777777" w:rsidTr="00E51CC9">
        <w:trPr>
          <w:trHeight w:val="227"/>
        </w:trPr>
        <w:tc>
          <w:tcPr>
            <w:tcW w:w="1701" w:type="dxa"/>
            <w:tcBorders>
              <w:top w:val="single" w:sz="8" w:space="0" w:color="auto"/>
              <w:bottom w:val="single" w:sz="8" w:space="0" w:color="auto"/>
            </w:tcBorders>
            <w:vAlign w:val="center"/>
          </w:tcPr>
          <w:p w14:paraId="129B6442" w14:textId="77777777" w:rsidR="004D7477" w:rsidRPr="005D4595" w:rsidRDefault="004D7477" w:rsidP="00E51CC9">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6E61E980"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3D47D62D" w14:textId="77777777" w:rsidR="004D7477" w:rsidRPr="005D4595"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07F04DCC"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8E54F98"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002B54D0"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96153D5"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45D9C28F" w14:textId="77777777" w:rsidR="004D7477" w:rsidRPr="005D4595" w:rsidRDefault="004D7477" w:rsidP="00E51CC9">
            <w:pPr>
              <w:rPr>
                <w:rFonts w:eastAsia="MS Mincho"/>
                <w:b/>
                <w:bCs/>
                <w:sz w:val="18"/>
              </w:rPr>
            </w:pPr>
          </w:p>
        </w:tc>
      </w:tr>
      <w:tr w:rsidR="004D7477" w:rsidRPr="005D4595" w14:paraId="70A1F54C" w14:textId="77777777" w:rsidTr="00E51CC9">
        <w:tc>
          <w:tcPr>
            <w:tcW w:w="1701" w:type="dxa"/>
            <w:tcBorders>
              <w:top w:val="single" w:sz="8" w:space="0" w:color="auto"/>
              <w:bottom w:val="single" w:sz="8" w:space="0" w:color="auto"/>
            </w:tcBorders>
          </w:tcPr>
          <w:p w14:paraId="685590DA"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35A2F076" w14:textId="77777777" w:rsidR="004D7477" w:rsidRPr="005D4595" w:rsidRDefault="004D7477" w:rsidP="00122E7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6EF9C9C" w14:textId="77777777" w:rsidR="004D7477" w:rsidRPr="005D4595" w:rsidRDefault="004D7477" w:rsidP="00122E7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Pr>
          <w:p w14:paraId="7157D9EC" w14:textId="77777777" w:rsidR="004D7477" w:rsidRPr="005D4595" w:rsidRDefault="004D7477" w:rsidP="00E51CC9">
            <w:pPr>
              <w:rPr>
                <w:rFonts w:eastAsia="MS Mincho"/>
                <w:bCs/>
                <w:sz w:val="18"/>
                <w:lang w:val="en-GB"/>
              </w:rPr>
            </w:pPr>
            <w:r w:rsidRPr="005D4595">
              <w:rPr>
                <w:rFonts w:eastAsia="MS Mincho"/>
                <w:bCs/>
                <w:sz w:val="18"/>
                <w:lang w:val="en-GB"/>
              </w:rPr>
              <w:t>- crop leaves</w:t>
            </w:r>
          </w:p>
          <w:p w14:paraId="525016FD"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658EC33F"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30E531D6"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63B5B26F"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p w14:paraId="4C8B4868"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16658FD5"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514B8DE2" w14:textId="77777777" w:rsidR="004D7477" w:rsidRPr="005D4595" w:rsidRDefault="004D7477" w:rsidP="00122E74">
            <w:pPr>
              <w:rPr>
                <w:rFonts w:eastAsia="MS Mincho"/>
                <w:bCs/>
                <w:sz w:val="18"/>
                <w:lang w:val="en-GB"/>
              </w:rPr>
            </w:pPr>
            <w:r w:rsidRPr="005D4595">
              <w:rPr>
                <w:rFonts w:eastAsia="MS Mincho"/>
                <w:bCs/>
                <w:sz w:val="18"/>
                <w:lang w:val="en-GB"/>
              </w:rPr>
              <w:t>- fruits</w:t>
            </w:r>
          </w:p>
          <w:p w14:paraId="5A8EF715"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39A9D49E"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434E9222"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3848E8EF"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p w14:paraId="601CF6B5"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52316E72"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4D66EC72"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0089B3E0"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3DC63F6A"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797B9155"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14836EA8"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1138D16A"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4BC693B1"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1C1CD262"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18BFAE5B"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0C9087BE"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1FB43DB8"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60B09070" w14:textId="77777777" w:rsidR="004D7477" w:rsidRPr="005D4595" w:rsidRDefault="004D7477" w:rsidP="00E51CC9">
            <w:pPr>
              <w:rPr>
                <w:rFonts w:eastAsia="MS Mincho"/>
                <w:bCs/>
                <w:sz w:val="18"/>
                <w:lang w:val="en-GB"/>
              </w:rPr>
            </w:pPr>
          </w:p>
        </w:tc>
      </w:tr>
      <w:tr w:rsidR="004D7477" w:rsidRPr="005D4595" w14:paraId="2F13231C" w14:textId="77777777" w:rsidTr="00E51CC9">
        <w:trPr>
          <w:trHeight w:val="227"/>
        </w:trPr>
        <w:tc>
          <w:tcPr>
            <w:tcW w:w="1701" w:type="dxa"/>
            <w:tcBorders>
              <w:top w:val="single" w:sz="8" w:space="0" w:color="auto"/>
              <w:bottom w:val="single" w:sz="8" w:space="0" w:color="auto"/>
            </w:tcBorders>
            <w:vAlign w:val="center"/>
          </w:tcPr>
          <w:p w14:paraId="104C51EF" w14:textId="77777777" w:rsidR="004D7477" w:rsidRPr="005D4595" w:rsidRDefault="004D7477" w:rsidP="00E51CC9">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AEFF1E6"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21FE79C" w14:textId="77777777" w:rsidR="004D7477" w:rsidRPr="005D4595"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5D052A74"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A3A9BBA"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5750484"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53AFC8B"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2F72A01" w14:textId="77777777" w:rsidR="004D7477" w:rsidRPr="005D4595" w:rsidRDefault="004D7477" w:rsidP="00E51CC9">
            <w:pPr>
              <w:rPr>
                <w:rFonts w:eastAsia="MS Mincho"/>
                <w:b/>
                <w:bCs/>
                <w:sz w:val="18"/>
              </w:rPr>
            </w:pPr>
          </w:p>
        </w:tc>
      </w:tr>
      <w:tr w:rsidR="004D7477" w:rsidRPr="005D4595" w14:paraId="33E1EF73" w14:textId="77777777" w:rsidTr="00E51CC9">
        <w:tc>
          <w:tcPr>
            <w:tcW w:w="1701" w:type="dxa"/>
            <w:tcBorders>
              <w:top w:val="single" w:sz="8" w:space="0" w:color="auto"/>
              <w:bottom w:val="single" w:sz="12" w:space="0" w:color="auto"/>
            </w:tcBorders>
          </w:tcPr>
          <w:p w14:paraId="0C36AC3C"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287A4314"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756C2277" w14:textId="77777777" w:rsidR="004D7477" w:rsidRPr="005D4595" w:rsidRDefault="004D7477" w:rsidP="007C1F2D">
            <w:pPr>
              <w:numPr>
                <w:ilvl w:val="0"/>
                <w:numId w:val="9"/>
              </w:numPr>
              <w:rPr>
                <w:rFonts w:eastAsia="MS Mincho"/>
                <w:bCs/>
                <w:sz w:val="18"/>
              </w:rPr>
            </w:pPr>
            <w:r w:rsidRPr="005D4595">
              <w:rPr>
                <w:rFonts w:eastAsia="MS Mincho"/>
                <w:bCs/>
                <w:sz w:val="18"/>
              </w:rPr>
              <w:t>Brown hare</w:t>
            </w:r>
          </w:p>
          <w:p w14:paraId="50732504"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C5FF8F8"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38DF3F3A"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678954BB" w14:textId="77777777" w:rsidR="004D7477" w:rsidRPr="005D4595" w:rsidRDefault="004D7477" w:rsidP="007C1F2D">
            <w:pPr>
              <w:numPr>
                <w:ilvl w:val="0"/>
                <w:numId w:val="9"/>
              </w:numPr>
              <w:rPr>
                <w:rFonts w:eastAsia="MS Mincho"/>
                <w:bCs/>
                <w:sz w:val="18"/>
              </w:rPr>
            </w:pPr>
            <w:r w:rsidRPr="005D4595">
              <w:rPr>
                <w:rFonts w:eastAsia="MS Mincho"/>
                <w:bCs/>
                <w:sz w:val="18"/>
              </w:rPr>
              <w:t>Brown hare</w:t>
            </w:r>
          </w:p>
          <w:p w14:paraId="1A8480C6"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84CE28D"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689C2505"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49451CF0" w14:textId="77777777" w:rsidR="004D7477" w:rsidRPr="005D4595" w:rsidRDefault="004D7477" w:rsidP="007C1F2D">
            <w:pPr>
              <w:numPr>
                <w:ilvl w:val="0"/>
                <w:numId w:val="9"/>
              </w:numPr>
              <w:rPr>
                <w:rFonts w:eastAsia="MS Mincho"/>
                <w:bCs/>
                <w:sz w:val="18"/>
              </w:rPr>
            </w:pPr>
            <w:r w:rsidRPr="005D4595">
              <w:rPr>
                <w:rFonts w:eastAsia="MS Mincho"/>
                <w:bCs/>
                <w:sz w:val="18"/>
              </w:rPr>
              <w:t>Starling</w:t>
            </w:r>
          </w:p>
          <w:p w14:paraId="7B740125" w14:textId="77777777" w:rsidR="004D7477" w:rsidRPr="005D4595" w:rsidRDefault="004D7477" w:rsidP="00A70029">
            <w:pPr>
              <w:numPr>
                <w:ilvl w:val="0"/>
                <w:numId w:val="9"/>
              </w:numPr>
              <w:rPr>
                <w:rFonts w:eastAsia="MS Mincho"/>
                <w:bCs/>
                <w:sz w:val="18"/>
              </w:rPr>
            </w:pPr>
            <w:r w:rsidRPr="005D4595">
              <w:rPr>
                <w:rFonts w:eastAsia="MS Mincho"/>
                <w:bCs/>
                <w:sz w:val="18"/>
              </w:rPr>
              <w:t>Brown hare</w:t>
            </w:r>
          </w:p>
          <w:p w14:paraId="2C5CE01A"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p w14:paraId="020E226F"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734BBFC2"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3C08619A"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4)</w:t>
            </w:r>
          </w:p>
          <w:p w14:paraId="28951F8C" w14:textId="77777777" w:rsidR="004D7477" w:rsidRPr="005D4595" w:rsidRDefault="004D7477" w:rsidP="00A70029">
            <w:pPr>
              <w:numPr>
                <w:ilvl w:val="0"/>
                <w:numId w:val="9"/>
              </w:numPr>
              <w:rPr>
                <w:rFonts w:eastAsia="MS Mincho"/>
                <w:bCs/>
                <w:sz w:val="18"/>
              </w:rPr>
            </w:pPr>
            <w:r w:rsidRPr="005D4595">
              <w:rPr>
                <w:rFonts w:eastAsia="MS Mincho"/>
                <w:bCs/>
                <w:sz w:val="18"/>
              </w:rPr>
              <w:t>Brown hare</w:t>
            </w:r>
          </w:p>
          <w:p w14:paraId="7BE80616"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F3E7E18"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6B781B2F"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B7CA50"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1AD9632A"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20BDFEBA" w14:textId="77777777" w:rsidR="004D7477" w:rsidRPr="005D4595" w:rsidRDefault="004D7477" w:rsidP="00CD55DB">
            <w:pPr>
              <w:rPr>
                <w:rFonts w:eastAsia="MS Mincho"/>
                <w:bCs/>
                <w:sz w:val="18"/>
              </w:rPr>
            </w:pPr>
          </w:p>
        </w:tc>
      </w:tr>
    </w:tbl>
    <w:p w14:paraId="7DABEC5C"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termination of strawberry fields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4797809B"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1A2D8577"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5F65E0D3"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 xml:space="preserve">4) </w:t>
      </w:r>
      <w:r w:rsidRPr="005D4595">
        <w:rPr>
          <w:sz w:val="18"/>
          <w:szCs w:val="18"/>
          <w:lang w:val="en-GB"/>
        </w:rPr>
        <w:t xml:space="preserve"> Until late September.</w:t>
      </w:r>
    </w:p>
    <w:p w14:paraId="626EDA23" w14:textId="77777777" w:rsidR="004D7477" w:rsidRPr="005D4595" w:rsidRDefault="004D7477" w:rsidP="001D5344">
      <w:pPr>
        <w:rPr>
          <w:b/>
          <w:lang w:val="en-GB"/>
        </w:rPr>
      </w:pPr>
      <w:r w:rsidRPr="005D4595">
        <w:rPr>
          <w:lang w:val="en-US"/>
        </w:rPr>
        <w:br w:type="page"/>
      </w:r>
      <w:r w:rsidRPr="005D4595">
        <w:rPr>
          <w:b/>
          <w:lang w:val="en-GB"/>
        </w:rPr>
        <w:t>Vegetables (field grown)</w:t>
      </w:r>
    </w:p>
    <w:p w14:paraId="51B3689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7BE2CA85" w14:textId="77777777" w:rsidTr="001D5344">
        <w:trPr>
          <w:trHeight w:val="680"/>
        </w:trPr>
        <w:tc>
          <w:tcPr>
            <w:tcW w:w="13608" w:type="dxa"/>
            <w:gridSpan w:val="8"/>
            <w:tcBorders>
              <w:top w:val="single" w:sz="12" w:space="0" w:color="auto"/>
              <w:bottom w:val="single" w:sz="12" w:space="0" w:color="auto"/>
            </w:tcBorders>
            <w:vAlign w:val="center"/>
          </w:tcPr>
          <w:p w14:paraId="6AC0A765" w14:textId="77777777" w:rsidR="004D7477" w:rsidRPr="005D4595" w:rsidRDefault="004D7477" w:rsidP="001D5344">
            <w:pPr>
              <w:rPr>
                <w:rFonts w:eastAsia="MS Mincho"/>
                <w:b/>
                <w:bCs/>
                <w:sz w:val="18"/>
              </w:rPr>
            </w:pPr>
            <w:r w:rsidRPr="005D4595">
              <w:rPr>
                <w:rFonts w:eastAsia="MS Mincho"/>
                <w:b/>
                <w:bCs/>
                <w:sz w:val="18"/>
                <w:lang w:val="en-GB"/>
              </w:rPr>
              <w:t>Major field grown vegetables within the Northern Zone include carrots, onions, brassica vegetable crops, lettuce and leek. Most brassica vegetable crops, lettuce and leek and some onions are not sown but are cultivated indoor before planting in the field. Phenology and time schedules vary between crops. Lettuce mature rapidly, in c. 8 weeks, and planting takes place continuously during the summer season.  Pesticide treatments take place throughout the growing season.</w:t>
            </w:r>
          </w:p>
        </w:tc>
      </w:tr>
      <w:tr w:rsidR="004D7477" w:rsidRPr="005D4595" w14:paraId="21B02B08" w14:textId="77777777" w:rsidTr="001D5344">
        <w:tc>
          <w:tcPr>
            <w:tcW w:w="1701" w:type="dxa"/>
            <w:tcBorders>
              <w:top w:val="single" w:sz="8" w:space="0" w:color="auto"/>
              <w:bottom w:val="single" w:sz="8" w:space="0" w:color="auto"/>
            </w:tcBorders>
          </w:tcPr>
          <w:p w14:paraId="468041AF"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4164A9AC"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p w14:paraId="4DCDEFD2" w14:textId="77777777" w:rsidR="004D7477" w:rsidRPr="005D4595" w:rsidRDefault="004D7477" w:rsidP="001D5344">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707617F0" w14:textId="77777777" w:rsidR="004D7477" w:rsidRPr="005D4595" w:rsidRDefault="004D7477" w:rsidP="001D5344">
            <w:pPr>
              <w:rPr>
                <w:rFonts w:eastAsia="MS Mincho"/>
                <w:b/>
                <w:bCs/>
                <w:sz w:val="18"/>
                <w:lang w:val="en-GB"/>
              </w:rPr>
            </w:pPr>
            <w:r w:rsidRPr="005D4595">
              <w:rPr>
                <w:rFonts w:eastAsia="MS Mincho"/>
                <w:b/>
                <w:bCs/>
                <w:sz w:val="18"/>
                <w:lang w:val="en-GB"/>
              </w:rPr>
              <w:t>Leaf development</w:t>
            </w:r>
          </w:p>
          <w:p w14:paraId="7D814B6B" w14:textId="77777777" w:rsidR="004D7477" w:rsidRPr="005D4595" w:rsidRDefault="004D7477" w:rsidP="001D5344">
            <w:pPr>
              <w:rPr>
                <w:rFonts w:eastAsia="MS Mincho"/>
                <w:b/>
                <w:bCs/>
                <w:sz w:val="18"/>
                <w:lang w:val="en-GB"/>
              </w:rPr>
            </w:pPr>
          </w:p>
          <w:p w14:paraId="6437442D" w14:textId="77777777" w:rsidR="004D7477" w:rsidRPr="005D4595" w:rsidRDefault="004D7477" w:rsidP="001D5344">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373F5960" w14:textId="77777777" w:rsidR="004D7477" w:rsidRPr="005D4595" w:rsidRDefault="004D7477" w:rsidP="001D5344">
            <w:pPr>
              <w:ind w:left="-10"/>
              <w:rPr>
                <w:rFonts w:eastAsia="MS Mincho"/>
                <w:b/>
                <w:bCs/>
                <w:sz w:val="18"/>
                <w:lang w:val="en-GB"/>
              </w:rPr>
            </w:pPr>
            <w:r w:rsidRPr="005D4595">
              <w:rPr>
                <w:rFonts w:eastAsia="MS Mincho"/>
                <w:b/>
                <w:bCs/>
                <w:sz w:val="18"/>
                <w:lang w:val="en-GB"/>
              </w:rPr>
              <w:t>Stretching, development of side shoots</w:t>
            </w:r>
            <w:r w:rsidRPr="005D4595">
              <w:rPr>
                <w:rFonts w:eastAsia="MS Mincho"/>
                <w:b/>
                <w:bCs/>
                <w:sz w:val="18"/>
                <w:vertAlign w:val="superscript"/>
                <w:lang w:val="en-US"/>
              </w:rPr>
              <w:t xml:space="preserve"> 1)</w:t>
            </w:r>
          </w:p>
          <w:p w14:paraId="1454885A" w14:textId="77777777" w:rsidR="004D7477" w:rsidRPr="005D4595" w:rsidRDefault="004D7477" w:rsidP="001D5344">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09FF9B52" w14:textId="77777777" w:rsidR="004D7477" w:rsidRPr="005D4595" w:rsidRDefault="004D7477" w:rsidP="001D5344">
            <w:pPr>
              <w:rPr>
                <w:rFonts w:eastAsia="MS Mincho"/>
                <w:b/>
                <w:bCs/>
                <w:sz w:val="18"/>
                <w:lang w:val="en-US"/>
              </w:rPr>
            </w:pPr>
            <w:r w:rsidRPr="005D4595">
              <w:rPr>
                <w:rFonts w:eastAsia="MS Mincho"/>
                <w:b/>
                <w:bCs/>
                <w:sz w:val="18"/>
                <w:lang w:val="en-US"/>
              </w:rPr>
              <w:t>Development of harvestable parts</w:t>
            </w:r>
          </w:p>
          <w:p w14:paraId="2DF65C3A" w14:textId="77777777" w:rsidR="004D7477" w:rsidRPr="005D4595" w:rsidRDefault="004D7477" w:rsidP="001D5344">
            <w:pPr>
              <w:rPr>
                <w:rFonts w:eastAsia="MS Mincho"/>
                <w:b/>
                <w:bCs/>
                <w:sz w:val="18"/>
                <w:lang w:val="en-US"/>
              </w:rPr>
            </w:pPr>
            <w:r w:rsidRPr="005D4595">
              <w:rPr>
                <w:rFonts w:eastAsia="MS Mincho"/>
                <w:b/>
                <w:bCs/>
                <w:sz w:val="18"/>
                <w:lang w:val="en-US"/>
              </w:rPr>
              <w:t>BBCH  ≥ 40</w:t>
            </w:r>
          </w:p>
        </w:tc>
        <w:tc>
          <w:tcPr>
            <w:tcW w:w="1701" w:type="dxa"/>
            <w:tcBorders>
              <w:top w:val="single" w:sz="8" w:space="0" w:color="auto"/>
              <w:bottom w:val="single" w:sz="8" w:space="0" w:color="auto"/>
            </w:tcBorders>
          </w:tcPr>
          <w:p w14:paraId="5F3CE2D4"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3DD6BCF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21C941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D6B1FCF" w14:textId="77777777" w:rsidR="004D7477" w:rsidRPr="005D4595" w:rsidRDefault="004D7477" w:rsidP="001D5344">
            <w:pPr>
              <w:rPr>
                <w:rFonts w:eastAsia="MS Mincho"/>
                <w:bCs/>
                <w:sz w:val="18"/>
                <w:lang w:val="en-GB"/>
              </w:rPr>
            </w:pPr>
          </w:p>
        </w:tc>
      </w:tr>
      <w:tr w:rsidR="004D7477" w:rsidRPr="005D4595" w14:paraId="13EF306B" w14:textId="77777777" w:rsidTr="001D5344">
        <w:trPr>
          <w:trHeight w:val="227"/>
        </w:trPr>
        <w:tc>
          <w:tcPr>
            <w:tcW w:w="1701" w:type="dxa"/>
            <w:tcBorders>
              <w:top w:val="single" w:sz="8" w:space="0" w:color="auto"/>
              <w:bottom w:val="single" w:sz="8" w:space="0" w:color="auto"/>
            </w:tcBorders>
            <w:vAlign w:val="center"/>
          </w:tcPr>
          <w:p w14:paraId="7E6F9BC8"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AB84B9C"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B394E34"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5079F30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16C96E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DE6DDF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DDF48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FA572C" w14:textId="77777777" w:rsidR="004D7477" w:rsidRPr="005D4595" w:rsidRDefault="004D7477" w:rsidP="001D5344">
            <w:pPr>
              <w:rPr>
                <w:rFonts w:eastAsia="MS Mincho"/>
                <w:b/>
                <w:bCs/>
                <w:sz w:val="18"/>
              </w:rPr>
            </w:pPr>
          </w:p>
        </w:tc>
      </w:tr>
      <w:tr w:rsidR="004D7477" w:rsidRPr="005D4595" w14:paraId="4BEC2812" w14:textId="77777777" w:rsidTr="001D5344">
        <w:tc>
          <w:tcPr>
            <w:tcW w:w="1701" w:type="dxa"/>
            <w:tcBorders>
              <w:top w:val="single" w:sz="8" w:space="0" w:color="auto"/>
              <w:bottom w:val="single" w:sz="8" w:space="0" w:color="auto"/>
            </w:tcBorders>
          </w:tcPr>
          <w:p w14:paraId="5A212F0B"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46169F59" w14:textId="77777777" w:rsidR="004D7477" w:rsidRPr="005D4595" w:rsidRDefault="004D7477" w:rsidP="001D534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2)</w:t>
            </w:r>
          </w:p>
          <w:p w14:paraId="6CEBF7D0"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338EE8A4"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C7F9BA5"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1682C809"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3240B28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70C98EF"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3954111F"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9219552"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486A5A6F"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31C2087"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5918AA7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225085C0"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0627ED85"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44CFC7D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7231F8EA"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02270E3D"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2F59FCE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A48BD8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39AF18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A31997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BD8817B" w14:textId="77777777" w:rsidR="004D7477" w:rsidRPr="005D4595" w:rsidRDefault="004D7477" w:rsidP="001D5344">
            <w:pPr>
              <w:rPr>
                <w:rFonts w:eastAsia="MS Mincho"/>
                <w:bCs/>
                <w:sz w:val="18"/>
                <w:lang w:val="en-GB"/>
              </w:rPr>
            </w:pPr>
          </w:p>
        </w:tc>
      </w:tr>
      <w:tr w:rsidR="004D7477" w:rsidRPr="005D4595" w14:paraId="57C836A3" w14:textId="77777777" w:rsidTr="001D5344">
        <w:trPr>
          <w:trHeight w:val="227"/>
        </w:trPr>
        <w:tc>
          <w:tcPr>
            <w:tcW w:w="1701" w:type="dxa"/>
            <w:tcBorders>
              <w:top w:val="single" w:sz="8" w:space="0" w:color="auto"/>
              <w:bottom w:val="single" w:sz="8" w:space="0" w:color="auto"/>
            </w:tcBorders>
            <w:vAlign w:val="center"/>
          </w:tcPr>
          <w:p w14:paraId="3DCA12F4"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0C46015F"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4AF4E1C"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045475A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731FCF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3C1F77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33EFCA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2704306" w14:textId="77777777" w:rsidR="004D7477" w:rsidRPr="005D4595" w:rsidRDefault="004D7477" w:rsidP="001D5344">
            <w:pPr>
              <w:rPr>
                <w:rFonts w:eastAsia="MS Mincho"/>
                <w:b/>
                <w:bCs/>
                <w:sz w:val="18"/>
              </w:rPr>
            </w:pPr>
          </w:p>
        </w:tc>
      </w:tr>
      <w:tr w:rsidR="004D7477" w:rsidRPr="005D4595" w14:paraId="54905F6E" w14:textId="77777777" w:rsidTr="001D5344">
        <w:tc>
          <w:tcPr>
            <w:tcW w:w="1701" w:type="dxa"/>
            <w:tcBorders>
              <w:top w:val="single" w:sz="8" w:space="0" w:color="auto"/>
              <w:bottom w:val="single" w:sz="12" w:space="0" w:color="auto"/>
            </w:tcBorders>
          </w:tcPr>
          <w:p w14:paraId="36E4F5FD"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08BDBE89"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72433627"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178172B4"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5C1A12AB"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6F4B1B8F"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2F6D3D4D"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0CD592A9"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78680F25"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4B19EFA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3D0BEB8E"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0D58732B"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1546DE2A"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5AC5A4CF"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6B5071D6"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082C1A61"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1EFCA3A1"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D1E074B"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640A9DBD"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06523F2B"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1C4E107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DB6A44"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188B141"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240502E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F4C1361" w14:textId="77777777" w:rsidR="004D7477" w:rsidRPr="005D4595" w:rsidRDefault="004D7477" w:rsidP="001D5344">
            <w:pPr>
              <w:rPr>
                <w:rFonts w:eastAsia="MS Mincho"/>
                <w:bCs/>
                <w:sz w:val="18"/>
              </w:rPr>
            </w:pPr>
          </w:p>
        </w:tc>
      </w:tr>
    </w:tbl>
    <w:p w14:paraId="41A9EE14" w14:textId="77777777" w:rsidR="004D7477" w:rsidRPr="005D4595" w:rsidRDefault="004D7477" w:rsidP="001D5344">
      <w:pPr>
        <w:spacing w:after="60"/>
        <w:rPr>
          <w:sz w:val="18"/>
          <w:lang w:val="en-US"/>
        </w:rPr>
      </w:pPr>
      <w:r w:rsidRPr="005D4595">
        <w:rPr>
          <w:sz w:val="18"/>
          <w:vertAlign w:val="superscript"/>
          <w:lang w:val="en-US"/>
        </w:rPr>
        <w:t>1)</w:t>
      </w:r>
      <w:r w:rsidRPr="005D4595">
        <w:rPr>
          <w:sz w:val="18"/>
          <w:lang w:val="en-US"/>
        </w:rPr>
        <w:t xml:space="preserve"> Only relevant for spinach, loosehead lettuce, kale, broccoli and brussel sprouts.</w:t>
      </w:r>
    </w:p>
    <w:p w14:paraId="2F1F5D6B" w14:textId="77777777" w:rsidR="004D7477" w:rsidRPr="005D4595" w:rsidRDefault="004D7477" w:rsidP="001D5344">
      <w:pPr>
        <w:spacing w:after="60"/>
        <w:rPr>
          <w:sz w:val="18"/>
          <w:lang w:val="en-US"/>
        </w:rPr>
      </w:pPr>
      <w:r w:rsidRPr="005D4595">
        <w:rPr>
          <w:sz w:val="18"/>
          <w:vertAlign w:val="superscript"/>
          <w:lang w:val="en-US"/>
        </w:rPr>
        <w:t>2)</w:t>
      </w:r>
      <w:r w:rsidRPr="005D4595">
        <w:rPr>
          <w:sz w:val="18"/>
          <w:lang w:val="en-US"/>
        </w:rPr>
        <w:t xml:space="preserve"> In crops that are sown (not planted),</w:t>
      </w:r>
      <w:r w:rsidRPr="005D4595">
        <w:rPr>
          <w:sz w:val="18"/>
          <w:lang w:val="en-GB"/>
        </w:rPr>
        <w:t xml:space="preserve"> the seeds are generally too small to be attractive or are pelleted and precision drilled at some cm depth. In Sweden the risk assessment shall also cover potential spill of treated seeds.</w:t>
      </w:r>
    </w:p>
    <w:p w14:paraId="614F97C7"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depends on the soil treatments.</w:t>
      </w:r>
    </w:p>
    <w:p w14:paraId="457E9931"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24C7B5DC" w14:textId="77777777" w:rsidR="004D7477" w:rsidRPr="005D4595" w:rsidRDefault="004D7477" w:rsidP="001D5344">
      <w:pPr>
        <w:pStyle w:val="Brdtekst"/>
        <w:spacing w:after="60" w:line="240" w:lineRule="auto"/>
        <w:rPr>
          <w:sz w:val="18"/>
          <w:szCs w:val="18"/>
          <w:lang w:val="en-GB"/>
        </w:rPr>
      </w:pPr>
    </w:p>
    <w:p w14:paraId="1C987039" w14:textId="77777777" w:rsidR="004D7477" w:rsidRPr="005D4595" w:rsidRDefault="004D7477" w:rsidP="001D5344">
      <w:pPr>
        <w:pStyle w:val="Brdtekst"/>
        <w:rPr>
          <w:sz w:val="24"/>
          <w:szCs w:val="24"/>
          <w:lang w:val="en-GB"/>
        </w:rPr>
      </w:pPr>
    </w:p>
    <w:p w14:paraId="1F15F022" w14:textId="77777777" w:rsidR="004D7477" w:rsidRPr="005D4595" w:rsidRDefault="004D7477" w:rsidP="001950AE">
      <w:pPr>
        <w:pStyle w:val="Brdtekst"/>
        <w:rPr>
          <w:sz w:val="24"/>
          <w:szCs w:val="24"/>
          <w:lang w:val="en-GB"/>
        </w:rPr>
        <w:sectPr w:rsidR="004D7477" w:rsidRPr="005D4595" w:rsidSect="003E4AEE">
          <w:pgSz w:w="16838" w:h="11906" w:orient="landscape"/>
          <w:pgMar w:top="1418" w:right="1418" w:bottom="1418" w:left="1418" w:header="708" w:footer="708" w:gutter="0"/>
          <w:cols w:space="708"/>
          <w:titlePg/>
          <w:docGrid w:linePitch="360"/>
        </w:sectPr>
      </w:pPr>
    </w:p>
    <w:p w14:paraId="27AA0F63" w14:textId="77777777" w:rsidR="004D7477" w:rsidRPr="005D4595" w:rsidRDefault="004D7477" w:rsidP="00EA0F0C">
      <w:pPr>
        <w:pStyle w:val="Overskrift1"/>
        <w:rPr>
          <w:lang w:val="en-GB"/>
        </w:rPr>
      </w:pPr>
      <w:bookmarkStart w:id="124" w:name="_Toc448319629"/>
      <w:r w:rsidRPr="005D4595">
        <w:rPr>
          <w:lang w:val="en-GB"/>
        </w:rPr>
        <w:t>References</w:t>
      </w:r>
      <w:bookmarkEnd w:id="124"/>
    </w:p>
    <w:p w14:paraId="421D03EF" w14:textId="77777777" w:rsidR="004D7477" w:rsidRPr="005D4595" w:rsidRDefault="004D7477" w:rsidP="00C12F4B">
      <w:pPr>
        <w:ind w:left="540" w:hanging="540"/>
        <w:rPr>
          <w:szCs w:val="24"/>
          <w:lang w:val="en-GB"/>
        </w:rPr>
      </w:pPr>
    </w:p>
    <w:p w14:paraId="6E2CBFCA" w14:textId="77777777" w:rsidR="004D7477" w:rsidRPr="005D4595" w:rsidRDefault="004D7477" w:rsidP="00C12F4B">
      <w:pPr>
        <w:ind w:left="540" w:hanging="540"/>
        <w:rPr>
          <w:szCs w:val="24"/>
          <w:lang w:val="en-GB"/>
        </w:rPr>
      </w:pPr>
    </w:p>
    <w:p w14:paraId="45C68BAA" w14:textId="77777777" w:rsidR="004D7477" w:rsidRPr="005D4595" w:rsidRDefault="004D7477" w:rsidP="00C12F4B">
      <w:pPr>
        <w:ind w:left="540" w:hanging="540"/>
        <w:rPr>
          <w:szCs w:val="24"/>
          <w:lang w:val="en-US"/>
        </w:rPr>
      </w:pPr>
      <w:r w:rsidRPr="005D4595">
        <w:rPr>
          <w:szCs w:val="24"/>
          <w:lang w:val="en-GB"/>
        </w:rPr>
        <w:t xml:space="preserve">Aitchison, C.W. 1987. Review of winter trophic relations of soricine shrews. </w:t>
      </w:r>
      <w:r w:rsidRPr="005D4595">
        <w:rPr>
          <w:szCs w:val="24"/>
          <w:lang w:val="en-US"/>
        </w:rPr>
        <w:t xml:space="preserve">Mammal review </w:t>
      </w:r>
      <w:r w:rsidRPr="005D4595">
        <w:rPr>
          <w:bCs/>
          <w:szCs w:val="24"/>
          <w:lang w:val="en-US"/>
        </w:rPr>
        <w:t>17</w:t>
      </w:r>
      <w:r w:rsidRPr="005D4595">
        <w:rPr>
          <w:szCs w:val="24"/>
          <w:lang w:val="en-US"/>
        </w:rPr>
        <w:t>: 1-24.</w:t>
      </w:r>
    </w:p>
    <w:p w14:paraId="6CE8C628" w14:textId="77777777" w:rsidR="004D7477" w:rsidRPr="005D4595" w:rsidRDefault="004D7477" w:rsidP="00C12F4B">
      <w:pPr>
        <w:ind w:left="540" w:hanging="540"/>
        <w:rPr>
          <w:szCs w:val="24"/>
          <w:lang w:val="da-DK"/>
        </w:rPr>
      </w:pPr>
      <w:r w:rsidRPr="00520A69">
        <w:rPr>
          <w:szCs w:val="24"/>
          <w:lang w:val="en-US"/>
        </w:rPr>
        <w:t xml:space="preserve">Asferg, T. &amp; Madsen, A.B. 2007. </w:t>
      </w:r>
      <w:r w:rsidRPr="005D4595">
        <w:rPr>
          <w:szCs w:val="24"/>
          <w:lang w:val="en-US"/>
        </w:rPr>
        <w:t xml:space="preserve">Hare. In: Dansk Pattedyratlas (Ed. by  Baagøe, H. J. &amp; Jensen, T. S.), pp. 100-103. </w:t>
      </w:r>
      <w:r w:rsidRPr="005D4595">
        <w:rPr>
          <w:szCs w:val="24"/>
          <w:lang w:val="da-DK"/>
        </w:rPr>
        <w:t>Gyldendal, København.</w:t>
      </w:r>
    </w:p>
    <w:p w14:paraId="3906DEB9" w14:textId="77777777" w:rsidR="004D7477" w:rsidRPr="005D4595" w:rsidRDefault="004D7477" w:rsidP="00C12F4B">
      <w:pPr>
        <w:ind w:left="540" w:hanging="540"/>
        <w:rPr>
          <w:szCs w:val="24"/>
        </w:rPr>
      </w:pPr>
      <w:r w:rsidRPr="00520A69">
        <w:rPr>
          <w:szCs w:val="24"/>
          <w:lang w:val="da-DK"/>
        </w:rPr>
        <w:t xml:space="preserve">Aunins, A., B.S. Petersen, J. Priedniks &amp; E. Prins 2001. </w:t>
      </w:r>
      <w:r w:rsidRPr="005D4595">
        <w:rPr>
          <w:szCs w:val="24"/>
          <w:lang w:val="en-US"/>
        </w:rPr>
        <w:t xml:space="preserve">Relationships between birds and habitats in Latvian farmland. </w:t>
      </w:r>
      <w:r w:rsidRPr="005D4595">
        <w:rPr>
          <w:szCs w:val="24"/>
        </w:rPr>
        <w:t>Acta Ornithologica 36: 55-64.</w:t>
      </w:r>
    </w:p>
    <w:p w14:paraId="579B3227" w14:textId="77777777" w:rsidR="004D7477" w:rsidRPr="005D4595" w:rsidRDefault="004D7477" w:rsidP="00C12F4B">
      <w:pPr>
        <w:ind w:left="540" w:hanging="540"/>
        <w:rPr>
          <w:szCs w:val="24"/>
        </w:rPr>
      </w:pPr>
      <w:r w:rsidRPr="005D4595">
        <w:rPr>
          <w:szCs w:val="24"/>
        </w:rPr>
        <w:t xml:space="preserve">Axelsson, K-M. 2004. Habitatval hos tranor, gäss och sångsvanar kring Tåkern. Länsstyrelsen Östergötland, Rapport 2004: 14.  </w:t>
      </w:r>
    </w:p>
    <w:p w14:paraId="77DFDEED" w14:textId="77777777" w:rsidR="004D7477" w:rsidRPr="005D4595" w:rsidRDefault="004D7477" w:rsidP="00C12F4B">
      <w:pPr>
        <w:ind w:left="540" w:hanging="540"/>
        <w:rPr>
          <w:szCs w:val="24"/>
          <w:lang w:val="da-DK"/>
        </w:rPr>
      </w:pPr>
      <w:r w:rsidRPr="005D4595">
        <w:rPr>
          <w:szCs w:val="24"/>
        </w:rPr>
        <w:t xml:space="preserve">Baagøe, H. J. &amp; Ujvári, M. 2007. </w:t>
      </w:r>
      <w:r w:rsidRPr="005D4595">
        <w:rPr>
          <w:szCs w:val="24"/>
          <w:lang w:val="da-DK"/>
        </w:rPr>
        <w:t>Almindelig spidsmus. In: Dansk Pattedyratlas (Ed. by  Baagøe, H. J. &amp; Jensen, T. S.), pp. 24-27. Gyldendal, København.</w:t>
      </w:r>
    </w:p>
    <w:p w14:paraId="6278255A" w14:textId="77777777" w:rsidR="004D7477" w:rsidRPr="005D4595" w:rsidRDefault="004D7477" w:rsidP="00C12F4B">
      <w:pPr>
        <w:ind w:left="540" w:hanging="540"/>
        <w:rPr>
          <w:szCs w:val="24"/>
          <w:lang w:val="en-GB"/>
        </w:rPr>
      </w:pPr>
      <w:r w:rsidRPr="00520A69">
        <w:rPr>
          <w:szCs w:val="24"/>
          <w:lang w:val="da-DK"/>
        </w:rPr>
        <w:t xml:space="preserve">Barber, I., Tarrant, K.A. &amp; Thompson, H.M. 2003. </w:t>
      </w:r>
      <w:r w:rsidRPr="005D4595">
        <w:rPr>
          <w:szCs w:val="24"/>
          <w:lang w:val="en-GB"/>
        </w:rPr>
        <w:t xml:space="preserve">Exposure of small mammals, in particular the Wood mouse </w:t>
      </w:r>
      <w:r w:rsidRPr="005D4595">
        <w:rPr>
          <w:i/>
          <w:iCs/>
          <w:szCs w:val="24"/>
          <w:lang w:val="en-GB"/>
        </w:rPr>
        <w:t>Apodemus sylvaticus</w:t>
      </w:r>
      <w:r w:rsidRPr="005D4595">
        <w:rPr>
          <w:szCs w:val="24"/>
          <w:lang w:val="en-GB"/>
        </w:rPr>
        <w:t xml:space="preserve">, to pesticide seed treatment. Environmental Toxicology and Chemistry </w:t>
      </w:r>
      <w:r w:rsidRPr="005D4595">
        <w:rPr>
          <w:bCs/>
          <w:szCs w:val="24"/>
          <w:lang w:val="en-GB"/>
        </w:rPr>
        <w:t>22</w:t>
      </w:r>
      <w:r w:rsidRPr="005D4595">
        <w:rPr>
          <w:szCs w:val="24"/>
          <w:lang w:val="en-GB"/>
        </w:rPr>
        <w:t>: 1134-1139.</w:t>
      </w:r>
    </w:p>
    <w:p w14:paraId="363DE641" w14:textId="77777777" w:rsidR="004D7477" w:rsidRPr="005D4595" w:rsidRDefault="004D7477" w:rsidP="002227B6">
      <w:pPr>
        <w:ind w:left="540" w:hanging="540"/>
        <w:rPr>
          <w:szCs w:val="24"/>
          <w:lang w:val="en-GB"/>
        </w:rPr>
      </w:pPr>
      <w:r w:rsidRPr="005D4595">
        <w:rPr>
          <w:szCs w:val="24"/>
          <w:lang w:val="en-GB"/>
        </w:rPr>
        <w:t>Baril, A., Whiteside, M. &amp; Boutin, C. 2005. Analysis of a database of pesticide residues on plants for wildlife risk assessment. Environmental Toxicology and Chemistry 24: 360-371.</w:t>
      </w:r>
    </w:p>
    <w:p w14:paraId="7FB72F6A" w14:textId="77777777" w:rsidR="004D7477" w:rsidRPr="005D4595" w:rsidRDefault="004D7477" w:rsidP="004906D8">
      <w:pPr>
        <w:ind w:left="540" w:hanging="540"/>
        <w:rPr>
          <w:szCs w:val="24"/>
          <w:lang w:val="en-GB"/>
        </w:rPr>
      </w:pPr>
      <w:r w:rsidRPr="005D4595">
        <w:rPr>
          <w:szCs w:val="24"/>
          <w:lang w:val="en-GB"/>
        </w:rPr>
        <w:t xml:space="preserve">Berg, Å. 2002. Composition and diversity of bird communities in Swedish farmland-forest mosaic landscapes. Bird Study </w:t>
      </w:r>
      <w:r w:rsidRPr="005D4595">
        <w:rPr>
          <w:bCs/>
          <w:szCs w:val="24"/>
          <w:lang w:val="en-GB"/>
        </w:rPr>
        <w:t>49</w:t>
      </w:r>
      <w:r w:rsidRPr="005D4595">
        <w:rPr>
          <w:szCs w:val="24"/>
          <w:lang w:val="en-GB"/>
        </w:rPr>
        <w:t>: 153-165.</w:t>
      </w:r>
    </w:p>
    <w:p w14:paraId="31A2F39D" w14:textId="77777777" w:rsidR="004D7477" w:rsidRPr="005D4595" w:rsidRDefault="004D7477" w:rsidP="00C12F4B">
      <w:pPr>
        <w:ind w:left="540" w:hanging="540"/>
        <w:rPr>
          <w:szCs w:val="24"/>
          <w:lang w:val="de-DE"/>
        </w:rPr>
      </w:pPr>
      <w:r w:rsidRPr="005D4595">
        <w:rPr>
          <w:szCs w:val="24"/>
          <w:lang w:val="en-GB"/>
        </w:rPr>
        <w:t xml:space="preserve">Berg, Å. &amp; Pärt, T. 1994. Abundance of breeding farmland birds on arable and set-aside fields at forest edges. </w:t>
      </w:r>
      <w:r w:rsidRPr="005D4595">
        <w:rPr>
          <w:szCs w:val="24"/>
          <w:lang w:val="de-DE"/>
        </w:rPr>
        <w:t xml:space="preserve">Ecography </w:t>
      </w:r>
      <w:r w:rsidRPr="005D4595">
        <w:rPr>
          <w:bCs/>
          <w:szCs w:val="24"/>
          <w:lang w:val="de-DE"/>
        </w:rPr>
        <w:t>17</w:t>
      </w:r>
      <w:r w:rsidRPr="005D4595">
        <w:rPr>
          <w:szCs w:val="24"/>
          <w:lang w:val="de-DE"/>
        </w:rPr>
        <w:t>: 147-152.</w:t>
      </w:r>
    </w:p>
    <w:p w14:paraId="53689C7C" w14:textId="77777777" w:rsidR="004D7477" w:rsidRPr="005D4595" w:rsidRDefault="004D7477" w:rsidP="00C12F4B">
      <w:pPr>
        <w:ind w:left="540" w:hanging="540"/>
        <w:rPr>
          <w:szCs w:val="24"/>
          <w:lang w:val="en-US"/>
        </w:rPr>
      </w:pPr>
      <w:r w:rsidRPr="005D4595">
        <w:rPr>
          <w:szCs w:val="24"/>
          <w:lang w:val="de-DE"/>
        </w:rPr>
        <w:t xml:space="preserve">Biber, O. 1993. Raumnutzung der Goldammer </w:t>
      </w:r>
      <w:r w:rsidRPr="005D4595">
        <w:rPr>
          <w:i/>
          <w:szCs w:val="24"/>
          <w:lang w:val="de-DE"/>
        </w:rPr>
        <w:t>Emberiza citrinella</w:t>
      </w:r>
      <w:r w:rsidRPr="005D4595">
        <w:rPr>
          <w:szCs w:val="24"/>
          <w:lang w:val="de-DE"/>
        </w:rPr>
        <w:t xml:space="preserve"> für die Nahrungssuche zur Brutzeit in einer intensiv genutzten Agrarlandschaft (Schweizer Mittelland). </w:t>
      </w:r>
      <w:r w:rsidRPr="005D4595">
        <w:rPr>
          <w:szCs w:val="24"/>
          <w:lang w:val="en-US"/>
        </w:rPr>
        <w:t>Der Ornitologische Beobachter 90: 283-296.</w:t>
      </w:r>
    </w:p>
    <w:p w14:paraId="6F4821B4" w14:textId="77777777" w:rsidR="004D7477" w:rsidRPr="005D4595" w:rsidRDefault="004D7477" w:rsidP="00FC1596">
      <w:pPr>
        <w:ind w:left="540" w:hanging="540"/>
        <w:rPr>
          <w:szCs w:val="24"/>
          <w:lang w:val="en-GB"/>
        </w:rPr>
      </w:pPr>
      <w:r w:rsidRPr="005D4595">
        <w:rPr>
          <w:szCs w:val="24"/>
          <w:lang w:val="en-GB"/>
        </w:rPr>
        <w:t>BirdLife  International/European Bird Census Council 2000. European bird populations: estimates and trends. Cambridge, UK: Birdlife International. (BirdLife Conservation series No. 10).</w:t>
      </w:r>
    </w:p>
    <w:p w14:paraId="3D41DC5E" w14:textId="77777777" w:rsidR="004D7477" w:rsidRPr="005D4595" w:rsidRDefault="004D7477" w:rsidP="00C12F4B">
      <w:pPr>
        <w:ind w:left="540" w:hanging="540"/>
        <w:rPr>
          <w:szCs w:val="24"/>
          <w:lang w:val="en-GB"/>
        </w:rPr>
      </w:pPr>
      <w:r w:rsidRPr="005D4595">
        <w:rPr>
          <w:szCs w:val="24"/>
          <w:lang w:val="en-GB"/>
        </w:rPr>
        <w:t>BirdLife  International 2004. Birds in Europe: Population estimates, trends and conservation status. Cambridge, UK: Birdlife International. (BirdLife Conservation series No. 12).</w:t>
      </w:r>
    </w:p>
    <w:p w14:paraId="22AFE43B" w14:textId="77777777" w:rsidR="004D7477" w:rsidRPr="005D4595" w:rsidRDefault="004D7477" w:rsidP="00C12F4B">
      <w:pPr>
        <w:ind w:left="540" w:hanging="540"/>
        <w:rPr>
          <w:szCs w:val="24"/>
        </w:rPr>
      </w:pPr>
      <w:r w:rsidRPr="005D4595">
        <w:rPr>
          <w:szCs w:val="24"/>
          <w:lang w:val="en-GB"/>
        </w:rPr>
        <w:t xml:space="preserve">Bjärvall, A. &amp; Ullström, S. 1985. </w:t>
      </w:r>
      <w:r w:rsidRPr="005D4595">
        <w:rPr>
          <w:szCs w:val="24"/>
        </w:rPr>
        <w:t>Däggdjur. Alla Europas arter. Wahlström &amp; Widstrand, Stockholm.</w:t>
      </w:r>
    </w:p>
    <w:p w14:paraId="50D37C5B" w14:textId="77777777" w:rsidR="004D7477" w:rsidRPr="005D4595" w:rsidRDefault="004D7477" w:rsidP="00C12F4B">
      <w:pPr>
        <w:ind w:left="540" w:hanging="540"/>
        <w:rPr>
          <w:szCs w:val="24"/>
          <w:lang w:val="en-GB"/>
        </w:rPr>
      </w:pPr>
      <w:r w:rsidRPr="005D4595">
        <w:rPr>
          <w:szCs w:val="24"/>
          <w:lang w:val="en-GB"/>
        </w:rPr>
        <w:t xml:space="preserve">Bradbury, R.B., Kyrkos, A., Morris, A.J., Clark, S.C., Perkins, A.J. &amp; Wilson, J.D. 2000 Habitat associations and breeding success of yellowhammers on lowland farmland. Journal of Applied Ecology </w:t>
      </w:r>
      <w:r w:rsidRPr="005D4595">
        <w:rPr>
          <w:bCs/>
          <w:szCs w:val="24"/>
          <w:lang w:val="en-GB"/>
        </w:rPr>
        <w:t>37</w:t>
      </w:r>
      <w:r w:rsidRPr="005D4595">
        <w:rPr>
          <w:szCs w:val="24"/>
          <w:lang w:val="en-GB"/>
        </w:rPr>
        <w:t>: 789-805.</w:t>
      </w:r>
    </w:p>
    <w:p w14:paraId="5C568F7D" w14:textId="77777777" w:rsidR="004D7477" w:rsidRPr="005D4595" w:rsidRDefault="004D7477" w:rsidP="00C12F4B">
      <w:pPr>
        <w:ind w:left="540" w:hanging="540"/>
        <w:rPr>
          <w:szCs w:val="24"/>
          <w:lang w:val="de-DE"/>
        </w:rPr>
      </w:pPr>
      <w:r w:rsidRPr="005D4595">
        <w:rPr>
          <w:szCs w:val="24"/>
          <w:lang w:val="en-GB"/>
        </w:rPr>
        <w:t>Broekhuizen, S. &amp; Maaskamp, F. 1982. Movement, home range and clustering in the European hare (</w:t>
      </w:r>
      <w:r w:rsidRPr="005D4595">
        <w:rPr>
          <w:i/>
          <w:iCs/>
          <w:szCs w:val="24"/>
          <w:lang w:val="en-GB"/>
        </w:rPr>
        <w:t>Lepus europaeus</w:t>
      </w:r>
      <w:r w:rsidRPr="005D4595">
        <w:rPr>
          <w:szCs w:val="24"/>
          <w:lang w:val="en-GB"/>
        </w:rPr>
        <w:t xml:space="preserve"> Pallas) in The Netherlands. </w:t>
      </w:r>
      <w:r w:rsidRPr="005D4595">
        <w:rPr>
          <w:szCs w:val="24"/>
          <w:lang w:val="de-DE"/>
        </w:rPr>
        <w:t xml:space="preserve">Zeitschrift für Säugetierkunde </w:t>
      </w:r>
      <w:r w:rsidRPr="005D4595">
        <w:rPr>
          <w:bCs/>
          <w:szCs w:val="24"/>
          <w:lang w:val="de-DE"/>
        </w:rPr>
        <w:t>47</w:t>
      </w:r>
      <w:r w:rsidRPr="005D4595">
        <w:rPr>
          <w:szCs w:val="24"/>
          <w:lang w:val="de-DE"/>
        </w:rPr>
        <w:t>: 22-32.</w:t>
      </w:r>
    </w:p>
    <w:p w14:paraId="7FCBA5D8" w14:textId="77777777" w:rsidR="004D7477" w:rsidRPr="005D4595" w:rsidRDefault="004D7477" w:rsidP="00C12F4B">
      <w:pPr>
        <w:ind w:left="540" w:hanging="540"/>
        <w:rPr>
          <w:szCs w:val="24"/>
          <w:lang w:val="en-GB"/>
        </w:rPr>
      </w:pPr>
      <w:r w:rsidRPr="005D4595">
        <w:rPr>
          <w:szCs w:val="24"/>
          <w:lang w:val="de-DE"/>
        </w:rPr>
        <w:t xml:space="preserve">Brühl, C.A., Guckenmus, B., Ebeling, M. &amp; Barfknecht, R. 2011. </w:t>
      </w:r>
      <w:r w:rsidRPr="005D4595">
        <w:rPr>
          <w:szCs w:val="24"/>
          <w:lang w:val="en-GB"/>
        </w:rPr>
        <w:t>Exposure reduction of seed treatments through dehusking behaviour of the wood mouse (</w:t>
      </w:r>
      <w:r w:rsidRPr="005D4595">
        <w:rPr>
          <w:i/>
          <w:szCs w:val="24"/>
          <w:lang w:val="en-GB"/>
        </w:rPr>
        <w:t>Apodemus sylvaticus</w:t>
      </w:r>
      <w:r w:rsidRPr="005D4595">
        <w:rPr>
          <w:szCs w:val="24"/>
          <w:lang w:val="en-GB"/>
        </w:rPr>
        <w:t>). Environ. Sci. Pollut. Res. 18: 31-37.</w:t>
      </w:r>
    </w:p>
    <w:p w14:paraId="42A63DD7" w14:textId="77777777" w:rsidR="004D7477" w:rsidRPr="005D4595" w:rsidRDefault="004D7477" w:rsidP="00C12F4B">
      <w:pPr>
        <w:ind w:left="540" w:hanging="540"/>
        <w:rPr>
          <w:szCs w:val="24"/>
          <w:lang w:val="en-GB"/>
        </w:rPr>
      </w:pPr>
      <w:r w:rsidRPr="005D4595">
        <w:rPr>
          <w:szCs w:val="24"/>
          <w:lang w:val="en-GB"/>
        </w:rPr>
        <w:t>Buxton, J.M., Crocker, D.R. &amp; Pascual, J.A. 1998. Birds and farming: information for risk assessment (“Bird Bible”). Report to Pesticides Safety Directorate, Contract PN0919. Central Science Laboratory, UK.</w:t>
      </w:r>
    </w:p>
    <w:p w14:paraId="7E9F2A02" w14:textId="77777777" w:rsidR="004D7477" w:rsidRPr="005D4595" w:rsidRDefault="004D7477" w:rsidP="00C12F4B">
      <w:pPr>
        <w:ind w:left="540" w:hanging="540"/>
        <w:rPr>
          <w:szCs w:val="24"/>
          <w:lang w:val="en-US"/>
        </w:rPr>
      </w:pPr>
      <w:r w:rsidRPr="005D4595">
        <w:rPr>
          <w:szCs w:val="24"/>
        </w:rPr>
        <w:t xml:space="preserve">Cavallin, B. 1988. Törnsångare </w:t>
      </w:r>
      <w:r w:rsidRPr="005D4595">
        <w:rPr>
          <w:i/>
          <w:szCs w:val="24"/>
        </w:rPr>
        <w:t>Sylvia c. communis</w:t>
      </w:r>
      <w:r w:rsidRPr="005D4595">
        <w:rPr>
          <w:szCs w:val="24"/>
        </w:rPr>
        <w:t xml:space="preserve">. In: Fåglar i jordbrukslandskapet (ed. </w:t>
      </w:r>
      <w:r w:rsidRPr="005D4595">
        <w:rPr>
          <w:szCs w:val="24"/>
          <w:lang w:val="en-US"/>
        </w:rPr>
        <w:t>Andersson, S.), pp. 307-314. Vår Fågelvärld Supplement No. 12.</w:t>
      </w:r>
    </w:p>
    <w:p w14:paraId="3B1B84D0" w14:textId="77777777" w:rsidR="004D7477" w:rsidRPr="005D4595" w:rsidRDefault="004D7477" w:rsidP="00C12F4B">
      <w:pPr>
        <w:ind w:left="540" w:hanging="540"/>
        <w:rPr>
          <w:szCs w:val="24"/>
          <w:lang w:val="en-GB"/>
        </w:rPr>
      </w:pPr>
      <w:r w:rsidRPr="005D4595">
        <w:rPr>
          <w:szCs w:val="24"/>
          <w:lang w:val="en-GB"/>
        </w:rPr>
        <w:t xml:space="preserve">Chapuis, J.L. 1990. Comparison of the diets of two sympatric lagomorphs, </w:t>
      </w:r>
      <w:r w:rsidRPr="005D4595">
        <w:rPr>
          <w:i/>
          <w:iCs/>
          <w:szCs w:val="24"/>
          <w:lang w:val="en-GB"/>
        </w:rPr>
        <w:t>Lepus europaeus</w:t>
      </w:r>
      <w:r w:rsidRPr="005D4595">
        <w:rPr>
          <w:szCs w:val="24"/>
          <w:lang w:val="en-GB"/>
        </w:rPr>
        <w:t xml:space="preserve"> (Pallas) and </w:t>
      </w:r>
      <w:r w:rsidRPr="005D4595">
        <w:rPr>
          <w:i/>
          <w:iCs/>
          <w:szCs w:val="24"/>
          <w:lang w:val="en-GB"/>
        </w:rPr>
        <w:t>Oryctolagus cuniculus</w:t>
      </w:r>
      <w:r w:rsidRPr="005D4595">
        <w:rPr>
          <w:szCs w:val="24"/>
          <w:lang w:val="en-GB"/>
        </w:rPr>
        <w:t xml:space="preserve"> (L.) in an agroecosystem of the Ile-de-France. Zeitschrift für Säugetierkunde </w:t>
      </w:r>
      <w:r w:rsidRPr="005D4595">
        <w:rPr>
          <w:bCs/>
          <w:szCs w:val="24"/>
          <w:lang w:val="en-GB"/>
        </w:rPr>
        <w:t>55</w:t>
      </w:r>
      <w:r w:rsidRPr="005D4595">
        <w:rPr>
          <w:szCs w:val="24"/>
          <w:lang w:val="en-GB"/>
        </w:rPr>
        <w:t>: 176-185.</w:t>
      </w:r>
    </w:p>
    <w:p w14:paraId="29C30398" w14:textId="77777777" w:rsidR="004D7477" w:rsidRPr="005D4595" w:rsidRDefault="004D7477" w:rsidP="00C12F4B">
      <w:pPr>
        <w:ind w:left="540" w:hanging="540"/>
        <w:rPr>
          <w:szCs w:val="24"/>
          <w:lang w:val="en-GB"/>
        </w:rPr>
      </w:pPr>
      <w:r w:rsidRPr="005D4595">
        <w:rPr>
          <w:szCs w:val="24"/>
          <w:lang w:val="en-GB"/>
        </w:rPr>
        <w:t>Christensen, K.D., Falk, K. &amp; Petersen, B.S. 1996: Feeding Biology of Danish Farmland Birds. Working Report No. 12 1996, Danish Environmental Protection Agency.</w:t>
      </w:r>
    </w:p>
    <w:p w14:paraId="396DA481" w14:textId="77777777" w:rsidR="004D7477" w:rsidRPr="005D4595" w:rsidRDefault="004D7477" w:rsidP="00C12F4B">
      <w:pPr>
        <w:ind w:left="540" w:hanging="540"/>
        <w:rPr>
          <w:szCs w:val="24"/>
          <w:lang w:val="en-GB"/>
        </w:rPr>
      </w:pPr>
      <w:r w:rsidRPr="005D4595">
        <w:rPr>
          <w:szCs w:val="24"/>
          <w:lang w:val="en-GB"/>
        </w:rPr>
        <w:t xml:space="preserve">Churchfield, S. 1980. Subterranean foraging and burrowing activity of the common shrew. Acta Theriologica </w:t>
      </w:r>
      <w:r w:rsidRPr="005D4595">
        <w:rPr>
          <w:bCs/>
          <w:szCs w:val="24"/>
          <w:lang w:val="en-GB"/>
        </w:rPr>
        <w:t>25</w:t>
      </w:r>
      <w:r w:rsidRPr="005D4595">
        <w:rPr>
          <w:szCs w:val="24"/>
          <w:lang w:val="en-GB"/>
        </w:rPr>
        <w:t>: 451-59.</w:t>
      </w:r>
    </w:p>
    <w:p w14:paraId="3E4CAAE0" w14:textId="77777777" w:rsidR="004D7477" w:rsidRPr="005D4595" w:rsidRDefault="004D7477" w:rsidP="00C12F4B">
      <w:pPr>
        <w:ind w:left="540" w:hanging="540"/>
        <w:rPr>
          <w:szCs w:val="24"/>
          <w:lang w:val="en-GB"/>
        </w:rPr>
      </w:pPr>
      <w:r w:rsidRPr="005D4595">
        <w:rPr>
          <w:szCs w:val="24"/>
          <w:lang w:val="en-GB"/>
        </w:rPr>
        <w:t xml:space="preserve">Churchfield, S. 1982. Food availability and the diet of the common shrew </w:t>
      </w:r>
      <w:r w:rsidRPr="005D4595">
        <w:rPr>
          <w:i/>
          <w:iCs/>
          <w:szCs w:val="24"/>
          <w:lang w:val="en-GB"/>
        </w:rPr>
        <w:t>Sorex araneus</w:t>
      </w:r>
      <w:r w:rsidRPr="005D4595">
        <w:rPr>
          <w:szCs w:val="24"/>
          <w:lang w:val="en-GB"/>
        </w:rPr>
        <w:t xml:space="preserve"> in Britain. Journal of Applied Ecology </w:t>
      </w:r>
      <w:r w:rsidRPr="005D4595">
        <w:rPr>
          <w:bCs/>
          <w:szCs w:val="24"/>
          <w:lang w:val="en-GB"/>
        </w:rPr>
        <w:t>51</w:t>
      </w:r>
      <w:r w:rsidRPr="005D4595">
        <w:rPr>
          <w:szCs w:val="24"/>
          <w:lang w:val="en-GB"/>
        </w:rPr>
        <w:t>: 15-28.</w:t>
      </w:r>
    </w:p>
    <w:p w14:paraId="1E442E31" w14:textId="77777777" w:rsidR="004D7477" w:rsidRPr="005D4595" w:rsidRDefault="004D7477" w:rsidP="00C12F4B">
      <w:pPr>
        <w:ind w:left="540" w:hanging="540"/>
        <w:rPr>
          <w:szCs w:val="24"/>
          <w:lang w:val="en-GB"/>
        </w:rPr>
      </w:pPr>
      <w:r w:rsidRPr="005D4595">
        <w:rPr>
          <w:szCs w:val="24"/>
          <w:lang w:val="en-GB"/>
        </w:rPr>
        <w:t>Cowie, R.J. &amp; Hinsley, S.A. 1988. Feeding ecology of great tits (</w:t>
      </w:r>
      <w:r w:rsidRPr="005D4595">
        <w:rPr>
          <w:i/>
          <w:iCs/>
          <w:szCs w:val="24"/>
          <w:lang w:val="en-GB"/>
        </w:rPr>
        <w:t>Parus major</w:t>
      </w:r>
      <w:r w:rsidRPr="005D4595">
        <w:rPr>
          <w:szCs w:val="24"/>
          <w:lang w:val="en-GB"/>
        </w:rPr>
        <w:t>) and Blue tits (</w:t>
      </w:r>
      <w:r w:rsidRPr="005D4595">
        <w:rPr>
          <w:i/>
          <w:iCs/>
          <w:szCs w:val="24"/>
          <w:lang w:val="en-GB"/>
        </w:rPr>
        <w:t>Parus caeruleus</w:t>
      </w:r>
      <w:r w:rsidRPr="005D4595">
        <w:rPr>
          <w:szCs w:val="24"/>
          <w:lang w:val="en-GB"/>
        </w:rPr>
        <w:t xml:space="preserve">), breeding in suburban gardens. Journal of Animal Ecology </w:t>
      </w:r>
      <w:r w:rsidRPr="005D4595">
        <w:rPr>
          <w:bCs/>
          <w:szCs w:val="24"/>
          <w:lang w:val="en-GB"/>
        </w:rPr>
        <w:t>57</w:t>
      </w:r>
      <w:r w:rsidRPr="005D4595">
        <w:rPr>
          <w:szCs w:val="24"/>
          <w:lang w:val="en-GB"/>
        </w:rPr>
        <w:t>: 611-626.</w:t>
      </w:r>
    </w:p>
    <w:p w14:paraId="38ACC6F9" w14:textId="77777777" w:rsidR="004D7477" w:rsidRPr="005D4595" w:rsidRDefault="004D7477" w:rsidP="00C12F4B">
      <w:pPr>
        <w:ind w:left="540" w:hanging="540"/>
        <w:rPr>
          <w:szCs w:val="24"/>
          <w:lang w:val="en-GB"/>
        </w:rPr>
      </w:pPr>
      <w:r w:rsidRPr="005D4595">
        <w:rPr>
          <w:szCs w:val="24"/>
          <w:lang w:val="en-GB"/>
        </w:rPr>
        <w:t>Cramp, S. &amp; Simmons, K.E.L. (eds.) 1977. The birds of the Western Palearctic, Vol. I. Oxford University Press, Oxford, UK.</w:t>
      </w:r>
    </w:p>
    <w:p w14:paraId="575A08A3" w14:textId="77777777" w:rsidR="004D7477" w:rsidRPr="005D4595" w:rsidRDefault="004D7477" w:rsidP="006D4A75">
      <w:pPr>
        <w:ind w:left="540" w:hanging="540"/>
        <w:rPr>
          <w:szCs w:val="24"/>
          <w:lang w:val="en-GB"/>
        </w:rPr>
      </w:pPr>
      <w:r w:rsidRPr="005D4595">
        <w:rPr>
          <w:szCs w:val="24"/>
          <w:lang w:val="en-GB"/>
        </w:rPr>
        <w:t>Cramp, S. (ed.) 1985. The birds of the Western Palearctic, Vol. IV. Oxford University Press, Oxford, UK.</w:t>
      </w:r>
    </w:p>
    <w:p w14:paraId="340A2850" w14:textId="77777777" w:rsidR="004D7477" w:rsidRPr="005D4595" w:rsidRDefault="004D7477" w:rsidP="00C12F4B">
      <w:pPr>
        <w:ind w:left="540" w:hanging="540"/>
        <w:rPr>
          <w:szCs w:val="24"/>
          <w:lang w:val="en-GB"/>
        </w:rPr>
      </w:pPr>
      <w:r w:rsidRPr="005D4595">
        <w:rPr>
          <w:szCs w:val="24"/>
          <w:lang w:val="en-GB"/>
        </w:rPr>
        <w:t>Cramp, S. (ed.) 1988. The birds of the Western Palearctic, Vol. V. Oxford University Press, Oxford, UK.</w:t>
      </w:r>
    </w:p>
    <w:p w14:paraId="04B94967" w14:textId="77777777" w:rsidR="004D7477" w:rsidRPr="005D4595" w:rsidRDefault="004D7477" w:rsidP="006D4A75">
      <w:pPr>
        <w:ind w:left="540" w:hanging="540"/>
        <w:rPr>
          <w:szCs w:val="24"/>
          <w:lang w:val="en-GB"/>
        </w:rPr>
      </w:pPr>
      <w:r w:rsidRPr="005D4595">
        <w:rPr>
          <w:szCs w:val="24"/>
          <w:lang w:val="en-GB"/>
        </w:rPr>
        <w:t>Cramp, S. (ed.) 1992. The birds of the Western Palearctic, Vol. VI. Oxford University Press, Oxford, UK.</w:t>
      </w:r>
    </w:p>
    <w:p w14:paraId="53419AB5" w14:textId="77777777" w:rsidR="004D7477" w:rsidRPr="005D4595" w:rsidRDefault="004D7477" w:rsidP="00C12F4B">
      <w:pPr>
        <w:ind w:left="540" w:hanging="540"/>
        <w:rPr>
          <w:szCs w:val="24"/>
          <w:lang w:val="en-GB"/>
        </w:rPr>
      </w:pPr>
      <w:r w:rsidRPr="005D4595">
        <w:rPr>
          <w:szCs w:val="24"/>
          <w:lang w:val="en-GB"/>
        </w:rPr>
        <w:t>Cramp, S. &amp; Perrins, C.M. (eds.) 1993. The birds of the Western Palearctic, Vol. VII. Oxford University Press, Oxford, UK.</w:t>
      </w:r>
    </w:p>
    <w:p w14:paraId="16D8E4A1" w14:textId="77777777" w:rsidR="004D7477" w:rsidRPr="005D4595" w:rsidRDefault="004D7477" w:rsidP="00355C36">
      <w:pPr>
        <w:ind w:left="540" w:hanging="540"/>
        <w:rPr>
          <w:szCs w:val="24"/>
          <w:lang w:val="en-GB"/>
        </w:rPr>
      </w:pPr>
      <w:r w:rsidRPr="005D4595">
        <w:rPr>
          <w:szCs w:val="24"/>
          <w:lang w:val="en-GB"/>
        </w:rPr>
        <w:t>Cramp, S. &amp; Perrins, C.M. (eds.) 1994a. The birds of the Western Palearctic, Vol. VIII. Oxford University Press, Oxford, UK.</w:t>
      </w:r>
    </w:p>
    <w:p w14:paraId="19C7A3EC" w14:textId="77777777" w:rsidR="004D7477" w:rsidRPr="005D4595" w:rsidRDefault="004D7477" w:rsidP="00C12F4B">
      <w:pPr>
        <w:ind w:left="540" w:hanging="540"/>
        <w:rPr>
          <w:szCs w:val="24"/>
          <w:lang w:val="en-GB"/>
        </w:rPr>
      </w:pPr>
      <w:r w:rsidRPr="005D4595">
        <w:rPr>
          <w:szCs w:val="24"/>
          <w:lang w:val="en-GB"/>
        </w:rPr>
        <w:t>Cramp, S. &amp; Perrins, C.M. (eds.) 1994b. The birds of the Western Palearctic, Vol. IX. Oxford University Press, Oxford, UK</w:t>
      </w:r>
    </w:p>
    <w:p w14:paraId="1AE84763" w14:textId="77777777" w:rsidR="004D7477" w:rsidRPr="005D4595" w:rsidRDefault="004D7477" w:rsidP="00C12F4B">
      <w:pPr>
        <w:ind w:left="540" w:hanging="540"/>
        <w:rPr>
          <w:szCs w:val="24"/>
          <w:lang w:val="en-GB"/>
        </w:rPr>
      </w:pPr>
      <w:r w:rsidRPr="005D4595">
        <w:rPr>
          <w:szCs w:val="24"/>
          <w:lang w:val="en-GB"/>
        </w:rPr>
        <w:t>Crocker, D.R., Prosser, P., Tarrant, K.A., Irving, P.V., Watola, G., Chandler-Morris, S.A., Hart, J. &amp; Hart, A.D.M. 1998. Improving the assessment of pesticide risk to birds in orchards. Objective 1: Use of radio-telemetry to monitor birds´ use of orchards. Contract PN0903.</w:t>
      </w:r>
    </w:p>
    <w:p w14:paraId="5C0772B6" w14:textId="77777777" w:rsidR="004D7477" w:rsidRPr="005D4595" w:rsidRDefault="004D7477" w:rsidP="00C12F4B">
      <w:pPr>
        <w:ind w:left="540" w:hanging="540"/>
        <w:rPr>
          <w:szCs w:val="24"/>
          <w:lang w:val="en-GB"/>
        </w:rPr>
      </w:pPr>
      <w:r w:rsidRPr="005D4595">
        <w:rPr>
          <w:szCs w:val="24"/>
          <w:lang w:val="en-GB"/>
        </w:rPr>
        <w:t>Crocker, D.R &amp; Irving, P.V. 1999. Improving estimates of wildlife exposure to pesticides in arable crops. Milestone report 02/01: Variation of bird numbers on arable crops. Central Science Laboratory, Project PN0915.</w:t>
      </w:r>
    </w:p>
    <w:p w14:paraId="24C8907A" w14:textId="77777777" w:rsidR="004D7477" w:rsidRPr="005D4595" w:rsidRDefault="004D7477" w:rsidP="00C12F4B">
      <w:pPr>
        <w:ind w:left="540" w:hanging="540"/>
        <w:rPr>
          <w:szCs w:val="24"/>
          <w:lang w:val="en-GB"/>
        </w:rPr>
      </w:pPr>
      <w:r w:rsidRPr="005D4595">
        <w:rPr>
          <w:szCs w:val="24"/>
          <w:lang w:val="en-GB"/>
        </w:rPr>
        <w:t xml:space="preserve">Crocker, D.R., Prosser, P., Irving, P.V., Bone, P. &amp; Hart, A. 2002. Estimating avian exposure to pesticides on arable crops. Aspects of Applied Biology </w:t>
      </w:r>
      <w:r w:rsidRPr="005D4595">
        <w:rPr>
          <w:bCs/>
          <w:szCs w:val="24"/>
          <w:lang w:val="en-GB"/>
        </w:rPr>
        <w:t>67</w:t>
      </w:r>
      <w:r w:rsidRPr="005D4595">
        <w:rPr>
          <w:szCs w:val="24"/>
          <w:lang w:val="en-GB"/>
        </w:rPr>
        <w:t>: 237-244.</w:t>
      </w:r>
    </w:p>
    <w:p w14:paraId="3D5B626D" w14:textId="77777777" w:rsidR="004D7477" w:rsidRPr="005D4595" w:rsidRDefault="004D7477" w:rsidP="00C12F4B">
      <w:pPr>
        <w:ind w:left="540" w:hanging="540"/>
        <w:rPr>
          <w:szCs w:val="24"/>
          <w:lang w:val="en-GB"/>
        </w:rPr>
      </w:pPr>
      <w:r w:rsidRPr="005D4595">
        <w:rPr>
          <w:szCs w:val="24"/>
          <w:lang w:val="en-GB"/>
        </w:rPr>
        <w:t>Danish Environmental Protection Agency 2009. Pesticide Risk Assessment for Birds and Mammals.</w:t>
      </w:r>
    </w:p>
    <w:p w14:paraId="75DBBBB9" w14:textId="77777777" w:rsidR="004D7477" w:rsidRPr="005D4595" w:rsidRDefault="004D7477" w:rsidP="00C12F4B">
      <w:pPr>
        <w:ind w:left="540" w:hanging="540"/>
        <w:rPr>
          <w:szCs w:val="24"/>
          <w:lang w:val="en-GB"/>
        </w:rPr>
      </w:pPr>
      <w:r w:rsidRPr="005D4595">
        <w:rPr>
          <w:szCs w:val="24"/>
          <w:lang w:val="en-GB"/>
        </w:rPr>
        <w:t>Davies, N.B. 1976. Food, flocking and territorial behaviour of the Pied Wagtail in winter. Journal of Animal Ecology 45: 235-253.</w:t>
      </w:r>
    </w:p>
    <w:p w14:paraId="09BD9708" w14:textId="77777777" w:rsidR="004D7477" w:rsidRPr="005D4595" w:rsidRDefault="004D7477" w:rsidP="00605AB2">
      <w:pPr>
        <w:ind w:left="540" w:hanging="540"/>
        <w:rPr>
          <w:szCs w:val="24"/>
          <w:lang w:val="en-GB"/>
        </w:rPr>
      </w:pPr>
      <w:r w:rsidRPr="005D4595">
        <w:rPr>
          <w:szCs w:val="24"/>
          <w:lang w:val="en-GB"/>
        </w:rPr>
        <w:t>Davies, N.B. 1977. Prey selection and social behaviour in Wagtails. Journal of Animal Ecology 46: 37-57.</w:t>
      </w:r>
    </w:p>
    <w:p w14:paraId="4957B3E5" w14:textId="77777777" w:rsidR="004D7477" w:rsidRPr="005D4595" w:rsidRDefault="004D7477" w:rsidP="00C12F4B">
      <w:pPr>
        <w:ind w:left="540" w:hanging="540"/>
        <w:rPr>
          <w:szCs w:val="24"/>
          <w:lang w:val="en-GB"/>
        </w:rPr>
      </w:pPr>
      <w:r w:rsidRPr="005D4595">
        <w:rPr>
          <w:szCs w:val="24"/>
          <w:lang w:val="en-GB"/>
        </w:rPr>
        <w:t>DEFRA (Department for Environmental, Food and Rural Affairs). 2002. Integrating farm management practices with brown hare conservation in pastoral habitats. Project BD 1436.</w:t>
      </w:r>
    </w:p>
    <w:p w14:paraId="449D358D" w14:textId="77777777" w:rsidR="004D7477" w:rsidRPr="005D4595" w:rsidRDefault="004D7477" w:rsidP="00C12F4B">
      <w:pPr>
        <w:ind w:left="540" w:hanging="540"/>
        <w:rPr>
          <w:szCs w:val="24"/>
          <w:lang w:val="en-GB"/>
        </w:rPr>
      </w:pPr>
      <w:r w:rsidRPr="005D4595">
        <w:rPr>
          <w:szCs w:val="24"/>
          <w:lang w:val="en-GB"/>
        </w:rPr>
        <w:t>DEFRA (Department for Environmental, Food and Rural Affairs) 2005. Risks to small mammals from hoarding of solid pesticide formulations. DEFRA Project Code PS2308 (http://randd.defra.gov.uk/Document.aspx?Document=PS2308_2672_FRP.doc).</w:t>
      </w:r>
    </w:p>
    <w:p w14:paraId="5E1C4880" w14:textId="77777777" w:rsidR="004D7477" w:rsidRPr="005D4595" w:rsidRDefault="004D7477" w:rsidP="00C12F4B">
      <w:pPr>
        <w:ind w:left="540" w:hanging="540"/>
        <w:rPr>
          <w:szCs w:val="24"/>
          <w:lang w:val="en-GB"/>
        </w:rPr>
      </w:pPr>
      <w:r w:rsidRPr="005D4595">
        <w:rPr>
          <w:szCs w:val="24"/>
          <w:lang w:val="en-GB"/>
        </w:rPr>
        <w:t xml:space="preserve">Donald, P.F., Muirhead, L.B., Buckingham, D.L. Evans, A.D., Kirby, W.B. &amp; Gruar, D.J. 2001. Body condition, growth rates and diet of Skylark </w:t>
      </w:r>
      <w:r w:rsidRPr="005D4595">
        <w:rPr>
          <w:i/>
          <w:iCs/>
          <w:szCs w:val="24"/>
          <w:lang w:val="en-GB"/>
        </w:rPr>
        <w:t>Alauda arvensis</w:t>
      </w:r>
      <w:r w:rsidRPr="005D4595">
        <w:rPr>
          <w:szCs w:val="24"/>
          <w:lang w:val="en-GB"/>
        </w:rPr>
        <w:t xml:space="preserve"> nestlings on lowland farmland. Ibis </w:t>
      </w:r>
      <w:r w:rsidRPr="005D4595">
        <w:rPr>
          <w:bCs/>
          <w:szCs w:val="24"/>
          <w:lang w:val="en-GB"/>
        </w:rPr>
        <w:t>143</w:t>
      </w:r>
      <w:r w:rsidRPr="005D4595">
        <w:rPr>
          <w:szCs w:val="24"/>
          <w:lang w:val="en-GB"/>
        </w:rPr>
        <w:t>: 658-669.</w:t>
      </w:r>
    </w:p>
    <w:p w14:paraId="7E162E03" w14:textId="77777777" w:rsidR="004D7477" w:rsidRPr="005D4595" w:rsidRDefault="004D7477" w:rsidP="00C12F4B">
      <w:pPr>
        <w:ind w:left="540" w:hanging="540"/>
        <w:rPr>
          <w:szCs w:val="24"/>
          <w:lang w:val="en-GB"/>
        </w:rPr>
      </w:pPr>
      <w:r w:rsidRPr="005D4595">
        <w:rPr>
          <w:szCs w:val="24"/>
          <w:lang w:val="en-GB"/>
        </w:rPr>
        <w:t>Donald, P.F. 2004. The Skylark. T &amp; AD Poyser, London.</w:t>
      </w:r>
    </w:p>
    <w:p w14:paraId="33F02F4A" w14:textId="77777777" w:rsidR="004D7477" w:rsidRPr="005D4595" w:rsidRDefault="004D7477" w:rsidP="00C12F4B">
      <w:pPr>
        <w:ind w:left="540" w:hanging="540"/>
        <w:rPr>
          <w:szCs w:val="24"/>
          <w:lang w:val="en-US"/>
        </w:rPr>
      </w:pPr>
      <w:r w:rsidRPr="005D4595">
        <w:rPr>
          <w:szCs w:val="24"/>
          <w:lang w:val="de-DE"/>
        </w:rPr>
        <w:t xml:space="preserve">Eber, G. 1956. Vergleichende Untersuchungen über die Ernährung einiger Finkenvögel. </w:t>
      </w:r>
      <w:r w:rsidRPr="005D4595">
        <w:rPr>
          <w:szCs w:val="24"/>
          <w:lang w:val="en-US"/>
        </w:rPr>
        <w:t>Biologische Abhandlungen 13/14: 1-60.</w:t>
      </w:r>
    </w:p>
    <w:p w14:paraId="2052E9A6" w14:textId="77777777" w:rsidR="004D7477" w:rsidRPr="005D4595" w:rsidRDefault="004D7477" w:rsidP="00C12F4B">
      <w:pPr>
        <w:ind w:left="540" w:hanging="540"/>
        <w:rPr>
          <w:szCs w:val="24"/>
          <w:lang w:val="en-US"/>
        </w:rPr>
      </w:pPr>
      <w:r w:rsidRPr="005D4595">
        <w:rPr>
          <w:szCs w:val="24"/>
          <w:lang w:val="en-US"/>
        </w:rPr>
        <w:t>Edwards, P.J., Bembridge, J., Jackson, D., Earl, M. &amp; Anderson, L. 1998. Estimation of pesticides residues on weed seeds for wildlife risk assessment. Poster presentation at the SETAC 19</w:t>
      </w:r>
      <w:r w:rsidRPr="005D4595">
        <w:rPr>
          <w:szCs w:val="24"/>
          <w:vertAlign w:val="superscript"/>
          <w:lang w:val="en-US"/>
        </w:rPr>
        <w:t>th</w:t>
      </w:r>
      <w:r w:rsidRPr="005D4595">
        <w:rPr>
          <w:szCs w:val="24"/>
          <w:lang w:val="en-US"/>
        </w:rPr>
        <w:t xml:space="preserve"> annual meeting, 1998, Charlotte, NC, USA. (Summary on p. 151 of abstract book).</w:t>
      </w:r>
    </w:p>
    <w:p w14:paraId="27DA4EE3" w14:textId="77777777" w:rsidR="004D7477" w:rsidRPr="005D4595" w:rsidRDefault="004D7477" w:rsidP="00C12F4B">
      <w:pPr>
        <w:ind w:left="540" w:hanging="540"/>
        <w:rPr>
          <w:szCs w:val="24"/>
          <w:lang w:val="en-GB"/>
        </w:rPr>
      </w:pPr>
      <w:r w:rsidRPr="005D4595">
        <w:rPr>
          <w:szCs w:val="24"/>
          <w:lang w:val="en-GB"/>
        </w:rPr>
        <w:t xml:space="preserve">EFSA 2004. Opinion of the Scientific Panel on Plant Health Protection Products and their Residues on a request from the Commission related to the evaluation of methamidophos in ecotoxicology in the context of Council Directive 91/414/EEC. The EFSA Journal </w:t>
      </w:r>
      <w:r w:rsidRPr="005D4595">
        <w:rPr>
          <w:bCs/>
          <w:szCs w:val="24"/>
          <w:lang w:val="en-GB"/>
        </w:rPr>
        <w:t>144</w:t>
      </w:r>
      <w:r w:rsidRPr="005D4595">
        <w:rPr>
          <w:szCs w:val="24"/>
          <w:lang w:val="en-GB"/>
        </w:rPr>
        <w:t>: 1-50.</w:t>
      </w:r>
    </w:p>
    <w:p w14:paraId="7D111C2C" w14:textId="77777777" w:rsidR="004D7477" w:rsidRPr="005D4595" w:rsidRDefault="004D7477" w:rsidP="00C12F4B">
      <w:pPr>
        <w:ind w:left="540" w:hanging="540"/>
        <w:rPr>
          <w:szCs w:val="24"/>
          <w:lang w:val="en-US"/>
        </w:rPr>
      </w:pPr>
      <w:r w:rsidRPr="005D4595">
        <w:rPr>
          <w:szCs w:val="24"/>
          <w:lang w:val="en-US"/>
        </w:rPr>
        <w:t>EFSA 2009. Guidance Document on Risk Assessment for Birds and Mammals on request from EFSA. The EFSA Journal 2009; 7(12): 1438 (139 pp.). doi: 10.2903/j.efsa.2009.1438. Available online: www.efsa.europa.eu.</w:t>
      </w:r>
    </w:p>
    <w:p w14:paraId="1472CFA7" w14:textId="77777777" w:rsidR="004D7477" w:rsidRPr="005D4595" w:rsidRDefault="004D7477" w:rsidP="00C12F4B">
      <w:pPr>
        <w:ind w:left="540" w:hanging="540"/>
        <w:rPr>
          <w:szCs w:val="24"/>
          <w:lang w:val="en-US"/>
        </w:rPr>
      </w:pPr>
      <w:r w:rsidRPr="005D4595">
        <w:rPr>
          <w:szCs w:val="24"/>
        </w:rPr>
        <w:t xml:space="preserve">Esbjerg, P. &amp; Petersen, B.S. (ed.) 2002. </w:t>
      </w:r>
      <w:r w:rsidRPr="005D4595">
        <w:rPr>
          <w:szCs w:val="24"/>
          <w:lang w:val="en-US"/>
        </w:rPr>
        <w:t>Effects of reduced pesticide use on flora and fauna in agricultural fields. Pesticides Research No. 58. Danish Environmental Protection Agency.</w:t>
      </w:r>
    </w:p>
    <w:p w14:paraId="13950353" w14:textId="77777777" w:rsidR="004D7477" w:rsidRPr="005D4595" w:rsidRDefault="004D7477" w:rsidP="00C12F4B">
      <w:pPr>
        <w:ind w:left="540" w:hanging="540"/>
        <w:rPr>
          <w:szCs w:val="24"/>
          <w:lang w:val="en-US"/>
        </w:rPr>
      </w:pPr>
      <w:r w:rsidRPr="005D4595">
        <w:rPr>
          <w:szCs w:val="24"/>
          <w:lang w:val="en-US"/>
        </w:rPr>
        <w:t xml:space="preserve">Faber, J. &amp; Ma, W-C. 1986. </w:t>
      </w:r>
      <w:r w:rsidRPr="005D4595">
        <w:rPr>
          <w:szCs w:val="24"/>
          <w:lang w:val="en-GB"/>
        </w:rPr>
        <w:t xml:space="preserve">Observations on seasonal dynamics in diet composition of the field vole, </w:t>
      </w:r>
      <w:r w:rsidRPr="005D4595">
        <w:rPr>
          <w:i/>
          <w:szCs w:val="24"/>
          <w:lang w:val="en-GB"/>
        </w:rPr>
        <w:t>Microtus agrestis</w:t>
      </w:r>
      <w:r w:rsidRPr="005D4595">
        <w:rPr>
          <w:szCs w:val="24"/>
          <w:lang w:val="en-GB"/>
        </w:rPr>
        <w:t>, with some methodological remarks.</w:t>
      </w:r>
      <w:r w:rsidRPr="005D4595">
        <w:rPr>
          <w:szCs w:val="24"/>
          <w:lang w:val="en-US"/>
        </w:rPr>
        <w:t xml:space="preserve"> Acta Theriologica, Vol. 31: 479-490. </w:t>
      </w:r>
    </w:p>
    <w:p w14:paraId="56AD4FD5" w14:textId="77777777" w:rsidR="004D7477" w:rsidRPr="005D4595" w:rsidRDefault="004D7477" w:rsidP="00C12F4B">
      <w:pPr>
        <w:ind w:left="540" w:hanging="540"/>
        <w:rPr>
          <w:szCs w:val="24"/>
          <w:lang w:val="en-GB"/>
        </w:rPr>
      </w:pPr>
      <w:r w:rsidRPr="005D4595">
        <w:rPr>
          <w:szCs w:val="24"/>
          <w:lang w:val="en-US"/>
        </w:rPr>
        <w:t>Finch, E. &amp; Payne, M. 2006. Bird and mammal risk assessment: refining the proportion of diet obtained in the treated crop area (PT) through the use of radio tracking data. Advisory Committee on Pesticides, Environmental Panel, SC 11449.</w:t>
      </w:r>
    </w:p>
    <w:p w14:paraId="51DC7F8F" w14:textId="77777777" w:rsidR="004D7477" w:rsidRPr="005D4595" w:rsidRDefault="004D7477" w:rsidP="00C12F4B">
      <w:pPr>
        <w:ind w:left="540" w:hanging="540"/>
        <w:rPr>
          <w:szCs w:val="24"/>
          <w:lang w:val="en-GB"/>
        </w:rPr>
      </w:pPr>
      <w:r w:rsidRPr="005D4595">
        <w:rPr>
          <w:szCs w:val="24"/>
          <w:lang w:val="en-GB"/>
        </w:rPr>
        <w:t xml:space="preserve">Fitzgibbon, C.D. 1997. Small mammals in farm woodlands: the effects of habitat, isolation and surrounding land-use patterns. Journal of Applied Ecology </w:t>
      </w:r>
      <w:r w:rsidRPr="005D4595">
        <w:rPr>
          <w:bCs/>
          <w:szCs w:val="24"/>
          <w:lang w:val="en-GB"/>
        </w:rPr>
        <w:t>34</w:t>
      </w:r>
      <w:r w:rsidRPr="005D4595">
        <w:rPr>
          <w:szCs w:val="24"/>
          <w:lang w:val="en-GB"/>
        </w:rPr>
        <w:t>: 530-539.</w:t>
      </w:r>
    </w:p>
    <w:p w14:paraId="13168158" w14:textId="0338A84D" w:rsidR="004D7477" w:rsidRPr="005D4595" w:rsidDel="00C263EC" w:rsidRDefault="004D7477" w:rsidP="00EC0B6D">
      <w:pPr>
        <w:ind w:left="540" w:hanging="540"/>
        <w:rPr>
          <w:del w:id="125" w:author="Bo Svenning Petersen" w:date="2016-02-08T16:13:00Z"/>
          <w:szCs w:val="24"/>
          <w:lang w:val="en-GB"/>
        </w:rPr>
      </w:pPr>
      <w:del w:id="126" w:author="Bo Svenning Petersen" w:date="2016-02-08T16:13:00Z">
        <w:r w:rsidRPr="005D4595" w:rsidDel="00C263EC">
          <w:rPr>
            <w:szCs w:val="24"/>
            <w:lang w:val="en-GB"/>
          </w:rPr>
          <w:delText>FOCUS 2000. FOCUS groundwater scenarios in the EU review of active substances. Report of the FOCUS Groundwater Scenarios Workgroup, EC Document Reference SANCO/ 321/2000, rev.2.</w:delText>
        </w:r>
      </w:del>
    </w:p>
    <w:p w14:paraId="616CD220" w14:textId="77777777" w:rsidR="004D7477" w:rsidRDefault="004D7477" w:rsidP="00EC0B6D">
      <w:pPr>
        <w:ind w:left="540" w:hanging="540"/>
        <w:rPr>
          <w:ins w:id="127" w:author="Bo Svenning Petersen" w:date="2016-02-08T16:13:00Z"/>
          <w:szCs w:val="24"/>
          <w:lang w:val="en-GB"/>
        </w:rPr>
      </w:pPr>
      <w:r w:rsidRPr="005D4595">
        <w:rPr>
          <w:szCs w:val="24"/>
          <w:lang w:val="en-GB"/>
        </w:rPr>
        <w:t>FOCUS 2001. FOCUS Surface Water Scenarios in the EU Evaluation Process under 91/414/EEC. Report of the FOCUS Working Group on Surface Water Scenarios. EC Document Reference SANCO/4802/2001-rev.2.</w:t>
      </w:r>
    </w:p>
    <w:p w14:paraId="535741B1" w14:textId="09A980AC" w:rsidR="00C263EC" w:rsidRPr="005D4595" w:rsidRDefault="00C263EC" w:rsidP="00EC0B6D">
      <w:pPr>
        <w:ind w:left="540" w:hanging="540"/>
        <w:rPr>
          <w:szCs w:val="24"/>
          <w:lang w:val="en-GB"/>
        </w:rPr>
      </w:pPr>
      <w:ins w:id="128" w:author="Bo Svenning Petersen" w:date="2016-02-08T16:13:00Z">
        <w:r w:rsidRPr="003742F7">
          <w:rPr>
            <w:szCs w:val="24"/>
            <w:highlight w:val="yellow"/>
            <w:lang w:val="en-GB"/>
          </w:rPr>
          <w:t>FOCUS 2014. Generic Guidance for Tier 1 FOCUS Ground Water Assessments. Version 2.2.</w:t>
        </w:r>
      </w:ins>
    </w:p>
    <w:p w14:paraId="26C60891" w14:textId="77777777" w:rsidR="004D7477" w:rsidRPr="005D4595" w:rsidRDefault="004D7477" w:rsidP="0045512A">
      <w:pPr>
        <w:ind w:left="540" w:hanging="540"/>
        <w:rPr>
          <w:szCs w:val="24"/>
          <w:lang w:val="en-GB"/>
        </w:rPr>
      </w:pPr>
      <w:r w:rsidRPr="005D4595">
        <w:rPr>
          <w:szCs w:val="24"/>
          <w:lang w:val="en-GB"/>
        </w:rPr>
        <w:t xml:space="preserve">Fox, A.D., Mitchell, C., Madsen, J. &amp; Boyd, H. 1997. </w:t>
      </w:r>
      <w:r w:rsidRPr="005D4595">
        <w:rPr>
          <w:i/>
          <w:szCs w:val="24"/>
          <w:lang w:val="en-GB"/>
        </w:rPr>
        <w:t>Anser brachyrhynchus</w:t>
      </w:r>
      <w:r w:rsidRPr="005D4595">
        <w:rPr>
          <w:szCs w:val="24"/>
          <w:lang w:val="en-GB"/>
        </w:rPr>
        <w:t xml:space="preserve"> Pink-footed Goose. BWP Update Vol. 1 No. 1: 37-48.</w:t>
      </w:r>
    </w:p>
    <w:p w14:paraId="16436E95" w14:textId="77777777" w:rsidR="004D7477" w:rsidRPr="005D4595" w:rsidRDefault="004D7477" w:rsidP="00C12F4B">
      <w:pPr>
        <w:ind w:left="540" w:hanging="540"/>
        <w:rPr>
          <w:szCs w:val="24"/>
          <w:lang w:val="en-GB"/>
        </w:rPr>
      </w:pPr>
      <w:r w:rsidRPr="005D4595">
        <w:rPr>
          <w:szCs w:val="24"/>
          <w:lang w:val="en-GB"/>
        </w:rPr>
        <w:t xml:space="preserve">Frylestam, B. 1979. Structure, size, and dynamics of three European hare population in southern Sweden. Acta Theriologica </w:t>
      </w:r>
      <w:r w:rsidRPr="005D4595">
        <w:rPr>
          <w:bCs/>
          <w:szCs w:val="24"/>
          <w:lang w:val="en-GB"/>
        </w:rPr>
        <w:t>24</w:t>
      </w:r>
      <w:r w:rsidRPr="005D4595">
        <w:rPr>
          <w:szCs w:val="24"/>
          <w:lang w:val="en-GB"/>
        </w:rPr>
        <w:t>: 449-464.</w:t>
      </w:r>
    </w:p>
    <w:p w14:paraId="33F5FDAE" w14:textId="77777777" w:rsidR="004D7477" w:rsidRPr="005D4595" w:rsidRDefault="004D7477" w:rsidP="00C12F4B">
      <w:pPr>
        <w:ind w:left="540" w:hanging="540"/>
        <w:rPr>
          <w:szCs w:val="24"/>
          <w:lang w:val="en-GB"/>
        </w:rPr>
      </w:pPr>
      <w:r w:rsidRPr="005D4595">
        <w:rPr>
          <w:szCs w:val="24"/>
          <w:lang w:val="en-GB"/>
        </w:rPr>
        <w:t>Frylestam, B. 1980a. Utilization of farmland habitats by european hares (</w:t>
      </w:r>
      <w:r w:rsidRPr="005D4595">
        <w:rPr>
          <w:i/>
          <w:iCs/>
          <w:szCs w:val="24"/>
          <w:lang w:val="en-GB"/>
        </w:rPr>
        <w:t>Lepus europaeus</w:t>
      </w:r>
      <w:r w:rsidRPr="005D4595">
        <w:rPr>
          <w:szCs w:val="24"/>
          <w:lang w:val="en-GB"/>
        </w:rPr>
        <w:t xml:space="preserve"> Pallas) in southern Sweden. Viltrevy </w:t>
      </w:r>
      <w:r w:rsidRPr="005D4595">
        <w:rPr>
          <w:bCs/>
          <w:szCs w:val="24"/>
          <w:lang w:val="en-GB"/>
        </w:rPr>
        <w:t>11</w:t>
      </w:r>
      <w:r w:rsidRPr="005D4595">
        <w:rPr>
          <w:szCs w:val="24"/>
          <w:lang w:val="en-GB"/>
        </w:rPr>
        <w:t>: 271-284.</w:t>
      </w:r>
    </w:p>
    <w:p w14:paraId="7F11D4D9" w14:textId="77777777" w:rsidR="004D7477" w:rsidRPr="005D4595" w:rsidRDefault="004D7477" w:rsidP="00C12F4B">
      <w:pPr>
        <w:ind w:left="540" w:hanging="540"/>
        <w:rPr>
          <w:szCs w:val="24"/>
          <w:lang w:val="en-GB"/>
        </w:rPr>
      </w:pPr>
      <w:r w:rsidRPr="005D4595">
        <w:rPr>
          <w:szCs w:val="24"/>
          <w:lang w:val="en-GB"/>
        </w:rPr>
        <w:t xml:space="preserve">Frylestam, B. 1980b. Reproduction in the European hare in southern Sweden. Holarctic Ecology </w:t>
      </w:r>
      <w:r w:rsidRPr="005D4595">
        <w:rPr>
          <w:bCs/>
          <w:szCs w:val="24"/>
          <w:lang w:val="en-GB"/>
        </w:rPr>
        <w:t>3</w:t>
      </w:r>
      <w:r w:rsidRPr="005D4595">
        <w:rPr>
          <w:szCs w:val="24"/>
          <w:lang w:val="en-GB"/>
        </w:rPr>
        <w:t>: 74-80.</w:t>
      </w:r>
    </w:p>
    <w:p w14:paraId="6A1F8476" w14:textId="77777777" w:rsidR="004D7477" w:rsidRPr="005D4595" w:rsidRDefault="004D7477" w:rsidP="00C12F4B">
      <w:pPr>
        <w:ind w:left="540" w:hanging="540"/>
        <w:rPr>
          <w:szCs w:val="24"/>
        </w:rPr>
      </w:pPr>
      <w:r w:rsidRPr="005D4595">
        <w:rPr>
          <w:szCs w:val="24"/>
          <w:lang w:val="en-GB"/>
        </w:rPr>
        <w:t>Frylestam, B. 1986. Agricultural land use effects on the winter diet of Brown hares (</w:t>
      </w:r>
      <w:r w:rsidRPr="005D4595">
        <w:rPr>
          <w:i/>
          <w:iCs/>
          <w:szCs w:val="24"/>
          <w:lang w:val="en-GB"/>
        </w:rPr>
        <w:t>Lepus europaeus</w:t>
      </w:r>
      <w:r w:rsidRPr="005D4595">
        <w:rPr>
          <w:szCs w:val="24"/>
          <w:lang w:val="en-GB"/>
        </w:rPr>
        <w:t xml:space="preserve"> Pallas) in southern Sweden. </w:t>
      </w:r>
      <w:r w:rsidRPr="005D4595">
        <w:rPr>
          <w:szCs w:val="24"/>
        </w:rPr>
        <w:t xml:space="preserve">Mammal Review </w:t>
      </w:r>
      <w:r w:rsidRPr="005D4595">
        <w:rPr>
          <w:bCs/>
          <w:szCs w:val="24"/>
        </w:rPr>
        <w:t>16</w:t>
      </w:r>
      <w:r w:rsidRPr="005D4595">
        <w:rPr>
          <w:szCs w:val="24"/>
        </w:rPr>
        <w:t>: 157-161.</w:t>
      </w:r>
    </w:p>
    <w:p w14:paraId="562997FB" w14:textId="77777777" w:rsidR="004D7477" w:rsidRPr="005D4595" w:rsidRDefault="004D7477" w:rsidP="00C12F4B">
      <w:pPr>
        <w:ind w:left="540" w:hanging="540"/>
        <w:rPr>
          <w:szCs w:val="24"/>
        </w:rPr>
      </w:pPr>
      <w:r w:rsidRPr="005D4595">
        <w:rPr>
          <w:szCs w:val="24"/>
        </w:rPr>
        <w:t>Frylestam, B. 1990. pp 1-46. Lär känna fältharen. Svenska Jägareförbundet, Stockholm.</w:t>
      </w:r>
    </w:p>
    <w:p w14:paraId="14B84E5B" w14:textId="77777777" w:rsidR="004D7477" w:rsidRPr="005D4595" w:rsidRDefault="004D7477" w:rsidP="00C12F4B">
      <w:pPr>
        <w:ind w:left="540" w:hanging="540"/>
        <w:rPr>
          <w:szCs w:val="24"/>
          <w:lang w:val="en-GB"/>
        </w:rPr>
      </w:pPr>
      <w:r w:rsidRPr="005D4595">
        <w:rPr>
          <w:szCs w:val="24"/>
          <w:lang w:val="en-GB"/>
        </w:rPr>
        <w:t xml:space="preserve">Frylestam, B. 1992. Utilisation by Brown hares </w:t>
      </w:r>
      <w:r w:rsidRPr="005D4595">
        <w:rPr>
          <w:szCs w:val="24"/>
          <w:u w:val="single"/>
          <w:lang w:val="en-GB"/>
        </w:rPr>
        <w:t>Lepus europaeus</w:t>
      </w:r>
      <w:r w:rsidRPr="005D4595">
        <w:rPr>
          <w:szCs w:val="24"/>
          <w:lang w:val="en-GB"/>
        </w:rPr>
        <w:t>, Pallas of field habitats and complimentary food stripes in Southern Sweden. Pp. 259-261 in Bobek, B., Perzanowski, K. &amp; Regelin, W., Eds. Global trends in wildlife management. Trans. 18</w:t>
      </w:r>
      <w:r w:rsidRPr="005D4595">
        <w:rPr>
          <w:szCs w:val="24"/>
          <w:vertAlign w:val="superscript"/>
          <w:lang w:val="en-GB"/>
        </w:rPr>
        <w:t>th</w:t>
      </w:r>
      <w:r w:rsidRPr="005D4595">
        <w:rPr>
          <w:szCs w:val="24"/>
          <w:lang w:val="en-GB"/>
        </w:rPr>
        <w:t xml:space="preserve"> IUGB Congress, Krakow 1987. Swiat Press, Krakow-Warsawa. </w:t>
      </w:r>
    </w:p>
    <w:p w14:paraId="7DA2A82F" w14:textId="77777777" w:rsidR="004D7477" w:rsidRPr="005D4595" w:rsidRDefault="004D7477" w:rsidP="00C12F4B">
      <w:pPr>
        <w:ind w:left="540" w:hanging="540"/>
        <w:rPr>
          <w:szCs w:val="24"/>
        </w:rPr>
      </w:pPr>
      <w:r w:rsidRPr="005D4595">
        <w:rPr>
          <w:szCs w:val="24"/>
          <w:lang w:val="en-GB"/>
        </w:rPr>
        <w:t xml:space="preserve">Gebczynski, M. 1965. Seasonal and age change in the metabolism and activity of </w:t>
      </w:r>
      <w:r w:rsidRPr="005D4595">
        <w:rPr>
          <w:i/>
          <w:iCs/>
          <w:szCs w:val="24"/>
          <w:lang w:val="en-GB"/>
        </w:rPr>
        <w:t>Sorex araneus</w:t>
      </w:r>
      <w:r w:rsidRPr="005D4595">
        <w:rPr>
          <w:szCs w:val="24"/>
          <w:lang w:val="en-GB"/>
        </w:rPr>
        <w:t xml:space="preserve"> Linnaeus 1758. </w:t>
      </w:r>
      <w:r w:rsidRPr="005D4595">
        <w:rPr>
          <w:szCs w:val="24"/>
        </w:rPr>
        <w:t xml:space="preserve">Acta Theriologica </w:t>
      </w:r>
      <w:r w:rsidRPr="005D4595">
        <w:rPr>
          <w:bCs/>
          <w:szCs w:val="24"/>
        </w:rPr>
        <w:t>22</w:t>
      </w:r>
      <w:r w:rsidRPr="005D4595">
        <w:rPr>
          <w:szCs w:val="24"/>
        </w:rPr>
        <w:t>: 303-331.</w:t>
      </w:r>
    </w:p>
    <w:p w14:paraId="641B1CF1" w14:textId="77777777" w:rsidR="004D7477" w:rsidRPr="005D4595" w:rsidRDefault="004D7477" w:rsidP="00C12F4B">
      <w:pPr>
        <w:ind w:left="540" w:hanging="540"/>
        <w:rPr>
          <w:szCs w:val="24"/>
          <w:lang w:val="de-DE"/>
        </w:rPr>
      </w:pPr>
      <w:r w:rsidRPr="005D4595">
        <w:rPr>
          <w:szCs w:val="24"/>
        </w:rPr>
        <w:t xml:space="preserve">Gezelius, L. 1990. Sädgässens antal, fördelning och fältval vid Tåkern. </w:t>
      </w:r>
      <w:r w:rsidRPr="005D4595">
        <w:rPr>
          <w:szCs w:val="24"/>
          <w:lang w:val="de-DE"/>
        </w:rPr>
        <w:t xml:space="preserve">Vingspegeln </w:t>
      </w:r>
      <w:r w:rsidRPr="005D4595">
        <w:rPr>
          <w:bCs/>
          <w:szCs w:val="24"/>
          <w:lang w:val="de-DE"/>
        </w:rPr>
        <w:t>9</w:t>
      </w:r>
      <w:r w:rsidRPr="005D4595">
        <w:rPr>
          <w:szCs w:val="24"/>
          <w:lang w:val="de-DE"/>
        </w:rPr>
        <w:t>: 36-45.</w:t>
      </w:r>
    </w:p>
    <w:p w14:paraId="7F322BC7" w14:textId="77777777" w:rsidR="004D7477" w:rsidRPr="005D4595" w:rsidRDefault="004D7477" w:rsidP="00C12F4B">
      <w:pPr>
        <w:ind w:left="540" w:hanging="540"/>
        <w:rPr>
          <w:szCs w:val="24"/>
          <w:lang w:val="de-DE"/>
        </w:rPr>
      </w:pPr>
      <w:r w:rsidRPr="005D4595">
        <w:rPr>
          <w:szCs w:val="24"/>
          <w:lang w:val="de-DE"/>
        </w:rPr>
        <w:t>Glutz von Blotzheim, U.N. &amp; Bauer, K.M. 1985. Handbuch der Vögel Mitteleuropas, Band 10/II. AULA-Verlag, Wiesbaden, Germany.</w:t>
      </w:r>
    </w:p>
    <w:p w14:paraId="42C67684" w14:textId="77777777" w:rsidR="004D7477" w:rsidRPr="005D4595" w:rsidRDefault="004D7477" w:rsidP="005B12C9">
      <w:pPr>
        <w:ind w:left="540" w:hanging="540"/>
        <w:rPr>
          <w:szCs w:val="24"/>
          <w:lang w:val="de-DE"/>
        </w:rPr>
      </w:pPr>
      <w:r w:rsidRPr="005D4595">
        <w:rPr>
          <w:szCs w:val="24"/>
          <w:lang w:val="de-DE"/>
        </w:rPr>
        <w:t>Glutz von Blotzheim, U.N. &amp; Bauer, K.M. 1988. Handbuch der Vögel Mitteleuropas, Band 11/I. AULA-Verlag, Wiesbaden, Germany.</w:t>
      </w:r>
    </w:p>
    <w:p w14:paraId="52BD7E4B" w14:textId="77777777" w:rsidR="004D7477" w:rsidRPr="005D4595" w:rsidRDefault="004D7477" w:rsidP="000C53FD">
      <w:pPr>
        <w:ind w:left="540" w:hanging="540"/>
        <w:rPr>
          <w:szCs w:val="24"/>
          <w:lang w:val="de-DE"/>
        </w:rPr>
      </w:pPr>
      <w:r w:rsidRPr="005D4595">
        <w:rPr>
          <w:szCs w:val="24"/>
          <w:lang w:val="de-DE"/>
        </w:rPr>
        <w:t>Glutz von Blotzheim, U.N. &amp; Bauer, K.M. 1991. Handbuch der Vögel Mitteleuropas, Band 12/II. AULA-Verlag, Wiesbaden, Germany.</w:t>
      </w:r>
    </w:p>
    <w:p w14:paraId="4AA2E301" w14:textId="77777777" w:rsidR="004D7477" w:rsidRPr="005D4595" w:rsidRDefault="004D7477" w:rsidP="00EE46CB">
      <w:pPr>
        <w:ind w:left="540" w:hanging="540"/>
        <w:rPr>
          <w:szCs w:val="24"/>
          <w:lang w:val="de-DE"/>
        </w:rPr>
      </w:pPr>
      <w:r w:rsidRPr="005D4595">
        <w:rPr>
          <w:szCs w:val="24"/>
          <w:lang w:val="de-DE"/>
        </w:rPr>
        <w:t>Glutz von Blotzheim, U.N. &amp; Bauer, K.M. 1993. Handbuch der Vögel Mitteleuropas, Band 13/I. AULA-Verlag, Wiesbaden, Germany.</w:t>
      </w:r>
    </w:p>
    <w:p w14:paraId="65EB7C72" w14:textId="77777777" w:rsidR="004D7477" w:rsidRPr="005D4595" w:rsidRDefault="004D7477" w:rsidP="00C12F4B">
      <w:pPr>
        <w:ind w:left="540" w:hanging="540"/>
        <w:rPr>
          <w:szCs w:val="24"/>
          <w:lang w:val="en-GB"/>
        </w:rPr>
      </w:pPr>
      <w:r w:rsidRPr="005D4595">
        <w:rPr>
          <w:szCs w:val="24"/>
          <w:lang w:val="de-DE"/>
        </w:rPr>
        <w:t>Grajetzky, B. 1993. Nahrungsökologie adulter Rotkehlchen (</w:t>
      </w:r>
      <w:r w:rsidRPr="005D4595">
        <w:rPr>
          <w:i/>
          <w:iCs/>
          <w:szCs w:val="24"/>
          <w:lang w:val="de-DE"/>
        </w:rPr>
        <w:t>Erithacus rubecula</w:t>
      </w:r>
      <w:r w:rsidRPr="005D4595">
        <w:rPr>
          <w:szCs w:val="24"/>
          <w:lang w:val="de-DE"/>
        </w:rPr>
        <w:t xml:space="preserve">) einer schleswig-holsteinischen Knicklandschaft. </w:t>
      </w:r>
      <w:r w:rsidRPr="005D4595">
        <w:rPr>
          <w:szCs w:val="24"/>
          <w:lang w:val="en-GB"/>
        </w:rPr>
        <w:t xml:space="preserve">Journal für Ornithologie </w:t>
      </w:r>
      <w:r w:rsidRPr="005D4595">
        <w:rPr>
          <w:bCs/>
          <w:szCs w:val="24"/>
          <w:lang w:val="en-GB"/>
        </w:rPr>
        <w:t>134</w:t>
      </w:r>
      <w:r w:rsidRPr="005D4595">
        <w:rPr>
          <w:szCs w:val="24"/>
          <w:lang w:val="en-GB"/>
        </w:rPr>
        <w:t>: 13-22.</w:t>
      </w:r>
    </w:p>
    <w:p w14:paraId="16120E83" w14:textId="77777777" w:rsidR="004D7477" w:rsidRPr="005D4595" w:rsidRDefault="004D7477" w:rsidP="00C12F4B">
      <w:pPr>
        <w:ind w:left="540" w:hanging="540"/>
        <w:rPr>
          <w:szCs w:val="24"/>
          <w:lang w:val="en-GB"/>
        </w:rPr>
      </w:pPr>
      <w:r w:rsidRPr="005D4595">
        <w:rPr>
          <w:szCs w:val="24"/>
          <w:lang w:val="en-GB"/>
        </w:rPr>
        <w:t xml:space="preserve">Green, R. 1978. Factors affecting the diet of farmland skylarks, </w:t>
      </w:r>
      <w:r w:rsidRPr="005D4595">
        <w:rPr>
          <w:i/>
          <w:iCs/>
          <w:szCs w:val="24"/>
          <w:lang w:val="en-GB"/>
        </w:rPr>
        <w:t>Alauda arvensis</w:t>
      </w:r>
      <w:r w:rsidRPr="005D4595">
        <w:rPr>
          <w:szCs w:val="24"/>
          <w:lang w:val="en-GB"/>
        </w:rPr>
        <w:t xml:space="preserve">. Journal of Animal Ecology </w:t>
      </w:r>
      <w:r w:rsidRPr="005D4595">
        <w:rPr>
          <w:bCs/>
          <w:szCs w:val="24"/>
          <w:lang w:val="en-GB"/>
        </w:rPr>
        <w:t>47</w:t>
      </w:r>
      <w:r w:rsidRPr="005D4595">
        <w:rPr>
          <w:szCs w:val="24"/>
          <w:lang w:val="en-GB"/>
        </w:rPr>
        <w:t xml:space="preserve">: 913-928.  </w:t>
      </w:r>
    </w:p>
    <w:p w14:paraId="4DC37D0C" w14:textId="77777777" w:rsidR="004D7477" w:rsidRPr="005D4595" w:rsidRDefault="004D7477" w:rsidP="00C12F4B">
      <w:pPr>
        <w:ind w:left="540" w:hanging="540"/>
        <w:rPr>
          <w:szCs w:val="24"/>
          <w:lang w:val="en-GB"/>
        </w:rPr>
      </w:pPr>
      <w:r w:rsidRPr="005D4595">
        <w:rPr>
          <w:szCs w:val="24"/>
          <w:lang w:val="en-GB"/>
        </w:rPr>
        <w:t>Green, R. 1979. The ecology of Wood mice (</w:t>
      </w:r>
      <w:r w:rsidRPr="005D4595">
        <w:rPr>
          <w:i/>
          <w:iCs/>
          <w:szCs w:val="24"/>
          <w:lang w:val="en-GB"/>
        </w:rPr>
        <w:t>Apodemus sylvaticus</w:t>
      </w:r>
      <w:r w:rsidRPr="005D4595">
        <w:rPr>
          <w:szCs w:val="24"/>
          <w:lang w:val="en-GB"/>
        </w:rPr>
        <w:t xml:space="preserve">) on arable farmland. Journal of Zoology </w:t>
      </w:r>
      <w:r w:rsidRPr="005D4595">
        <w:rPr>
          <w:bCs/>
          <w:szCs w:val="24"/>
          <w:lang w:val="en-GB"/>
        </w:rPr>
        <w:t>188</w:t>
      </w:r>
      <w:r w:rsidRPr="005D4595">
        <w:rPr>
          <w:szCs w:val="24"/>
          <w:lang w:val="en-GB"/>
        </w:rPr>
        <w:t>: 357-377.</w:t>
      </w:r>
    </w:p>
    <w:p w14:paraId="5FA11DCF" w14:textId="77777777" w:rsidR="004D7477" w:rsidRPr="005D4595" w:rsidRDefault="004D7477" w:rsidP="00C12F4B">
      <w:pPr>
        <w:ind w:left="540" w:hanging="540"/>
        <w:rPr>
          <w:szCs w:val="24"/>
          <w:lang w:val="en-GB"/>
        </w:rPr>
      </w:pPr>
      <w:r w:rsidRPr="005D4595">
        <w:rPr>
          <w:szCs w:val="24"/>
          <w:lang w:val="en-GB"/>
        </w:rPr>
        <w:t xml:space="preserve">Green, R.E. 1980. Food selection by skylarks and grazing damage to sugar beet seedlings. Journal of Applied Ecology </w:t>
      </w:r>
      <w:r w:rsidRPr="005D4595">
        <w:rPr>
          <w:bCs/>
          <w:szCs w:val="24"/>
          <w:lang w:val="en-GB"/>
        </w:rPr>
        <w:t>17</w:t>
      </w:r>
      <w:r w:rsidRPr="005D4595">
        <w:rPr>
          <w:szCs w:val="24"/>
          <w:lang w:val="en-GB"/>
        </w:rPr>
        <w:t>: 613-630.</w:t>
      </w:r>
    </w:p>
    <w:p w14:paraId="43016FFB" w14:textId="77777777" w:rsidR="004D7477" w:rsidRPr="005D4595" w:rsidRDefault="004D7477" w:rsidP="00C12F4B">
      <w:pPr>
        <w:ind w:left="540" w:hanging="540"/>
        <w:rPr>
          <w:szCs w:val="24"/>
          <w:lang w:val="en-GB"/>
        </w:rPr>
      </w:pPr>
      <w:r w:rsidRPr="005D4595">
        <w:rPr>
          <w:szCs w:val="24"/>
          <w:lang w:val="en-GB"/>
        </w:rPr>
        <w:t>Green, R.E. 1984. The feeding ecology and survival by partridge chicks (</w:t>
      </w:r>
      <w:r w:rsidRPr="005D4595">
        <w:rPr>
          <w:i/>
          <w:szCs w:val="24"/>
          <w:lang w:val="en-GB"/>
        </w:rPr>
        <w:t>Alectoris rufa</w:t>
      </w:r>
      <w:r w:rsidRPr="005D4595">
        <w:rPr>
          <w:szCs w:val="24"/>
          <w:lang w:val="en-GB"/>
        </w:rPr>
        <w:t xml:space="preserve"> and </w:t>
      </w:r>
      <w:r w:rsidRPr="005D4595">
        <w:rPr>
          <w:i/>
          <w:szCs w:val="24"/>
          <w:lang w:val="en-GB"/>
        </w:rPr>
        <w:t>Perdix perdix</w:t>
      </w:r>
      <w:r w:rsidRPr="005D4595">
        <w:rPr>
          <w:szCs w:val="24"/>
          <w:lang w:val="en-GB"/>
        </w:rPr>
        <w:t>) on arable farm in East Anglia. Journal of Applied Ecology 21: 817-830.</w:t>
      </w:r>
    </w:p>
    <w:p w14:paraId="2931CB99" w14:textId="77777777" w:rsidR="004D7477" w:rsidRPr="005D4595" w:rsidRDefault="004D7477" w:rsidP="00C12F4B">
      <w:pPr>
        <w:ind w:left="540" w:hanging="540"/>
        <w:rPr>
          <w:szCs w:val="24"/>
          <w:lang w:val="en-GB"/>
        </w:rPr>
      </w:pPr>
      <w:r w:rsidRPr="005D4595">
        <w:rPr>
          <w:szCs w:val="24"/>
          <w:lang w:val="en-GB"/>
        </w:rPr>
        <w:t xml:space="preserve">Grodzínski, W. 1985. Ecological energetics of bank voles and wood mice. Symposium of Zoological Society of London </w:t>
      </w:r>
      <w:r w:rsidRPr="005D4595">
        <w:rPr>
          <w:bCs/>
          <w:szCs w:val="24"/>
          <w:lang w:val="en-GB"/>
        </w:rPr>
        <w:t>55</w:t>
      </w:r>
      <w:r w:rsidRPr="005D4595">
        <w:rPr>
          <w:szCs w:val="24"/>
          <w:lang w:val="en-GB"/>
        </w:rPr>
        <w:t>: 169-192.</w:t>
      </w:r>
    </w:p>
    <w:p w14:paraId="765C7722" w14:textId="77777777" w:rsidR="004D7477" w:rsidRPr="005D4595" w:rsidRDefault="004D7477" w:rsidP="00C12F4B">
      <w:pPr>
        <w:ind w:left="540" w:hanging="540"/>
        <w:rPr>
          <w:szCs w:val="24"/>
        </w:rPr>
      </w:pPr>
      <w:r w:rsidRPr="005D4595">
        <w:rPr>
          <w:szCs w:val="24"/>
          <w:lang w:val="en-GB"/>
        </w:rPr>
        <w:t xml:space="preserve">Gromadzki, M. 1969. Composition of food of the Starling </w:t>
      </w:r>
      <w:r w:rsidRPr="005D4595">
        <w:rPr>
          <w:i/>
          <w:szCs w:val="24"/>
          <w:lang w:val="en-GB"/>
        </w:rPr>
        <w:t>Sturnus vulgaris</w:t>
      </w:r>
      <w:r w:rsidRPr="005D4595">
        <w:rPr>
          <w:szCs w:val="24"/>
          <w:lang w:val="en-GB"/>
        </w:rPr>
        <w:t xml:space="preserve"> in agrocenoses. </w:t>
      </w:r>
      <w:r w:rsidRPr="005D4595">
        <w:rPr>
          <w:szCs w:val="24"/>
        </w:rPr>
        <w:t>Ekologia Polska 17: 287-311.</w:t>
      </w:r>
    </w:p>
    <w:p w14:paraId="5453494A" w14:textId="77777777" w:rsidR="004D7477" w:rsidRPr="005D4595" w:rsidRDefault="004D7477" w:rsidP="00C12F4B">
      <w:pPr>
        <w:ind w:left="540" w:hanging="540"/>
        <w:rPr>
          <w:szCs w:val="24"/>
          <w:lang w:val="en-US"/>
        </w:rPr>
      </w:pPr>
      <w:r w:rsidRPr="005D4595">
        <w:rPr>
          <w:szCs w:val="24"/>
        </w:rPr>
        <w:t xml:space="preserve">Gurney, J.E., Peretta, J., Crocker, D.R. &amp; Pascual, J.A. 1998. Mammals and farming: information for risk assessment (“Mammal Bible”). </w:t>
      </w:r>
      <w:r w:rsidRPr="005D4595">
        <w:rPr>
          <w:szCs w:val="24"/>
          <w:lang w:val="en-GB"/>
        </w:rPr>
        <w:t>Report to Pesticides Safety Directorate, Contract PN 0910/PN0919. Central Science Laboratory, UK.</w:t>
      </w:r>
      <w:r w:rsidRPr="005D4595">
        <w:rPr>
          <w:szCs w:val="24"/>
          <w:lang w:val="en-US"/>
        </w:rPr>
        <w:t xml:space="preserve"> </w:t>
      </w:r>
    </w:p>
    <w:p w14:paraId="1A2F7221" w14:textId="77777777" w:rsidR="004D7477" w:rsidRPr="005D4595" w:rsidRDefault="004D7477" w:rsidP="00683D80">
      <w:pPr>
        <w:ind w:left="540" w:hanging="540"/>
        <w:rPr>
          <w:szCs w:val="24"/>
          <w:lang w:val="en-US"/>
        </w:rPr>
      </w:pPr>
      <w:r w:rsidRPr="005D4595">
        <w:rPr>
          <w:szCs w:val="24"/>
          <w:lang w:val="en-US"/>
        </w:rPr>
        <w:t>von Haartman, L. 1969. The nesting habits of Finnish birds. I. Passeriformes. Commentationes Biologicae 32: 1-187.</w:t>
      </w:r>
    </w:p>
    <w:p w14:paraId="293A1217" w14:textId="77777777" w:rsidR="004D7477" w:rsidRPr="005D4595" w:rsidRDefault="004D7477" w:rsidP="00C12F4B">
      <w:pPr>
        <w:ind w:left="540" w:hanging="540"/>
        <w:rPr>
          <w:szCs w:val="24"/>
          <w:lang w:val="en-US"/>
        </w:rPr>
      </w:pPr>
      <w:r w:rsidRPr="005D4595">
        <w:rPr>
          <w:szCs w:val="24"/>
        </w:rPr>
        <w:t xml:space="preserve">Hage, M., Bakken, V. &amp; Isaksen, K. 2011. </w:t>
      </w:r>
      <w:r w:rsidRPr="005D4595">
        <w:rPr>
          <w:szCs w:val="24"/>
          <w:lang w:val="en-US"/>
        </w:rPr>
        <w:t>Risk assessment of agricultural pesticides for birds and mammals in Southeast Norway. Recommendations for focal species. Report to the Norwegian Food Safety Authority.</w:t>
      </w:r>
    </w:p>
    <w:p w14:paraId="33D4B561" w14:textId="77777777" w:rsidR="004D7477" w:rsidRPr="005D4595" w:rsidRDefault="004D7477" w:rsidP="00C12F4B">
      <w:pPr>
        <w:ind w:left="540" w:hanging="540"/>
        <w:rPr>
          <w:szCs w:val="24"/>
          <w:lang w:val="da-DK"/>
        </w:rPr>
      </w:pPr>
      <w:r w:rsidRPr="005D4595">
        <w:rPr>
          <w:szCs w:val="24"/>
          <w:lang w:val="da-DK"/>
        </w:rPr>
        <w:t>Hansen, K. 1990. Harens (</w:t>
      </w:r>
      <w:r w:rsidRPr="005D4595">
        <w:rPr>
          <w:i/>
          <w:szCs w:val="24"/>
          <w:lang w:val="da-DK"/>
        </w:rPr>
        <w:t>Lepus europaeus</w:t>
      </w:r>
      <w:r w:rsidRPr="005D4595">
        <w:rPr>
          <w:szCs w:val="24"/>
          <w:lang w:val="da-DK"/>
        </w:rPr>
        <w:t>) fødevalg på landbrugsarealer. Unpublished report, NERI.</w:t>
      </w:r>
    </w:p>
    <w:p w14:paraId="023F067C" w14:textId="77777777" w:rsidR="004D7477" w:rsidRPr="005D4595" w:rsidRDefault="004D7477" w:rsidP="00C12F4B">
      <w:pPr>
        <w:ind w:left="540" w:hanging="540"/>
        <w:rPr>
          <w:szCs w:val="24"/>
          <w:lang w:val="da-DK"/>
        </w:rPr>
      </w:pPr>
      <w:r w:rsidRPr="005D4595">
        <w:rPr>
          <w:szCs w:val="24"/>
          <w:lang w:val="da-DK"/>
        </w:rPr>
        <w:t>Hansen, T. S. &amp; Jensen, T. S. 2007a. Almindelig markmus. In: Dansk Pattedyratlas (ed. by  Baagøe, H. J. &amp; Jensen, T. S.), pp. 128-131. Gyldendal, København.</w:t>
      </w:r>
    </w:p>
    <w:p w14:paraId="46E87805" w14:textId="77777777" w:rsidR="004D7477" w:rsidRPr="005D4595" w:rsidRDefault="004D7477" w:rsidP="00C12F4B">
      <w:pPr>
        <w:ind w:left="540" w:hanging="540"/>
        <w:rPr>
          <w:szCs w:val="24"/>
          <w:lang w:val="da-DK"/>
        </w:rPr>
      </w:pPr>
      <w:r w:rsidRPr="005D4595">
        <w:rPr>
          <w:szCs w:val="24"/>
          <w:lang w:val="da-DK"/>
        </w:rPr>
        <w:t>Hansen, T. S. &amp; Jensen, T. S. 2007b. Skovmus. In: Dansk Pattedyratlas (ed. by  Baagøe, H. J. &amp; Jensen, T. S.), pp. 148-151. Gyldendal, København.</w:t>
      </w:r>
    </w:p>
    <w:p w14:paraId="5F5141C4" w14:textId="77777777" w:rsidR="004D7477" w:rsidRPr="005D4595" w:rsidRDefault="004D7477" w:rsidP="00C12F4B">
      <w:pPr>
        <w:ind w:left="540" w:hanging="540"/>
        <w:rPr>
          <w:szCs w:val="24"/>
          <w:lang w:val="en-US"/>
        </w:rPr>
      </w:pPr>
      <w:r w:rsidRPr="005D4595">
        <w:rPr>
          <w:szCs w:val="24"/>
          <w:lang w:val="en-US"/>
        </w:rPr>
        <w:t xml:space="preserve">Hansson, L. &amp; Grodzínski, W. 1970. Bioenergetic parameters of the field vole </w:t>
      </w:r>
      <w:r w:rsidRPr="005D4595">
        <w:rPr>
          <w:i/>
          <w:iCs/>
          <w:szCs w:val="24"/>
          <w:lang w:val="en-US"/>
        </w:rPr>
        <w:t>Microtus agrestis</w:t>
      </w:r>
      <w:r w:rsidRPr="005D4595">
        <w:rPr>
          <w:szCs w:val="24"/>
          <w:lang w:val="en-US"/>
        </w:rPr>
        <w:t xml:space="preserve"> L. Oikos </w:t>
      </w:r>
      <w:r w:rsidRPr="005D4595">
        <w:rPr>
          <w:bCs/>
          <w:szCs w:val="24"/>
          <w:lang w:val="en-US"/>
        </w:rPr>
        <w:t>21</w:t>
      </w:r>
      <w:r w:rsidRPr="005D4595">
        <w:rPr>
          <w:szCs w:val="24"/>
          <w:lang w:val="en-US"/>
        </w:rPr>
        <w:t>: 76-82.</w:t>
      </w:r>
    </w:p>
    <w:p w14:paraId="4B54E6E7" w14:textId="77777777" w:rsidR="004D7477" w:rsidRPr="005D4595" w:rsidRDefault="004D7477" w:rsidP="00C12F4B">
      <w:pPr>
        <w:ind w:left="540" w:hanging="540"/>
        <w:rPr>
          <w:szCs w:val="24"/>
          <w:lang w:val="en-GB"/>
        </w:rPr>
      </w:pPr>
      <w:r w:rsidRPr="005D4595">
        <w:rPr>
          <w:szCs w:val="24"/>
          <w:lang w:val="en-US"/>
        </w:rPr>
        <w:t>Hansson, L. 1971. Habitat, food and population d</w:t>
      </w:r>
      <w:r w:rsidRPr="005D4595">
        <w:rPr>
          <w:szCs w:val="24"/>
          <w:lang w:val="en-GB"/>
        </w:rPr>
        <w:t xml:space="preserve">ynamics of the field vole </w:t>
      </w:r>
      <w:r w:rsidRPr="005D4595">
        <w:rPr>
          <w:i/>
          <w:iCs/>
          <w:szCs w:val="24"/>
          <w:lang w:val="en-GB"/>
        </w:rPr>
        <w:t>Microtus agrestis</w:t>
      </w:r>
      <w:r w:rsidRPr="005D4595">
        <w:rPr>
          <w:szCs w:val="24"/>
          <w:lang w:val="en-GB"/>
        </w:rPr>
        <w:t xml:space="preserve"> (L.) in south Sweden. Viltrevy </w:t>
      </w:r>
      <w:r w:rsidRPr="005D4595">
        <w:rPr>
          <w:bCs/>
          <w:szCs w:val="24"/>
          <w:lang w:val="en-GB"/>
        </w:rPr>
        <w:t>8</w:t>
      </w:r>
      <w:r w:rsidRPr="005D4595">
        <w:rPr>
          <w:szCs w:val="24"/>
          <w:lang w:val="en-GB"/>
        </w:rPr>
        <w:t>: 290-312.</w:t>
      </w:r>
    </w:p>
    <w:p w14:paraId="132AF893" w14:textId="77777777" w:rsidR="004D7477" w:rsidRPr="005D4595" w:rsidRDefault="004D7477" w:rsidP="00C12F4B">
      <w:pPr>
        <w:ind w:left="540" w:hanging="540"/>
        <w:rPr>
          <w:szCs w:val="24"/>
          <w:lang w:val="en-GB"/>
        </w:rPr>
      </w:pPr>
      <w:r w:rsidRPr="005D4595">
        <w:rPr>
          <w:szCs w:val="24"/>
          <w:lang w:val="en-GB"/>
        </w:rPr>
        <w:t xml:space="preserve">Hansson, L. 1977. Spatial dynamics of field voles </w:t>
      </w:r>
      <w:r w:rsidRPr="005D4595">
        <w:rPr>
          <w:i/>
          <w:iCs/>
          <w:szCs w:val="24"/>
          <w:lang w:val="en-GB"/>
        </w:rPr>
        <w:t>Microtus agrestis</w:t>
      </w:r>
      <w:r w:rsidRPr="005D4595">
        <w:rPr>
          <w:szCs w:val="24"/>
          <w:lang w:val="en-GB"/>
        </w:rPr>
        <w:t xml:space="preserve"> in heterogeneous landscapes. Oikos </w:t>
      </w:r>
      <w:r w:rsidRPr="005D4595">
        <w:rPr>
          <w:bCs/>
          <w:szCs w:val="24"/>
          <w:lang w:val="en-GB"/>
        </w:rPr>
        <w:t>29</w:t>
      </w:r>
      <w:r w:rsidRPr="005D4595">
        <w:rPr>
          <w:szCs w:val="24"/>
          <w:lang w:val="en-GB"/>
        </w:rPr>
        <w:t>: 539-544.</w:t>
      </w:r>
    </w:p>
    <w:p w14:paraId="728ECBE8" w14:textId="77777777" w:rsidR="004D7477" w:rsidRPr="005D4595" w:rsidRDefault="004D7477" w:rsidP="005C7A39">
      <w:pPr>
        <w:ind w:left="540" w:hanging="540"/>
        <w:rPr>
          <w:szCs w:val="24"/>
          <w:lang w:val="en-GB"/>
        </w:rPr>
      </w:pPr>
      <w:r w:rsidRPr="005D4595">
        <w:rPr>
          <w:szCs w:val="24"/>
          <w:lang w:val="en-GB"/>
        </w:rPr>
        <w:t xml:space="preserve">Hansson, L. 1985. The food of bank voles, wood mice and yellow-necked mice. Symposium of Zoological Society of London </w:t>
      </w:r>
      <w:r w:rsidRPr="005D4595">
        <w:rPr>
          <w:bCs/>
          <w:szCs w:val="24"/>
          <w:lang w:val="en-GB"/>
        </w:rPr>
        <w:t>55</w:t>
      </w:r>
      <w:r w:rsidRPr="005D4595">
        <w:rPr>
          <w:szCs w:val="24"/>
          <w:lang w:val="en-GB"/>
        </w:rPr>
        <w:t>: 141-168.</w:t>
      </w:r>
    </w:p>
    <w:p w14:paraId="6B317F6F" w14:textId="77777777" w:rsidR="004D7477" w:rsidRPr="005D4595" w:rsidRDefault="004D7477" w:rsidP="005C7A39">
      <w:pPr>
        <w:ind w:left="540" w:hanging="540"/>
        <w:rPr>
          <w:szCs w:val="24"/>
          <w:lang w:val="en-GB"/>
        </w:rPr>
      </w:pPr>
      <w:r w:rsidRPr="005D4595">
        <w:rPr>
          <w:szCs w:val="24"/>
        </w:rPr>
        <w:t xml:space="preserve">Havlin, J. &amp; Folk, C. 1965. Potrava a vyznam spacka obecneho, </w:t>
      </w:r>
      <w:r w:rsidRPr="005D4595">
        <w:rPr>
          <w:i/>
          <w:szCs w:val="24"/>
        </w:rPr>
        <w:t>Sturnus vulgaris</w:t>
      </w:r>
      <w:r w:rsidRPr="005D4595">
        <w:rPr>
          <w:szCs w:val="24"/>
        </w:rPr>
        <w:t xml:space="preserve">. </w:t>
      </w:r>
      <w:r w:rsidRPr="005D4595">
        <w:rPr>
          <w:szCs w:val="24"/>
          <w:lang w:val="en-GB"/>
        </w:rPr>
        <w:t>Zoologicke Listy 14: 193-208. (Cited in Christensen et al. 1996 and Cramp &amp; Perrins 1994a).</w:t>
      </w:r>
    </w:p>
    <w:p w14:paraId="64F2C4C6" w14:textId="77777777" w:rsidR="004D7477" w:rsidRPr="005D4595" w:rsidRDefault="004D7477" w:rsidP="00D67A05">
      <w:pPr>
        <w:ind w:left="540" w:hanging="540"/>
        <w:rPr>
          <w:szCs w:val="24"/>
          <w:lang w:val="da-DK"/>
        </w:rPr>
      </w:pPr>
      <w:r w:rsidRPr="005D4595">
        <w:rPr>
          <w:szCs w:val="24"/>
          <w:lang w:val="da-DK"/>
        </w:rPr>
        <w:t>Heldbjerg, H. &amp; Lerche-Jørgensen, M. 2012. Overvågning af de almindelige fuglearter i Danmark 1975-2011. Årsrapport for Punkttællingsprojektet. Dansk Ornitologisk Forening, Copenhagen.</w:t>
      </w:r>
    </w:p>
    <w:p w14:paraId="5073DF15" w14:textId="77777777" w:rsidR="004D7477" w:rsidRPr="005D4595" w:rsidRDefault="004D7477" w:rsidP="00683D80">
      <w:pPr>
        <w:spacing w:before="60" w:after="60"/>
        <w:ind w:left="567" w:hanging="567"/>
        <w:rPr>
          <w:szCs w:val="24"/>
          <w:lang w:val="en-US"/>
        </w:rPr>
      </w:pPr>
      <w:r w:rsidRPr="005D4595">
        <w:rPr>
          <w:szCs w:val="24"/>
          <w:lang w:val="da-DK"/>
        </w:rPr>
        <w:t xml:space="preserve">Herzon, I., Ekroos, J., Rintala, J., Tiainen, J., Seimola, T. &amp; Vepsäläinen, V. 2011. </w:t>
      </w:r>
      <w:r w:rsidRPr="005D4595">
        <w:rPr>
          <w:szCs w:val="24"/>
          <w:lang w:val="en-US"/>
        </w:rPr>
        <w:t>Importance of set-aside for birds in Finland: an impact assessment and mitigation solutions. Agriculture, Ecology and Environment 143: 3-7.</w:t>
      </w:r>
    </w:p>
    <w:p w14:paraId="08420BD6" w14:textId="77777777" w:rsidR="004D7477" w:rsidRPr="005D4595" w:rsidRDefault="004D7477" w:rsidP="00D67A05">
      <w:pPr>
        <w:ind w:left="540" w:hanging="540"/>
        <w:rPr>
          <w:szCs w:val="24"/>
          <w:lang w:val="en-US"/>
        </w:rPr>
      </w:pPr>
      <w:r w:rsidRPr="005D4595">
        <w:rPr>
          <w:szCs w:val="24"/>
        </w:rPr>
        <w:t xml:space="preserve">Hiron, M., Berg, Å &amp; Pärt, T. 2012. </w:t>
      </w:r>
      <w:r w:rsidRPr="005D4595">
        <w:rPr>
          <w:szCs w:val="24"/>
          <w:lang w:val="en-US"/>
        </w:rPr>
        <w:t>Do skylarks prefer autumn sown cereals? Effects of agricultural land use, region and time in the breeding season on density. Agriculture, Ecosystems and Environment 150: 82-90.</w:t>
      </w:r>
    </w:p>
    <w:p w14:paraId="68CCD719" w14:textId="77777777" w:rsidR="004D7477" w:rsidRPr="005D4595" w:rsidRDefault="004D7477" w:rsidP="00C12F4B">
      <w:pPr>
        <w:ind w:left="540" w:hanging="540"/>
        <w:rPr>
          <w:szCs w:val="24"/>
          <w:lang w:val="en-GB"/>
        </w:rPr>
      </w:pPr>
      <w:r w:rsidRPr="005D4595">
        <w:rPr>
          <w:szCs w:val="24"/>
        </w:rPr>
        <w:t xml:space="preserve">Huitu, O., Norrdahl, K. &amp; Korpimäki, E. 2004. </w:t>
      </w:r>
      <w:r w:rsidRPr="005D4595">
        <w:rPr>
          <w:szCs w:val="24"/>
          <w:lang w:val="en-US"/>
        </w:rPr>
        <w:t>Competition, pre</w:t>
      </w:r>
      <w:r w:rsidRPr="005D4595">
        <w:rPr>
          <w:szCs w:val="24"/>
          <w:lang w:val="en-GB"/>
        </w:rPr>
        <w:t xml:space="preserve">dation and interspecific synchrony in cyclic small mammal communities. Ecography </w:t>
      </w:r>
      <w:r w:rsidRPr="005D4595">
        <w:rPr>
          <w:bCs/>
          <w:szCs w:val="24"/>
          <w:lang w:val="en-GB"/>
        </w:rPr>
        <w:t>27</w:t>
      </w:r>
      <w:r w:rsidRPr="005D4595">
        <w:rPr>
          <w:szCs w:val="24"/>
          <w:lang w:val="en-GB"/>
        </w:rPr>
        <w:t>: 197-206.</w:t>
      </w:r>
    </w:p>
    <w:p w14:paraId="1564C96E" w14:textId="77777777" w:rsidR="004D7477" w:rsidRPr="005D4595" w:rsidRDefault="004D7477" w:rsidP="00683D80">
      <w:pPr>
        <w:ind w:left="540" w:hanging="540"/>
        <w:rPr>
          <w:szCs w:val="24"/>
          <w:lang w:val="en-US"/>
        </w:rPr>
      </w:pPr>
      <w:r w:rsidRPr="005D4595">
        <w:rPr>
          <w:szCs w:val="24"/>
          <w:lang w:val="fi-FI"/>
        </w:rPr>
        <w:t xml:space="preserve">Hyvönen, T. &amp; Huusela-Veistola, E. 2008. </w:t>
      </w:r>
      <w:r w:rsidRPr="005D4595">
        <w:rPr>
          <w:szCs w:val="24"/>
          <w:lang w:val="en-US"/>
        </w:rPr>
        <w:t>Arable weeds as indicators of agricultural intensity – a case study from Finland. Biological Conservation 141: 2857-2864.</w:t>
      </w:r>
    </w:p>
    <w:p w14:paraId="5690314A" w14:textId="77777777" w:rsidR="004D7477" w:rsidRPr="005D4595" w:rsidRDefault="004D7477" w:rsidP="00683D80">
      <w:pPr>
        <w:ind w:left="540" w:hanging="540"/>
        <w:rPr>
          <w:szCs w:val="24"/>
          <w:lang w:val="en-US"/>
        </w:rPr>
      </w:pPr>
      <w:r w:rsidRPr="005D4595">
        <w:rPr>
          <w:szCs w:val="24"/>
        </w:rPr>
        <w:t xml:space="preserve">Hyvönen, T., Ketoja, E., Salonen, J., Jalli, H. &amp; Tiainen, J. 2003. </w:t>
      </w:r>
      <w:r w:rsidRPr="005D4595">
        <w:rPr>
          <w:szCs w:val="24"/>
          <w:lang w:val="en-US"/>
        </w:rPr>
        <w:t>Weed species diversity and community composition in organic and conventional cropping of spring cereals. Agriculture, Ecosystems &amp; Environ</w:t>
      </w:r>
      <w:r w:rsidRPr="005D4595">
        <w:rPr>
          <w:szCs w:val="24"/>
          <w:lang w:val="en-US"/>
        </w:rPr>
        <w:softHyphen/>
        <w:t>ment 97: 131-149.</w:t>
      </w:r>
    </w:p>
    <w:p w14:paraId="74BFC3CA" w14:textId="77777777" w:rsidR="004D7477" w:rsidRPr="005D4595" w:rsidRDefault="004D7477" w:rsidP="00C12F4B">
      <w:pPr>
        <w:ind w:left="540" w:hanging="540"/>
        <w:rPr>
          <w:szCs w:val="24"/>
          <w:lang w:val="de-DE"/>
        </w:rPr>
      </w:pPr>
      <w:r w:rsidRPr="005D4595">
        <w:rPr>
          <w:szCs w:val="24"/>
          <w:lang w:val="en-US"/>
        </w:rPr>
        <w:t xml:space="preserve">Inglis, I.R., Isaacson, A.J., Thearle, R.J.P. &amp; Westwood, N.J. 1990. The effects of changing agricultural practice upon Woodpigeon </w:t>
      </w:r>
      <w:r w:rsidRPr="005D4595">
        <w:rPr>
          <w:i/>
          <w:szCs w:val="24"/>
          <w:lang w:val="en-US"/>
        </w:rPr>
        <w:t>Columba palumbus</w:t>
      </w:r>
      <w:r w:rsidRPr="005D4595">
        <w:rPr>
          <w:szCs w:val="24"/>
          <w:lang w:val="en-US"/>
        </w:rPr>
        <w:t xml:space="preserve"> numbers. </w:t>
      </w:r>
      <w:r w:rsidRPr="005D4595">
        <w:rPr>
          <w:szCs w:val="24"/>
          <w:lang w:val="de-DE"/>
        </w:rPr>
        <w:t>Ibis 132: 262-272.</w:t>
      </w:r>
    </w:p>
    <w:p w14:paraId="7BC70966" w14:textId="77777777" w:rsidR="004D7477" w:rsidRPr="005D4595" w:rsidRDefault="004D7477" w:rsidP="00C12F4B">
      <w:pPr>
        <w:ind w:left="540" w:hanging="540"/>
        <w:rPr>
          <w:szCs w:val="24"/>
        </w:rPr>
      </w:pPr>
      <w:r w:rsidRPr="005D4595">
        <w:rPr>
          <w:szCs w:val="24"/>
          <w:lang w:val="de-DE"/>
        </w:rPr>
        <w:t xml:space="preserve">Jenny, M. 1990. Territorialität und Brutbiologie der Feldlerche </w:t>
      </w:r>
      <w:r w:rsidRPr="005D4595">
        <w:rPr>
          <w:i/>
          <w:iCs/>
          <w:szCs w:val="24"/>
          <w:lang w:val="de-DE"/>
        </w:rPr>
        <w:t xml:space="preserve">Alauda arvensis </w:t>
      </w:r>
      <w:r w:rsidRPr="005D4595">
        <w:rPr>
          <w:szCs w:val="24"/>
          <w:lang w:val="de-DE"/>
        </w:rPr>
        <w:t xml:space="preserve">in einer intensiv genutzten Agrarlandschaft. </w:t>
      </w:r>
      <w:r w:rsidRPr="005D4595">
        <w:rPr>
          <w:szCs w:val="24"/>
        </w:rPr>
        <w:t xml:space="preserve">Journal für Ornithologie </w:t>
      </w:r>
      <w:r w:rsidRPr="005D4595">
        <w:rPr>
          <w:bCs/>
          <w:szCs w:val="24"/>
        </w:rPr>
        <w:t>131</w:t>
      </w:r>
      <w:r w:rsidRPr="005D4595">
        <w:rPr>
          <w:szCs w:val="24"/>
        </w:rPr>
        <w:t>: 241-265.</w:t>
      </w:r>
    </w:p>
    <w:p w14:paraId="1DC09959" w14:textId="77777777" w:rsidR="004D7477" w:rsidRPr="005D4595" w:rsidRDefault="004D7477" w:rsidP="00C12F4B">
      <w:pPr>
        <w:ind w:left="540" w:hanging="540"/>
        <w:rPr>
          <w:szCs w:val="24"/>
          <w:lang w:val="en-US"/>
        </w:rPr>
      </w:pPr>
      <w:r w:rsidRPr="005D4595">
        <w:rPr>
          <w:szCs w:val="24"/>
        </w:rPr>
        <w:t xml:space="preserve">Jensen, T. S. &amp; Hansen, T.S. 2003. </w:t>
      </w:r>
      <w:r w:rsidRPr="005D4595">
        <w:rPr>
          <w:szCs w:val="24"/>
          <w:lang w:val="da-DK"/>
        </w:rPr>
        <w:t xml:space="preserve">Biodiversitet og biotopsfordeling hos småpattedyr i det åbne land. </w:t>
      </w:r>
      <w:r w:rsidRPr="005D4595">
        <w:rPr>
          <w:szCs w:val="24"/>
          <w:lang w:val="en-US"/>
        </w:rPr>
        <w:t>Flora og fauna 109 (1): 9 – 22.</w:t>
      </w:r>
    </w:p>
    <w:p w14:paraId="00C7B896" w14:textId="77777777" w:rsidR="004D7477" w:rsidRPr="005D4595" w:rsidRDefault="004D7477" w:rsidP="00C12F4B">
      <w:pPr>
        <w:ind w:left="540" w:hanging="540"/>
        <w:rPr>
          <w:szCs w:val="24"/>
          <w:lang w:val="en-US"/>
        </w:rPr>
      </w:pPr>
      <w:r w:rsidRPr="005D4595">
        <w:rPr>
          <w:szCs w:val="24"/>
          <w:lang w:val="en-US"/>
        </w:rPr>
        <w:t>Johnson, I. P., Flowerdew, J. R. &amp; Hare, R. 1992. Populations and diet of small rodents and shrews in relation to pesticide usage. In: Pesticides and the environment: the Boxworth project (Ed. by P. Greig-Smith, G. Frampton &amp; T. Hardy), pp. 144-157. Her Majesty's Stationary Office, London.</w:t>
      </w:r>
    </w:p>
    <w:p w14:paraId="09011063" w14:textId="77777777" w:rsidR="004D7477" w:rsidRPr="005D4595" w:rsidRDefault="004D7477" w:rsidP="00C12F4B">
      <w:pPr>
        <w:ind w:left="540" w:hanging="540"/>
        <w:rPr>
          <w:szCs w:val="24"/>
          <w:lang w:val="da-DK"/>
        </w:rPr>
      </w:pPr>
      <w:r w:rsidRPr="005D4595">
        <w:rPr>
          <w:szCs w:val="24"/>
          <w:lang w:val="en-US"/>
        </w:rPr>
        <w:t xml:space="preserve">Kahlert, J., Asferg, T. &amp; Odderskær, P. 2008. </w:t>
      </w:r>
      <w:r w:rsidRPr="005D4595">
        <w:rPr>
          <w:szCs w:val="24"/>
          <w:lang w:val="da-DK"/>
        </w:rPr>
        <w:t>Agerhønens biologi og bestandsregulering. En gennemgang af den nuværende viden. Faglig rapport fra DMU nr. 666. Danmarks Miljøundersøgelser, Aarhus Universitet.</w:t>
      </w:r>
    </w:p>
    <w:p w14:paraId="08DE5ACB" w14:textId="77777777" w:rsidR="004D7477" w:rsidRPr="00432814" w:rsidRDefault="004D7477" w:rsidP="00C12F4B">
      <w:pPr>
        <w:ind w:left="540" w:hanging="540"/>
        <w:rPr>
          <w:szCs w:val="24"/>
          <w:lang w:val="da-DK"/>
        </w:rPr>
      </w:pPr>
      <w:r w:rsidRPr="005D4595">
        <w:rPr>
          <w:szCs w:val="24"/>
          <w:lang w:val="da-DK"/>
        </w:rPr>
        <w:t xml:space="preserve">Kendeigh, S.C., Dol´nik, V.R. &amp; Gavrilov, V.M. 1977. </w:t>
      </w:r>
      <w:r w:rsidRPr="005D4595">
        <w:rPr>
          <w:szCs w:val="24"/>
          <w:lang w:val="en-US"/>
        </w:rPr>
        <w:t>Avian energetics. Pp. 129-197 in Pinowski, J., Kendeigh, S.C., Eds. Gr</w:t>
      </w:r>
      <w:r w:rsidRPr="005D4595">
        <w:rPr>
          <w:szCs w:val="24"/>
          <w:lang w:val="en-GB"/>
        </w:rPr>
        <w:t xml:space="preserve">anivorous birds in ecosystems. </w:t>
      </w:r>
      <w:r w:rsidRPr="00432814">
        <w:rPr>
          <w:szCs w:val="24"/>
          <w:lang w:val="da-DK"/>
        </w:rPr>
        <w:t xml:space="preserve">Cambridge University Press, UK.  </w:t>
      </w:r>
    </w:p>
    <w:p w14:paraId="554DDEE5" w14:textId="77777777" w:rsidR="004D7477" w:rsidRPr="005D4595" w:rsidRDefault="004D7477" w:rsidP="00C12F4B">
      <w:pPr>
        <w:ind w:left="540" w:hanging="540"/>
        <w:rPr>
          <w:szCs w:val="24"/>
        </w:rPr>
      </w:pPr>
      <w:r w:rsidRPr="00432814">
        <w:rPr>
          <w:szCs w:val="24"/>
          <w:lang w:val="da-DK"/>
        </w:rPr>
        <w:t xml:space="preserve">Larsen, J.L. &amp; Heldbjerg, H. 2009. </w:t>
      </w:r>
      <w:r w:rsidRPr="005D4595">
        <w:rPr>
          <w:szCs w:val="24"/>
          <w:lang w:val="da-DK"/>
        </w:rPr>
        <w:t xml:space="preserve">Udarbejdelse af habitatspecifikke fugleindikatorer. Upubl. notat til Skov- og Naturstyrelsen. </w:t>
      </w:r>
      <w:r w:rsidRPr="005D4595">
        <w:rPr>
          <w:szCs w:val="24"/>
        </w:rPr>
        <w:t>Dansk Ornitologisk Forening.</w:t>
      </w:r>
    </w:p>
    <w:p w14:paraId="276CE1C7" w14:textId="77777777" w:rsidR="004D7477" w:rsidRPr="005D4595" w:rsidRDefault="004D7477" w:rsidP="00C12F4B">
      <w:pPr>
        <w:ind w:left="540" w:hanging="540"/>
        <w:rPr>
          <w:szCs w:val="24"/>
          <w:lang w:val="de-DE"/>
        </w:rPr>
      </w:pPr>
      <w:r w:rsidRPr="005D4595">
        <w:rPr>
          <w:szCs w:val="24"/>
        </w:rPr>
        <w:t xml:space="preserve">Lewandowski, K. &amp; Nowakowski, J.J. 1993. </w:t>
      </w:r>
      <w:r w:rsidRPr="005D4595">
        <w:rPr>
          <w:szCs w:val="24"/>
          <w:lang w:val="en-GB"/>
        </w:rPr>
        <w:t xml:space="preserve">Spatial distribution of brown hare </w:t>
      </w:r>
      <w:r w:rsidRPr="005D4595">
        <w:rPr>
          <w:i/>
          <w:iCs/>
          <w:szCs w:val="24"/>
          <w:lang w:val="en-GB"/>
        </w:rPr>
        <w:t>Lepus europaeus</w:t>
      </w:r>
      <w:r w:rsidRPr="005D4595">
        <w:rPr>
          <w:szCs w:val="24"/>
          <w:lang w:val="en-GB"/>
        </w:rPr>
        <w:t xml:space="preserve"> populations in habitats of various types of agriculture. </w:t>
      </w:r>
      <w:r w:rsidRPr="005D4595">
        <w:rPr>
          <w:szCs w:val="24"/>
          <w:lang w:val="de-DE"/>
        </w:rPr>
        <w:t xml:space="preserve">Acta Theriologica </w:t>
      </w:r>
      <w:r w:rsidRPr="005D4595">
        <w:rPr>
          <w:bCs/>
          <w:szCs w:val="24"/>
          <w:lang w:val="de-DE"/>
        </w:rPr>
        <w:t>38</w:t>
      </w:r>
      <w:r w:rsidRPr="005D4595">
        <w:rPr>
          <w:szCs w:val="24"/>
          <w:lang w:val="de-DE"/>
        </w:rPr>
        <w:t>: 435-442.</w:t>
      </w:r>
    </w:p>
    <w:p w14:paraId="171E64B7" w14:textId="77777777" w:rsidR="004D7477" w:rsidRPr="005D4595" w:rsidRDefault="004D7477" w:rsidP="00C12F4B">
      <w:pPr>
        <w:ind w:left="540" w:hanging="540"/>
        <w:rPr>
          <w:szCs w:val="24"/>
          <w:lang w:val="de-DE"/>
        </w:rPr>
      </w:pPr>
      <w:r w:rsidRPr="005D4595">
        <w:rPr>
          <w:szCs w:val="24"/>
          <w:lang w:val="de-DE"/>
        </w:rPr>
        <w:t xml:space="preserve">Lille, R. 1996. Zur Bedeutung von Bracheflächen für die Avifauna der Agrarlandschaft: Eine nahrungsökologische Studie an der Goldammer </w:t>
      </w:r>
      <w:r w:rsidRPr="005D4595">
        <w:rPr>
          <w:i/>
          <w:szCs w:val="24"/>
          <w:lang w:val="de-DE"/>
        </w:rPr>
        <w:t>Emberiza citrinella</w:t>
      </w:r>
      <w:r w:rsidRPr="005D4595">
        <w:rPr>
          <w:szCs w:val="24"/>
          <w:lang w:val="de-DE"/>
        </w:rPr>
        <w:t>. Agrarökologie Bd. 21. Verlag Paul Haupt, Bern, Switzerland.</w:t>
      </w:r>
    </w:p>
    <w:p w14:paraId="040A76A8" w14:textId="77777777" w:rsidR="004D7477" w:rsidRPr="005D4595" w:rsidRDefault="004D7477" w:rsidP="00C12F4B">
      <w:pPr>
        <w:ind w:left="540" w:hanging="540"/>
        <w:rPr>
          <w:szCs w:val="24"/>
        </w:rPr>
      </w:pPr>
      <w:r w:rsidRPr="005D4595">
        <w:rPr>
          <w:szCs w:val="24"/>
          <w:lang w:val="de-DE"/>
        </w:rPr>
        <w:t xml:space="preserve">Lindqvist, M., Svensson, S. &amp; Sjöstedt O. (GF Konsult AB). 2000. </w:t>
      </w:r>
      <w:r w:rsidRPr="005D4595">
        <w:rPr>
          <w:szCs w:val="24"/>
        </w:rPr>
        <w:t>Miljöövervakning av fåglar på jordbruksmark i Västra Götalands län – resultat från en inventering 1999 av åtta provrutor, Rapport 2000: 18.</w:t>
      </w:r>
    </w:p>
    <w:p w14:paraId="2076CB06" w14:textId="77777777" w:rsidR="004D7477" w:rsidRPr="005D4595" w:rsidRDefault="004D7477" w:rsidP="00C12F4B">
      <w:pPr>
        <w:ind w:left="540" w:hanging="540"/>
        <w:rPr>
          <w:szCs w:val="24"/>
          <w:lang w:val="en-US"/>
        </w:rPr>
      </w:pPr>
      <w:r w:rsidRPr="005D4595">
        <w:rPr>
          <w:szCs w:val="24"/>
          <w:lang w:val="en-US"/>
        </w:rPr>
        <w:t>Ljunggren, L. 1968. Seasonal studies of Wood Pigeon populations. I. Body weight, feeding habits, liver and thyroid activity. Viltrevy 5: 435-504.</w:t>
      </w:r>
    </w:p>
    <w:p w14:paraId="08575D4E" w14:textId="77777777" w:rsidR="004D7477" w:rsidRPr="005D4595" w:rsidRDefault="004D7477" w:rsidP="00C12F4B">
      <w:pPr>
        <w:ind w:left="540" w:hanging="540"/>
        <w:rPr>
          <w:szCs w:val="24"/>
          <w:lang w:val="en-GB"/>
        </w:rPr>
      </w:pPr>
      <w:r w:rsidRPr="005D4595">
        <w:rPr>
          <w:szCs w:val="24"/>
          <w:lang w:val="en-GB"/>
        </w:rPr>
        <w:t xml:space="preserve">Loman, J. 1991a. The small mammal fauna in an agriculture landscape in southern Sweden, with special reference to the wood mouse </w:t>
      </w:r>
      <w:r w:rsidRPr="005D4595">
        <w:rPr>
          <w:i/>
          <w:iCs/>
          <w:szCs w:val="24"/>
          <w:lang w:val="en-GB"/>
        </w:rPr>
        <w:t>Apodemus sylvaticus</w:t>
      </w:r>
      <w:r w:rsidRPr="005D4595">
        <w:rPr>
          <w:szCs w:val="24"/>
          <w:lang w:val="en-GB"/>
        </w:rPr>
        <w:t xml:space="preserve">. Mammalia </w:t>
      </w:r>
      <w:r w:rsidRPr="005D4595">
        <w:rPr>
          <w:bCs/>
          <w:szCs w:val="24"/>
          <w:lang w:val="en-GB"/>
        </w:rPr>
        <w:t>55</w:t>
      </w:r>
      <w:r w:rsidRPr="005D4595">
        <w:rPr>
          <w:szCs w:val="24"/>
          <w:lang w:val="en-GB"/>
        </w:rPr>
        <w:t>: 91-96.</w:t>
      </w:r>
    </w:p>
    <w:p w14:paraId="1AA32EB0" w14:textId="77777777" w:rsidR="004D7477" w:rsidRPr="005D4595" w:rsidRDefault="004D7477" w:rsidP="00C12F4B">
      <w:pPr>
        <w:ind w:left="540" w:hanging="540"/>
        <w:rPr>
          <w:szCs w:val="24"/>
          <w:lang w:val="en-GB"/>
        </w:rPr>
      </w:pPr>
      <w:r w:rsidRPr="005D4595">
        <w:rPr>
          <w:szCs w:val="24"/>
          <w:lang w:val="en-GB"/>
        </w:rPr>
        <w:t xml:space="preserve">Loman, J. 1991b. Do wood mouse </w:t>
      </w:r>
      <w:r w:rsidRPr="005D4595">
        <w:rPr>
          <w:i/>
          <w:iCs/>
          <w:szCs w:val="24"/>
          <w:lang w:val="en-GB"/>
        </w:rPr>
        <w:t>Apodemus sylvaticus</w:t>
      </w:r>
      <w:r w:rsidRPr="005D4595">
        <w:rPr>
          <w:szCs w:val="24"/>
          <w:lang w:val="en-GB"/>
        </w:rPr>
        <w:t xml:space="preserve"> (L.) abandon fields during autumn Ekologia Polska </w:t>
      </w:r>
      <w:r w:rsidRPr="005D4595">
        <w:rPr>
          <w:bCs/>
          <w:szCs w:val="24"/>
          <w:lang w:val="en-GB"/>
        </w:rPr>
        <w:t>39</w:t>
      </w:r>
      <w:r w:rsidRPr="005D4595">
        <w:rPr>
          <w:szCs w:val="24"/>
          <w:lang w:val="en-GB"/>
        </w:rPr>
        <w:t>: 221-228.</w:t>
      </w:r>
    </w:p>
    <w:p w14:paraId="0142D601" w14:textId="77777777" w:rsidR="004D7477" w:rsidRPr="005D4595" w:rsidRDefault="004D7477" w:rsidP="00C12F4B">
      <w:pPr>
        <w:ind w:left="540" w:hanging="540"/>
        <w:rPr>
          <w:szCs w:val="24"/>
          <w:lang w:val="en-GB"/>
        </w:rPr>
      </w:pPr>
      <w:r w:rsidRPr="005D4595">
        <w:rPr>
          <w:szCs w:val="24"/>
          <w:lang w:val="en-GB"/>
        </w:rPr>
        <w:t>Lorenzen, B. &amp; Madsen, J. 1986. Feeding by geese on the Filsø farmland, Denmark, and the effects of grazing on yield structure of spring barley. Holarctic Ecology 9: 305-311.</w:t>
      </w:r>
    </w:p>
    <w:p w14:paraId="7C18A373" w14:textId="77777777" w:rsidR="004D7477" w:rsidRPr="005D4595" w:rsidRDefault="004D7477" w:rsidP="00C12F4B">
      <w:pPr>
        <w:ind w:left="540" w:hanging="540"/>
        <w:rPr>
          <w:szCs w:val="24"/>
          <w:lang w:val="en-GB"/>
        </w:rPr>
      </w:pPr>
      <w:r w:rsidRPr="005D4595">
        <w:rPr>
          <w:szCs w:val="24"/>
          <w:lang w:val="en-GB"/>
        </w:rPr>
        <w:t xml:space="preserve">Ludwigs, J.-D., Pascual, J., Wolf, A. &amp; von Blanckenhagen, F. 2007. Comparison of dehusking experiments of laboratory mice and wild </w:t>
      </w:r>
      <w:r w:rsidRPr="005D4595">
        <w:rPr>
          <w:i/>
          <w:szCs w:val="24"/>
          <w:lang w:val="en-GB"/>
        </w:rPr>
        <w:t>Apodemus</w:t>
      </w:r>
      <w:r w:rsidRPr="005D4595">
        <w:rPr>
          <w:szCs w:val="24"/>
          <w:lang w:val="en-GB"/>
        </w:rPr>
        <w:t xml:space="preserve"> spec. mice. Poster presented at SETAC Europe Conference, Porto, 2007.</w:t>
      </w:r>
    </w:p>
    <w:p w14:paraId="584370BB" w14:textId="77777777" w:rsidR="004D7477" w:rsidRPr="005D4595" w:rsidRDefault="004D7477" w:rsidP="00C12F4B">
      <w:pPr>
        <w:ind w:left="540" w:hanging="540"/>
        <w:rPr>
          <w:szCs w:val="24"/>
          <w:lang w:val="en-GB"/>
        </w:rPr>
      </w:pPr>
      <w:r w:rsidRPr="005D4595">
        <w:rPr>
          <w:szCs w:val="24"/>
          <w:lang w:val="en-GB"/>
        </w:rPr>
        <w:t>Macdonald, D.W., Tew, T.E., Todd, A., Garner, J.P. &amp; Johnson, P.J. 2000. Arable habitat use by wood mice (</w:t>
      </w:r>
      <w:r w:rsidRPr="005D4595">
        <w:rPr>
          <w:i/>
          <w:szCs w:val="24"/>
          <w:lang w:val="en-GB"/>
        </w:rPr>
        <w:t>Apodemus sylvaticus</w:t>
      </w:r>
      <w:r w:rsidRPr="005D4595">
        <w:rPr>
          <w:szCs w:val="24"/>
          <w:lang w:val="en-GB"/>
        </w:rPr>
        <w:t>) 3. A farm-scale experiment on the effects of crop rotation. J. Zool. Lond. 250: 313-320.</w:t>
      </w:r>
    </w:p>
    <w:p w14:paraId="2E48A85A" w14:textId="77777777" w:rsidR="004D7477" w:rsidRPr="005D4595" w:rsidRDefault="004D7477" w:rsidP="00C12F4B">
      <w:pPr>
        <w:ind w:left="540" w:hanging="540"/>
        <w:rPr>
          <w:szCs w:val="24"/>
          <w:lang w:val="en-GB"/>
        </w:rPr>
      </w:pPr>
      <w:r w:rsidRPr="005D4595">
        <w:rPr>
          <w:szCs w:val="24"/>
          <w:lang w:val="en-GB"/>
        </w:rPr>
        <w:t xml:space="preserve">Madsen, J. 1985. Relations between change in spring habitat selection and daily energetics of Pink-footed Geese Anser brachyrhynchus. Ornis Scandinavica </w:t>
      </w:r>
      <w:r w:rsidRPr="005D4595">
        <w:rPr>
          <w:bCs/>
          <w:szCs w:val="24"/>
          <w:lang w:val="en-GB"/>
        </w:rPr>
        <w:t>16</w:t>
      </w:r>
      <w:r w:rsidRPr="005D4595">
        <w:rPr>
          <w:szCs w:val="24"/>
          <w:lang w:val="en-GB"/>
        </w:rPr>
        <w:t>: 222-228.</w:t>
      </w:r>
    </w:p>
    <w:p w14:paraId="346F462F" w14:textId="77777777" w:rsidR="004D7477" w:rsidRPr="005D4595" w:rsidRDefault="004D7477" w:rsidP="00C12F4B">
      <w:pPr>
        <w:ind w:left="540" w:hanging="540"/>
        <w:rPr>
          <w:szCs w:val="24"/>
          <w:lang w:val="en-US"/>
        </w:rPr>
      </w:pPr>
      <w:r w:rsidRPr="005D4595">
        <w:rPr>
          <w:szCs w:val="24"/>
        </w:rPr>
        <w:t xml:space="preserve">Madsen, J., Hansen, F. &amp; Kjeldsen, J.P. 1997. </w:t>
      </w:r>
      <w:r w:rsidRPr="005D4595">
        <w:rPr>
          <w:szCs w:val="24"/>
          <w:lang w:val="en-US"/>
        </w:rPr>
        <w:t>Spring Exposure of Pink-footed Geese to Pesticide-Treated Seed. Pesticides Research No. 33. Danish Environmental Protection Agency.</w:t>
      </w:r>
    </w:p>
    <w:p w14:paraId="2BE44979" w14:textId="77777777" w:rsidR="004D7477" w:rsidRPr="005D4595" w:rsidRDefault="004D7477" w:rsidP="00C12F4B">
      <w:pPr>
        <w:ind w:left="540" w:hanging="540"/>
        <w:rPr>
          <w:szCs w:val="24"/>
          <w:lang w:val="en-GB"/>
        </w:rPr>
      </w:pPr>
      <w:r w:rsidRPr="005D4595">
        <w:rPr>
          <w:szCs w:val="24"/>
          <w:lang w:val="en-GB"/>
        </w:rPr>
        <w:t xml:space="preserve">Marboutin, E. &amp; Aebischer, N.J. 1996. Does harvesting arable crops influence the behaviour of the European hare </w:t>
      </w:r>
      <w:r w:rsidRPr="005D4595">
        <w:rPr>
          <w:i/>
          <w:iCs/>
          <w:szCs w:val="24"/>
          <w:lang w:val="en-GB"/>
        </w:rPr>
        <w:t>Lepus europaeus</w:t>
      </w:r>
      <w:r w:rsidRPr="005D4595">
        <w:rPr>
          <w:szCs w:val="24"/>
          <w:lang w:val="en-GB"/>
        </w:rPr>
        <w:t xml:space="preserve">. Wildlife Biology </w:t>
      </w:r>
      <w:r w:rsidRPr="005D4595">
        <w:rPr>
          <w:bCs/>
          <w:szCs w:val="24"/>
          <w:lang w:val="en-GB"/>
        </w:rPr>
        <w:t>2</w:t>
      </w:r>
      <w:r w:rsidRPr="005D4595">
        <w:rPr>
          <w:szCs w:val="24"/>
          <w:lang w:val="en-GB"/>
        </w:rPr>
        <w:t>: 83-91.</w:t>
      </w:r>
    </w:p>
    <w:p w14:paraId="6FE37CF9" w14:textId="77777777" w:rsidR="004D7477" w:rsidRPr="005D4595" w:rsidRDefault="004D7477" w:rsidP="00C12F4B">
      <w:pPr>
        <w:ind w:left="540" w:hanging="540"/>
        <w:rPr>
          <w:szCs w:val="24"/>
          <w:lang w:val="en-GB"/>
        </w:rPr>
      </w:pPr>
      <w:r w:rsidRPr="005D4595">
        <w:rPr>
          <w:szCs w:val="24"/>
          <w:lang w:val="en-GB"/>
        </w:rPr>
        <w:t>Marchant, J.H., Hudson, R., Carter, S.P. &amp; Whittington, P. 1990. Population trends in British breeding birds. British Trust for Ornithology, Tring, UK.</w:t>
      </w:r>
    </w:p>
    <w:p w14:paraId="053E4A61" w14:textId="77777777" w:rsidR="004D7477" w:rsidRPr="005D4595" w:rsidRDefault="004D7477" w:rsidP="00C12F4B">
      <w:pPr>
        <w:ind w:left="540" w:hanging="540"/>
        <w:rPr>
          <w:szCs w:val="24"/>
          <w:lang w:val="en-GB"/>
        </w:rPr>
      </w:pPr>
      <w:r w:rsidRPr="005D4595">
        <w:rPr>
          <w:szCs w:val="24"/>
          <w:lang w:val="en-GB"/>
        </w:rPr>
        <w:t xml:space="preserve">Mason, C.F. &amp; Macdonald, S.M. 2000. Influence of landscape and land-use on the distribution of breeding birds in farmland in eastern England. Journal of Zoology </w:t>
      </w:r>
      <w:r w:rsidRPr="005D4595">
        <w:rPr>
          <w:bCs/>
          <w:szCs w:val="24"/>
          <w:lang w:val="en-GB"/>
        </w:rPr>
        <w:t>251</w:t>
      </w:r>
      <w:r w:rsidRPr="005D4595">
        <w:rPr>
          <w:szCs w:val="24"/>
          <w:lang w:val="en-GB"/>
        </w:rPr>
        <w:t>: 229-348.</w:t>
      </w:r>
    </w:p>
    <w:p w14:paraId="41B830B2" w14:textId="77777777" w:rsidR="004D7477" w:rsidRPr="005D4595" w:rsidRDefault="004D7477" w:rsidP="00C12F4B">
      <w:pPr>
        <w:ind w:left="540" w:hanging="540"/>
        <w:rPr>
          <w:szCs w:val="24"/>
          <w:lang w:val="en-GB"/>
        </w:rPr>
      </w:pPr>
      <w:r w:rsidRPr="005D4595">
        <w:rPr>
          <w:szCs w:val="24"/>
          <w:lang w:val="en-GB"/>
        </w:rPr>
        <w:t>Meier, U (ed.) 2001. Growth stages of mono- and dicotyledonous plants. BBCH Monograph. 2. Edition. Federal Biological Research Centre for Agriculture and Forestry.</w:t>
      </w:r>
    </w:p>
    <w:p w14:paraId="5231051D" w14:textId="77777777" w:rsidR="004D7477" w:rsidRPr="005D4595" w:rsidRDefault="004D7477" w:rsidP="00C12F4B">
      <w:pPr>
        <w:ind w:left="540" w:hanging="540"/>
        <w:rPr>
          <w:szCs w:val="24"/>
          <w:lang w:val="en-GB"/>
        </w:rPr>
      </w:pPr>
      <w:r w:rsidRPr="005D4595">
        <w:rPr>
          <w:szCs w:val="24"/>
          <w:lang w:val="en-GB"/>
        </w:rPr>
        <w:t>Merritt, J.F. &amp; Vessey, S.H. 2000. Shrews – Small insectivores with polyphasic patterns. Pp. 235-251 in Halle, S. &amp; Stenseth, N.C., Eds. Activity patterns in small mammals. Ecological studies 141.</w:t>
      </w:r>
    </w:p>
    <w:p w14:paraId="3D9E0B51" w14:textId="77777777" w:rsidR="004D7477" w:rsidRPr="005D4595" w:rsidRDefault="004D7477" w:rsidP="00C12F4B">
      <w:pPr>
        <w:ind w:left="540" w:hanging="540"/>
        <w:rPr>
          <w:szCs w:val="24"/>
          <w:lang w:val="en-GB"/>
        </w:rPr>
      </w:pPr>
      <w:r w:rsidRPr="005D4595">
        <w:rPr>
          <w:szCs w:val="24"/>
          <w:lang w:val="en-GB"/>
        </w:rPr>
        <w:t>Mitchell-Jones, A.J., Amori, G., Bogdanowicz, W., Krystufek, B., Reijnders, P.J.H., Spitzenberger, F., Stubbe, M., Thissen, J.B.M., Vohralik, V. &amp; Zima, J. 1999. Atlas of European Mammals. Academic Press, London.</w:t>
      </w:r>
    </w:p>
    <w:p w14:paraId="7324FDD6" w14:textId="77777777" w:rsidR="004D7477" w:rsidRPr="005D4595" w:rsidRDefault="004D7477" w:rsidP="00C12F4B">
      <w:pPr>
        <w:ind w:left="540" w:hanging="540"/>
        <w:rPr>
          <w:szCs w:val="24"/>
          <w:lang w:val="en-GB"/>
        </w:rPr>
      </w:pPr>
      <w:r w:rsidRPr="005D4595">
        <w:rPr>
          <w:szCs w:val="24"/>
          <w:lang w:val="en-GB"/>
        </w:rPr>
        <w:t xml:space="preserve">Moorcroft, D., Wilson, J.D. &amp; Bradbury, R.B. 2006. Diet of nestling Linnets </w:t>
      </w:r>
      <w:r w:rsidRPr="005D4595">
        <w:rPr>
          <w:i/>
          <w:szCs w:val="24"/>
          <w:lang w:val="en-GB"/>
        </w:rPr>
        <w:t>Carduelis cannabina</w:t>
      </w:r>
      <w:r w:rsidRPr="005D4595">
        <w:rPr>
          <w:szCs w:val="24"/>
          <w:lang w:val="en-GB"/>
        </w:rPr>
        <w:t xml:space="preserve"> on lowland farmland before and after agricultural intensification. Bird Study 53: 156-162.</w:t>
      </w:r>
    </w:p>
    <w:p w14:paraId="6D2AEBA8" w14:textId="77777777" w:rsidR="004D7477" w:rsidRPr="005D4595" w:rsidRDefault="004D7477" w:rsidP="00C12F4B">
      <w:pPr>
        <w:ind w:left="540" w:hanging="540"/>
        <w:rPr>
          <w:szCs w:val="24"/>
          <w:lang w:val="en-GB"/>
        </w:rPr>
      </w:pPr>
      <w:r w:rsidRPr="005D4595">
        <w:rPr>
          <w:szCs w:val="24"/>
          <w:lang w:val="en-GB"/>
        </w:rPr>
        <w:t>Morris, A.J., Whittingham, M.J., Bradbury, R.B., Wilson, J.D., Kyrkos, A., Buckingham, D.L. &amp; Evans, A.D. 2001. Foraging habitat selection by yellowhammers (</w:t>
      </w:r>
      <w:r w:rsidRPr="005D4595">
        <w:rPr>
          <w:i/>
          <w:iCs/>
          <w:szCs w:val="24"/>
          <w:lang w:val="en-GB"/>
        </w:rPr>
        <w:t>Emberiza citrinella</w:t>
      </w:r>
      <w:r w:rsidRPr="005D4595">
        <w:rPr>
          <w:szCs w:val="24"/>
          <w:lang w:val="en-GB"/>
        </w:rPr>
        <w:t xml:space="preserve">) nesting in agriculturally contrasting regions in lowland England. Biolgical Conservation </w:t>
      </w:r>
      <w:r w:rsidRPr="005D4595">
        <w:rPr>
          <w:bCs/>
          <w:szCs w:val="24"/>
          <w:lang w:val="en-GB"/>
        </w:rPr>
        <w:t>101</w:t>
      </w:r>
      <w:r w:rsidRPr="005D4595">
        <w:rPr>
          <w:szCs w:val="24"/>
          <w:lang w:val="en-GB"/>
        </w:rPr>
        <w:t>: 197-210.</w:t>
      </w:r>
    </w:p>
    <w:p w14:paraId="229F820C" w14:textId="77777777" w:rsidR="004D7477" w:rsidRPr="005D4595" w:rsidRDefault="004D7477" w:rsidP="00C12F4B">
      <w:pPr>
        <w:ind w:left="540" w:hanging="540"/>
        <w:rPr>
          <w:szCs w:val="24"/>
          <w:lang w:val="en-US"/>
        </w:rPr>
      </w:pPr>
      <w:r w:rsidRPr="005D4595">
        <w:rPr>
          <w:szCs w:val="24"/>
        </w:rPr>
        <w:t xml:space="preserve">Navntoft, S., Esbjerg, P., Jensen, A.-M.M., Johnsen, I. &amp; Petersen, B.S. 2003. </w:t>
      </w:r>
      <w:r w:rsidRPr="005D4595">
        <w:rPr>
          <w:szCs w:val="24"/>
          <w:lang w:val="en-US"/>
        </w:rPr>
        <w:t>Flora and Fauna Changes During Conversion from Conventional to Organic Farming. Pesticides Research No. 74. Danish Environmental Protection Agency.</w:t>
      </w:r>
    </w:p>
    <w:p w14:paraId="5C4CBD21" w14:textId="77777777" w:rsidR="004D7477" w:rsidRPr="005D4595" w:rsidRDefault="004D7477" w:rsidP="00C12F4B">
      <w:pPr>
        <w:ind w:left="540" w:hanging="540"/>
        <w:rPr>
          <w:szCs w:val="24"/>
          <w:lang w:val="en-US"/>
        </w:rPr>
      </w:pPr>
      <w:r w:rsidRPr="005D4595">
        <w:rPr>
          <w:szCs w:val="24"/>
          <w:lang w:val="en-US"/>
        </w:rPr>
        <w:t>Newton, I. 1967. The adaptive radiation and feeding ecology of some British Finches. Ibis 109: 49-53.</w:t>
      </w:r>
    </w:p>
    <w:p w14:paraId="070092BA" w14:textId="77777777" w:rsidR="004D7477" w:rsidRPr="005D4595" w:rsidRDefault="004D7477" w:rsidP="00C12F4B">
      <w:pPr>
        <w:ind w:left="540" w:hanging="540"/>
        <w:rPr>
          <w:szCs w:val="24"/>
          <w:lang w:val="en-GB"/>
        </w:rPr>
      </w:pPr>
      <w:r w:rsidRPr="005D4595">
        <w:rPr>
          <w:szCs w:val="24"/>
          <w:lang w:val="en-GB"/>
        </w:rPr>
        <w:t>Nilsson, L. 2004. www.darwin.biol.lu.se/zooekologi/waterfowl/GooseInv/GRap/ANSINV03-04.pdf 2005-03-30.</w:t>
      </w:r>
    </w:p>
    <w:p w14:paraId="3C09A716" w14:textId="77777777" w:rsidR="004D7477" w:rsidRPr="005D4595" w:rsidRDefault="004D7477" w:rsidP="00C12F4B">
      <w:pPr>
        <w:ind w:left="540" w:hanging="540"/>
        <w:rPr>
          <w:szCs w:val="24"/>
          <w:lang w:val="da-DK"/>
        </w:rPr>
      </w:pPr>
      <w:r w:rsidRPr="005D4595">
        <w:rPr>
          <w:szCs w:val="24"/>
          <w:lang w:val="en-GB"/>
        </w:rPr>
        <w:t xml:space="preserve">Nilsson, L. &amp; Persson, H. 1984. Non-breeding distribution, numbers and ecology of bean goose </w:t>
      </w:r>
      <w:r w:rsidRPr="005D4595">
        <w:rPr>
          <w:i/>
          <w:iCs/>
          <w:szCs w:val="24"/>
          <w:lang w:val="en-GB"/>
        </w:rPr>
        <w:t>Anser fabalis</w:t>
      </w:r>
      <w:r w:rsidRPr="005D4595">
        <w:rPr>
          <w:szCs w:val="24"/>
          <w:lang w:val="en-GB"/>
        </w:rPr>
        <w:t xml:space="preserve"> in Sweden. </w:t>
      </w:r>
      <w:r w:rsidRPr="005D4595">
        <w:rPr>
          <w:szCs w:val="24"/>
          <w:lang w:val="da-DK"/>
        </w:rPr>
        <w:t xml:space="preserve">Viltrevy </w:t>
      </w:r>
      <w:r w:rsidRPr="005D4595">
        <w:rPr>
          <w:bCs/>
          <w:szCs w:val="24"/>
          <w:lang w:val="da-DK"/>
        </w:rPr>
        <w:t>13</w:t>
      </w:r>
      <w:r w:rsidRPr="005D4595">
        <w:rPr>
          <w:szCs w:val="24"/>
          <w:lang w:val="da-DK"/>
        </w:rPr>
        <w:t>: 107-170.</w:t>
      </w:r>
    </w:p>
    <w:p w14:paraId="595BD5B3" w14:textId="77777777" w:rsidR="004D7477" w:rsidRPr="005D4595" w:rsidRDefault="004D7477" w:rsidP="00C12F4B">
      <w:pPr>
        <w:ind w:left="540" w:hanging="540"/>
        <w:rPr>
          <w:szCs w:val="24"/>
          <w:lang w:val="en-GB"/>
        </w:rPr>
      </w:pPr>
      <w:r w:rsidRPr="005D4595">
        <w:rPr>
          <w:szCs w:val="24"/>
          <w:lang w:val="da-DK"/>
        </w:rPr>
        <w:t xml:space="preserve">Odderskær, P., Prang, A., Elmegaard, N. &amp; Andersen, P.N. 1997a. </w:t>
      </w:r>
      <w:r w:rsidRPr="005D4595">
        <w:rPr>
          <w:szCs w:val="24"/>
          <w:lang w:val="en-GB"/>
        </w:rPr>
        <w:t>Skylark reproduction in pesticide treated and untreated fields. Pesticide Research No. 32. Ministry of Environment and Energy, Denmark.</w:t>
      </w:r>
    </w:p>
    <w:p w14:paraId="332224A5" w14:textId="77777777" w:rsidR="004D7477" w:rsidRPr="005D4595" w:rsidRDefault="004D7477" w:rsidP="00C12F4B">
      <w:pPr>
        <w:ind w:left="540" w:hanging="540"/>
        <w:rPr>
          <w:szCs w:val="24"/>
          <w:lang w:val="en-GB"/>
        </w:rPr>
      </w:pPr>
      <w:r w:rsidRPr="005D4595">
        <w:rPr>
          <w:szCs w:val="24"/>
          <w:lang w:val="en-US"/>
        </w:rPr>
        <w:t xml:space="preserve">Odderskær, P., Prang, A., Poulsen, J.G., Andersen, P.N. &amp; Elmegaard, N. 1997b. </w:t>
      </w:r>
      <w:r w:rsidRPr="005D4595">
        <w:rPr>
          <w:szCs w:val="24"/>
          <w:lang w:val="en-GB"/>
        </w:rPr>
        <w:t>Skylark (</w:t>
      </w:r>
      <w:r w:rsidRPr="005D4595">
        <w:rPr>
          <w:i/>
          <w:iCs/>
          <w:szCs w:val="24"/>
          <w:lang w:val="en-GB"/>
        </w:rPr>
        <w:t>Alauda arvensis</w:t>
      </w:r>
      <w:r w:rsidRPr="005D4595">
        <w:rPr>
          <w:szCs w:val="24"/>
          <w:lang w:val="en-GB"/>
        </w:rPr>
        <w:t xml:space="preserve">) utilisation of micro-habitat in spring barley fields. Agriculture, Ecosystems and Environment </w:t>
      </w:r>
      <w:r w:rsidRPr="005D4595">
        <w:rPr>
          <w:bCs/>
          <w:szCs w:val="24"/>
          <w:lang w:val="en-GB"/>
        </w:rPr>
        <w:t>62</w:t>
      </w:r>
      <w:r w:rsidRPr="005D4595">
        <w:rPr>
          <w:szCs w:val="24"/>
          <w:lang w:val="en-GB"/>
        </w:rPr>
        <w:t>: 21-29.</w:t>
      </w:r>
    </w:p>
    <w:p w14:paraId="3FE4A801" w14:textId="77777777" w:rsidR="004D7477" w:rsidRPr="005D4595" w:rsidRDefault="004D7477" w:rsidP="00C12F4B">
      <w:pPr>
        <w:ind w:left="540" w:hanging="540"/>
        <w:rPr>
          <w:szCs w:val="24"/>
          <w:lang w:val="en-GB"/>
        </w:rPr>
      </w:pPr>
      <w:r w:rsidRPr="005D4595">
        <w:rPr>
          <w:szCs w:val="24"/>
        </w:rPr>
        <w:t xml:space="preserve">Olesen, C.R. &amp; Asferg, T. 2006. </w:t>
      </w:r>
      <w:r w:rsidRPr="005D4595">
        <w:rPr>
          <w:szCs w:val="24"/>
          <w:lang w:val="en-GB"/>
        </w:rPr>
        <w:t>Assessing potential causes for the population decline of European brown hare in the agricultural landscape of Europe – a review of the current knowledge. National Environmental Research Institute, Denmark. 32 pp. NERI Technical report No. 600.</w:t>
      </w:r>
    </w:p>
    <w:p w14:paraId="420E14F1" w14:textId="77777777" w:rsidR="004D7477" w:rsidRPr="005D4595" w:rsidRDefault="004D7477" w:rsidP="00C12F4B">
      <w:pPr>
        <w:ind w:left="540" w:hanging="540"/>
        <w:rPr>
          <w:szCs w:val="24"/>
          <w:lang w:val="da-DK"/>
        </w:rPr>
      </w:pPr>
      <w:r w:rsidRPr="005D4595">
        <w:rPr>
          <w:szCs w:val="24"/>
        </w:rPr>
        <w:t xml:space="preserve">Ottosson, U., Ottvall, R., Elmberg, J., Green, M., Gustafsson, R., Haas, F., Holmqvist, N., Lindström, Å., Nilsson, L., Svensson, M., Svensson, S. &amp; Tjernberg, M. 2012. </w:t>
      </w:r>
      <w:r w:rsidRPr="005D4595">
        <w:rPr>
          <w:szCs w:val="24"/>
          <w:lang w:val="da-DK"/>
        </w:rPr>
        <w:t>Fåglarna i Sverige - antal och förekomst. Sveriges Ornitologiska Förening, Halmstad.</w:t>
      </w:r>
    </w:p>
    <w:p w14:paraId="31462E94" w14:textId="77777777" w:rsidR="004D7477" w:rsidRPr="005D4595" w:rsidRDefault="004D7477" w:rsidP="00C12F4B">
      <w:pPr>
        <w:ind w:left="540" w:hanging="540"/>
        <w:rPr>
          <w:szCs w:val="24"/>
          <w:lang w:val="en-GB"/>
        </w:rPr>
      </w:pPr>
      <w:r w:rsidRPr="005D4595">
        <w:rPr>
          <w:szCs w:val="24"/>
          <w:lang w:val="en-GB"/>
        </w:rPr>
        <w:t>Ouin, A., Paillat, G., Butet, A. &amp; Burel, F. 2000. Spatial dynamics of wood mouse (</w:t>
      </w:r>
      <w:r w:rsidRPr="005D4595">
        <w:rPr>
          <w:i/>
          <w:szCs w:val="24"/>
          <w:lang w:val="en-GB"/>
        </w:rPr>
        <w:t>Apodemus sylvaticus</w:t>
      </w:r>
      <w:r w:rsidRPr="005D4595">
        <w:rPr>
          <w:szCs w:val="24"/>
          <w:lang w:val="en-GB"/>
        </w:rPr>
        <w:t>) in an agricultural landscape under intensive use in the Mont Saint Michel Bay (France). Agriculture, Ecosystems and Environment 78: 159-165.</w:t>
      </w:r>
    </w:p>
    <w:p w14:paraId="6C75B31D" w14:textId="77777777" w:rsidR="004D7477" w:rsidRPr="005D4595" w:rsidRDefault="004D7477" w:rsidP="00C12F4B">
      <w:pPr>
        <w:ind w:left="540" w:hanging="540"/>
        <w:rPr>
          <w:szCs w:val="24"/>
          <w:lang w:val="en-GB"/>
        </w:rPr>
      </w:pPr>
      <w:r w:rsidRPr="005D4595">
        <w:rPr>
          <w:szCs w:val="24"/>
          <w:lang w:val="en-GB"/>
        </w:rPr>
        <w:t xml:space="preserve">Panek, M. &amp; Kamieniarz, R. 1999. Relationship between density of brown hare </w:t>
      </w:r>
      <w:r w:rsidRPr="005D4595">
        <w:rPr>
          <w:i/>
          <w:iCs/>
          <w:szCs w:val="24"/>
          <w:lang w:val="en-GB"/>
        </w:rPr>
        <w:t>Lepus europaeus</w:t>
      </w:r>
      <w:r w:rsidRPr="005D4595">
        <w:rPr>
          <w:szCs w:val="24"/>
          <w:lang w:val="en-GB"/>
        </w:rPr>
        <w:t xml:space="preserve"> and landscape structure in Poland in the years 1981-1995. Acta Theriologica </w:t>
      </w:r>
      <w:r w:rsidRPr="005D4595">
        <w:rPr>
          <w:bCs/>
          <w:szCs w:val="24"/>
          <w:lang w:val="en-GB"/>
        </w:rPr>
        <w:t>44</w:t>
      </w:r>
      <w:r w:rsidRPr="005D4595">
        <w:rPr>
          <w:szCs w:val="24"/>
          <w:lang w:val="en-GB"/>
        </w:rPr>
        <w:t>: 67-75.</w:t>
      </w:r>
    </w:p>
    <w:p w14:paraId="7A654715" w14:textId="77777777" w:rsidR="004D7477" w:rsidRPr="005D4595" w:rsidRDefault="004D7477" w:rsidP="00C12F4B">
      <w:pPr>
        <w:ind w:left="540" w:hanging="540"/>
        <w:rPr>
          <w:szCs w:val="24"/>
          <w:lang w:val="en-GB"/>
        </w:rPr>
      </w:pPr>
      <w:r w:rsidRPr="005D4595">
        <w:rPr>
          <w:szCs w:val="24"/>
          <w:lang w:val="en-GB"/>
        </w:rPr>
        <w:t>Pascual, J., Crocker, J., &amp; Hart, A. 1998. Improving estimates of the exposure of non-target wildlife to pesticides in arable crops – a review of existing data. Project PN0919.</w:t>
      </w:r>
    </w:p>
    <w:p w14:paraId="1A64F208" w14:textId="77777777" w:rsidR="004D7477" w:rsidRPr="005D4595" w:rsidRDefault="004D7477" w:rsidP="00C12F4B">
      <w:pPr>
        <w:ind w:left="540" w:hanging="540"/>
        <w:rPr>
          <w:szCs w:val="24"/>
          <w:lang w:val="en-GB"/>
        </w:rPr>
      </w:pPr>
      <w:r w:rsidRPr="005D4595">
        <w:rPr>
          <w:szCs w:val="24"/>
          <w:lang w:val="en-GB"/>
        </w:rPr>
        <w:t xml:space="preserve">Pelz, H-J. 1989. Ecological aspects of damage to sugar beet seeds by </w:t>
      </w:r>
      <w:r w:rsidRPr="005D4595">
        <w:rPr>
          <w:i/>
          <w:iCs/>
          <w:szCs w:val="24"/>
          <w:lang w:val="en-GB"/>
        </w:rPr>
        <w:t>Apodemus sylvaticus</w:t>
      </w:r>
      <w:r w:rsidRPr="005D4595">
        <w:rPr>
          <w:szCs w:val="24"/>
          <w:lang w:val="en-GB"/>
        </w:rPr>
        <w:t>. Pp. 34-48 in Putman, R.J., Edt. Mammals as pests. Chapman &amp; Hall, London.</w:t>
      </w:r>
    </w:p>
    <w:p w14:paraId="2DA5EB0F" w14:textId="77777777" w:rsidR="004D7477" w:rsidRPr="005D4595" w:rsidRDefault="004D7477" w:rsidP="00C12F4B">
      <w:pPr>
        <w:ind w:left="540" w:hanging="540"/>
        <w:rPr>
          <w:szCs w:val="24"/>
          <w:lang w:val="en-GB"/>
        </w:rPr>
      </w:pPr>
      <w:r w:rsidRPr="005D4595">
        <w:rPr>
          <w:szCs w:val="24"/>
          <w:lang w:val="en-GB"/>
        </w:rPr>
        <w:t xml:space="preserve">Pépin, D. 1987. Dynamics of a heavily exploited population of brown hare in a large-scale farming area. Journal of Applied Ecology </w:t>
      </w:r>
      <w:r w:rsidRPr="005D4595">
        <w:rPr>
          <w:bCs/>
          <w:szCs w:val="24"/>
          <w:lang w:val="en-GB"/>
        </w:rPr>
        <w:t>24</w:t>
      </w:r>
      <w:r w:rsidRPr="005D4595">
        <w:rPr>
          <w:szCs w:val="24"/>
          <w:lang w:val="en-GB"/>
        </w:rPr>
        <w:t>: 725-734.</w:t>
      </w:r>
    </w:p>
    <w:p w14:paraId="5137633C" w14:textId="77777777" w:rsidR="004D7477" w:rsidRPr="005D4595" w:rsidRDefault="004D7477" w:rsidP="00C12F4B">
      <w:pPr>
        <w:ind w:left="540" w:hanging="540"/>
        <w:rPr>
          <w:szCs w:val="24"/>
          <w:lang w:val="en-GB"/>
        </w:rPr>
      </w:pPr>
      <w:r w:rsidRPr="005D4595">
        <w:rPr>
          <w:szCs w:val="24"/>
          <w:lang w:val="en-GB"/>
        </w:rPr>
        <w:t xml:space="preserve">Pernetta, J.C. 1976. Diets of the shrews </w:t>
      </w:r>
      <w:r w:rsidRPr="005D4595">
        <w:rPr>
          <w:i/>
          <w:iCs/>
          <w:szCs w:val="24"/>
          <w:lang w:val="en-GB"/>
        </w:rPr>
        <w:t>Sorex araneus</w:t>
      </w:r>
      <w:r w:rsidRPr="005D4595">
        <w:rPr>
          <w:szCs w:val="24"/>
          <w:lang w:val="en-GB"/>
        </w:rPr>
        <w:t xml:space="preserve"> L. and </w:t>
      </w:r>
      <w:r w:rsidRPr="005D4595">
        <w:rPr>
          <w:i/>
          <w:iCs/>
          <w:szCs w:val="24"/>
          <w:lang w:val="en-GB"/>
        </w:rPr>
        <w:t>Sorex minutus</w:t>
      </w:r>
      <w:r w:rsidRPr="005D4595">
        <w:rPr>
          <w:szCs w:val="24"/>
          <w:lang w:val="en-GB"/>
        </w:rPr>
        <w:t xml:space="preserve"> L. in Wytham grassland. Journal of Animal Ecology </w:t>
      </w:r>
      <w:r w:rsidRPr="005D4595">
        <w:rPr>
          <w:bCs/>
          <w:szCs w:val="24"/>
          <w:lang w:val="en-GB"/>
        </w:rPr>
        <w:t>45</w:t>
      </w:r>
      <w:r w:rsidRPr="005D4595">
        <w:rPr>
          <w:szCs w:val="24"/>
          <w:lang w:val="en-GB"/>
        </w:rPr>
        <w:t>: 899-912.</w:t>
      </w:r>
    </w:p>
    <w:p w14:paraId="54E6C4E5" w14:textId="77777777" w:rsidR="004D7477" w:rsidRPr="005D4595" w:rsidRDefault="004D7477" w:rsidP="00C12F4B">
      <w:pPr>
        <w:ind w:left="540" w:hanging="540"/>
        <w:rPr>
          <w:szCs w:val="24"/>
          <w:lang w:val="en-GB"/>
        </w:rPr>
      </w:pPr>
      <w:r w:rsidRPr="005D4595">
        <w:rPr>
          <w:szCs w:val="24"/>
          <w:lang w:val="en-GB"/>
        </w:rPr>
        <w:t xml:space="preserve">Persson, B. 1971. Habitat selection and nesting of a South Swedish Whitethroat </w:t>
      </w:r>
      <w:r w:rsidRPr="005D4595">
        <w:rPr>
          <w:i/>
          <w:szCs w:val="24"/>
          <w:lang w:val="en-GB"/>
        </w:rPr>
        <w:t>Sylvia communis</w:t>
      </w:r>
      <w:r w:rsidRPr="005D4595">
        <w:rPr>
          <w:szCs w:val="24"/>
          <w:lang w:val="en-GB"/>
        </w:rPr>
        <w:t xml:space="preserve"> Lath. population. Ornis Scandinavica 2: 119-126.</w:t>
      </w:r>
    </w:p>
    <w:p w14:paraId="341C65B3" w14:textId="77777777" w:rsidR="004D7477" w:rsidRPr="005D4595" w:rsidRDefault="004D7477" w:rsidP="00C12F4B">
      <w:pPr>
        <w:ind w:left="540" w:hanging="540"/>
        <w:rPr>
          <w:szCs w:val="24"/>
          <w:lang w:val="en-GB"/>
        </w:rPr>
      </w:pPr>
      <w:r w:rsidRPr="005D4595">
        <w:rPr>
          <w:szCs w:val="24"/>
          <w:lang w:val="en-GB"/>
        </w:rPr>
        <w:t>Petersen, B.S. 1996a. Field study of hazards to farmland birds following spring-sowing of Promet 400 CS-treated rape seed. Report to Ciba-Geigy A/S. Ornis Consult, Copenhagen.</w:t>
      </w:r>
    </w:p>
    <w:p w14:paraId="40765C12" w14:textId="77777777" w:rsidR="004D7477" w:rsidRPr="005D4595" w:rsidRDefault="004D7477" w:rsidP="00C12F4B">
      <w:pPr>
        <w:ind w:left="540" w:hanging="540"/>
        <w:rPr>
          <w:szCs w:val="24"/>
          <w:lang w:val="en-GB"/>
        </w:rPr>
      </w:pPr>
      <w:r w:rsidRPr="005D4595">
        <w:rPr>
          <w:szCs w:val="24"/>
          <w:lang w:val="en-GB"/>
        </w:rPr>
        <w:t>Petersen, B.S. 1996b. The Distribution of Birds in Danish Farmland. Pesticides Research No. 17. Danish Environmental Protection Agency.</w:t>
      </w:r>
    </w:p>
    <w:p w14:paraId="17B6E26D" w14:textId="77777777" w:rsidR="004D7477" w:rsidRPr="005D4595" w:rsidRDefault="004D7477" w:rsidP="00C12F4B">
      <w:pPr>
        <w:ind w:left="540" w:hanging="540"/>
        <w:rPr>
          <w:szCs w:val="24"/>
          <w:lang w:val="en-GB"/>
        </w:rPr>
      </w:pPr>
      <w:r w:rsidRPr="005D4595">
        <w:rPr>
          <w:szCs w:val="24"/>
          <w:lang w:val="en-GB"/>
        </w:rPr>
        <w:t>Petersen, B.S. 1998. The distribution of Danish farmland birds in relation to habitat characteristics. Ornis Fennica 75: 105-118.</w:t>
      </w:r>
    </w:p>
    <w:p w14:paraId="5E1938CD" w14:textId="77777777" w:rsidR="004D7477" w:rsidRPr="005D4595" w:rsidRDefault="004D7477" w:rsidP="00C12F4B">
      <w:pPr>
        <w:ind w:left="540" w:hanging="540"/>
        <w:rPr>
          <w:szCs w:val="24"/>
          <w:lang w:val="en-GB"/>
        </w:rPr>
      </w:pPr>
      <w:r w:rsidRPr="005D4595">
        <w:rPr>
          <w:szCs w:val="24"/>
          <w:lang w:val="en-GB"/>
        </w:rPr>
        <w:t xml:space="preserve">Petersen, B.S. 2006. European Union management plan for skylark </w:t>
      </w:r>
      <w:r w:rsidRPr="005D4595">
        <w:rPr>
          <w:i/>
          <w:szCs w:val="24"/>
          <w:lang w:val="en-GB"/>
        </w:rPr>
        <w:t>Alauda arvensis</w:t>
      </w:r>
      <w:r w:rsidRPr="005D4595">
        <w:rPr>
          <w:szCs w:val="24"/>
          <w:lang w:val="en-GB"/>
        </w:rPr>
        <w:t xml:space="preserve"> 2007-2009. Prepared by DDH Consulting (Denmark) and Tour du Valat (France) on behalf of the European Commission.</w:t>
      </w:r>
    </w:p>
    <w:p w14:paraId="08A4FC13" w14:textId="77777777" w:rsidR="004D7477" w:rsidRPr="005D4595" w:rsidRDefault="004D7477" w:rsidP="00C12F4B">
      <w:pPr>
        <w:ind w:left="540" w:hanging="540"/>
        <w:rPr>
          <w:szCs w:val="24"/>
          <w:lang w:val="en-GB"/>
        </w:rPr>
      </w:pPr>
      <w:r w:rsidRPr="005D4595">
        <w:rPr>
          <w:szCs w:val="24"/>
        </w:rPr>
        <w:t xml:space="preserve">Petersen, B.S., Falk, K. &amp; Bjerre, K.D. 1995. </w:t>
      </w:r>
      <w:r w:rsidRPr="005D4595">
        <w:rPr>
          <w:szCs w:val="24"/>
          <w:lang w:val="en-GB"/>
        </w:rPr>
        <w:t>Yellowhammer studies on organic and conventional farms. Pesticides Research No. 15. Ministry of Environment and Energy, Denmark.</w:t>
      </w:r>
    </w:p>
    <w:p w14:paraId="3C671216" w14:textId="77777777" w:rsidR="004D7477" w:rsidRPr="005D4595" w:rsidRDefault="004D7477" w:rsidP="00C12F4B">
      <w:pPr>
        <w:ind w:left="540" w:hanging="540"/>
        <w:rPr>
          <w:szCs w:val="24"/>
          <w:lang w:val="da-DK"/>
        </w:rPr>
      </w:pPr>
      <w:r w:rsidRPr="005D4595">
        <w:rPr>
          <w:szCs w:val="24"/>
          <w:lang w:val="en-US"/>
        </w:rPr>
        <w:t xml:space="preserve">Petersen, B.S. &amp; Nøhr, H. 1991. </w:t>
      </w:r>
      <w:r w:rsidRPr="005D4595">
        <w:rPr>
          <w:szCs w:val="24"/>
          <w:lang w:val="da-DK"/>
        </w:rPr>
        <w:t>Monitering af agerlandets fugle 1990. Arbejdsrapport fra Miljøstyrelsen nr. 25/1991.</w:t>
      </w:r>
    </w:p>
    <w:p w14:paraId="592D9DC6" w14:textId="77777777" w:rsidR="004D7477" w:rsidRPr="005D4595" w:rsidRDefault="004D7477" w:rsidP="00683D80">
      <w:pPr>
        <w:ind w:left="540" w:hanging="540"/>
        <w:rPr>
          <w:szCs w:val="24"/>
        </w:rPr>
      </w:pPr>
      <w:r w:rsidRPr="005D4595">
        <w:rPr>
          <w:szCs w:val="24"/>
        </w:rPr>
        <w:t xml:space="preserve">Piha, M., Pakkal, T. &amp; Tiainen, J. 2003. </w:t>
      </w:r>
      <w:r w:rsidRPr="005D4595">
        <w:rPr>
          <w:szCs w:val="24"/>
          <w:lang w:val="en-GB"/>
        </w:rPr>
        <w:t xml:space="preserve">Habitat preferences of the Skylark </w:t>
      </w:r>
      <w:r w:rsidRPr="005D4595">
        <w:rPr>
          <w:i/>
          <w:iCs/>
          <w:szCs w:val="24"/>
          <w:lang w:val="en-GB"/>
        </w:rPr>
        <w:t>Alauda arvensis</w:t>
      </w:r>
      <w:r w:rsidRPr="005D4595">
        <w:rPr>
          <w:szCs w:val="24"/>
          <w:lang w:val="en-GB"/>
        </w:rPr>
        <w:t xml:space="preserve"> in southern Finland. </w:t>
      </w:r>
      <w:r w:rsidRPr="005D4595">
        <w:rPr>
          <w:szCs w:val="24"/>
        </w:rPr>
        <w:t xml:space="preserve">Ornis Fennica </w:t>
      </w:r>
      <w:r w:rsidRPr="005D4595">
        <w:rPr>
          <w:bCs/>
          <w:szCs w:val="24"/>
        </w:rPr>
        <w:t>80</w:t>
      </w:r>
      <w:r w:rsidRPr="005D4595">
        <w:rPr>
          <w:szCs w:val="24"/>
        </w:rPr>
        <w:t>: 97-110.</w:t>
      </w:r>
    </w:p>
    <w:p w14:paraId="460A8F38" w14:textId="77777777" w:rsidR="004D7477" w:rsidRPr="005D4595" w:rsidRDefault="004D7477" w:rsidP="00683D80">
      <w:pPr>
        <w:ind w:left="426" w:hanging="426"/>
        <w:rPr>
          <w:szCs w:val="24"/>
          <w:lang w:val="en-US"/>
        </w:rPr>
      </w:pPr>
      <w:r w:rsidRPr="005D4595">
        <w:rPr>
          <w:szCs w:val="24"/>
          <w:lang w:val="fi-FI"/>
        </w:rPr>
        <w:t xml:space="preserve">Piiroinen, J., Tiainen, J., Pakkala, T.&amp; Ylimaunu, J. 1985. </w:t>
      </w:r>
      <w:r w:rsidRPr="005D4595">
        <w:rPr>
          <w:szCs w:val="24"/>
          <w:lang w:val="en-US"/>
        </w:rPr>
        <w:t>The avifauna of Finnish farmland in 1984. Lintumies 20: 126-138 (Finnish with English summary).</w:t>
      </w:r>
    </w:p>
    <w:p w14:paraId="1E252C77" w14:textId="77777777" w:rsidR="004D7477" w:rsidRPr="005D4595" w:rsidRDefault="004D7477" w:rsidP="00C12F4B">
      <w:pPr>
        <w:ind w:left="540" w:hanging="540"/>
        <w:rPr>
          <w:szCs w:val="24"/>
          <w:lang w:val="en-GB"/>
        </w:rPr>
      </w:pPr>
      <w:r w:rsidRPr="005D4595">
        <w:rPr>
          <w:szCs w:val="24"/>
          <w:lang w:val="en-GB"/>
        </w:rPr>
        <w:t>Plesner-Jensen, S. 1993. Ecology and behaviour of small mammals on expanded field margins. D.Phil.Thesis, University of Oxford.</w:t>
      </w:r>
    </w:p>
    <w:p w14:paraId="132791E6" w14:textId="77777777" w:rsidR="004D7477" w:rsidRPr="005D4595" w:rsidRDefault="004D7477" w:rsidP="00C12F4B">
      <w:pPr>
        <w:ind w:left="540" w:hanging="540"/>
        <w:rPr>
          <w:szCs w:val="24"/>
          <w:lang w:val="en-GB"/>
        </w:rPr>
      </w:pPr>
      <w:r w:rsidRPr="005D4595">
        <w:rPr>
          <w:szCs w:val="24"/>
          <w:lang w:val="en-GB"/>
        </w:rPr>
        <w:t>Potts, G.R. 1970. Recent changes in the farmland with special reference to the decline of the grey partridge. Bird Study 17: 145-166.</w:t>
      </w:r>
    </w:p>
    <w:p w14:paraId="7014CEA9" w14:textId="77777777" w:rsidR="004D7477" w:rsidRPr="005D4595" w:rsidRDefault="004D7477" w:rsidP="00C12F4B">
      <w:pPr>
        <w:ind w:left="540" w:hanging="540"/>
        <w:rPr>
          <w:szCs w:val="24"/>
          <w:lang w:val="en-GB"/>
        </w:rPr>
      </w:pPr>
      <w:r w:rsidRPr="005D4595">
        <w:rPr>
          <w:szCs w:val="24"/>
          <w:lang w:val="en-GB"/>
        </w:rPr>
        <w:t xml:space="preserve">Poulsen, J.G., Sotherton, N.W. &amp; Aebisher, N.J. 1998. Comparative nesting and feeding ecology of skylarks </w:t>
      </w:r>
      <w:r w:rsidRPr="005D4595">
        <w:rPr>
          <w:i/>
          <w:iCs/>
          <w:szCs w:val="24"/>
          <w:lang w:val="en-GB"/>
        </w:rPr>
        <w:t>Alauda arvensis</w:t>
      </w:r>
      <w:r w:rsidRPr="005D4595">
        <w:rPr>
          <w:szCs w:val="24"/>
          <w:lang w:val="en-GB"/>
        </w:rPr>
        <w:t xml:space="preserve"> on arable farmland in southern England with reference to set-aside. Journal of Applied Ecology </w:t>
      </w:r>
      <w:r w:rsidRPr="005D4595">
        <w:rPr>
          <w:bCs/>
          <w:szCs w:val="24"/>
          <w:lang w:val="en-GB"/>
        </w:rPr>
        <w:t>35</w:t>
      </w:r>
      <w:r w:rsidRPr="005D4595">
        <w:rPr>
          <w:szCs w:val="24"/>
          <w:lang w:val="en-GB"/>
        </w:rPr>
        <w:t>: 131-147.</w:t>
      </w:r>
    </w:p>
    <w:p w14:paraId="69492CBE" w14:textId="77777777" w:rsidR="004D7477" w:rsidRPr="005D4595" w:rsidRDefault="004D7477" w:rsidP="00E06841">
      <w:pPr>
        <w:ind w:left="540" w:hanging="540"/>
        <w:rPr>
          <w:szCs w:val="24"/>
          <w:lang w:val="en-GB"/>
        </w:rPr>
      </w:pPr>
      <w:r w:rsidRPr="005D4595">
        <w:rPr>
          <w:szCs w:val="24"/>
          <w:lang w:val="en-GB"/>
        </w:rPr>
        <w:t>Prosser, P. 1999. Potential exposure of birds to treated seed. Central Science Laboratory, Project PN0907.</w:t>
      </w:r>
    </w:p>
    <w:p w14:paraId="37465EE6" w14:textId="77777777" w:rsidR="004D7477" w:rsidRPr="005D4595" w:rsidRDefault="004D7477" w:rsidP="00C12F4B">
      <w:pPr>
        <w:ind w:left="540" w:hanging="540"/>
        <w:rPr>
          <w:szCs w:val="24"/>
          <w:lang w:val="en-GB"/>
        </w:rPr>
      </w:pPr>
      <w:r w:rsidRPr="005D4595">
        <w:rPr>
          <w:szCs w:val="24"/>
          <w:lang w:val="en-GB"/>
        </w:rPr>
        <w:t>Prosser, P. 2010. Consolidation of bird and mammal PT data for use in risk assessment. Food and Environment Research Agency, UK.</w:t>
      </w:r>
    </w:p>
    <w:p w14:paraId="21B36A49" w14:textId="77777777" w:rsidR="004D7477" w:rsidRPr="005D4595" w:rsidRDefault="004D7477" w:rsidP="00C12F4B">
      <w:pPr>
        <w:ind w:left="540" w:hanging="540"/>
        <w:rPr>
          <w:szCs w:val="24"/>
          <w:lang w:val="en-GB"/>
        </w:rPr>
      </w:pPr>
      <w:r w:rsidRPr="005D4595">
        <w:rPr>
          <w:szCs w:val="24"/>
          <w:lang w:val="en-GB"/>
        </w:rPr>
        <w:t xml:space="preserve">Pulliainen, E. 1984. Changes in the composition of the autumn food of </w:t>
      </w:r>
      <w:r w:rsidRPr="005D4595">
        <w:rPr>
          <w:i/>
          <w:szCs w:val="24"/>
          <w:lang w:val="en-GB"/>
        </w:rPr>
        <w:t>Perdix perdix</w:t>
      </w:r>
      <w:r w:rsidRPr="005D4595">
        <w:rPr>
          <w:szCs w:val="24"/>
          <w:lang w:val="en-GB"/>
        </w:rPr>
        <w:t xml:space="preserve"> in West Finland over 20 years. Journal of Applied Ecology 21: 133-139.</w:t>
      </w:r>
    </w:p>
    <w:p w14:paraId="7B0125FE" w14:textId="77777777" w:rsidR="004D7477" w:rsidRPr="005D4595" w:rsidRDefault="004D7477" w:rsidP="00C12F4B">
      <w:pPr>
        <w:ind w:left="540" w:hanging="540"/>
        <w:rPr>
          <w:szCs w:val="24"/>
          <w:lang w:val="da-DK"/>
        </w:rPr>
      </w:pPr>
      <w:r w:rsidRPr="005D4595">
        <w:rPr>
          <w:szCs w:val="24"/>
          <w:lang w:val="en-GB"/>
        </w:rPr>
        <w:t xml:space="preserve">Rands, M.R.W. 1986. The survival of gamebird (Galliformes) chicks in relation to pesticide use on cereals. </w:t>
      </w:r>
      <w:r w:rsidRPr="005D4595">
        <w:rPr>
          <w:szCs w:val="24"/>
          <w:lang w:val="da-DK"/>
        </w:rPr>
        <w:t>Ibis 128: 57-64.</w:t>
      </w:r>
    </w:p>
    <w:p w14:paraId="761B794E" w14:textId="77777777" w:rsidR="004D7477" w:rsidRPr="005D4595" w:rsidRDefault="004D7477" w:rsidP="00C12F4B">
      <w:pPr>
        <w:ind w:left="540" w:hanging="540"/>
        <w:rPr>
          <w:szCs w:val="24"/>
          <w:lang w:val="en-US"/>
        </w:rPr>
      </w:pPr>
      <w:r w:rsidRPr="005D4595">
        <w:rPr>
          <w:szCs w:val="24"/>
          <w:lang w:val="da-DK"/>
        </w:rPr>
        <w:t>Rasmussen, P.N., Steenfeldt, S. &amp; Jensen, T.S. 1992. Insekter som føde for kyllinger af Agerhøns (</w:t>
      </w:r>
      <w:r w:rsidRPr="005D4595">
        <w:rPr>
          <w:i/>
          <w:szCs w:val="24"/>
          <w:lang w:val="da-DK"/>
        </w:rPr>
        <w:t>Perdix perdix</w:t>
      </w:r>
      <w:r w:rsidRPr="005D4595">
        <w:rPr>
          <w:szCs w:val="24"/>
          <w:lang w:val="da-DK"/>
        </w:rPr>
        <w:t xml:space="preserve">). </w:t>
      </w:r>
      <w:r w:rsidRPr="005D4595">
        <w:rPr>
          <w:szCs w:val="24"/>
          <w:lang w:val="en-US"/>
        </w:rPr>
        <w:t>Flora og Fauna 98: 87-92.</w:t>
      </w:r>
    </w:p>
    <w:p w14:paraId="1709A53E" w14:textId="77777777" w:rsidR="004D7477" w:rsidRPr="005D4595" w:rsidRDefault="004D7477" w:rsidP="00683D80">
      <w:pPr>
        <w:ind w:left="540" w:hanging="540"/>
        <w:rPr>
          <w:szCs w:val="24"/>
          <w:lang w:val="en-GB"/>
        </w:rPr>
      </w:pPr>
      <w:r w:rsidRPr="005D4595">
        <w:rPr>
          <w:szCs w:val="24"/>
          <w:lang w:val="en-GB"/>
        </w:rPr>
        <w:t>Rintala, J. &amp; Tiainen, J. 2007. Indexing long-term regional bird population dynamics with nestling ringing data. Annales Zoologici Fennici 44: 115-140.</w:t>
      </w:r>
    </w:p>
    <w:p w14:paraId="6814F165" w14:textId="77777777" w:rsidR="004D7477" w:rsidRPr="005D4595" w:rsidRDefault="004D7477" w:rsidP="00683D80">
      <w:pPr>
        <w:ind w:left="540" w:hanging="540"/>
        <w:rPr>
          <w:szCs w:val="24"/>
          <w:lang w:val="en-GB"/>
        </w:rPr>
      </w:pPr>
      <w:r w:rsidRPr="005D4595">
        <w:rPr>
          <w:szCs w:val="24"/>
          <w:lang w:val="en-GB"/>
        </w:rPr>
        <w:t>Rintala, J. &amp; Tiainen, J. 2008. A model incorporating a reduction in carrying capacity translates brood size trends into a population decline: the case of the Finnish starlings, 1951-2005. Oikos 117: 47-59.</w:t>
      </w:r>
    </w:p>
    <w:p w14:paraId="067DA08A" w14:textId="77777777" w:rsidR="004D7477" w:rsidRPr="005D4595" w:rsidRDefault="004D7477" w:rsidP="00683D80">
      <w:pPr>
        <w:ind w:left="540" w:hanging="540"/>
        <w:rPr>
          <w:szCs w:val="24"/>
          <w:lang w:val="en-GB"/>
        </w:rPr>
      </w:pPr>
      <w:r w:rsidRPr="005D4595">
        <w:rPr>
          <w:szCs w:val="24"/>
          <w:lang w:val="en-GB"/>
        </w:rPr>
        <w:t xml:space="preserve">Robertson, J. &amp; Berg, Å. 1992. Status and population changes of farmland birds in southern Sweden. Ornis Svecica </w:t>
      </w:r>
      <w:r w:rsidRPr="005D4595">
        <w:rPr>
          <w:bCs/>
          <w:szCs w:val="24"/>
          <w:lang w:val="en-GB"/>
        </w:rPr>
        <w:t>2</w:t>
      </w:r>
      <w:r w:rsidRPr="005D4595">
        <w:rPr>
          <w:szCs w:val="24"/>
          <w:lang w:val="en-GB"/>
        </w:rPr>
        <w:t>: 119-190.</w:t>
      </w:r>
    </w:p>
    <w:p w14:paraId="1C847061" w14:textId="77777777" w:rsidR="004D7477" w:rsidRPr="005D4595" w:rsidRDefault="004D7477" w:rsidP="00C12F4B">
      <w:pPr>
        <w:ind w:left="540" w:hanging="540"/>
        <w:rPr>
          <w:bCs/>
          <w:sz w:val="23"/>
          <w:szCs w:val="23"/>
          <w:lang w:val="en-US" w:eastAsia="da-DK"/>
        </w:rPr>
      </w:pPr>
      <w:r w:rsidRPr="005D4595">
        <w:rPr>
          <w:bCs/>
          <w:sz w:val="23"/>
          <w:szCs w:val="23"/>
          <w:lang w:val="en-US" w:eastAsia="da-DK"/>
        </w:rPr>
        <w:t>Roebuck, A., Baker, F.T. &amp; White, J.H. 1944. The grazing of winter cereals by the wood-mouse (</w:t>
      </w:r>
      <w:r w:rsidRPr="005D4595">
        <w:rPr>
          <w:bCs/>
          <w:i/>
          <w:sz w:val="23"/>
          <w:szCs w:val="23"/>
          <w:lang w:val="en-US" w:eastAsia="da-DK"/>
        </w:rPr>
        <w:t>Apodemus sylvaticus</w:t>
      </w:r>
      <w:r w:rsidRPr="005D4595">
        <w:rPr>
          <w:bCs/>
          <w:sz w:val="23"/>
          <w:szCs w:val="23"/>
          <w:lang w:val="en-US" w:eastAsia="da-DK"/>
        </w:rPr>
        <w:t>). Journal of Animal Ecology 13: 105-109.</w:t>
      </w:r>
    </w:p>
    <w:p w14:paraId="1FD7ED17" w14:textId="77777777" w:rsidR="004D7477" w:rsidRPr="005D4595" w:rsidRDefault="004D7477" w:rsidP="00C12F4B">
      <w:pPr>
        <w:ind w:left="539" w:hanging="539"/>
        <w:rPr>
          <w:szCs w:val="24"/>
          <w:lang w:val="en-GB"/>
        </w:rPr>
      </w:pPr>
      <w:r w:rsidRPr="005D4595">
        <w:rPr>
          <w:szCs w:val="24"/>
          <w:lang w:val="en-GB"/>
        </w:rPr>
        <w:t>Rogers, L.M. 1993. The ecology of small mammals in set-aside land. D.Phil.Thesis, Aberdeen University.</w:t>
      </w:r>
    </w:p>
    <w:p w14:paraId="39AF5982" w14:textId="77777777" w:rsidR="004D7477" w:rsidRPr="005D4595" w:rsidRDefault="004D7477" w:rsidP="00C12F4B">
      <w:pPr>
        <w:ind w:left="540" w:hanging="540"/>
        <w:rPr>
          <w:szCs w:val="24"/>
          <w:lang w:val="en-GB"/>
        </w:rPr>
      </w:pPr>
      <w:r w:rsidRPr="005D4595">
        <w:rPr>
          <w:szCs w:val="24"/>
          <w:lang w:val="en-GB"/>
        </w:rPr>
        <w:t xml:space="preserve">Rogers, L.M. &amp; Gorman, M.L. 1995a. The population dynamics of small mammals living in set-aside and surrounding semi-natural and crop land. Journal of Zoology </w:t>
      </w:r>
      <w:r w:rsidRPr="005D4595">
        <w:rPr>
          <w:bCs/>
          <w:szCs w:val="24"/>
          <w:lang w:val="en-GB"/>
        </w:rPr>
        <w:t>236</w:t>
      </w:r>
      <w:r w:rsidRPr="005D4595">
        <w:rPr>
          <w:szCs w:val="24"/>
          <w:lang w:val="en-GB"/>
        </w:rPr>
        <w:t>: 451-464.</w:t>
      </w:r>
    </w:p>
    <w:p w14:paraId="17099503" w14:textId="77777777" w:rsidR="004D7477" w:rsidRPr="005D4595" w:rsidRDefault="004D7477" w:rsidP="00C12F4B">
      <w:pPr>
        <w:ind w:left="540" w:hanging="540"/>
        <w:rPr>
          <w:szCs w:val="24"/>
          <w:lang w:val="da-DK"/>
        </w:rPr>
      </w:pPr>
      <w:r w:rsidRPr="005D4595">
        <w:rPr>
          <w:szCs w:val="24"/>
          <w:lang w:val="en-GB"/>
        </w:rPr>
        <w:t xml:space="preserve">Rogers, L.M. &amp; Gorman, M.L. 1995b. The diet of the wood mouse </w:t>
      </w:r>
      <w:r w:rsidRPr="005D4595">
        <w:rPr>
          <w:i/>
          <w:iCs/>
          <w:szCs w:val="24"/>
          <w:lang w:val="en-GB"/>
        </w:rPr>
        <w:t>Apodemus sylvaticus</w:t>
      </w:r>
      <w:r w:rsidRPr="005D4595">
        <w:rPr>
          <w:szCs w:val="24"/>
          <w:lang w:val="en-GB"/>
        </w:rPr>
        <w:t xml:space="preserve"> on set-aside land. </w:t>
      </w:r>
      <w:r w:rsidRPr="005D4595">
        <w:rPr>
          <w:szCs w:val="24"/>
          <w:lang w:val="da-DK"/>
        </w:rPr>
        <w:t xml:space="preserve">Journal of Zoology </w:t>
      </w:r>
      <w:r w:rsidRPr="005D4595">
        <w:rPr>
          <w:bCs/>
          <w:szCs w:val="24"/>
          <w:lang w:val="da-DK"/>
        </w:rPr>
        <w:t>235</w:t>
      </w:r>
      <w:r w:rsidRPr="005D4595">
        <w:rPr>
          <w:szCs w:val="24"/>
          <w:lang w:val="da-DK"/>
        </w:rPr>
        <w:t>: 77-83.</w:t>
      </w:r>
    </w:p>
    <w:p w14:paraId="65A66430" w14:textId="77777777" w:rsidR="004D7477" w:rsidRPr="005D4595" w:rsidRDefault="004D7477" w:rsidP="00C12F4B">
      <w:pPr>
        <w:ind w:left="540" w:hanging="540"/>
        <w:rPr>
          <w:szCs w:val="24"/>
          <w:lang w:val="da-DK"/>
        </w:rPr>
      </w:pPr>
      <w:r w:rsidRPr="005D4595">
        <w:rPr>
          <w:szCs w:val="24"/>
          <w:lang w:val="da-DK"/>
        </w:rPr>
        <w:t xml:space="preserve">Sell, H. &amp; Odderskær, P. 1990. Tornsangerens </w:t>
      </w:r>
      <w:r w:rsidRPr="005D4595">
        <w:rPr>
          <w:i/>
          <w:szCs w:val="24"/>
          <w:lang w:val="da-DK"/>
        </w:rPr>
        <w:t>Sylvia communis</w:t>
      </w:r>
      <w:r w:rsidRPr="005D4595">
        <w:rPr>
          <w:szCs w:val="24"/>
          <w:lang w:val="da-DK"/>
        </w:rPr>
        <w:t xml:space="preserve"> ynglebiologi i danske læhegn. Dansk Ornitologisk Forenings Tidsskrift 84: 21-29.</w:t>
      </w:r>
    </w:p>
    <w:p w14:paraId="3B5E65F2" w14:textId="77777777" w:rsidR="004D7477" w:rsidRPr="005D4595" w:rsidRDefault="004D7477" w:rsidP="00C12F4B">
      <w:pPr>
        <w:ind w:left="540" w:hanging="540"/>
        <w:rPr>
          <w:szCs w:val="24"/>
          <w:lang w:val="en-GB"/>
        </w:rPr>
      </w:pPr>
      <w:r w:rsidRPr="005D4595">
        <w:rPr>
          <w:szCs w:val="24"/>
          <w:lang w:val="en-US"/>
        </w:rPr>
        <w:t xml:space="preserve">Smith, R.K., Jennings, N.V., Robinson, A. &amp; Harris, S. 2004. </w:t>
      </w:r>
      <w:r w:rsidRPr="005D4595">
        <w:rPr>
          <w:szCs w:val="24"/>
          <w:lang w:val="en-GB"/>
        </w:rPr>
        <w:t xml:space="preserve">Conservation of European hares </w:t>
      </w:r>
      <w:r w:rsidRPr="005D4595">
        <w:rPr>
          <w:i/>
          <w:iCs/>
          <w:szCs w:val="24"/>
          <w:lang w:val="en-GB"/>
        </w:rPr>
        <w:t>Lepus europaeus</w:t>
      </w:r>
      <w:r w:rsidRPr="005D4595">
        <w:rPr>
          <w:szCs w:val="24"/>
          <w:lang w:val="en-GB"/>
        </w:rPr>
        <w:t xml:space="preserve"> in Britain: is increasing habitat heterogeneity in farmland the answer Journal of Applied Ecology </w:t>
      </w:r>
      <w:r w:rsidRPr="005D4595">
        <w:rPr>
          <w:bCs/>
          <w:szCs w:val="24"/>
          <w:lang w:val="en-GB"/>
        </w:rPr>
        <w:t>41</w:t>
      </w:r>
      <w:r w:rsidRPr="005D4595">
        <w:rPr>
          <w:szCs w:val="24"/>
          <w:lang w:val="en-GB"/>
        </w:rPr>
        <w:t>: 1092-1102.</w:t>
      </w:r>
    </w:p>
    <w:p w14:paraId="2F79CCF5" w14:textId="77777777" w:rsidR="004D7477" w:rsidRPr="005D4595" w:rsidRDefault="004D7477" w:rsidP="00C12F4B">
      <w:pPr>
        <w:ind w:left="540" w:hanging="540"/>
        <w:rPr>
          <w:szCs w:val="24"/>
          <w:lang w:val="en-GB"/>
        </w:rPr>
      </w:pPr>
      <w:r w:rsidRPr="005D4595">
        <w:rPr>
          <w:szCs w:val="24"/>
          <w:lang w:val="en-GB"/>
        </w:rPr>
        <w:t xml:space="preserve">Smith, R.K., Vaughan, N. &amp; Harris, S. 2005. A quantitative analysis of the abundance and demography of European hares </w:t>
      </w:r>
      <w:r w:rsidRPr="005D4595">
        <w:rPr>
          <w:i/>
          <w:iCs/>
          <w:szCs w:val="24"/>
          <w:lang w:val="en-GB"/>
        </w:rPr>
        <w:t>Lepus europaeus</w:t>
      </w:r>
      <w:r w:rsidRPr="005D4595">
        <w:rPr>
          <w:szCs w:val="24"/>
          <w:lang w:val="en-GB"/>
        </w:rPr>
        <w:t xml:space="preserve"> in relation to habitat type, intensity of agriculture and climate. Mammal review </w:t>
      </w:r>
      <w:r w:rsidRPr="005D4595">
        <w:rPr>
          <w:bCs/>
          <w:szCs w:val="24"/>
          <w:lang w:val="en-GB"/>
        </w:rPr>
        <w:t>35</w:t>
      </w:r>
      <w:r w:rsidRPr="005D4595">
        <w:rPr>
          <w:szCs w:val="24"/>
          <w:lang w:val="en-GB"/>
        </w:rPr>
        <w:t>: 1-24.</w:t>
      </w:r>
    </w:p>
    <w:p w14:paraId="6EB896E3" w14:textId="77777777" w:rsidR="004D7477" w:rsidRPr="005D4595" w:rsidRDefault="004D7477" w:rsidP="00C12F4B">
      <w:pPr>
        <w:ind w:left="540" w:hanging="540"/>
        <w:rPr>
          <w:szCs w:val="24"/>
          <w:lang w:val="en-GB"/>
        </w:rPr>
      </w:pPr>
      <w:r w:rsidRPr="005D4595">
        <w:rPr>
          <w:szCs w:val="24"/>
          <w:lang w:val="en-GB"/>
        </w:rPr>
        <w:t>Snow, D.W. &amp; Perrins, C.M. 1998. The Birds of the Western Palearctic. Concise Edition. Oxford University Press, Oxford, UK.</w:t>
      </w:r>
    </w:p>
    <w:p w14:paraId="3A817209" w14:textId="77777777" w:rsidR="004D7477" w:rsidRPr="005D4595" w:rsidRDefault="004D7477" w:rsidP="00C12F4B">
      <w:pPr>
        <w:ind w:left="540" w:hanging="540"/>
        <w:rPr>
          <w:szCs w:val="24"/>
          <w:lang w:val="da-DK"/>
        </w:rPr>
      </w:pPr>
      <w:r w:rsidRPr="005D4595">
        <w:rPr>
          <w:szCs w:val="24"/>
          <w:lang w:val="en-US"/>
        </w:rPr>
        <w:t xml:space="preserve">Steenfeldt, S., Rasmussen, P.N. &amp; Jensen, T.S. 1991. Food selection in a population of Partridge </w:t>
      </w:r>
      <w:r w:rsidRPr="005D4595">
        <w:rPr>
          <w:i/>
          <w:szCs w:val="24"/>
          <w:lang w:val="en-US"/>
        </w:rPr>
        <w:t>Perdix perdix</w:t>
      </w:r>
      <w:r w:rsidRPr="005D4595">
        <w:rPr>
          <w:szCs w:val="24"/>
          <w:lang w:val="en-US"/>
        </w:rPr>
        <w:t xml:space="preserve"> in Danish arable farmland. </w:t>
      </w:r>
      <w:r w:rsidRPr="005D4595">
        <w:rPr>
          <w:szCs w:val="24"/>
          <w:lang w:val="da-DK"/>
        </w:rPr>
        <w:t>Dansk Ornitologisk Forenings Tidsskrift 85: 67-76.</w:t>
      </w:r>
    </w:p>
    <w:p w14:paraId="13008895" w14:textId="77777777" w:rsidR="004D7477" w:rsidRPr="005D4595" w:rsidRDefault="004D7477" w:rsidP="00C12F4B">
      <w:pPr>
        <w:ind w:left="540" w:hanging="540"/>
        <w:rPr>
          <w:szCs w:val="24"/>
          <w:lang w:val="en-GB"/>
        </w:rPr>
      </w:pPr>
      <w:r w:rsidRPr="00520A69">
        <w:rPr>
          <w:szCs w:val="24"/>
          <w:lang w:val="da-DK"/>
        </w:rPr>
        <w:t xml:space="preserve">Stoate, C., Moreby S.J. &amp; Szczur, J. 1998. </w:t>
      </w:r>
      <w:r w:rsidRPr="005D4595">
        <w:rPr>
          <w:szCs w:val="24"/>
          <w:lang w:val="en-GB"/>
        </w:rPr>
        <w:t xml:space="preserve">Breeding ecology of farmland Yellowhammers </w:t>
      </w:r>
      <w:r w:rsidRPr="005D4595">
        <w:rPr>
          <w:i/>
          <w:iCs/>
          <w:szCs w:val="24"/>
          <w:lang w:val="en-GB"/>
        </w:rPr>
        <w:t>Emberiza citrinella</w:t>
      </w:r>
      <w:r w:rsidRPr="005D4595">
        <w:rPr>
          <w:szCs w:val="24"/>
          <w:lang w:val="en-GB"/>
        </w:rPr>
        <w:t xml:space="preserve">. Bird Study </w:t>
      </w:r>
      <w:r w:rsidRPr="005D4595">
        <w:rPr>
          <w:bCs/>
          <w:szCs w:val="24"/>
          <w:lang w:val="en-GB"/>
        </w:rPr>
        <w:t>45</w:t>
      </w:r>
      <w:r w:rsidRPr="005D4595">
        <w:rPr>
          <w:szCs w:val="24"/>
          <w:lang w:val="en-GB"/>
        </w:rPr>
        <w:t>: 109-121.</w:t>
      </w:r>
    </w:p>
    <w:p w14:paraId="16847048" w14:textId="77777777" w:rsidR="004D7477" w:rsidRPr="005D4595" w:rsidRDefault="004D7477" w:rsidP="00C12F4B">
      <w:pPr>
        <w:ind w:left="540" w:hanging="540"/>
        <w:rPr>
          <w:szCs w:val="24"/>
        </w:rPr>
      </w:pPr>
      <w:r w:rsidRPr="005D4595">
        <w:rPr>
          <w:szCs w:val="24"/>
          <w:lang w:val="en-GB"/>
        </w:rPr>
        <w:t xml:space="preserve">Stolt, B-O. 1988. Gulsparv </w:t>
      </w:r>
      <w:r w:rsidRPr="005D4595">
        <w:rPr>
          <w:i/>
          <w:iCs/>
          <w:szCs w:val="24"/>
          <w:lang w:val="en-GB"/>
        </w:rPr>
        <w:t>Emberiza citrinella</w:t>
      </w:r>
      <w:r w:rsidRPr="005D4595">
        <w:rPr>
          <w:szCs w:val="24"/>
          <w:lang w:val="en-GB"/>
        </w:rPr>
        <w:t xml:space="preserve"> L. Pages 363-368 in Andersson S, Edt. </w:t>
      </w:r>
      <w:r w:rsidRPr="005D4595">
        <w:rPr>
          <w:szCs w:val="24"/>
        </w:rPr>
        <w:t>Fåglar i jordbrukslandskapet. Vår Fågelvärld Supplement no. 12.</w:t>
      </w:r>
    </w:p>
    <w:p w14:paraId="71D43DD0" w14:textId="77777777" w:rsidR="004D7477" w:rsidRPr="005D4595" w:rsidRDefault="004D7477" w:rsidP="00C12F4B">
      <w:pPr>
        <w:ind w:left="540" w:hanging="540"/>
        <w:rPr>
          <w:szCs w:val="24"/>
        </w:rPr>
      </w:pPr>
      <w:r w:rsidRPr="005D4595">
        <w:rPr>
          <w:szCs w:val="24"/>
        </w:rPr>
        <w:t>Svensson, S., Svensson, M. &amp; Tjernberg, M. 1999. Svensk fågelatlas. Vår fågelvärld, supplement 31, Stockholm.</w:t>
      </w:r>
    </w:p>
    <w:p w14:paraId="76545596" w14:textId="77777777" w:rsidR="004D7477" w:rsidRPr="005D4595" w:rsidRDefault="004D7477" w:rsidP="00C12F4B">
      <w:pPr>
        <w:ind w:left="540" w:hanging="540"/>
        <w:rPr>
          <w:szCs w:val="24"/>
        </w:rPr>
      </w:pPr>
      <w:r w:rsidRPr="005D4595">
        <w:rPr>
          <w:szCs w:val="24"/>
        </w:rPr>
        <w:t>Söderström, B. 2001. Fåglar i odlingslandskapet i Värmlands, Västra Götalands och Skånes län – statistiska analyser av data från den regionala miljöövervakningen. Länsstyrelsen i Värmlands län – Miljöenheten, Rapport 2001:3.</w:t>
      </w:r>
    </w:p>
    <w:p w14:paraId="1C64539B" w14:textId="77777777" w:rsidR="004D7477" w:rsidRPr="005D4595" w:rsidRDefault="004D7477" w:rsidP="00C12F4B">
      <w:pPr>
        <w:ind w:left="540" w:hanging="540"/>
        <w:rPr>
          <w:szCs w:val="24"/>
          <w:lang w:val="en-GB"/>
        </w:rPr>
      </w:pPr>
      <w:r w:rsidRPr="005D4595">
        <w:rPr>
          <w:szCs w:val="24"/>
        </w:rPr>
        <w:t xml:space="preserve">Söderström, B. &amp; Pärt, T. 2000. </w:t>
      </w:r>
      <w:r w:rsidRPr="005D4595">
        <w:rPr>
          <w:szCs w:val="24"/>
          <w:lang w:val="en-GB"/>
        </w:rPr>
        <w:t xml:space="preserve">Influence of landscape scale on farmland birds breeding in semi-natural pastures. Conservation Biology </w:t>
      </w:r>
      <w:r w:rsidRPr="005D4595">
        <w:rPr>
          <w:bCs/>
          <w:szCs w:val="24"/>
          <w:lang w:val="en-GB"/>
        </w:rPr>
        <w:t>14</w:t>
      </w:r>
      <w:r w:rsidRPr="005D4595">
        <w:rPr>
          <w:szCs w:val="24"/>
          <w:lang w:val="en-GB"/>
        </w:rPr>
        <w:t>: 522-533.</w:t>
      </w:r>
    </w:p>
    <w:p w14:paraId="4FE81B61" w14:textId="77777777" w:rsidR="004D7477" w:rsidRPr="005D4595" w:rsidRDefault="004D7477" w:rsidP="00C12F4B">
      <w:pPr>
        <w:ind w:left="540" w:hanging="540"/>
        <w:rPr>
          <w:szCs w:val="24"/>
          <w:lang w:val="en-GB"/>
        </w:rPr>
      </w:pPr>
      <w:r w:rsidRPr="005D4595">
        <w:rPr>
          <w:szCs w:val="24"/>
        </w:rPr>
        <w:t xml:space="preserve">Tapper, S.C. &amp; Barnes, R.F.W. 1986. </w:t>
      </w:r>
      <w:r w:rsidRPr="005D4595">
        <w:rPr>
          <w:szCs w:val="24"/>
          <w:lang w:val="en-GB"/>
        </w:rPr>
        <w:t>Influence of farming practise on the ecology of the brown hare (</w:t>
      </w:r>
      <w:r w:rsidRPr="005D4595">
        <w:rPr>
          <w:i/>
          <w:iCs/>
          <w:szCs w:val="24"/>
          <w:lang w:val="en-GB"/>
        </w:rPr>
        <w:t>Lepus europaeus</w:t>
      </w:r>
      <w:r w:rsidRPr="005D4595">
        <w:rPr>
          <w:szCs w:val="24"/>
          <w:lang w:val="en-GB"/>
        </w:rPr>
        <w:t xml:space="preserve">). Journal of Applied Ecology </w:t>
      </w:r>
      <w:r w:rsidRPr="005D4595">
        <w:rPr>
          <w:bCs/>
          <w:szCs w:val="24"/>
          <w:lang w:val="en-GB"/>
        </w:rPr>
        <w:t>23</w:t>
      </w:r>
      <w:r w:rsidRPr="005D4595">
        <w:rPr>
          <w:szCs w:val="24"/>
          <w:lang w:val="en-GB"/>
        </w:rPr>
        <w:t>: 39-52.</w:t>
      </w:r>
    </w:p>
    <w:p w14:paraId="166F2950" w14:textId="77777777" w:rsidR="004D7477" w:rsidRPr="005D4595" w:rsidRDefault="004D7477" w:rsidP="00C12F4B">
      <w:pPr>
        <w:ind w:left="540" w:hanging="540"/>
        <w:rPr>
          <w:szCs w:val="24"/>
          <w:lang w:val="en-GB"/>
        </w:rPr>
      </w:pPr>
      <w:r w:rsidRPr="005D4595">
        <w:rPr>
          <w:szCs w:val="24"/>
          <w:lang w:val="en-GB"/>
        </w:rPr>
        <w:t>Tattersall, F.H., Macdonald, D.W., Hart, B.J., Manley, W.J. &amp; Feber, R.E. 2001. Habitat use by wood mice (</w:t>
      </w:r>
      <w:r w:rsidRPr="005D4595">
        <w:rPr>
          <w:i/>
          <w:iCs/>
          <w:szCs w:val="24"/>
          <w:lang w:val="en-GB"/>
        </w:rPr>
        <w:t>Apodemus sylvaticus</w:t>
      </w:r>
      <w:r w:rsidRPr="005D4595">
        <w:rPr>
          <w:szCs w:val="24"/>
          <w:lang w:val="en-GB"/>
        </w:rPr>
        <w:t xml:space="preserve">) in a changeable landscape. Journal of Zoology </w:t>
      </w:r>
      <w:r w:rsidRPr="005D4595">
        <w:rPr>
          <w:bCs/>
          <w:szCs w:val="24"/>
          <w:lang w:val="en-GB"/>
        </w:rPr>
        <w:t>255</w:t>
      </w:r>
      <w:r w:rsidRPr="005D4595">
        <w:rPr>
          <w:szCs w:val="24"/>
          <w:lang w:val="en-GB"/>
        </w:rPr>
        <w:t>: 487-494.</w:t>
      </w:r>
    </w:p>
    <w:p w14:paraId="4190AA12" w14:textId="77777777" w:rsidR="004D7477" w:rsidRPr="005D4595" w:rsidRDefault="004D7477" w:rsidP="00C12F4B">
      <w:pPr>
        <w:ind w:left="540" w:hanging="540"/>
        <w:rPr>
          <w:szCs w:val="24"/>
          <w:lang w:val="en-GB"/>
        </w:rPr>
      </w:pPr>
      <w:r w:rsidRPr="005D4595">
        <w:rPr>
          <w:szCs w:val="24"/>
          <w:lang w:val="en-GB"/>
        </w:rPr>
        <w:t xml:space="preserve">Tattersall, F.H., Macdonald, D.W., Hart, B.J., Johnson, P., Manley W. &amp; Feber, R. 2002. Is habitat linearity important for small mammal communities on farmland? Journal of Applied Ecology </w:t>
      </w:r>
      <w:r w:rsidRPr="005D4595">
        <w:rPr>
          <w:bCs/>
          <w:szCs w:val="24"/>
          <w:lang w:val="en-GB"/>
        </w:rPr>
        <w:t>39</w:t>
      </w:r>
      <w:r w:rsidRPr="005D4595">
        <w:rPr>
          <w:szCs w:val="24"/>
          <w:lang w:val="en-GB"/>
        </w:rPr>
        <w:t>: 643-652.</w:t>
      </w:r>
    </w:p>
    <w:p w14:paraId="65D93D5E" w14:textId="77777777" w:rsidR="004D7477" w:rsidRPr="005D4595" w:rsidRDefault="004D7477" w:rsidP="00C12F4B">
      <w:pPr>
        <w:ind w:left="540" w:hanging="540"/>
        <w:rPr>
          <w:szCs w:val="24"/>
          <w:lang w:val="en-GB"/>
        </w:rPr>
      </w:pPr>
      <w:r w:rsidRPr="005D4595">
        <w:rPr>
          <w:bCs/>
          <w:sz w:val="23"/>
          <w:szCs w:val="23"/>
          <w:lang w:val="en-US" w:eastAsia="da-DK"/>
        </w:rPr>
        <w:t xml:space="preserve">Tew, T. E. </w:t>
      </w:r>
      <w:r w:rsidRPr="005D4595">
        <w:rPr>
          <w:sz w:val="23"/>
          <w:szCs w:val="23"/>
          <w:lang w:val="en-US" w:eastAsia="da-DK"/>
        </w:rPr>
        <w:t>1994. Farmland hedgerows: habitat, corridors or irrelevant? A small mammal's</w:t>
      </w:r>
    </w:p>
    <w:p w14:paraId="5A142E44" w14:textId="77777777" w:rsidR="004D7477" w:rsidRPr="005D4595" w:rsidRDefault="004D7477" w:rsidP="00C12F4B">
      <w:pPr>
        <w:autoSpaceDE w:val="0"/>
        <w:autoSpaceDN w:val="0"/>
        <w:adjustRightInd w:val="0"/>
        <w:ind w:firstLine="540"/>
        <w:rPr>
          <w:sz w:val="23"/>
          <w:szCs w:val="23"/>
          <w:lang w:val="en-US" w:eastAsia="da-DK"/>
        </w:rPr>
      </w:pPr>
      <w:r w:rsidRPr="005D4595">
        <w:rPr>
          <w:sz w:val="23"/>
          <w:szCs w:val="23"/>
          <w:lang w:val="en-US" w:eastAsia="da-DK"/>
        </w:rPr>
        <w:t xml:space="preserve">perspective. In: </w:t>
      </w:r>
      <w:r w:rsidRPr="005D4595">
        <w:rPr>
          <w:iCs/>
          <w:sz w:val="23"/>
          <w:szCs w:val="23"/>
          <w:lang w:val="en-US" w:eastAsia="da-DK"/>
        </w:rPr>
        <w:t>Hedgerow Management and Nature Conservation</w:t>
      </w:r>
      <w:r w:rsidRPr="005D4595">
        <w:rPr>
          <w:i/>
          <w:iCs/>
          <w:sz w:val="23"/>
          <w:szCs w:val="23"/>
          <w:lang w:val="en-US" w:eastAsia="da-DK"/>
        </w:rPr>
        <w:t xml:space="preserve"> </w:t>
      </w:r>
      <w:r w:rsidRPr="005D4595">
        <w:rPr>
          <w:sz w:val="23"/>
          <w:szCs w:val="23"/>
          <w:lang w:val="en-US" w:eastAsia="da-DK"/>
        </w:rPr>
        <w:t>(eds. Watt, T.A. &amp;</w:t>
      </w:r>
    </w:p>
    <w:p w14:paraId="533FCEDA" w14:textId="77777777" w:rsidR="004D7477" w:rsidRPr="005D4595" w:rsidRDefault="004D7477" w:rsidP="00C12F4B">
      <w:pPr>
        <w:autoSpaceDE w:val="0"/>
        <w:autoSpaceDN w:val="0"/>
        <w:adjustRightInd w:val="0"/>
        <w:ind w:firstLine="540"/>
        <w:rPr>
          <w:sz w:val="20"/>
          <w:szCs w:val="20"/>
          <w:lang w:val="en-US" w:eastAsia="da-DK"/>
        </w:rPr>
      </w:pPr>
      <w:r w:rsidRPr="005D4595">
        <w:rPr>
          <w:sz w:val="23"/>
          <w:szCs w:val="23"/>
          <w:lang w:val="en-US" w:eastAsia="da-DK"/>
        </w:rPr>
        <w:t>Buckley, G.P.), pp. 80-94. Wye College Press, Wye.</w:t>
      </w:r>
    </w:p>
    <w:p w14:paraId="51EF6D77" w14:textId="77777777" w:rsidR="004D7477" w:rsidRPr="005D4595" w:rsidRDefault="004D7477" w:rsidP="00C12F4B">
      <w:pPr>
        <w:ind w:left="540" w:hanging="540"/>
        <w:rPr>
          <w:szCs w:val="24"/>
          <w:lang w:val="en-GB"/>
        </w:rPr>
      </w:pPr>
      <w:r w:rsidRPr="005D4595">
        <w:rPr>
          <w:szCs w:val="24"/>
          <w:lang w:val="en-GB"/>
        </w:rPr>
        <w:t>Tew, T.E., Macdonald, D.W. &amp; Rands, M.R.W. 1992. Herbicide application affects microhabitat use by arable wood mice (</w:t>
      </w:r>
      <w:r w:rsidRPr="005D4595">
        <w:rPr>
          <w:i/>
          <w:iCs/>
          <w:szCs w:val="24"/>
          <w:lang w:val="en-GB"/>
        </w:rPr>
        <w:t>Apodemus sylvaticus</w:t>
      </w:r>
      <w:r w:rsidRPr="005D4595">
        <w:rPr>
          <w:szCs w:val="24"/>
          <w:lang w:val="en-GB"/>
        </w:rPr>
        <w:t xml:space="preserve">). Journal of Applied Ecology </w:t>
      </w:r>
      <w:r w:rsidRPr="005D4595">
        <w:rPr>
          <w:bCs/>
          <w:szCs w:val="24"/>
          <w:lang w:val="en-GB"/>
        </w:rPr>
        <w:t>29</w:t>
      </w:r>
      <w:r w:rsidRPr="005D4595">
        <w:rPr>
          <w:szCs w:val="24"/>
          <w:lang w:val="en-GB"/>
        </w:rPr>
        <w:t>: 532-539.</w:t>
      </w:r>
    </w:p>
    <w:p w14:paraId="69475A20" w14:textId="77777777" w:rsidR="004D7477" w:rsidRPr="005D4595" w:rsidRDefault="004D7477" w:rsidP="00C12F4B">
      <w:pPr>
        <w:ind w:left="540" w:hanging="540"/>
        <w:rPr>
          <w:szCs w:val="24"/>
          <w:lang w:val="en-GB"/>
        </w:rPr>
      </w:pPr>
      <w:r w:rsidRPr="005D4595">
        <w:rPr>
          <w:szCs w:val="24"/>
          <w:lang w:val="en-GB"/>
        </w:rPr>
        <w:t xml:space="preserve">Tew, T.E. &amp; Macdonald, D.W. 1993. The effects of harvest on arable wood mice </w:t>
      </w:r>
      <w:r w:rsidRPr="005D4595">
        <w:rPr>
          <w:i/>
          <w:iCs/>
          <w:szCs w:val="24"/>
          <w:lang w:val="en-GB"/>
        </w:rPr>
        <w:t>Apodemus sylvaticus</w:t>
      </w:r>
      <w:r w:rsidRPr="005D4595">
        <w:rPr>
          <w:szCs w:val="24"/>
          <w:lang w:val="en-GB"/>
        </w:rPr>
        <w:t xml:space="preserve">. Biological Conservation </w:t>
      </w:r>
      <w:r w:rsidRPr="005D4595">
        <w:rPr>
          <w:bCs/>
          <w:szCs w:val="24"/>
          <w:lang w:val="en-GB"/>
        </w:rPr>
        <w:t>65</w:t>
      </w:r>
      <w:r w:rsidRPr="005D4595">
        <w:rPr>
          <w:szCs w:val="24"/>
          <w:lang w:val="en-GB"/>
        </w:rPr>
        <w:t>: 279-283.</w:t>
      </w:r>
    </w:p>
    <w:p w14:paraId="71596D0A" w14:textId="77777777" w:rsidR="004D7477" w:rsidRPr="005D4595" w:rsidRDefault="004D7477" w:rsidP="00C12F4B">
      <w:pPr>
        <w:ind w:left="540" w:hanging="540"/>
        <w:rPr>
          <w:szCs w:val="24"/>
          <w:lang w:val="en-GB"/>
        </w:rPr>
      </w:pPr>
      <w:r w:rsidRPr="005D4595">
        <w:rPr>
          <w:szCs w:val="24"/>
          <w:lang w:val="en-GB"/>
        </w:rPr>
        <w:t xml:space="preserve">Tew, T.E. &amp; Macdonald, D.W. 1994. Dynamics of space use and male vigour amongst wood mice </w:t>
      </w:r>
      <w:r w:rsidRPr="005D4595">
        <w:rPr>
          <w:i/>
          <w:iCs/>
          <w:szCs w:val="24"/>
          <w:lang w:val="en-GB"/>
        </w:rPr>
        <w:t>Apodemus sylvaticus</w:t>
      </w:r>
      <w:r w:rsidRPr="005D4595">
        <w:rPr>
          <w:szCs w:val="24"/>
          <w:lang w:val="en-GB"/>
        </w:rPr>
        <w:t xml:space="preserve">, in the cereal ecosystem. Behavioral Ecology and Sociobiology </w:t>
      </w:r>
      <w:r w:rsidRPr="005D4595">
        <w:rPr>
          <w:bCs/>
          <w:szCs w:val="24"/>
          <w:lang w:val="en-GB"/>
        </w:rPr>
        <w:t>34</w:t>
      </w:r>
      <w:r w:rsidRPr="005D4595">
        <w:rPr>
          <w:szCs w:val="24"/>
          <w:lang w:val="en-GB"/>
        </w:rPr>
        <w:t>: 337-345.</w:t>
      </w:r>
    </w:p>
    <w:p w14:paraId="0EB91CA9" w14:textId="77777777" w:rsidR="004D7477" w:rsidRPr="005D4595" w:rsidRDefault="004D7477" w:rsidP="00C12F4B">
      <w:pPr>
        <w:ind w:left="540" w:hanging="540"/>
        <w:rPr>
          <w:szCs w:val="24"/>
          <w:lang w:val="en-GB"/>
        </w:rPr>
      </w:pPr>
      <w:r w:rsidRPr="005D4595">
        <w:rPr>
          <w:szCs w:val="24"/>
          <w:lang w:val="en-GB"/>
        </w:rPr>
        <w:t>Tew, T.E., Todd, I.A. &amp; Macdonald, D.W. 1994. Field margins and small mammals. BCPC Monogr. 58: 85-94.</w:t>
      </w:r>
    </w:p>
    <w:p w14:paraId="6E8D34F7" w14:textId="77777777" w:rsidR="004D7477" w:rsidRPr="005D4595" w:rsidRDefault="004D7477" w:rsidP="00C12F4B">
      <w:pPr>
        <w:ind w:left="540" w:hanging="540"/>
        <w:rPr>
          <w:szCs w:val="24"/>
          <w:lang w:val="de-DE"/>
        </w:rPr>
      </w:pPr>
      <w:r w:rsidRPr="005D4595">
        <w:rPr>
          <w:szCs w:val="24"/>
          <w:lang w:val="en-US"/>
        </w:rPr>
        <w:t xml:space="preserve">Tiainen, J. 1991: </w:t>
      </w:r>
      <w:r w:rsidRPr="005D4595">
        <w:rPr>
          <w:i/>
          <w:szCs w:val="24"/>
          <w:lang w:val="en-US"/>
        </w:rPr>
        <w:t>Phylloscopus trochilus</w:t>
      </w:r>
      <w:r w:rsidRPr="005D4595">
        <w:rPr>
          <w:szCs w:val="24"/>
          <w:lang w:val="en-US"/>
        </w:rPr>
        <w:t xml:space="preserve"> (Linnaeus 1758) – Fitis, Fitislaubsänger. </w:t>
      </w:r>
      <w:r w:rsidRPr="005D4595">
        <w:rPr>
          <w:szCs w:val="24"/>
        </w:rPr>
        <w:t xml:space="preserve">Pp. 1292-1357 in: Glutz von Blotzheim, U. N. &amp; Bauer, K. M.( Hrsg.): Handbuch der Vögel Mitteleuropas, Band 12/II. </w:t>
      </w:r>
      <w:r w:rsidRPr="005D4595">
        <w:rPr>
          <w:szCs w:val="24"/>
          <w:lang w:val="de-DE"/>
        </w:rPr>
        <w:t>AULA-Verlag, Wiesbaden, Germany.</w:t>
      </w:r>
    </w:p>
    <w:p w14:paraId="3A35E310" w14:textId="77777777" w:rsidR="004D7477" w:rsidRPr="005D4595" w:rsidRDefault="004D7477" w:rsidP="00683D80">
      <w:pPr>
        <w:ind w:left="540" w:hanging="540"/>
        <w:rPr>
          <w:szCs w:val="24"/>
        </w:rPr>
      </w:pPr>
      <w:r w:rsidRPr="005D4595">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5D4595">
        <w:rPr>
          <w:szCs w:val="24"/>
        </w:rPr>
        <w:t>Suomen ympäristö (The Finnish Environment) 4/2008, pp. 90-109 (in Finnish).</w:t>
      </w:r>
    </w:p>
    <w:p w14:paraId="4054B60D" w14:textId="77777777" w:rsidR="004D7477" w:rsidRPr="005D4595" w:rsidRDefault="004D7477" w:rsidP="00683D80">
      <w:pPr>
        <w:ind w:left="540" w:hanging="540"/>
        <w:rPr>
          <w:szCs w:val="24"/>
        </w:rPr>
      </w:pPr>
      <w:r w:rsidRPr="005D4595">
        <w:rPr>
          <w:szCs w:val="24"/>
        </w:rPr>
        <w:t xml:space="preserve">Tiainen, J., Hanski, I. K., Pakkala, T., Piiroinen, J. &amp; Yrjölä R. 1989. </w:t>
      </w:r>
      <w:r w:rsidRPr="005D4595">
        <w:rPr>
          <w:szCs w:val="24"/>
          <w:lang w:val="en-GB"/>
        </w:rPr>
        <w:t xml:space="preserve">Clutch size, nestling growth and nestling mortality of the Starling </w:t>
      </w:r>
      <w:r w:rsidRPr="005D4595">
        <w:rPr>
          <w:i/>
          <w:szCs w:val="24"/>
          <w:lang w:val="en-GB"/>
        </w:rPr>
        <w:t>Sturnus vulgaris</w:t>
      </w:r>
      <w:r w:rsidRPr="005D4595">
        <w:rPr>
          <w:szCs w:val="24"/>
          <w:lang w:val="en-GB"/>
        </w:rPr>
        <w:t xml:space="preserve"> in south Finnish agroenvironments. </w:t>
      </w:r>
      <w:r w:rsidRPr="005D4595">
        <w:rPr>
          <w:szCs w:val="24"/>
        </w:rPr>
        <w:t>Ornis Fennica 66: 41-48.</w:t>
      </w:r>
    </w:p>
    <w:p w14:paraId="0CD8F761" w14:textId="77777777" w:rsidR="004D7477" w:rsidRPr="005D4595" w:rsidRDefault="004D7477" w:rsidP="00683D80">
      <w:pPr>
        <w:ind w:left="540" w:hanging="540"/>
        <w:rPr>
          <w:szCs w:val="24"/>
          <w:lang w:val="en-GB"/>
        </w:rPr>
      </w:pPr>
      <w:r w:rsidRPr="005D4595">
        <w:rPr>
          <w:szCs w:val="24"/>
        </w:rPr>
        <w:t xml:space="preserve">Tiainen, J., Pakkala, T., Piiroinen, J., Vickholm, M. &amp; Virolainen, E. 1985. </w:t>
      </w:r>
      <w:r w:rsidRPr="005D4595">
        <w:rPr>
          <w:szCs w:val="24"/>
          <w:lang w:val="en-GB"/>
        </w:rPr>
        <w:t>Changes of the avifauna of farmland at Lammi, southern Finland during the past 50 years. Lintumies 20: 30-42 (Finnish with English summary).</w:t>
      </w:r>
    </w:p>
    <w:p w14:paraId="7A96F1DE" w14:textId="77777777" w:rsidR="004D7477" w:rsidRPr="005D4595" w:rsidRDefault="004D7477" w:rsidP="00683D80">
      <w:pPr>
        <w:ind w:left="540" w:hanging="540"/>
        <w:rPr>
          <w:szCs w:val="24"/>
          <w:lang w:val="en-GB"/>
        </w:rPr>
      </w:pPr>
      <w:r w:rsidRPr="005D4595">
        <w:rPr>
          <w:szCs w:val="24"/>
        </w:rPr>
        <w:t xml:space="preserve">Tiainen, J., Rintala, J. &amp; Seimola, T. 2010. </w:t>
      </w:r>
      <w:r w:rsidRPr="005D4595">
        <w:rPr>
          <w:szCs w:val="24"/>
          <w:lang w:val="en-GB"/>
        </w:rPr>
        <w:t>Recent changes in distribution and abundance of the Grey Partridge in Finland. Linnut-vuosikirja 2009: 60-63 (Finnish with English summary).</w:t>
      </w:r>
    </w:p>
    <w:p w14:paraId="0BC9C33E" w14:textId="77777777" w:rsidR="004D7477" w:rsidRPr="005D4595" w:rsidRDefault="004D7477" w:rsidP="00B80610">
      <w:pPr>
        <w:ind w:left="540" w:hanging="540"/>
        <w:rPr>
          <w:szCs w:val="24"/>
          <w:lang w:val="en-GB"/>
        </w:rPr>
      </w:pPr>
      <w:r w:rsidRPr="005D4595">
        <w:rPr>
          <w:szCs w:val="24"/>
          <w:lang w:val="en-GB"/>
        </w:rPr>
        <w:t>Tiainen, J. &amp; Seimola, T. 2010. Density of breeding farmland birds in large south Finnish agricultural areas. Linnut-vuosikirja 2009: 146-151 (Finnish with English summary).</w:t>
      </w:r>
    </w:p>
    <w:p w14:paraId="5653E316" w14:textId="77777777" w:rsidR="004D7477" w:rsidRPr="005D4595" w:rsidRDefault="004D7477" w:rsidP="00683D80">
      <w:pPr>
        <w:ind w:left="540" w:hanging="540"/>
        <w:rPr>
          <w:szCs w:val="24"/>
          <w:lang w:val="en-GB"/>
        </w:rPr>
      </w:pPr>
      <w:r w:rsidRPr="005D4595">
        <w:rPr>
          <w:szCs w:val="24"/>
        </w:rPr>
        <w:t xml:space="preserve">Tiainen, J., Seimola, T., Holmström, H. &amp; Rintala, J. 2012a. </w:t>
      </w:r>
      <w:r w:rsidRPr="005D4595">
        <w:rPr>
          <w:szCs w:val="24"/>
          <w:lang w:val="en-GB"/>
        </w:rPr>
        <w:t>Farmland bird populations in Åland in 2011 with a comparison to 2001 and continental Finland. Linnut-vuosikirja  2011: 48-57 (Finnish with English summary).</w:t>
      </w:r>
    </w:p>
    <w:p w14:paraId="6B3B9A5B" w14:textId="77777777" w:rsidR="004D7477" w:rsidRPr="005D4595" w:rsidRDefault="004D7477" w:rsidP="00683D80">
      <w:pPr>
        <w:ind w:left="540" w:hanging="540"/>
        <w:rPr>
          <w:szCs w:val="24"/>
          <w:lang w:val="en-GB"/>
        </w:rPr>
      </w:pPr>
      <w:r w:rsidRPr="005D4595">
        <w:rPr>
          <w:szCs w:val="24"/>
          <w:lang w:val="en-GB"/>
        </w:rPr>
        <w:t>Tiainen, J., Seimola, T., Rintala, J. &amp; Holmström, H. 2012b. Changes in farmland bird populations in Finland in 2001-2011. Linnut-vuosikirja 2011: 38-47 (Finnish with English summary).</w:t>
      </w:r>
    </w:p>
    <w:p w14:paraId="689D8D51" w14:textId="77777777" w:rsidR="004D7477" w:rsidRPr="005D4595" w:rsidRDefault="004D7477" w:rsidP="00C12F4B">
      <w:pPr>
        <w:ind w:left="540" w:hanging="540"/>
        <w:rPr>
          <w:szCs w:val="24"/>
          <w:lang w:val="en-GB"/>
        </w:rPr>
      </w:pPr>
      <w:r w:rsidRPr="005D4595">
        <w:rPr>
          <w:szCs w:val="24"/>
          <w:lang w:val="en-GB"/>
        </w:rPr>
        <w:t>Todd, I.A., Tew, T.E. &amp; Macdonald, D.W. 2000. Arable habitat use by wood mice (</w:t>
      </w:r>
      <w:r w:rsidRPr="005D4595">
        <w:rPr>
          <w:i/>
          <w:iCs/>
          <w:szCs w:val="24"/>
          <w:lang w:val="en-GB"/>
        </w:rPr>
        <w:t>Apodemus sylvaticus</w:t>
      </w:r>
      <w:r w:rsidRPr="005D4595">
        <w:rPr>
          <w:szCs w:val="24"/>
          <w:lang w:val="en-GB"/>
        </w:rPr>
        <w:t xml:space="preserve">). 1. Macrohabitat. Journal of Zoology </w:t>
      </w:r>
      <w:r w:rsidRPr="005D4595">
        <w:rPr>
          <w:bCs/>
          <w:szCs w:val="24"/>
          <w:lang w:val="en-GB"/>
        </w:rPr>
        <w:t>250</w:t>
      </w:r>
      <w:r w:rsidRPr="005D4595">
        <w:rPr>
          <w:szCs w:val="24"/>
          <w:lang w:val="en-GB"/>
        </w:rPr>
        <w:t>: 299-303.</w:t>
      </w:r>
    </w:p>
    <w:p w14:paraId="7F434ACB" w14:textId="77777777" w:rsidR="004D7477" w:rsidRPr="005D4595" w:rsidRDefault="004D7477" w:rsidP="00DB4015">
      <w:pPr>
        <w:ind w:left="540" w:hanging="540"/>
        <w:rPr>
          <w:szCs w:val="24"/>
          <w:lang w:val="en-GB"/>
        </w:rPr>
      </w:pPr>
      <w:r w:rsidRPr="005D4595">
        <w:rPr>
          <w:szCs w:val="24"/>
          <w:lang w:val="en-GB"/>
        </w:rPr>
        <w:t>Toepfer, S. &amp; Stubbe, M. 2001. Territory density of the skylark (</w:t>
      </w:r>
      <w:r w:rsidRPr="005D4595">
        <w:rPr>
          <w:i/>
          <w:iCs/>
          <w:szCs w:val="24"/>
          <w:lang w:val="en-GB"/>
        </w:rPr>
        <w:t>Alauda arvensis</w:t>
      </w:r>
      <w:r w:rsidRPr="005D4595">
        <w:rPr>
          <w:szCs w:val="24"/>
          <w:lang w:val="en-GB"/>
        </w:rPr>
        <w:t xml:space="preserve">) in relation to field vegetation in central Germany. Journal für Ornithologie </w:t>
      </w:r>
      <w:r w:rsidRPr="005D4595">
        <w:rPr>
          <w:bCs/>
          <w:szCs w:val="24"/>
          <w:lang w:val="en-GB"/>
        </w:rPr>
        <w:t>142</w:t>
      </w:r>
      <w:r w:rsidRPr="005D4595">
        <w:rPr>
          <w:szCs w:val="24"/>
          <w:lang w:val="en-GB"/>
        </w:rPr>
        <w:t>: 184-194.</w:t>
      </w:r>
    </w:p>
    <w:p w14:paraId="53993CF0" w14:textId="77777777" w:rsidR="004D7477" w:rsidRPr="005D4595" w:rsidRDefault="004D7477" w:rsidP="00C12F4B">
      <w:pPr>
        <w:ind w:left="540" w:hanging="540"/>
        <w:rPr>
          <w:szCs w:val="24"/>
          <w:lang w:val="en-GB"/>
        </w:rPr>
      </w:pPr>
      <w:r w:rsidRPr="005D4595">
        <w:rPr>
          <w:szCs w:val="24"/>
          <w:lang w:val="en-GB"/>
        </w:rPr>
        <w:t xml:space="preserve">Topping, C.J. &amp; Odderskær, P. 2004. Modeling the influence of temporal and spatial factors on the assessment of impacts of pesticides on skylarks. Environmental Toxicology and Chemistry </w:t>
      </w:r>
      <w:r w:rsidRPr="005D4595">
        <w:rPr>
          <w:bCs/>
          <w:szCs w:val="24"/>
          <w:lang w:val="en-GB"/>
        </w:rPr>
        <w:t>23</w:t>
      </w:r>
      <w:r w:rsidRPr="005D4595">
        <w:rPr>
          <w:szCs w:val="24"/>
          <w:lang w:val="en-GB"/>
        </w:rPr>
        <w:t xml:space="preserve">: 509-520. </w:t>
      </w:r>
    </w:p>
    <w:p w14:paraId="38C3B24F" w14:textId="77777777" w:rsidR="004D7477" w:rsidRPr="005D4595" w:rsidRDefault="004D7477" w:rsidP="00B80610">
      <w:pPr>
        <w:ind w:left="540" w:hanging="540"/>
        <w:rPr>
          <w:szCs w:val="24"/>
          <w:lang w:val="en-GB"/>
        </w:rPr>
      </w:pPr>
      <w:r w:rsidRPr="005D4595">
        <w:rPr>
          <w:szCs w:val="24"/>
          <w:lang w:val="en-GB"/>
        </w:rPr>
        <w:t>Vepsäläinen, V., Tiainen, J., Holopainen, J., Piha, M. &amp; Seimola, T. 2010: Improvements in the Finnish agri-environment scheme are needed in order to support rich farmland avifauna. Annales Zoologici Fennici 47: 287-305.</w:t>
      </w:r>
    </w:p>
    <w:p w14:paraId="469C427C" w14:textId="77777777" w:rsidR="004D7477" w:rsidRPr="005D4595" w:rsidRDefault="004D7477" w:rsidP="00C12F4B">
      <w:pPr>
        <w:ind w:left="540" w:hanging="540"/>
        <w:rPr>
          <w:szCs w:val="24"/>
          <w:lang w:val="en-GB"/>
        </w:rPr>
      </w:pPr>
      <w:r w:rsidRPr="005D4595">
        <w:rPr>
          <w:szCs w:val="24"/>
          <w:lang w:val="en-GB"/>
        </w:rPr>
        <w:t>Wallin, E. &amp; Millberg, P. 1995. Effect of bean geese (</w:t>
      </w:r>
      <w:r w:rsidRPr="005D4595">
        <w:rPr>
          <w:i/>
          <w:iCs/>
          <w:szCs w:val="24"/>
          <w:lang w:val="en-GB"/>
        </w:rPr>
        <w:t>Anser fabalis</w:t>
      </w:r>
      <w:r w:rsidRPr="005D4595">
        <w:rPr>
          <w:szCs w:val="24"/>
          <w:lang w:val="en-GB"/>
        </w:rPr>
        <w:t xml:space="preserve">) grazing on winter wheat during migration stopover in southern Sweden. Agriculture, Ecosystems and Environment </w:t>
      </w:r>
      <w:r w:rsidRPr="005D4595">
        <w:rPr>
          <w:bCs/>
          <w:szCs w:val="24"/>
          <w:lang w:val="en-GB"/>
        </w:rPr>
        <w:t>54</w:t>
      </w:r>
      <w:r w:rsidRPr="005D4595">
        <w:rPr>
          <w:szCs w:val="24"/>
          <w:lang w:val="en-GB"/>
        </w:rPr>
        <w:t>: 103-108.</w:t>
      </w:r>
    </w:p>
    <w:p w14:paraId="73AF7B51" w14:textId="77777777" w:rsidR="004D7477" w:rsidRPr="005D4595" w:rsidRDefault="004D7477" w:rsidP="001008A1">
      <w:pPr>
        <w:ind w:left="540" w:hanging="540"/>
        <w:rPr>
          <w:szCs w:val="24"/>
          <w:lang w:val="en-GB"/>
        </w:rPr>
      </w:pPr>
      <w:r w:rsidRPr="005D4595">
        <w:rPr>
          <w:szCs w:val="24"/>
          <w:lang w:val="en-GB"/>
        </w:rPr>
        <w:t xml:space="preserve">Whitehead, S.C., Wright, J. &amp; Cotton, P.A. 1995. Winter field use by the European Starling </w:t>
      </w:r>
      <w:r w:rsidRPr="005D4595">
        <w:rPr>
          <w:i/>
          <w:szCs w:val="24"/>
          <w:lang w:val="en-GB"/>
        </w:rPr>
        <w:t>Sturnus vulgaris</w:t>
      </w:r>
      <w:r w:rsidRPr="005D4595">
        <w:rPr>
          <w:szCs w:val="24"/>
          <w:lang w:val="en-GB"/>
        </w:rPr>
        <w:t xml:space="preserve"> - habitat preferences and the availability of prey. Journal of Avian Biology 26: 193-202.</w:t>
      </w:r>
    </w:p>
    <w:p w14:paraId="2E1ABE53" w14:textId="77777777" w:rsidR="004D7477" w:rsidRPr="005D4595" w:rsidRDefault="004D7477" w:rsidP="001008A1">
      <w:pPr>
        <w:ind w:left="540" w:hanging="540"/>
        <w:rPr>
          <w:szCs w:val="24"/>
          <w:lang w:val="en-GB"/>
        </w:rPr>
      </w:pPr>
      <w:r w:rsidRPr="005D4595">
        <w:rPr>
          <w:szCs w:val="24"/>
          <w:lang w:val="en-GB"/>
        </w:rPr>
        <w:t>Yletyinen, S. &amp; Norrdahl, K. 2008. Habitat use of field voles (Microtus agrestis) in wide and narrow buffer zones. Agriculture, Ecosystems and Environment 123: 194-200.</w:t>
      </w:r>
    </w:p>
    <w:p w14:paraId="53043F35" w14:textId="77777777" w:rsidR="004D7477" w:rsidRPr="005D4595" w:rsidRDefault="004D7477" w:rsidP="001008A1">
      <w:pPr>
        <w:ind w:left="540" w:hanging="540"/>
        <w:rPr>
          <w:szCs w:val="24"/>
          <w:lang w:val="en-GB"/>
        </w:rPr>
      </w:pPr>
    </w:p>
    <w:p w14:paraId="64F9B1EA" w14:textId="77777777" w:rsidR="004D7477" w:rsidRPr="005D4595" w:rsidRDefault="004D7477" w:rsidP="001950AE">
      <w:pPr>
        <w:pStyle w:val="Brdtekst"/>
        <w:rPr>
          <w:sz w:val="24"/>
          <w:szCs w:val="24"/>
          <w:lang w:val="en-GB"/>
        </w:rPr>
      </w:pPr>
      <w:r w:rsidRPr="005D4595">
        <w:rPr>
          <w:sz w:val="24"/>
          <w:szCs w:val="24"/>
          <w:lang w:val="en-GB"/>
        </w:rPr>
        <w:br w:type="page"/>
      </w:r>
    </w:p>
    <w:p w14:paraId="5A2B39CB" w14:textId="77777777" w:rsidR="004D7477" w:rsidRPr="005D4595" w:rsidRDefault="004D7477" w:rsidP="00A24F4C">
      <w:pPr>
        <w:spacing w:after="60"/>
        <w:rPr>
          <w:sz w:val="28"/>
          <w:szCs w:val="28"/>
          <w:lang w:val="en-GB"/>
        </w:rPr>
      </w:pPr>
      <w:r w:rsidRPr="005D4595">
        <w:rPr>
          <w:b/>
          <w:bCs/>
          <w:sz w:val="28"/>
          <w:szCs w:val="28"/>
          <w:lang w:val="en-GB"/>
        </w:rPr>
        <w:t>Appendix 1</w:t>
      </w:r>
    </w:p>
    <w:p w14:paraId="47550E24" w14:textId="77777777" w:rsidR="004D7477" w:rsidRPr="005D4595" w:rsidRDefault="004D7477" w:rsidP="004B1D17">
      <w:pPr>
        <w:rPr>
          <w:szCs w:val="24"/>
          <w:lang w:val="en-GB"/>
        </w:rPr>
      </w:pPr>
    </w:p>
    <w:p w14:paraId="250C5C69" w14:textId="77777777" w:rsidR="004D7477" w:rsidRPr="005D4595" w:rsidRDefault="004D7477" w:rsidP="004B1D17">
      <w:pPr>
        <w:rPr>
          <w:szCs w:val="24"/>
          <w:lang w:val="en-GB"/>
        </w:rPr>
      </w:pPr>
      <w:r w:rsidRPr="005D4595">
        <w:rPr>
          <w:i/>
          <w:szCs w:val="24"/>
          <w:lang w:val="en-GB"/>
        </w:rPr>
        <w:t>Rules used for crop and growth stage specific adjustment of general PD values in skylark.</w:t>
      </w:r>
    </w:p>
    <w:p w14:paraId="6642001C" w14:textId="77777777" w:rsidR="004D7477" w:rsidRPr="005D4595" w:rsidRDefault="004D7477" w:rsidP="004B1D17">
      <w:pPr>
        <w:rPr>
          <w:szCs w:val="24"/>
          <w:lang w:val="en-GB"/>
        </w:rPr>
      </w:pPr>
    </w:p>
    <w:p w14:paraId="0D0B1575" w14:textId="77777777" w:rsidR="004D7477" w:rsidRPr="005D4595" w:rsidRDefault="004D7477" w:rsidP="004B1D17">
      <w:pPr>
        <w:rPr>
          <w:b/>
          <w:szCs w:val="24"/>
          <w:lang w:val="en-GB"/>
        </w:rPr>
      </w:pPr>
      <w:r w:rsidRPr="005D4595">
        <w:rPr>
          <w:szCs w:val="24"/>
          <w:lang w:val="en-GB"/>
        </w:rPr>
        <w:t xml:space="preserve">The following rules were applied to modify the PD values, as specified by month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When the share (PD) of one or more food category was reduced (or increased) relative to the values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the share of the other food categories was increased (or reduced) proportionally.</w:t>
      </w:r>
    </w:p>
    <w:p w14:paraId="7D42D077" w14:textId="77777777" w:rsidR="004D7477" w:rsidRPr="005D4595" w:rsidRDefault="004D7477" w:rsidP="004B1D17">
      <w:pPr>
        <w:rPr>
          <w:szCs w:val="24"/>
          <w:lang w:val="en-GB"/>
        </w:rPr>
      </w:pPr>
    </w:p>
    <w:p w14:paraId="07445075" w14:textId="77777777" w:rsidR="004D7477" w:rsidRPr="005D4595" w:rsidRDefault="004D7477" w:rsidP="002C33AA">
      <w:pPr>
        <w:spacing w:before="120"/>
        <w:rPr>
          <w:b/>
          <w:szCs w:val="24"/>
          <w:lang w:val="en-GB"/>
        </w:rPr>
      </w:pPr>
      <w:r w:rsidRPr="005D4595">
        <w:rPr>
          <w:b/>
          <w:szCs w:val="24"/>
          <w:lang w:val="en-GB"/>
        </w:rPr>
        <w:t>Monocotyledonous leaves (grasses and cereals)</w:t>
      </w:r>
    </w:p>
    <w:p w14:paraId="62CF4948" w14:textId="77777777" w:rsidR="004D7477" w:rsidRPr="005D4595" w:rsidRDefault="004D7477" w:rsidP="002C33AA">
      <w:pPr>
        <w:spacing w:after="120"/>
        <w:rPr>
          <w:b/>
          <w:szCs w:val="24"/>
          <w:lang w:val="en-GB"/>
        </w:rPr>
      </w:pPr>
      <w:r w:rsidRPr="005D4595">
        <w:rPr>
          <w:b/>
          <w:szCs w:val="24"/>
          <w:lang w:val="en-GB"/>
        </w:rPr>
        <w:t>Dicotyledonous leaves (non-grass weeds, leafy crops)</w:t>
      </w:r>
    </w:p>
    <w:p w14:paraId="453B3283" w14:textId="77777777" w:rsidR="004D7477" w:rsidRPr="005D4595" w:rsidRDefault="004D7477" w:rsidP="00E80F86">
      <w:pPr>
        <w:rPr>
          <w:szCs w:val="24"/>
          <w:lang w:val="en-GB"/>
        </w:rPr>
      </w:pPr>
      <w:r w:rsidRPr="005D4595">
        <w:rPr>
          <w:szCs w:val="24"/>
          <w:lang w:val="en-GB"/>
        </w:rPr>
        <w:t>In the study of Green (1978)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monocotyledons were generally more common than dicotyledons in the diet. This is assumed to reflect availability in a cereal-dominated landscape.</w:t>
      </w:r>
    </w:p>
    <w:p w14:paraId="0B0D9FE3" w14:textId="77777777" w:rsidR="004D7477" w:rsidRPr="005D4595" w:rsidRDefault="004D7477" w:rsidP="004B1D17">
      <w:pPr>
        <w:rPr>
          <w:szCs w:val="24"/>
          <w:lang w:val="en-GB"/>
        </w:rPr>
      </w:pPr>
    </w:p>
    <w:p w14:paraId="24BB8834" w14:textId="77777777" w:rsidR="004D7477" w:rsidRPr="005D4595" w:rsidRDefault="004D7477" w:rsidP="004B1D17">
      <w:pPr>
        <w:rPr>
          <w:szCs w:val="24"/>
          <w:lang w:val="en-GB"/>
        </w:rPr>
      </w:pPr>
      <w:r w:rsidRPr="005D4595">
        <w:rPr>
          <w:szCs w:val="24"/>
          <w:lang w:val="en-GB"/>
        </w:rPr>
        <w:t>General assumptions:</w:t>
      </w:r>
    </w:p>
    <w:p w14:paraId="49650A55" w14:textId="77777777" w:rsidR="004D7477" w:rsidRPr="005D4595" w:rsidRDefault="004D7477" w:rsidP="00B62A0D">
      <w:pPr>
        <w:pStyle w:val="Listeafsnit"/>
        <w:numPr>
          <w:ilvl w:val="0"/>
          <w:numId w:val="14"/>
        </w:numPr>
        <w:rPr>
          <w:szCs w:val="24"/>
          <w:lang w:val="en-GB"/>
        </w:rPr>
      </w:pPr>
      <w:r w:rsidRPr="005D4595">
        <w:rPr>
          <w:szCs w:val="24"/>
          <w:lang w:val="en-GB"/>
        </w:rPr>
        <w:t>No leaves or shoots are available in BBCH 0-9 (PD = 0).</w:t>
      </w:r>
    </w:p>
    <w:p w14:paraId="444A37BE" w14:textId="77777777" w:rsidR="004D7477" w:rsidRPr="005D4595" w:rsidRDefault="004D7477" w:rsidP="00B62A0D">
      <w:pPr>
        <w:pStyle w:val="Listeafsnit"/>
        <w:numPr>
          <w:ilvl w:val="0"/>
          <w:numId w:val="14"/>
        </w:numPr>
        <w:rPr>
          <w:szCs w:val="24"/>
          <w:lang w:val="en-GB"/>
        </w:rPr>
      </w:pPr>
      <w:r w:rsidRPr="005D4595">
        <w:rPr>
          <w:szCs w:val="24"/>
          <w:lang w:val="en-GB"/>
        </w:rPr>
        <w:t>As long as the crop itself is attractive as skylark food, i.e. in BBCH 10-19 (10-29 in cereals), crop leaves are assumed to make up the entire green plant part of diet, except in potatoes and strawberries.</w:t>
      </w:r>
    </w:p>
    <w:p w14:paraId="6E495E32" w14:textId="77777777" w:rsidR="004D7477" w:rsidRPr="005D4595" w:rsidRDefault="004D7477" w:rsidP="00B62A0D">
      <w:pPr>
        <w:pStyle w:val="Listeafsnit"/>
        <w:numPr>
          <w:ilvl w:val="0"/>
          <w:numId w:val="14"/>
        </w:numPr>
        <w:rPr>
          <w:szCs w:val="24"/>
          <w:lang w:val="en-GB"/>
        </w:rPr>
      </w:pPr>
      <w:r w:rsidRPr="005D4595">
        <w:rPr>
          <w:szCs w:val="24"/>
          <w:lang w:val="en-GB"/>
        </w:rPr>
        <w:t>At pre-harvest desiccation and stubble treatments, proportion of green plant parts in diet is reduced by 50 %. This is because all green parts of plants are assumed to become inattractive as food items within one week after treatment.</w:t>
      </w:r>
    </w:p>
    <w:p w14:paraId="0FAF8CC4" w14:textId="77777777" w:rsidR="004D7477" w:rsidRPr="005D4595" w:rsidRDefault="004D7477" w:rsidP="00B62A0D">
      <w:pPr>
        <w:rPr>
          <w:szCs w:val="24"/>
          <w:lang w:val="en-GB"/>
        </w:rPr>
      </w:pPr>
    </w:p>
    <w:p w14:paraId="5CB8048E" w14:textId="77777777" w:rsidR="004D7477" w:rsidRPr="005D4595" w:rsidRDefault="004D7477" w:rsidP="004B1D17">
      <w:pPr>
        <w:rPr>
          <w:szCs w:val="24"/>
          <w:lang w:val="en-GB"/>
        </w:rPr>
      </w:pPr>
      <w:r w:rsidRPr="005D4595">
        <w:rPr>
          <w:szCs w:val="24"/>
          <w:lang w:val="en-GB"/>
        </w:rPr>
        <w:t>Cereals &amp; maize:</w:t>
      </w:r>
    </w:p>
    <w:p w14:paraId="1A93B51F" w14:textId="77777777" w:rsidR="004D7477" w:rsidRPr="005D4595" w:rsidRDefault="004D7477" w:rsidP="00152616">
      <w:pPr>
        <w:pStyle w:val="Listeafsnit"/>
        <w:numPr>
          <w:ilvl w:val="0"/>
          <w:numId w:val="16"/>
        </w:numPr>
        <w:rPr>
          <w:szCs w:val="24"/>
          <w:lang w:val="en-GB"/>
        </w:rPr>
      </w:pPr>
      <w:r w:rsidRPr="005D4595">
        <w:rPr>
          <w:szCs w:val="24"/>
          <w:lang w:val="en-GB"/>
        </w:rPr>
        <w:t xml:space="preserve">In BBCH 10-29 (10-19 in maize) all green plants in diet are assumed to be monocotyledonous, i.e. PD for dicots is added to PD for monocots. After BBCH 29 (19)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is used.</w:t>
      </w:r>
    </w:p>
    <w:p w14:paraId="2F983191" w14:textId="77777777" w:rsidR="004D7477" w:rsidRPr="005D4595" w:rsidRDefault="004D7477" w:rsidP="004B1D17">
      <w:pPr>
        <w:rPr>
          <w:szCs w:val="24"/>
          <w:lang w:val="en-GB"/>
        </w:rPr>
      </w:pPr>
    </w:p>
    <w:p w14:paraId="7CB25034" w14:textId="77777777" w:rsidR="004D7477" w:rsidRPr="005D4595" w:rsidRDefault="004D7477" w:rsidP="004B1D17">
      <w:pPr>
        <w:rPr>
          <w:szCs w:val="24"/>
          <w:lang w:val="en-GB"/>
        </w:rPr>
      </w:pPr>
      <w:r w:rsidRPr="005D4595">
        <w:rPr>
          <w:szCs w:val="24"/>
          <w:lang w:val="en-GB"/>
        </w:rPr>
        <w:t>Leafy crops (except potatoes and strawberries):</w:t>
      </w:r>
    </w:p>
    <w:p w14:paraId="5FBBD47F" w14:textId="77777777" w:rsidR="004D7477" w:rsidRPr="005D4595" w:rsidRDefault="004D7477" w:rsidP="00152616">
      <w:pPr>
        <w:pStyle w:val="Listeafsnit"/>
        <w:numPr>
          <w:ilvl w:val="0"/>
          <w:numId w:val="16"/>
        </w:numPr>
        <w:rPr>
          <w:szCs w:val="24"/>
          <w:lang w:val="en-GB"/>
        </w:rPr>
      </w:pPr>
      <w:r w:rsidRPr="005D4595">
        <w:rPr>
          <w:szCs w:val="24"/>
          <w:lang w:val="en-GB"/>
        </w:rPr>
        <w:t xml:space="preserve">In BBCH 10-19 all green plants in diet are assumed to be dicotyledonous, i.e. PD for monocots is added to PD for dicots. At later stages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is used, except that PD for monocots is reduced by 50 %.</w:t>
      </w:r>
    </w:p>
    <w:p w14:paraId="43D404D9" w14:textId="77777777" w:rsidR="004D7477" w:rsidRPr="005D4595" w:rsidRDefault="004D7477" w:rsidP="004B1D17">
      <w:pPr>
        <w:rPr>
          <w:szCs w:val="24"/>
          <w:lang w:val="en-GB"/>
        </w:rPr>
      </w:pPr>
    </w:p>
    <w:p w14:paraId="37CAC436" w14:textId="77777777" w:rsidR="004D7477" w:rsidRPr="005D4595" w:rsidRDefault="004D7477" w:rsidP="004B1D17">
      <w:pPr>
        <w:rPr>
          <w:szCs w:val="24"/>
          <w:lang w:val="en-GB"/>
        </w:rPr>
      </w:pPr>
      <w:r w:rsidRPr="005D4595">
        <w:rPr>
          <w:szCs w:val="24"/>
          <w:lang w:val="en-GB"/>
        </w:rPr>
        <w:t>Potatoes:</w:t>
      </w:r>
    </w:p>
    <w:p w14:paraId="78D61B1D" w14:textId="77777777" w:rsidR="004D7477" w:rsidRPr="005D4595" w:rsidRDefault="004D7477" w:rsidP="00152616">
      <w:pPr>
        <w:pStyle w:val="Listeafsnit"/>
        <w:numPr>
          <w:ilvl w:val="0"/>
          <w:numId w:val="16"/>
        </w:numPr>
        <w:rPr>
          <w:szCs w:val="24"/>
          <w:lang w:val="en-GB"/>
        </w:rPr>
      </w:pPr>
      <w:r w:rsidRPr="005D4595">
        <w:rPr>
          <w:szCs w:val="24"/>
          <w:lang w:val="en-GB"/>
        </w:rPr>
        <w:t xml:space="preserve">Potato shoots and leaves are inedible.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is used for all stages but the PD values are reduced by 50 %.</w:t>
      </w:r>
    </w:p>
    <w:p w14:paraId="48DB1D06" w14:textId="77777777" w:rsidR="004D7477" w:rsidRPr="005D4595" w:rsidRDefault="004D7477" w:rsidP="004B1D17">
      <w:pPr>
        <w:rPr>
          <w:szCs w:val="24"/>
          <w:lang w:val="en-GB"/>
        </w:rPr>
      </w:pPr>
    </w:p>
    <w:p w14:paraId="18F541D4" w14:textId="77777777" w:rsidR="004D7477" w:rsidRPr="005D4595" w:rsidRDefault="004D7477" w:rsidP="004B1D17">
      <w:pPr>
        <w:rPr>
          <w:szCs w:val="24"/>
          <w:lang w:val="en-GB"/>
        </w:rPr>
      </w:pPr>
      <w:r w:rsidRPr="005D4595">
        <w:rPr>
          <w:szCs w:val="24"/>
          <w:lang w:val="en-GB"/>
        </w:rPr>
        <w:t>Strawberries:</w:t>
      </w:r>
    </w:p>
    <w:p w14:paraId="13EB22E8" w14:textId="77777777" w:rsidR="004D7477" w:rsidRPr="005D4595" w:rsidRDefault="004D7477" w:rsidP="00152616">
      <w:pPr>
        <w:pStyle w:val="Listeafsnit"/>
        <w:numPr>
          <w:ilvl w:val="0"/>
          <w:numId w:val="16"/>
        </w:numPr>
        <w:rPr>
          <w:szCs w:val="24"/>
          <w:lang w:val="en-GB"/>
        </w:rPr>
      </w:pPr>
      <w:r w:rsidRPr="005D4595">
        <w:rPr>
          <w:szCs w:val="24"/>
          <w:lang w:val="en-GB"/>
        </w:rPr>
        <w:t xml:space="preserve">Strawberry leaves are little attractive and are therefore not assumed to make up the entire green plant part of diet in early stages.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5.15</w:t>
      </w:r>
      <w:r w:rsidR="002D1BBB" w:rsidRPr="005D4595">
        <w:fldChar w:fldCharType="end"/>
      </w:r>
      <w:r w:rsidRPr="005D4595">
        <w:rPr>
          <w:szCs w:val="24"/>
          <w:lang w:val="en-GB"/>
        </w:rPr>
        <w:t xml:space="preserve"> is used for all stages, except that PD for monocots is reduced by 50 %.</w:t>
      </w:r>
    </w:p>
    <w:p w14:paraId="3EA6DD4C" w14:textId="77777777" w:rsidR="004D7477" w:rsidRPr="005D4595" w:rsidRDefault="004D7477" w:rsidP="004B1D17">
      <w:pPr>
        <w:rPr>
          <w:szCs w:val="24"/>
          <w:lang w:val="en-GB"/>
        </w:rPr>
      </w:pPr>
    </w:p>
    <w:p w14:paraId="22847D3C" w14:textId="77777777" w:rsidR="004D7477" w:rsidRPr="005D4595" w:rsidRDefault="004D7477" w:rsidP="00C63ACE">
      <w:pPr>
        <w:keepNext/>
        <w:spacing w:before="120" w:after="120"/>
        <w:rPr>
          <w:b/>
          <w:szCs w:val="24"/>
          <w:lang w:val="en-GB"/>
        </w:rPr>
      </w:pPr>
      <w:r w:rsidRPr="005D4595">
        <w:rPr>
          <w:b/>
          <w:szCs w:val="24"/>
          <w:lang w:val="en-GB"/>
        </w:rPr>
        <w:t>Cereal grain</w:t>
      </w:r>
    </w:p>
    <w:p w14:paraId="4FC52B5B" w14:textId="77777777" w:rsidR="004D7477" w:rsidRPr="005D4595" w:rsidRDefault="004D7477" w:rsidP="00E80F86">
      <w:pPr>
        <w:pStyle w:val="Brdtekst"/>
        <w:spacing w:line="240" w:lineRule="auto"/>
        <w:rPr>
          <w:sz w:val="24"/>
          <w:szCs w:val="24"/>
          <w:lang w:val="en-GB"/>
        </w:rPr>
      </w:pPr>
      <w:r w:rsidRPr="005D4595">
        <w:rPr>
          <w:sz w:val="24"/>
          <w:szCs w:val="24"/>
          <w:lang w:val="en-GB"/>
        </w:rPr>
        <w:t xml:space="preserve">According to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 xml:space="preserve"> cereal grain constitutes between 6 and 71 percent of diet dry weight. Again, this is assumed to reflect availability in a cereal-dominated landscape; in non-cereal crops the share of cereal grain in diet will be much less.</w:t>
      </w:r>
    </w:p>
    <w:p w14:paraId="5A1D239D" w14:textId="77777777" w:rsidR="004D7477" w:rsidRPr="005D4595" w:rsidRDefault="004D7477" w:rsidP="00E80F86">
      <w:pPr>
        <w:pStyle w:val="Brdtekst"/>
        <w:spacing w:line="240" w:lineRule="auto"/>
        <w:rPr>
          <w:sz w:val="24"/>
          <w:szCs w:val="24"/>
          <w:lang w:val="en-GB"/>
        </w:rPr>
      </w:pPr>
    </w:p>
    <w:p w14:paraId="2AEC2AE8" w14:textId="77777777" w:rsidR="004D7477" w:rsidRPr="005D4595" w:rsidRDefault="004D7477" w:rsidP="005D180E">
      <w:pPr>
        <w:pStyle w:val="Brdtekst"/>
        <w:keepNext/>
        <w:spacing w:line="240" w:lineRule="auto"/>
        <w:rPr>
          <w:sz w:val="24"/>
          <w:szCs w:val="24"/>
          <w:lang w:val="en-GB"/>
        </w:rPr>
      </w:pPr>
      <w:r w:rsidRPr="005D4595">
        <w:rPr>
          <w:sz w:val="24"/>
          <w:szCs w:val="24"/>
          <w:lang w:val="en-GB"/>
        </w:rPr>
        <w:t>Leafy crops &amp; maize:</w:t>
      </w:r>
    </w:p>
    <w:p w14:paraId="4136DD33" w14:textId="77777777" w:rsidR="004D7477" w:rsidRPr="005D4595" w:rsidRDefault="004D7477" w:rsidP="005D180E">
      <w:pPr>
        <w:pStyle w:val="Brdtekst"/>
        <w:numPr>
          <w:ilvl w:val="0"/>
          <w:numId w:val="16"/>
        </w:numPr>
        <w:spacing w:line="240" w:lineRule="auto"/>
        <w:rPr>
          <w:sz w:val="24"/>
          <w:szCs w:val="24"/>
          <w:lang w:val="en-GB"/>
        </w:rPr>
      </w:pPr>
      <w:r w:rsidRPr="005D4595">
        <w:rPr>
          <w:sz w:val="24"/>
          <w:szCs w:val="24"/>
          <w:lang w:val="en-GB"/>
        </w:rPr>
        <w:t>The minimum PD recorded by Green (6 %) is assumed to apply to all crops and months. The underlying rationale is that 6 % represents the amount of grain which is “always” available in rotational fields due to harvest spillage, turning over of soil, etc.</w:t>
      </w:r>
    </w:p>
    <w:p w14:paraId="70D0BBFA" w14:textId="77777777" w:rsidR="004D7477" w:rsidRPr="005D4595" w:rsidRDefault="004D7477" w:rsidP="00A34653">
      <w:pPr>
        <w:pStyle w:val="Brdtekst"/>
        <w:spacing w:line="240" w:lineRule="auto"/>
        <w:rPr>
          <w:sz w:val="24"/>
          <w:szCs w:val="24"/>
          <w:lang w:val="en-GB"/>
        </w:rPr>
      </w:pPr>
    </w:p>
    <w:p w14:paraId="12C8467B" w14:textId="77777777" w:rsidR="004D7477" w:rsidRPr="005D4595" w:rsidRDefault="004D7477" w:rsidP="00A34653">
      <w:pPr>
        <w:pStyle w:val="Brdtekst"/>
        <w:spacing w:line="240" w:lineRule="auto"/>
        <w:rPr>
          <w:sz w:val="24"/>
          <w:szCs w:val="24"/>
          <w:lang w:val="en-GB"/>
        </w:rPr>
      </w:pPr>
      <w:r w:rsidRPr="005D4595">
        <w:rPr>
          <w:sz w:val="24"/>
          <w:szCs w:val="24"/>
          <w:lang w:val="en-GB"/>
        </w:rPr>
        <w:t>Spring cereals:</w:t>
      </w:r>
    </w:p>
    <w:p w14:paraId="28449C73" w14:textId="77777777" w:rsidR="00C63ACE" w:rsidRPr="005D4595" w:rsidRDefault="004D7477" w:rsidP="005D180E">
      <w:pPr>
        <w:pStyle w:val="Brdtekst"/>
        <w:numPr>
          <w:ilvl w:val="0"/>
          <w:numId w:val="16"/>
        </w:numPr>
        <w:spacing w:line="240" w:lineRule="auto"/>
        <w:rPr>
          <w:sz w:val="24"/>
          <w:szCs w:val="24"/>
          <w:lang w:val="en-GB"/>
        </w:rPr>
      </w:pPr>
      <w:r w:rsidRPr="005D4595">
        <w:rPr>
          <w:sz w:val="24"/>
          <w:szCs w:val="24"/>
          <w:lang w:val="en-GB"/>
        </w:rPr>
        <w:t xml:space="preserve">PD as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 except that the July level of 27 % does not apply for growth stages (BBCH) ≤ 69 (when the grain is not developed); the June level of 6 % is used instead.</w:t>
      </w:r>
      <w:r w:rsidR="00C63ACE" w:rsidRPr="005D4595">
        <w:rPr>
          <w:sz w:val="24"/>
          <w:szCs w:val="24"/>
          <w:lang w:val="en-GB"/>
        </w:rPr>
        <w:t xml:space="preserve"> </w:t>
      </w:r>
    </w:p>
    <w:p w14:paraId="6B32B15B" w14:textId="77777777" w:rsidR="004D7477" w:rsidRPr="005D4595" w:rsidRDefault="00C63ACE" w:rsidP="005D180E">
      <w:pPr>
        <w:pStyle w:val="Brdtekst"/>
        <w:numPr>
          <w:ilvl w:val="0"/>
          <w:numId w:val="16"/>
        </w:numPr>
        <w:spacing w:line="240" w:lineRule="auto"/>
        <w:rPr>
          <w:sz w:val="24"/>
          <w:szCs w:val="24"/>
          <w:lang w:val="en-GB"/>
        </w:rPr>
      </w:pPr>
      <w:r w:rsidRPr="005D4595">
        <w:rPr>
          <w:sz w:val="24"/>
          <w:szCs w:val="24"/>
          <w:lang w:val="en-GB"/>
        </w:rPr>
        <w:t>At BBCH 70-89 and pre-harvest desiccation, one</w:t>
      </w:r>
      <w:r w:rsidR="00901F91" w:rsidRPr="005D4595">
        <w:rPr>
          <w:sz w:val="24"/>
          <w:szCs w:val="24"/>
          <w:lang w:val="en-GB"/>
        </w:rPr>
        <w:t xml:space="preserve"> third</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12CAD823" w14:textId="77777777" w:rsidR="004D7477" w:rsidRPr="005D4595" w:rsidRDefault="004D7477" w:rsidP="00A34653">
      <w:pPr>
        <w:pStyle w:val="Brdtekst"/>
        <w:spacing w:line="240" w:lineRule="auto"/>
        <w:rPr>
          <w:sz w:val="24"/>
          <w:szCs w:val="24"/>
          <w:lang w:val="en-GB"/>
        </w:rPr>
      </w:pPr>
    </w:p>
    <w:p w14:paraId="0AD275BC" w14:textId="77777777" w:rsidR="004D7477" w:rsidRPr="005D4595" w:rsidRDefault="004D7477" w:rsidP="00A34653">
      <w:pPr>
        <w:pStyle w:val="Brdtekst"/>
        <w:spacing w:line="240" w:lineRule="auto"/>
        <w:rPr>
          <w:sz w:val="24"/>
          <w:szCs w:val="24"/>
          <w:lang w:val="en-GB"/>
        </w:rPr>
      </w:pPr>
      <w:r w:rsidRPr="005D4595">
        <w:rPr>
          <w:sz w:val="24"/>
          <w:szCs w:val="24"/>
          <w:lang w:val="en-GB"/>
        </w:rPr>
        <w:t>Winter cereals:</w:t>
      </w:r>
    </w:p>
    <w:p w14:paraId="46FB578E" w14:textId="77777777" w:rsidR="00C63ACE" w:rsidRPr="005D4595" w:rsidRDefault="004D7477" w:rsidP="00C63ACE">
      <w:pPr>
        <w:pStyle w:val="Brdtekst"/>
        <w:numPr>
          <w:ilvl w:val="0"/>
          <w:numId w:val="16"/>
        </w:numPr>
        <w:spacing w:line="240" w:lineRule="auto"/>
        <w:rPr>
          <w:sz w:val="24"/>
          <w:szCs w:val="24"/>
          <w:lang w:val="en-GB"/>
        </w:rPr>
      </w:pPr>
      <w:r w:rsidRPr="005D4595">
        <w:rPr>
          <w:sz w:val="24"/>
          <w:szCs w:val="24"/>
          <w:lang w:val="en-GB"/>
        </w:rPr>
        <w:t xml:space="preserve">PD as in leafy crops in April - July (until and including BBCH 69), thereafter (July - September) follows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r w:rsidR="00C63ACE" w:rsidRPr="005D4595">
        <w:rPr>
          <w:sz w:val="24"/>
          <w:szCs w:val="24"/>
          <w:lang w:val="en-GB"/>
        </w:rPr>
        <w:t xml:space="preserve"> </w:t>
      </w:r>
    </w:p>
    <w:p w14:paraId="335ACD82" w14:textId="77777777" w:rsidR="004D7477" w:rsidRPr="005D4595" w:rsidRDefault="00C63ACE" w:rsidP="00C63ACE">
      <w:pPr>
        <w:pStyle w:val="Brdtekst"/>
        <w:numPr>
          <w:ilvl w:val="0"/>
          <w:numId w:val="16"/>
        </w:numPr>
        <w:spacing w:line="240" w:lineRule="auto"/>
        <w:rPr>
          <w:sz w:val="24"/>
          <w:szCs w:val="24"/>
          <w:lang w:val="en-US"/>
        </w:rPr>
      </w:pPr>
      <w:r w:rsidRPr="005D4595">
        <w:rPr>
          <w:sz w:val="24"/>
          <w:szCs w:val="24"/>
          <w:lang w:val="en-GB"/>
        </w:rPr>
        <w:t>At BBCH 70-89 and pre-harvest desiccation, one</w:t>
      </w:r>
      <w:r w:rsidR="00901F91" w:rsidRPr="005D4595">
        <w:rPr>
          <w:sz w:val="24"/>
          <w:szCs w:val="24"/>
          <w:lang w:val="en-GB"/>
        </w:rPr>
        <w:t xml:space="preserve"> third</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3D8AD5C9" w14:textId="77777777" w:rsidR="004D7477" w:rsidRPr="005D4595" w:rsidRDefault="004D7477" w:rsidP="00E80F86">
      <w:pPr>
        <w:pStyle w:val="Brdtekst"/>
        <w:spacing w:line="240" w:lineRule="auto"/>
        <w:rPr>
          <w:sz w:val="24"/>
          <w:szCs w:val="24"/>
          <w:lang w:val="en-US"/>
        </w:rPr>
      </w:pPr>
    </w:p>
    <w:p w14:paraId="12384688" w14:textId="77777777" w:rsidR="004D7477" w:rsidRPr="005D4595" w:rsidRDefault="004D7477" w:rsidP="002C33AA">
      <w:pPr>
        <w:pStyle w:val="Brdtekst"/>
        <w:spacing w:before="120" w:after="120" w:line="240" w:lineRule="auto"/>
        <w:rPr>
          <w:b/>
          <w:sz w:val="24"/>
          <w:szCs w:val="24"/>
          <w:lang w:val="en-US"/>
        </w:rPr>
      </w:pPr>
      <w:r w:rsidRPr="005D4595">
        <w:rPr>
          <w:b/>
          <w:sz w:val="24"/>
          <w:szCs w:val="24"/>
          <w:lang w:val="en-US"/>
        </w:rPr>
        <w:t>Small seeds</w:t>
      </w:r>
    </w:p>
    <w:p w14:paraId="13F67FF6" w14:textId="77777777" w:rsidR="004D7477" w:rsidRPr="005D4595" w:rsidRDefault="004D7477" w:rsidP="00E80F86">
      <w:pPr>
        <w:pStyle w:val="Brdtekst"/>
        <w:spacing w:line="240" w:lineRule="auto"/>
        <w:rPr>
          <w:sz w:val="24"/>
          <w:szCs w:val="24"/>
          <w:lang w:val="en-US"/>
        </w:rPr>
      </w:pPr>
      <w:r w:rsidRPr="005D4595">
        <w:rPr>
          <w:sz w:val="24"/>
          <w:szCs w:val="24"/>
          <w:lang w:val="en-US"/>
        </w:rPr>
        <w:t>All crops except oil-seed rape:</w:t>
      </w:r>
    </w:p>
    <w:p w14:paraId="7297CED0" w14:textId="77777777" w:rsidR="004D7477" w:rsidRPr="005D4595" w:rsidRDefault="004D7477" w:rsidP="000E4265">
      <w:pPr>
        <w:pStyle w:val="Brdtekst"/>
        <w:numPr>
          <w:ilvl w:val="0"/>
          <w:numId w:val="16"/>
        </w:numPr>
        <w:spacing w:line="240" w:lineRule="auto"/>
        <w:rPr>
          <w:sz w:val="24"/>
          <w:szCs w:val="24"/>
          <w:lang w:val="en-GB"/>
        </w:rPr>
      </w:pPr>
      <w:r w:rsidRPr="005D4595">
        <w:rPr>
          <w:sz w:val="24"/>
          <w:szCs w:val="24"/>
          <w:lang w:val="en-US"/>
        </w:rPr>
        <w:t>PD is assumed to follow</w:t>
      </w:r>
      <w:r w:rsidRPr="005D4595">
        <w:rPr>
          <w:sz w:val="24"/>
          <w:szCs w:val="24"/>
          <w:lang w:val="en-GB"/>
        </w:rPr>
        <w:t xml:space="preserve">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r w:rsidRPr="005D4595">
        <w:rPr>
          <w:sz w:val="24"/>
          <w:szCs w:val="24"/>
          <w:lang w:val="en-US"/>
        </w:rPr>
        <w:t xml:space="preserve"> the Green categories ”grass flowers and seeds” and ”dicotyledonous weed seeds” are merged to one class, small seeds.</w:t>
      </w:r>
    </w:p>
    <w:p w14:paraId="44E60895" w14:textId="77777777" w:rsidR="004D7477" w:rsidRPr="005D4595" w:rsidRDefault="004D7477" w:rsidP="00E80F86">
      <w:pPr>
        <w:pStyle w:val="Brdtekst"/>
        <w:spacing w:line="240" w:lineRule="auto"/>
        <w:rPr>
          <w:sz w:val="24"/>
          <w:szCs w:val="24"/>
          <w:lang w:val="en-US"/>
        </w:rPr>
      </w:pPr>
    </w:p>
    <w:p w14:paraId="47E42242" w14:textId="77777777" w:rsidR="004D7477" w:rsidRPr="005D4595" w:rsidRDefault="004D7477" w:rsidP="00E80F86">
      <w:pPr>
        <w:pStyle w:val="Brdtekst"/>
        <w:spacing w:line="240" w:lineRule="auto"/>
        <w:rPr>
          <w:sz w:val="24"/>
          <w:szCs w:val="24"/>
        </w:rPr>
      </w:pPr>
      <w:r w:rsidRPr="005D4595">
        <w:rPr>
          <w:sz w:val="24"/>
          <w:szCs w:val="24"/>
        </w:rPr>
        <w:t>Oilseed rape:</w:t>
      </w:r>
    </w:p>
    <w:p w14:paraId="1603078F" w14:textId="77777777" w:rsidR="004D7477" w:rsidRPr="005D4595" w:rsidRDefault="004D7477" w:rsidP="000E4265">
      <w:pPr>
        <w:pStyle w:val="Brdtekst"/>
        <w:numPr>
          <w:ilvl w:val="0"/>
          <w:numId w:val="16"/>
        </w:numPr>
        <w:spacing w:line="240" w:lineRule="auto"/>
        <w:rPr>
          <w:sz w:val="24"/>
          <w:szCs w:val="24"/>
          <w:lang w:val="en-GB"/>
        </w:rPr>
      </w:pPr>
      <w:r w:rsidRPr="005D4595">
        <w:rPr>
          <w:sz w:val="24"/>
          <w:szCs w:val="24"/>
          <w:lang w:val="en-US"/>
        </w:rPr>
        <w:t>As above</w:t>
      </w:r>
      <w:r w:rsidRPr="005D4595">
        <w:rPr>
          <w:sz w:val="24"/>
          <w:szCs w:val="24"/>
          <w:lang w:val="en-GB"/>
        </w:rPr>
        <w:t>, except that PD is assumed to be increased by a factor of 4 in July and a factor of 2 in August-September. This is because rape seeds are assumed to be attractive food for skylarks.</w:t>
      </w:r>
    </w:p>
    <w:p w14:paraId="0D45BAAA" w14:textId="77777777" w:rsidR="004D7477" w:rsidRPr="005D4595" w:rsidRDefault="004D7477" w:rsidP="00E80F86">
      <w:pPr>
        <w:pStyle w:val="Brdtekst"/>
        <w:spacing w:line="240" w:lineRule="auto"/>
        <w:rPr>
          <w:sz w:val="24"/>
          <w:szCs w:val="24"/>
          <w:lang w:val="en-GB"/>
        </w:rPr>
      </w:pPr>
    </w:p>
    <w:p w14:paraId="4716CAB3" w14:textId="77777777" w:rsidR="004D7477" w:rsidRPr="005D4595" w:rsidRDefault="004D7477" w:rsidP="00DD021B">
      <w:pPr>
        <w:pStyle w:val="Brdtekst"/>
        <w:spacing w:before="120" w:line="240" w:lineRule="auto"/>
        <w:rPr>
          <w:b/>
          <w:sz w:val="24"/>
          <w:szCs w:val="24"/>
          <w:lang w:val="en-GB"/>
        </w:rPr>
      </w:pPr>
      <w:r w:rsidRPr="005D4595">
        <w:rPr>
          <w:b/>
          <w:sz w:val="24"/>
          <w:szCs w:val="24"/>
          <w:lang w:val="en-GB"/>
        </w:rPr>
        <w:t>Foliar arthropods</w:t>
      </w:r>
    </w:p>
    <w:p w14:paraId="506AFEAE" w14:textId="77777777" w:rsidR="004D7477" w:rsidRPr="005D4595" w:rsidRDefault="004D7477" w:rsidP="00DD021B">
      <w:pPr>
        <w:pStyle w:val="Brdtekst"/>
        <w:spacing w:after="120" w:line="240" w:lineRule="auto"/>
        <w:rPr>
          <w:sz w:val="24"/>
          <w:szCs w:val="24"/>
          <w:lang w:val="en-GB"/>
        </w:rPr>
      </w:pPr>
      <w:r w:rsidRPr="005D4595">
        <w:rPr>
          <w:b/>
          <w:sz w:val="24"/>
          <w:szCs w:val="24"/>
          <w:lang w:val="en-GB"/>
        </w:rPr>
        <w:t>Ground-dwelling arthropods</w:t>
      </w:r>
    </w:p>
    <w:p w14:paraId="33B94841" w14:textId="77777777" w:rsidR="004D7477" w:rsidRPr="005D4595" w:rsidRDefault="004D7477" w:rsidP="00E80F86">
      <w:pPr>
        <w:pStyle w:val="Brdtekst"/>
        <w:spacing w:line="240" w:lineRule="auto"/>
        <w:rPr>
          <w:sz w:val="24"/>
          <w:szCs w:val="24"/>
          <w:lang w:val="en-GB"/>
        </w:rPr>
      </w:pPr>
      <w:r w:rsidRPr="005D4595">
        <w:rPr>
          <w:sz w:val="24"/>
          <w:szCs w:val="24"/>
          <w:lang w:val="en-GB"/>
        </w:rPr>
        <w:t>The Green category “invertebrates” must be split into foliar and ground-dwelling arthropods because the RUD values differ notably.</w:t>
      </w:r>
    </w:p>
    <w:p w14:paraId="6615C6CB" w14:textId="77777777" w:rsidR="004D7477" w:rsidRPr="005D4595" w:rsidRDefault="004D7477" w:rsidP="00E80F86">
      <w:pPr>
        <w:pStyle w:val="Brdtekst"/>
        <w:spacing w:line="240" w:lineRule="auto"/>
        <w:rPr>
          <w:sz w:val="24"/>
          <w:szCs w:val="24"/>
          <w:lang w:val="en-GB"/>
        </w:rPr>
      </w:pPr>
    </w:p>
    <w:p w14:paraId="6C784A23" w14:textId="77777777" w:rsidR="004D7477" w:rsidRPr="005D4595" w:rsidRDefault="004D7477" w:rsidP="00E80F86">
      <w:pPr>
        <w:pStyle w:val="Brdtekst"/>
        <w:spacing w:line="240" w:lineRule="auto"/>
        <w:rPr>
          <w:sz w:val="24"/>
          <w:szCs w:val="24"/>
          <w:lang w:val="en-GB"/>
        </w:rPr>
      </w:pPr>
      <w:r w:rsidRPr="005D4595">
        <w:rPr>
          <w:sz w:val="24"/>
          <w:szCs w:val="24"/>
          <w:lang w:val="en-GB"/>
        </w:rPr>
        <w:t>General:</w:t>
      </w:r>
    </w:p>
    <w:p w14:paraId="5DC10C3C"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No foliar arthropods are assumed to occur in the diet at BBCH ≤ 19 (BBCH ≤ 29 for cereals).</w:t>
      </w:r>
    </w:p>
    <w:p w14:paraId="51FF4CD0"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foliar:ground-dwelling arthropod ratio of 1:3 in diet is assumed to apply during the main period of vegetative growth (usually BBCH 20-39).</w:t>
      </w:r>
    </w:p>
    <w:p w14:paraId="4A329A6F"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ratio of 1:1 is assumed to apply at later growth stages (BBCH ≥ 40).</w:t>
      </w:r>
    </w:p>
    <w:p w14:paraId="125B6A1F"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ratio of 1:3 is assumed to apply for pre-harvest desiccation treatments.</w:t>
      </w:r>
    </w:p>
    <w:p w14:paraId="5802D9E9"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No foliar arthropods are assumed to be present at stubble (post-harvest) treatments.</w:t>
      </w:r>
    </w:p>
    <w:p w14:paraId="006EB7C2" w14:textId="77777777" w:rsidR="004D7477" w:rsidRPr="005D4595" w:rsidRDefault="004D7477" w:rsidP="00E80F86">
      <w:pPr>
        <w:pStyle w:val="Brdtekst"/>
        <w:spacing w:line="240" w:lineRule="auto"/>
        <w:rPr>
          <w:sz w:val="24"/>
          <w:szCs w:val="24"/>
          <w:lang w:val="en-GB"/>
        </w:rPr>
      </w:pPr>
    </w:p>
    <w:p w14:paraId="328C4779" w14:textId="77777777" w:rsidR="004D7477" w:rsidRPr="005D4595" w:rsidRDefault="004D7477" w:rsidP="00E80F86">
      <w:pPr>
        <w:pStyle w:val="Brdtekst"/>
        <w:spacing w:line="240" w:lineRule="auto"/>
        <w:rPr>
          <w:sz w:val="24"/>
          <w:szCs w:val="24"/>
          <w:lang w:val="en-GB"/>
        </w:rPr>
      </w:pPr>
      <w:r w:rsidRPr="005D4595">
        <w:rPr>
          <w:sz w:val="24"/>
          <w:szCs w:val="24"/>
          <w:lang w:val="en-GB"/>
        </w:rPr>
        <w:t>In some crops, e.g. most vegetables, BBCH stages 20-39 are not used because the growth pattern differs from the general pattern (no side shoots, no stretching). In these cases, the foliar:ground-dwelling arthropod ratio in skylark diet is assumed to be 1:1 as soon as leaf development is complete.</w:t>
      </w:r>
    </w:p>
    <w:p w14:paraId="4A9EB710" w14:textId="77777777" w:rsidR="004D7477" w:rsidRPr="005D4595" w:rsidRDefault="004D7477" w:rsidP="00E80F86">
      <w:pPr>
        <w:pStyle w:val="Brdtekst"/>
        <w:spacing w:line="240" w:lineRule="auto"/>
        <w:rPr>
          <w:sz w:val="24"/>
          <w:szCs w:val="24"/>
          <w:lang w:val="en-GB"/>
        </w:rPr>
      </w:pPr>
    </w:p>
    <w:p w14:paraId="45E1B871" w14:textId="77777777" w:rsidR="004D7477" w:rsidRPr="005D4595" w:rsidRDefault="004D7477" w:rsidP="00E80F86">
      <w:pPr>
        <w:pStyle w:val="Brdtekst"/>
        <w:spacing w:line="240" w:lineRule="auto"/>
        <w:rPr>
          <w:sz w:val="24"/>
          <w:szCs w:val="24"/>
          <w:lang w:val="en-GB"/>
        </w:rPr>
      </w:pPr>
    </w:p>
    <w:p w14:paraId="7F6D9E1D" w14:textId="77777777" w:rsidR="004D7477" w:rsidRPr="005D4595" w:rsidRDefault="004D7477" w:rsidP="00E80F86">
      <w:pPr>
        <w:pStyle w:val="Brdtekst"/>
        <w:spacing w:line="240" w:lineRule="auto"/>
        <w:rPr>
          <w:b/>
          <w:sz w:val="24"/>
          <w:szCs w:val="24"/>
          <w:lang w:val="en-GB"/>
        </w:rPr>
      </w:pPr>
      <w:r w:rsidRPr="005D4595">
        <w:rPr>
          <w:b/>
          <w:sz w:val="24"/>
          <w:szCs w:val="24"/>
          <w:lang w:val="en-GB"/>
        </w:rPr>
        <w:t>Specific rules for grassland types</w:t>
      </w:r>
    </w:p>
    <w:p w14:paraId="2B57C149" w14:textId="77777777" w:rsidR="004D7477" w:rsidRPr="005D4595" w:rsidRDefault="004D7477" w:rsidP="00E80F86">
      <w:pPr>
        <w:pStyle w:val="Brdtekst"/>
        <w:spacing w:line="240" w:lineRule="auto"/>
        <w:rPr>
          <w:sz w:val="24"/>
          <w:szCs w:val="24"/>
          <w:lang w:val="en-GB"/>
        </w:rPr>
      </w:pPr>
    </w:p>
    <w:p w14:paraId="609EE602" w14:textId="77777777" w:rsidR="004D7477" w:rsidRPr="005D4595" w:rsidRDefault="004D7477" w:rsidP="00E80F86">
      <w:pPr>
        <w:pStyle w:val="Brdtekst"/>
        <w:spacing w:line="240" w:lineRule="auto"/>
        <w:rPr>
          <w:sz w:val="24"/>
          <w:szCs w:val="24"/>
          <w:lang w:val="en-GB"/>
        </w:rPr>
      </w:pPr>
      <w:r w:rsidRPr="005D4595">
        <w:rPr>
          <w:sz w:val="24"/>
          <w:szCs w:val="24"/>
          <w:lang w:val="en-GB"/>
        </w:rPr>
        <w:t xml:space="preserve">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w:t>
      </w:r>
      <w:r w:rsidR="00A6495C" w:rsidRPr="005D4595">
        <w:rPr>
          <w:sz w:val="24"/>
          <w:szCs w:val="24"/>
          <w:lang w:val="en-GB"/>
        </w:rPr>
        <w:t>6</w:t>
      </w:r>
      <w:r w:rsidRPr="005D4595">
        <w:rPr>
          <w:sz w:val="24"/>
          <w:szCs w:val="24"/>
          <w:lang w:val="en-GB"/>
        </w:rPr>
        <w:t>.</w:t>
      </w:r>
    </w:p>
    <w:p w14:paraId="4AEAC86C" w14:textId="77777777" w:rsidR="004D7477" w:rsidRPr="005D4595" w:rsidRDefault="004D7477" w:rsidP="00E80F86">
      <w:pPr>
        <w:pStyle w:val="Brdtekst"/>
        <w:spacing w:line="240" w:lineRule="auto"/>
        <w:rPr>
          <w:sz w:val="24"/>
          <w:szCs w:val="24"/>
          <w:lang w:val="en-GB"/>
        </w:rPr>
      </w:pPr>
    </w:p>
    <w:p w14:paraId="2C17AE14" w14:textId="77777777" w:rsidR="004D7477" w:rsidRPr="005D4595" w:rsidRDefault="004D7477" w:rsidP="000A2C77">
      <w:pPr>
        <w:pStyle w:val="Brdtekst"/>
        <w:spacing w:before="120" w:after="240" w:line="240" w:lineRule="auto"/>
        <w:rPr>
          <w:b/>
          <w:sz w:val="24"/>
          <w:szCs w:val="24"/>
          <w:lang w:val="en-GB"/>
        </w:rPr>
      </w:pPr>
      <w:r w:rsidRPr="005D4595">
        <w:rPr>
          <w:b/>
          <w:sz w:val="24"/>
          <w:szCs w:val="24"/>
          <w:lang w:val="en-GB"/>
        </w:rPr>
        <w:t>Rotational grassland (seed grass and leys)</w:t>
      </w:r>
    </w:p>
    <w:p w14:paraId="237DFCC0" w14:textId="77777777" w:rsidR="004D7477" w:rsidRPr="005D4595" w:rsidRDefault="004D7477" w:rsidP="00E80F86">
      <w:pPr>
        <w:pStyle w:val="Brdtekst"/>
        <w:spacing w:line="240" w:lineRule="auto"/>
        <w:rPr>
          <w:sz w:val="24"/>
          <w:szCs w:val="24"/>
          <w:lang w:val="en-GB"/>
        </w:rPr>
      </w:pPr>
      <w:r w:rsidRPr="005D4595">
        <w:rPr>
          <w:sz w:val="24"/>
          <w:szCs w:val="24"/>
          <w:lang w:val="en-GB"/>
        </w:rPr>
        <w:t>Sowing and pre-emergence:</w:t>
      </w:r>
    </w:p>
    <w:p w14:paraId="3356102B"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Grassland within rotation is usually established by undersowing in cereal crops; therefore no specific scenario is defined for this stage.</w:t>
      </w:r>
    </w:p>
    <w:p w14:paraId="07B700DD" w14:textId="77777777" w:rsidR="004D7477" w:rsidRPr="005D4595" w:rsidRDefault="004D7477" w:rsidP="00E80F86">
      <w:pPr>
        <w:pStyle w:val="Brdtekst"/>
        <w:spacing w:line="240" w:lineRule="auto"/>
        <w:rPr>
          <w:sz w:val="24"/>
          <w:szCs w:val="24"/>
          <w:lang w:val="en-GB"/>
        </w:rPr>
      </w:pPr>
    </w:p>
    <w:p w14:paraId="12A8DD74" w14:textId="77777777" w:rsidR="004D7477" w:rsidRPr="005D4595" w:rsidRDefault="004D7477" w:rsidP="00E80F86">
      <w:pPr>
        <w:pStyle w:val="Brdtekst"/>
        <w:spacing w:line="240" w:lineRule="auto"/>
        <w:rPr>
          <w:sz w:val="24"/>
          <w:szCs w:val="24"/>
          <w:lang w:val="en-GB"/>
        </w:rPr>
      </w:pPr>
      <w:r w:rsidRPr="005D4595">
        <w:rPr>
          <w:sz w:val="24"/>
          <w:szCs w:val="24"/>
          <w:lang w:val="en-GB"/>
        </w:rPr>
        <w:t>Short grass:</w:t>
      </w:r>
    </w:p>
    <w:p w14:paraId="73446356"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 xml:space="preserve">Monocotyledonous leaves: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 xml:space="preserve"> (short grass may be eaten).</w:t>
      </w:r>
    </w:p>
    <w:p w14:paraId="21A3BCED"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Dicotyledonous leaves: PD reduced by 50 % (reduced availability).</w:t>
      </w:r>
    </w:p>
    <w:p w14:paraId="21938C1E"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Cereal grain: PD fixed at 6 % (“background” level).</w:t>
      </w:r>
    </w:p>
    <w:p w14:paraId="34732155"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p>
    <w:p w14:paraId="3FD289D4"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Arthropods: all ground-dwelling.</w:t>
      </w:r>
    </w:p>
    <w:p w14:paraId="0AFE5C97" w14:textId="77777777" w:rsidR="004D7477" w:rsidRPr="005D4595" w:rsidRDefault="004D7477" w:rsidP="00941B6D">
      <w:pPr>
        <w:pStyle w:val="Brdtekst"/>
        <w:spacing w:line="240" w:lineRule="auto"/>
        <w:rPr>
          <w:sz w:val="24"/>
          <w:szCs w:val="24"/>
          <w:lang w:val="en-GB"/>
        </w:rPr>
      </w:pPr>
    </w:p>
    <w:p w14:paraId="5B32C6C6" w14:textId="77777777" w:rsidR="004D7477" w:rsidRPr="005D4595" w:rsidRDefault="004D7477" w:rsidP="00941B6D">
      <w:pPr>
        <w:pStyle w:val="Brdtekst"/>
        <w:spacing w:line="240" w:lineRule="auto"/>
        <w:rPr>
          <w:sz w:val="24"/>
          <w:szCs w:val="24"/>
          <w:lang w:val="en-GB"/>
        </w:rPr>
      </w:pPr>
      <w:r w:rsidRPr="005D4595">
        <w:rPr>
          <w:sz w:val="24"/>
          <w:szCs w:val="24"/>
          <w:lang w:val="en-GB"/>
        </w:rPr>
        <w:t xml:space="preserve">Medium and long grass: </w:t>
      </w:r>
    </w:p>
    <w:p w14:paraId="4600836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Monocotyledonous leaves: PD reduced by 50 % (medium-long grass is not attractive skylark food).</w:t>
      </w:r>
    </w:p>
    <w:p w14:paraId="1CBEE336"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Dicotyledonous leaves: PD reduced by 50 %.</w:t>
      </w:r>
    </w:p>
    <w:p w14:paraId="621F56B2"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Cereal grain: fixed at 6 %.</w:t>
      </w:r>
    </w:p>
    <w:p w14:paraId="674DE0D3"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p>
    <w:p w14:paraId="31B6E9A7"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Arthropods: foliar:ground-dwelling ratio set at 1:1.</w:t>
      </w:r>
    </w:p>
    <w:p w14:paraId="512E6DD4" w14:textId="77777777" w:rsidR="004D7477" w:rsidRPr="005D4595" w:rsidRDefault="004D7477" w:rsidP="00941B6D">
      <w:pPr>
        <w:pStyle w:val="Brdtekst"/>
        <w:spacing w:line="240" w:lineRule="auto"/>
        <w:rPr>
          <w:sz w:val="24"/>
          <w:szCs w:val="24"/>
          <w:lang w:val="en-GB"/>
        </w:rPr>
      </w:pPr>
    </w:p>
    <w:p w14:paraId="7D3846C3" w14:textId="77777777" w:rsidR="004D7477" w:rsidRPr="005D4595" w:rsidRDefault="004D7477" w:rsidP="00941B6D">
      <w:pPr>
        <w:pStyle w:val="Brdtekst"/>
        <w:spacing w:line="240" w:lineRule="auto"/>
        <w:rPr>
          <w:sz w:val="24"/>
          <w:szCs w:val="24"/>
          <w:lang w:val="en-GB"/>
        </w:rPr>
      </w:pPr>
      <w:r w:rsidRPr="005D4595">
        <w:rPr>
          <w:sz w:val="24"/>
          <w:szCs w:val="24"/>
          <w:lang w:val="en-GB"/>
        </w:rPr>
        <w:t xml:space="preserve">Termination: </w:t>
      </w:r>
    </w:p>
    <w:p w14:paraId="72FFA47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Monocotyledonous leaves: PD reduced by 50 % (the grass quickly becomes unattractive as food).</w:t>
      </w:r>
    </w:p>
    <w:p w14:paraId="54566724"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Dicotyledonous leaves: PD reduced by 75 % (combination of reduced availability and unattractiveness).</w:t>
      </w:r>
    </w:p>
    <w:p w14:paraId="11BFA32D"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Cereal grain: fixed at 6 %.</w:t>
      </w:r>
    </w:p>
    <w:p w14:paraId="7FE3B9A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p>
    <w:p w14:paraId="5E573B39"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Arthropods: foliar:ground-dwelling ratio set at 1:3.</w:t>
      </w:r>
    </w:p>
    <w:p w14:paraId="5387F304" w14:textId="77777777" w:rsidR="004D7477" w:rsidRPr="005D4595" w:rsidRDefault="004D7477" w:rsidP="00941B6D">
      <w:pPr>
        <w:pStyle w:val="Brdtekst"/>
        <w:spacing w:line="240" w:lineRule="auto"/>
        <w:rPr>
          <w:sz w:val="24"/>
          <w:szCs w:val="24"/>
          <w:lang w:val="en-GB"/>
        </w:rPr>
      </w:pPr>
    </w:p>
    <w:p w14:paraId="2182BD37" w14:textId="77777777" w:rsidR="004D7477" w:rsidRPr="005D4595" w:rsidRDefault="004D7477" w:rsidP="00C63ACE">
      <w:pPr>
        <w:pStyle w:val="Brdtekst"/>
        <w:keepNext/>
        <w:spacing w:before="120" w:after="240" w:line="240" w:lineRule="auto"/>
        <w:rPr>
          <w:b/>
          <w:sz w:val="24"/>
          <w:szCs w:val="24"/>
          <w:lang w:val="en-GB"/>
        </w:rPr>
      </w:pPr>
      <w:r w:rsidRPr="005D4595">
        <w:rPr>
          <w:b/>
          <w:sz w:val="24"/>
          <w:szCs w:val="24"/>
          <w:lang w:val="en-GB"/>
        </w:rPr>
        <w:t>Non-rotational grassland (pasture and turf)</w:t>
      </w:r>
    </w:p>
    <w:p w14:paraId="2FA1BBE0" w14:textId="77777777" w:rsidR="004D7477" w:rsidRPr="005D4595" w:rsidRDefault="004D7477" w:rsidP="000A2C77">
      <w:pPr>
        <w:pStyle w:val="Brdtekst"/>
        <w:spacing w:line="240" w:lineRule="auto"/>
        <w:rPr>
          <w:sz w:val="24"/>
          <w:szCs w:val="24"/>
          <w:lang w:val="en-GB"/>
        </w:rPr>
      </w:pPr>
      <w:r w:rsidRPr="005D4595">
        <w:rPr>
          <w:sz w:val="24"/>
          <w:szCs w:val="24"/>
          <w:lang w:val="en-GB"/>
        </w:rPr>
        <w:t>Sowing and pre-emergence (BBCH 0-9):</w:t>
      </w:r>
    </w:p>
    <w:p w14:paraId="6AB1527E"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Mono- and dicotyledonous leaves: none (PD = 0).</w:t>
      </w:r>
    </w:p>
    <w:p w14:paraId="2FB6AEF9"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Cereal grain: none.</w:t>
      </w:r>
    </w:p>
    <w:p w14:paraId="0E636253"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5.15</w:t>
      </w:r>
      <w:r w:rsidR="002D1BBB" w:rsidRPr="005D4595">
        <w:fldChar w:fldCharType="end"/>
      </w:r>
      <w:r w:rsidRPr="005D4595">
        <w:rPr>
          <w:sz w:val="24"/>
          <w:szCs w:val="24"/>
          <w:lang w:val="en-GB"/>
        </w:rPr>
        <w:t>.</w:t>
      </w:r>
    </w:p>
    <w:p w14:paraId="15BFB1CB"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Arthropods: all ground-dwelling.</w:t>
      </w:r>
    </w:p>
    <w:p w14:paraId="76146F97" w14:textId="77777777" w:rsidR="004D7477" w:rsidRPr="005D4595" w:rsidRDefault="004D7477" w:rsidP="000A2C77">
      <w:pPr>
        <w:pStyle w:val="Brdtekst"/>
        <w:spacing w:line="240" w:lineRule="auto"/>
        <w:rPr>
          <w:sz w:val="24"/>
          <w:szCs w:val="24"/>
          <w:lang w:val="en-GB"/>
        </w:rPr>
      </w:pPr>
    </w:p>
    <w:p w14:paraId="0909F290" w14:textId="77777777" w:rsidR="004D7477" w:rsidRPr="005D4595" w:rsidRDefault="004D7477" w:rsidP="000A2C77">
      <w:pPr>
        <w:pStyle w:val="Brdtekst"/>
        <w:spacing w:line="240" w:lineRule="auto"/>
        <w:rPr>
          <w:sz w:val="24"/>
          <w:szCs w:val="24"/>
          <w:lang w:val="en-GB"/>
        </w:rPr>
      </w:pPr>
      <w:r w:rsidRPr="005D4595">
        <w:rPr>
          <w:sz w:val="24"/>
          <w:szCs w:val="24"/>
          <w:lang w:val="en-GB"/>
        </w:rPr>
        <w:t>Short grass, medium and long grass, termination:</w:t>
      </w:r>
    </w:p>
    <w:p w14:paraId="5DAB37C8"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As rotational grassland without cereal grain.</w:t>
      </w:r>
    </w:p>
    <w:p w14:paraId="0C87D9B6" w14:textId="77777777" w:rsidR="004D7477" w:rsidRPr="005D4595" w:rsidRDefault="004D7477" w:rsidP="000A2C77">
      <w:pPr>
        <w:pStyle w:val="Brdtekst"/>
        <w:spacing w:line="240" w:lineRule="auto"/>
        <w:rPr>
          <w:sz w:val="24"/>
          <w:szCs w:val="24"/>
          <w:lang w:val="en-GB"/>
        </w:rPr>
      </w:pPr>
    </w:p>
    <w:p w14:paraId="52B7DDBA" w14:textId="77777777" w:rsidR="004D7477" w:rsidRPr="005D4595" w:rsidRDefault="004D7477">
      <w:pPr>
        <w:rPr>
          <w:rFonts w:eastAsia="MS Mincho"/>
          <w:szCs w:val="24"/>
          <w:lang w:val="en-GB"/>
        </w:rPr>
      </w:pPr>
      <w:r w:rsidRPr="005D4595">
        <w:rPr>
          <w:szCs w:val="24"/>
          <w:lang w:val="en-GB"/>
        </w:rPr>
        <w:br w:type="page"/>
      </w:r>
    </w:p>
    <w:p w14:paraId="72C214C4" w14:textId="77777777" w:rsidR="004D7477" w:rsidRPr="005D4595" w:rsidRDefault="004D7477" w:rsidP="00A24F4C">
      <w:pPr>
        <w:spacing w:after="60"/>
        <w:rPr>
          <w:sz w:val="28"/>
          <w:szCs w:val="28"/>
          <w:lang w:val="en-GB"/>
        </w:rPr>
      </w:pPr>
      <w:r w:rsidRPr="005D4595">
        <w:rPr>
          <w:b/>
          <w:bCs/>
          <w:sz w:val="28"/>
          <w:szCs w:val="28"/>
          <w:lang w:val="en-GB"/>
        </w:rPr>
        <w:t>Appendix 2</w:t>
      </w:r>
    </w:p>
    <w:p w14:paraId="1AA38822" w14:textId="77777777" w:rsidR="004D7477" w:rsidRPr="005D4595" w:rsidRDefault="004D7477" w:rsidP="00F71622">
      <w:pPr>
        <w:rPr>
          <w:szCs w:val="24"/>
          <w:lang w:val="en-GB"/>
        </w:rPr>
      </w:pPr>
    </w:p>
    <w:p w14:paraId="0EAA4D9B" w14:textId="77777777" w:rsidR="004D7477" w:rsidRPr="005D4595" w:rsidRDefault="004D7477" w:rsidP="00F71622">
      <w:pPr>
        <w:rPr>
          <w:szCs w:val="24"/>
          <w:lang w:val="en-GB"/>
        </w:rPr>
      </w:pPr>
      <w:r w:rsidRPr="005D4595">
        <w:rPr>
          <w:i/>
          <w:szCs w:val="24"/>
          <w:lang w:val="en-GB"/>
        </w:rPr>
        <w:t>Rules used for crop and growth stage specific adjustment of general PD values in wood mouse.</w:t>
      </w:r>
    </w:p>
    <w:p w14:paraId="366FF133" w14:textId="77777777" w:rsidR="004D7477" w:rsidRPr="005D4595" w:rsidRDefault="004D7477" w:rsidP="00F71622">
      <w:pPr>
        <w:rPr>
          <w:szCs w:val="24"/>
          <w:lang w:val="en-GB"/>
        </w:rPr>
      </w:pPr>
    </w:p>
    <w:p w14:paraId="7F850CB6" w14:textId="77777777" w:rsidR="004D7477" w:rsidRPr="005D4595" w:rsidRDefault="004D7477" w:rsidP="00F71622">
      <w:pPr>
        <w:rPr>
          <w:szCs w:val="24"/>
          <w:lang w:val="en-GB"/>
        </w:rPr>
      </w:pPr>
      <w:r w:rsidRPr="005D4595">
        <w:rPr>
          <w:szCs w:val="24"/>
          <w:lang w:val="en-GB"/>
        </w:rPr>
        <w:t xml:space="preserve">The following rules were applied to modify the PD values for wood mouse, as specified by month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5.67</w:t>
      </w:r>
      <w:r w:rsidR="002D1BBB" w:rsidRPr="005D4595">
        <w:fldChar w:fldCharType="end"/>
      </w:r>
      <w:r w:rsidRPr="005D4595">
        <w:rPr>
          <w:szCs w:val="24"/>
          <w:lang w:val="en-GB"/>
        </w:rPr>
        <w:t xml:space="preserve"> (Pelz 1989) and by period in </w:t>
      </w:r>
      <w:r w:rsidR="002D1BBB" w:rsidRPr="005D4595">
        <w:fldChar w:fldCharType="begin"/>
      </w:r>
      <w:r w:rsidR="002D1BBB" w:rsidRPr="005D4595">
        <w:rPr>
          <w:lang w:val="en-US"/>
        </w:rPr>
        <w:instrText xml:space="preserve"> REF _Ref332968070 \h  \* MERGEFORMAT </w:instrText>
      </w:r>
      <w:r w:rsidR="002D1BBB" w:rsidRPr="005D4595">
        <w:fldChar w:fldCharType="separate"/>
      </w:r>
      <w:r w:rsidR="00432814" w:rsidRPr="00432814">
        <w:rPr>
          <w:szCs w:val="24"/>
          <w:lang w:val="en-US"/>
        </w:rPr>
        <w:t xml:space="preserve">Table </w:t>
      </w:r>
      <w:r w:rsidR="00432814">
        <w:rPr>
          <w:noProof/>
          <w:lang w:val="en-US"/>
        </w:rPr>
        <w:t>5.68</w:t>
      </w:r>
      <w:r w:rsidR="002D1BBB" w:rsidRPr="005D4595">
        <w:fldChar w:fldCharType="end"/>
      </w:r>
      <w:r w:rsidRPr="005D4595">
        <w:rPr>
          <w:szCs w:val="24"/>
          <w:lang w:val="en-GB"/>
        </w:rPr>
        <w:t xml:space="preserve"> (Green 1979) and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5.69</w:t>
      </w:r>
      <w:r w:rsidR="002D1BBB" w:rsidRPr="005D4595">
        <w:fldChar w:fldCharType="end"/>
      </w:r>
      <w:r w:rsidRPr="005D4595">
        <w:rPr>
          <w:szCs w:val="24"/>
          <w:lang w:val="en-GB"/>
        </w:rPr>
        <w:t xml:space="preserve"> (Rogers &amp; Gorman 1995b). The PD values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5.67</w:t>
      </w:r>
      <w:r w:rsidR="002D1BBB" w:rsidRPr="005D4595">
        <w:fldChar w:fldCharType="end"/>
      </w:r>
      <w:r w:rsidRPr="005D4595">
        <w:rPr>
          <w:szCs w:val="24"/>
          <w:lang w:val="en-GB"/>
        </w:rPr>
        <w:t xml:space="preserve"> are used for arable crops, including seed grass and other short-rotational grasslands, while those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5.69</w:t>
      </w:r>
      <w:r w:rsidR="002D1BBB" w:rsidRPr="005D4595">
        <w:fldChar w:fldCharType="end"/>
      </w:r>
      <w:r w:rsidRPr="005D4595">
        <w:rPr>
          <w:szCs w:val="24"/>
          <w:lang w:val="en-GB"/>
        </w:rPr>
        <w:t xml:space="preserve"> are used for permanent grasslands, fruit trees, bush berries, ornamentals and nursery cultures. The PD values in </w:t>
      </w:r>
      <w:r w:rsidR="002D1BBB" w:rsidRPr="005D4595">
        <w:fldChar w:fldCharType="begin"/>
      </w:r>
      <w:r w:rsidR="002D1BBB" w:rsidRPr="005D4595">
        <w:rPr>
          <w:lang w:val="en-US"/>
        </w:rPr>
        <w:instrText xml:space="preserve"> REF _Ref332968070 \h  \* MERGEFORMAT </w:instrText>
      </w:r>
      <w:r w:rsidR="002D1BBB" w:rsidRPr="005D4595">
        <w:fldChar w:fldCharType="separate"/>
      </w:r>
      <w:r w:rsidR="00432814" w:rsidRPr="00432814">
        <w:rPr>
          <w:szCs w:val="24"/>
          <w:lang w:val="en-US"/>
        </w:rPr>
        <w:t xml:space="preserve">Table </w:t>
      </w:r>
      <w:r w:rsidR="00432814">
        <w:rPr>
          <w:noProof/>
          <w:lang w:val="en-US"/>
        </w:rPr>
        <w:t>5.68</w:t>
      </w:r>
      <w:r w:rsidR="002D1BBB" w:rsidRPr="005D4595">
        <w:fldChar w:fldCharType="end"/>
      </w:r>
      <w:r w:rsidRPr="005D4595">
        <w:rPr>
          <w:szCs w:val="24"/>
          <w:lang w:val="en-GB"/>
        </w:rPr>
        <w:t xml:space="preserve"> represent an alternative to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5.67</w:t>
      </w:r>
      <w:r w:rsidR="002D1BBB" w:rsidRPr="005D4595">
        <w:fldChar w:fldCharType="end"/>
      </w:r>
      <w:r w:rsidRPr="005D4595">
        <w:rPr>
          <w:szCs w:val="24"/>
          <w:lang w:val="en-GB"/>
        </w:rPr>
        <w:t xml:space="preserve"> for winter cereals</w:t>
      </w:r>
      <w:r w:rsidR="00C63ACE" w:rsidRPr="005D4595">
        <w:rPr>
          <w:szCs w:val="24"/>
          <w:lang w:val="en-GB"/>
        </w:rPr>
        <w:t xml:space="preserve"> (BBCH ≤ 69)</w:t>
      </w:r>
      <w:r w:rsidRPr="005D4595">
        <w:rPr>
          <w:szCs w:val="24"/>
          <w:lang w:val="en-GB"/>
        </w:rPr>
        <w:t>.</w:t>
      </w:r>
    </w:p>
    <w:p w14:paraId="2E45A47E" w14:textId="77777777" w:rsidR="004D7477" w:rsidRPr="005D4595" w:rsidRDefault="004D7477" w:rsidP="00F71622">
      <w:pPr>
        <w:rPr>
          <w:szCs w:val="24"/>
          <w:lang w:val="en-GB"/>
        </w:rPr>
      </w:pPr>
    </w:p>
    <w:p w14:paraId="40C451B6" w14:textId="77777777" w:rsidR="004D7477" w:rsidRPr="005D4595" w:rsidRDefault="004D7477" w:rsidP="00F71622">
      <w:pPr>
        <w:rPr>
          <w:szCs w:val="24"/>
          <w:lang w:val="en-GB"/>
        </w:rPr>
      </w:pPr>
      <w:r w:rsidRPr="005D4595">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5.67</w:t>
      </w:r>
      <w:r w:rsidR="002D1BBB" w:rsidRPr="005D4595">
        <w:fldChar w:fldCharType="end"/>
      </w:r>
      <w:r w:rsidRPr="005D4595">
        <w:rPr>
          <w:szCs w:val="24"/>
          <w:lang w:val="en-GB"/>
        </w:rPr>
        <w:t xml:space="preserve"> –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Cs w:val="24"/>
          <w:lang w:val="en-US"/>
        </w:rPr>
        <w:t xml:space="preserve">Table </w:t>
      </w:r>
      <w:r w:rsidR="00432814" w:rsidRPr="00432814">
        <w:rPr>
          <w:noProof/>
          <w:szCs w:val="24"/>
          <w:lang w:val="en-US"/>
        </w:rPr>
        <w:t>5.69</w:t>
      </w:r>
      <w:r w:rsidR="002D1BBB" w:rsidRPr="005D4595">
        <w:fldChar w:fldCharType="end"/>
      </w:r>
      <w:r w:rsidRPr="005D4595">
        <w:rPr>
          <w:szCs w:val="24"/>
          <w:lang w:val="en-GB"/>
        </w:rPr>
        <w:t>, the share of the other food categories is increased (or reduced) proportionally.</w:t>
      </w:r>
    </w:p>
    <w:p w14:paraId="467F8816" w14:textId="77777777" w:rsidR="004D7477" w:rsidRPr="005D4595" w:rsidRDefault="004D7477" w:rsidP="00F71622">
      <w:pPr>
        <w:rPr>
          <w:szCs w:val="24"/>
          <w:lang w:val="en-GB"/>
        </w:rPr>
      </w:pPr>
    </w:p>
    <w:p w14:paraId="25948D15" w14:textId="77777777" w:rsidR="004D7477" w:rsidRPr="005D4595" w:rsidRDefault="004D7477" w:rsidP="00AB3AC3">
      <w:pPr>
        <w:spacing w:before="120" w:after="240"/>
        <w:rPr>
          <w:i/>
          <w:szCs w:val="24"/>
          <w:u w:val="single"/>
          <w:lang w:val="en-GB"/>
        </w:rPr>
      </w:pPr>
      <w:r w:rsidRPr="005D4595">
        <w:rPr>
          <w:i/>
          <w:szCs w:val="24"/>
          <w:u w:val="single"/>
          <w:lang w:val="en-GB"/>
        </w:rPr>
        <w:t>Adjustment of Pelz (1989) data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i/>
          <w:szCs w:val="24"/>
          <w:u w:val="single"/>
          <w:lang w:val="en-US"/>
        </w:rPr>
        <w:t xml:space="preserve">Table </w:t>
      </w:r>
      <w:r w:rsidR="00432814" w:rsidRPr="00432814">
        <w:rPr>
          <w:i/>
          <w:noProof/>
          <w:szCs w:val="24"/>
          <w:u w:val="single"/>
          <w:lang w:val="en-US"/>
        </w:rPr>
        <w:t>5.67</w:t>
      </w:r>
      <w:r w:rsidR="002D1BBB" w:rsidRPr="005D4595">
        <w:fldChar w:fldCharType="end"/>
      </w:r>
      <w:r w:rsidRPr="005D4595">
        <w:rPr>
          <w:i/>
          <w:szCs w:val="24"/>
          <w:u w:val="single"/>
          <w:lang w:val="en-GB"/>
        </w:rPr>
        <w:t>):</w:t>
      </w:r>
    </w:p>
    <w:p w14:paraId="4EF53758" w14:textId="77777777" w:rsidR="004D7477" w:rsidRPr="005D4595" w:rsidRDefault="004D7477" w:rsidP="00F71622">
      <w:pPr>
        <w:spacing w:before="120"/>
        <w:rPr>
          <w:b/>
          <w:szCs w:val="24"/>
          <w:lang w:val="en-GB"/>
        </w:rPr>
      </w:pPr>
      <w:r w:rsidRPr="005D4595">
        <w:rPr>
          <w:b/>
          <w:szCs w:val="24"/>
          <w:lang w:val="en-GB"/>
        </w:rPr>
        <w:t>Grasses and cereal shoots (monocotyledonous leaves/shoots)</w:t>
      </w:r>
    </w:p>
    <w:p w14:paraId="30590735" w14:textId="77777777" w:rsidR="004D7477" w:rsidRPr="005D4595" w:rsidRDefault="004D7477" w:rsidP="00F71622">
      <w:pPr>
        <w:spacing w:after="120"/>
        <w:rPr>
          <w:b/>
          <w:szCs w:val="24"/>
          <w:lang w:val="en-GB"/>
        </w:rPr>
      </w:pPr>
      <w:r w:rsidRPr="005D4595">
        <w:rPr>
          <w:b/>
          <w:szCs w:val="24"/>
          <w:lang w:val="en-GB"/>
        </w:rPr>
        <w:t>Non-grass weeds, leafy crops (dicotyledonous leaves/shoots)</w:t>
      </w:r>
    </w:p>
    <w:p w14:paraId="627646BB" w14:textId="77777777" w:rsidR="004D7477" w:rsidRPr="005D4595" w:rsidRDefault="004D7477" w:rsidP="00F71622">
      <w:pPr>
        <w:pStyle w:val="Brdtekst"/>
        <w:spacing w:line="240" w:lineRule="auto"/>
        <w:rPr>
          <w:sz w:val="24"/>
          <w:szCs w:val="24"/>
          <w:lang w:val="en-GB"/>
        </w:rPr>
      </w:pPr>
      <w:r w:rsidRPr="005D4595">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14:paraId="6E8462E6" w14:textId="77777777" w:rsidR="004D7477" w:rsidRPr="005D4595" w:rsidRDefault="004D7477" w:rsidP="00B9654E">
      <w:pPr>
        <w:rPr>
          <w:szCs w:val="24"/>
          <w:lang w:val="en-GB"/>
        </w:rPr>
      </w:pPr>
    </w:p>
    <w:p w14:paraId="67D31221" w14:textId="77777777" w:rsidR="004D7477" w:rsidRPr="005D4595" w:rsidRDefault="004D7477" w:rsidP="00B9654E">
      <w:pPr>
        <w:rPr>
          <w:szCs w:val="24"/>
          <w:lang w:val="en-GB"/>
        </w:rPr>
      </w:pPr>
      <w:r w:rsidRPr="005D4595">
        <w:rPr>
          <w:szCs w:val="24"/>
          <w:lang w:val="en-GB"/>
        </w:rPr>
        <w:t>General assumptions:</w:t>
      </w:r>
    </w:p>
    <w:p w14:paraId="276B7081" w14:textId="77777777" w:rsidR="004D7477" w:rsidRPr="005D4595" w:rsidRDefault="004D7477" w:rsidP="00B9654E">
      <w:pPr>
        <w:pStyle w:val="Listeafsnit"/>
        <w:numPr>
          <w:ilvl w:val="0"/>
          <w:numId w:val="14"/>
        </w:numPr>
        <w:rPr>
          <w:szCs w:val="24"/>
          <w:lang w:val="en-GB"/>
        </w:rPr>
      </w:pPr>
      <w:r w:rsidRPr="005D4595">
        <w:rPr>
          <w:szCs w:val="24"/>
          <w:lang w:val="en-GB"/>
        </w:rPr>
        <w:t>No leaves or shoots are available in BBCH 0-9 (PD = 0).</w:t>
      </w:r>
    </w:p>
    <w:p w14:paraId="5FC7C9A5" w14:textId="77777777" w:rsidR="004D7477" w:rsidRPr="005D4595" w:rsidRDefault="004D7477" w:rsidP="00B9654E">
      <w:pPr>
        <w:pStyle w:val="Listeafsnit"/>
        <w:numPr>
          <w:ilvl w:val="0"/>
          <w:numId w:val="14"/>
        </w:numPr>
        <w:rPr>
          <w:szCs w:val="24"/>
          <w:lang w:val="en-GB"/>
        </w:rPr>
      </w:pPr>
      <w:r w:rsidRPr="005D4595">
        <w:rPr>
          <w:szCs w:val="24"/>
          <w:lang w:val="en-GB"/>
        </w:rPr>
        <w:t>As long as the crop itself is very attractive food, i.e. in BBCH 10-19 (10-29 in cereals), crop leaves are assumed to make up the entire green plant part of diet, except in potatoes, strawberries and grasses.</w:t>
      </w:r>
    </w:p>
    <w:p w14:paraId="0E8FB568" w14:textId="77777777" w:rsidR="004D7477" w:rsidRPr="005D4595" w:rsidRDefault="004D7477" w:rsidP="00B9654E">
      <w:pPr>
        <w:pStyle w:val="Listeafsnit"/>
        <w:numPr>
          <w:ilvl w:val="0"/>
          <w:numId w:val="14"/>
        </w:numPr>
        <w:rPr>
          <w:szCs w:val="24"/>
          <w:lang w:val="en-GB"/>
        </w:rPr>
      </w:pPr>
      <w:r w:rsidRPr="005D4595">
        <w:rPr>
          <w:szCs w:val="24"/>
          <w:lang w:val="en-GB"/>
        </w:rPr>
        <w:t>In later stages, a monocot:dicot ratio of 2:1 is assumed for cereals (including maize) and grass. A monocot:dicot ratio of 1:2 is assumed for other (leafy) crops.</w:t>
      </w:r>
    </w:p>
    <w:p w14:paraId="3A2F10ED" w14:textId="77777777" w:rsidR="004D7477" w:rsidRPr="005D4595" w:rsidRDefault="004D7477" w:rsidP="00B9654E">
      <w:pPr>
        <w:pStyle w:val="Listeafsnit"/>
        <w:numPr>
          <w:ilvl w:val="0"/>
          <w:numId w:val="14"/>
        </w:numPr>
        <w:rPr>
          <w:szCs w:val="24"/>
          <w:lang w:val="en-GB"/>
        </w:rPr>
      </w:pPr>
      <w:r w:rsidRPr="005D4595">
        <w:rPr>
          <w:szCs w:val="24"/>
          <w:lang w:val="en-GB"/>
        </w:rPr>
        <w:t>At pre-harvest desiccation, termination and stubble treatments, the proportion of green plant parts in diet is reduced by 50 %. This is because all green parts of plants are assumed to become inattractive as food items within one week after treatment.</w:t>
      </w:r>
    </w:p>
    <w:p w14:paraId="3AA92C24" w14:textId="77777777" w:rsidR="004D7477" w:rsidRPr="005D4595" w:rsidRDefault="004D7477" w:rsidP="00B9654E">
      <w:pPr>
        <w:rPr>
          <w:szCs w:val="24"/>
          <w:lang w:val="en-GB"/>
        </w:rPr>
      </w:pPr>
    </w:p>
    <w:p w14:paraId="070F24F8" w14:textId="77777777" w:rsidR="004D7477" w:rsidRPr="005D4595" w:rsidRDefault="004D7477" w:rsidP="00B9654E">
      <w:pPr>
        <w:rPr>
          <w:szCs w:val="24"/>
          <w:lang w:val="en-GB"/>
        </w:rPr>
      </w:pPr>
      <w:r w:rsidRPr="005D4595">
        <w:rPr>
          <w:szCs w:val="24"/>
          <w:lang w:val="en-GB"/>
        </w:rPr>
        <w:t>Potatoes:</w:t>
      </w:r>
    </w:p>
    <w:p w14:paraId="6B09E0EF" w14:textId="77777777" w:rsidR="004D7477" w:rsidRPr="005D4595" w:rsidRDefault="004D7477" w:rsidP="00B9654E">
      <w:pPr>
        <w:pStyle w:val="Listeafsnit"/>
        <w:numPr>
          <w:ilvl w:val="0"/>
          <w:numId w:val="16"/>
        </w:numPr>
        <w:rPr>
          <w:szCs w:val="24"/>
          <w:lang w:val="en-GB"/>
        </w:rPr>
      </w:pPr>
      <w:r w:rsidRPr="005D4595">
        <w:rPr>
          <w:szCs w:val="24"/>
          <w:lang w:val="en-GB"/>
        </w:rPr>
        <w:t>Potato shoots and leaves are inedible. The total share of vegetative plant tissue is reduced by 50 % and a monocot:dicot ratio of 1:1 is assumed for all growth stages.</w:t>
      </w:r>
    </w:p>
    <w:p w14:paraId="75071C6B" w14:textId="77777777" w:rsidR="004D7477" w:rsidRPr="005D4595" w:rsidRDefault="004D7477" w:rsidP="00B9654E">
      <w:pPr>
        <w:rPr>
          <w:szCs w:val="24"/>
          <w:lang w:val="en-GB"/>
        </w:rPr>
      </w:pPr>
    </w:p>
    <w:p w14:paraId="2CDA2EC8" w14:textId="77777777" w:rsidR="004D7477" w:rsidRPr="005D4595" w:rsidRDefault="004D7477" w:rsidP="00B9654E">
      <w:pPr>
        <w:rPr>
          <w:szCs w:val="24"/>
          <w:lang w:val="en-GB"/>
        </w:rPr>
      </w:pPr>
      <w:r w:rsidRPr="005D4595">
        <w:rPr>
          <w:szCs w:val="24"/>
          <w:lang w:val="en-GB"/>
        </w:rPr>
        <w:t>Strawberries:</w:t>
      </w:r>
    </w:p>
    <w:p w14:paraId="49417683" w14:textId="77777777" w:rsidR="004D7477" w:rsidRPr="005D4595" w:rsidRDefault="004D7477" w:rsidP="007D3E58">
      <w:pPr>
        <w:pStyle w:val="Listeafsnit"/>
        <w:numPr>
          <w:ilvl w:val="0"/>
          <w:numId w:val="16"/>
        </w:numPr>
        <w:rPr>
          <w:szCs w:val="24"/>
          <w:lang w:val="en-GB"/>
        </w:rPr>
      </w:pPr>
      <w:r w:rsidRPr="005D4595">
        <w:rPr>
          <w:szCs w:val="24"/>
          <w:lang w:val="en-GB"/>
        </w:rPr>
        <w:t xml:space="preserve">Strawberry leaves are not assumed to make up the entire green plant part of diet in any stage, so a monocot:dicot ratio of 1:2 is used for all stages. </w:t>
      </w:r>
    </w:p>
    <w:p w14:paraId="6F6C60D8" w14:textId="77777777" w:rsidR="004D7477" w:rsidRPr="005D4595" w:rsidRDefault="004D7477" w:rsidP="007D3E58">
      <w:pPr>
        <w:rPr>
          <w:szCs w:val="24"/>
          <w:lang w:val="en-GB"/>
        </w:rPr>
      </w:pPr>
    </w:p>
    <w:p w14:paraId="2BCC35D5" w14:textId="77777777" w:rsidR="004D7477" w:rsidRPr="005D4595" w:rsidRDefault="004D7477" w:rsidP="00C63ACE">
      <w:pPr>
        <w:keepNext/>
        <w:rPr>
          <w:szCs w:val="24"/>
          <w:lang w:val="en-GB"/>
        </w:rPr>
      </w:pPr>
      <w:r w:rsidRPr="005D4595">
        <w:rPr>
          <w:szCs w:val="24"/>
          <w:lang w:val="en-GB"/>
        </w:rPr>
        <w:t>Grass:</w:t>
      </w:r>
    </w:p>
    <w:p w14:paraId="5439ED7E" w14:textId="77777777" w:rsidR="004D7477" w:rsidRPr="005D4595" w:rsidRDefault="004D7477" w:rsidP="007D3E58">
      <w:pPr>
        <w:pStyle w:val="Listeafsnit"/>
        <w:numPr>
          <w:ilvl w:val="0"/>
          <w:numId w:val="16"/>
        </w:numPr>
        <w:rPr>
          <w:szCs w:val="24"/>
          <w:lang w:val="en-GB"/>
        </w:rPr>
      </w:pPr>
      <w:r w:rsidRPr="005D4595">
        <w:rPr>
          <w:szCs w:val="24"/>
          <w:lang w:val="en-GB"/>
        </w:rPr>
        <w:t>A monocot:dicot ratio of 4:1 is assumed for short grass and a ratio of 2:1 is assumed for long grass and at termination.</w:t>
      </w:r>
    </w:p>
    <w:p w14:paraId="4D58CEB1" w14:textId="77777777" w:rsidR="004D7477" w:rsidRPr="005D4595" w:rsidRDefault="004D7477" w:rsidP="00CA43FE">
      <w:pPr>
        <w:rPr>
          <w:szCs w:val="24"/>
          <w:lang w:val="en-GB"/>
        </w:rPr>
      </w:pPr>
    </w:p>
    <w:p w14:paraId="62FE46EC" w14:textId="77777777" w:rsidR="004D7477" w:rsidRPr="005D4595" w:rsidRDefault="004D7477" w:rsidP="00CA43FE">
      <w:pPr>
        <w:spacing w:before="120" w:after="120"/>
        <w:rPr>
          <w:b/>
          <w:szCs w:val="24"/>
          <w:lang w:val="en-GB"/>
        </w:rPr>
      </w:pPr>
      <w:r w:rsidRPr="005D4595">
        <w:rPr>
          <w:b/>
          <w:szCs w:val="24"/>
          <w:lang w:val="en-GB"/>
        </w:rPr>
        <w:t>Cereal grain</w:t>
      </w:r>
    </w:p>
    <w:p w14:paraId="4FF3B7C8" w14:textId="77777777" w:rsidR="004D7477" w:rsidRPr="005D4595" w:rsidRDefault="004D7477" w:rsidP="00CA43FE">
      <w:pPr>
        <w:pStyle w:val="Brdtekst"/>
        <w:spacing w:line="240" w:lineRule="auto"/>
        <w:rPr>
          <w:sz w:val="24"/>
          <w:szCs w:val="24"/>
          <w:lang w:val="en-GB"/>
        </w:rPr>
      </w:pPr>
      <w:r w:rsidRPr="005D4595">
        <w:rPr>
          <w:sz w:val="24"/>
          <w:szCs w:val="24"/>
          <w:lang w:val="en-GB"/>
        </w:rPr>
        <w:t xml:space="preserve">According to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5.67</w:t>
      </w:r>
      <w:r w:rsidR="002D1BBB" w:rsidRPr="005D4595">
        <w:fldChar w:fldCharType="end"/>
      </w:r>
      <w:r w:rsidRPr="005D4595">
        <w:rPr>
          <w:sz w:val="24"/>
          <w:szCs w:val="24"/>
          <w:lang w:val="en-GB"/>
        </w:rPr>
        <w:t xml:space="preserve"> cereal grain constitutes between 5 and 48 percent of diet volume. This is assumed to reflect availability in a cereal-dominated landscape; in non-cereal crops the share of cereal grain in diet will be much less.</w:t>
      </w:r>
    </w:p>
    <w:p w14:paraId="53DE4AA6" w14:textId="77777777" w:rsidR="004D7477" w:rsidRPr="005D4595" w:rsidRDefault="004D7477" w:rsidP="00CA43FE">
      <w:pPr>
        <w:pStyle w:val="Brdtekst"/>
        <w:spacing w:line="240" w:lineRule="auto"/>
        <w:rPr>
          <w:sz w:val="24"/>
          <w:szCs w:val="24"/>
          <w:lang w:val="en-GB"/>
        </w:rPr>
      </w:pPr>
    </w:p>
    <w:p w14:paraId="11E297BA" w14:textId="77777777" w:rsidR="004D7477" w:rsidRPr="005D4595" w:rsidRDefault="004D7477" w:rsidP="00693927">
      <w:pPr>
        <w:pStyle w:val="Brdtekst"/>
        <w:spacing w:line="240" w:lineRule="auto"/>
        <w:rPr>
          <w:sz w:val="24"/>
          <w:szCs w:val="24"/>
          <w:lang w:val="en-GB"/>
        </w:rPr>
      </w:pPr>
      <w:r w:rsidRPr="005D4595">
        <w:rPr>
          <w:sz w:val="24"/>
          <w:szCs w:val="24"/>
          <w:lang w:val="en-GB"/>
        </w:rPr>
        <w:t>Spring and winter cereals:</w:t>
      </w:r>
    </w:p>
    <w:p w14:paraId="3CE370BE" w14:textId="77777777" w:rsidR="004D7477" w:rsidRPr="005D4595" w:rsidRDefault="004D7477" w:rsidP="00693927">
      <w:pPr>
        <w:pStyle w:val="Brdtekst"/>
        <w:numPr>
          <w:ilvl w:val="0"/>
          <w:numId w:val="16"/>
        </w:numPr>
        <w:spacing w:line="240" w:lineRule="auto"/>
        <w:rPr>
          <w:sz w:val="24"/>
          <w:szCs w:val="24"/>
          <w:lang w:val="en-GB"/>
        </w:rPr>
      </w:pPr>
      <w:r w:rsidRPr="005D4595">
        <w:rPr>
          <w:sz w:val="24"/>
          <w:szCs w:val="24"/>
          <w:lang w:val="en-GB"/>
        </w:rPr>
        <w:t>In BBCH 0-9, PD for vegetative plant tissue (which is not available at that stage) is added to PD for cereal grain.</w:t>
      </w:r>
    </w:p>
    <w:p w14:paraId="7C690F5F" w14:textId="77777777" w:rsidR="004D7477" w:rsidRPr="005D4595" w:rsidRDefault="004D7477" w:rsidP="00693927">
      <w:pPr>
        <w:pStyle w:val="Brdtekst"/>
        <w:numPr>
          <w:ilvl w:val="0"/>
          <w:numId w:val="16"/>
        </w:numPr>
        <w:spacing w:line="240" w:lineRule="auto"/>
        <w:rPr>
          <w:sz w:val="24"/>
          <w:szCs w:val="24"/>
          <w:lang w:val="en-GB"/>
        </w:rPr>
      </w:pPr>
      <w:r w:rsidRPr="005D4595">
        <w:rPr>
          <w:sz w:val="24"/>
          <w:szCs w:val="24"/>
          <w:lang w:val="en-GB"/>
        </w:rPr>
        <w:t>The July PD level of 48 % cereal grain is assumed not to apply for BBCH stages ≤ 69 (when the grain is not developed); the June level of 32 % is used instead.</w:t>
      </w:r>
    </w:p>
    <w:p w14:paraId="657FB45C" w14:textId="77777777" w:rsidR="00C63ACE" w:rsidRPr="005D4595" w:rsidRDefault="00C63ACE" w:rsidP="00693927">
      <w:pPr>
        <w:pStyle w:val="Brdtekst"/>
        <w:numPr>
          <w:ilvl w:val="0"/>
          <w:numId w:val="16"/>
        </w:numPr>
        <w:spacing w:line="240" w:lineRule="auto"/>
        <w:rPr>
          <w:sz w:val="24"/>
          <w:szCs w:val="24"/>
          <w:lang w:val="en-GB"/>
        </w:rPr>
      </w:pPr>
      <w:r w:rsidRPr="005D4595">
        <w:rPr>
          <w:sz w:val="24"/>
          <w:szCs w:val="24"/>
          <w:lang w:val="en-GB"/>
        </w:rPr>
        <w:t xml:space="preserve">At BBCH 70-89 and pre-harvest desiccation, </w:t>
      </w:r>
      <w:r w:rsidR="00901F91" w:rsidRPr="005D4595">
        <w:rPr>
          <w:sz w:val="24"/>
          <w:szCs w:val="24"/>
          <w:lang w:val="en-GB"/>
        </w:rPr>
        <w:t>two thirds</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6F370935" w14:textId="77777777" w:rsidR="004D7477" w:rsidRPr="005D4595" w:rsidRDefault="004D7477" w:rsidP="00693927">
      <w:pPr>
        <w:pStyle w:val="Brdtekst"/>
        <w:spacing w:line="240" w:lineRule="auto"/>
        <w:rPr>
          <w:sz w:val="24"/>
          <w:szCs w:val="24"/>
          <w:lang w:val="en-GB"/>
        </w:rPr>
      </w:pPr>
    </w:p>
    <w:p w14:paraId="2D6923A7" w14:textId="77777777" w:rsidR="004D7477" w:rsidRPr="005D4595" w:rsidRDefault="004D7477" w:rsidP="00CA43FE">
      <w:pPr>
        <w:pStyle w:val="Brdtekst"/>
        <w:keepNext/>
        <w:spacing w:line="240" w:lineRule="auto"/>
        <w:rPr>
          <w:sz w:val="24"/>
          <w:szCs w:val="24"/>
          <w:lang w:val="en-GB"/>
        </w:rPr>
      </w:pPr>
      <w:r w:rsidRPr="005D4595">
        <w:rPr>
          <w:sz w:val="24"/>
          <w:szCs w:val="24"/>
          <w:lang w:val="en-GB"/>
        </w:rPr>
        <w:t>Leafy crops and grass:</w:t>
      </w:r>
    </w:p>
    <w:p w14:paraId="358978A3" w14:textId="77777777" w:rsidR="004D7477" w:rsidRPr="005D4595" w:rsidRDefault="004D7477" w:rsidP="00CA43FE">
      <w:pPr>
        <w:pStyle w:val="Brdtekst"/>
        <w:numPr>
          <w:ilvl w:val="0"/>
          <w:numId w:val="16"/>
        </w:numPr>
        <w:spacing w:line="240" w:lineRule="auto"/>
        <w:rPr>
          <w:sz w:val="24"/>
          <w:szCs w:val="24"/>
          <w:lang w:val="en-GB"/>
        </w:rPr>
      </w:pPr>
      <w:r w:rsidRPr="005D4595">
        <w:rPr>
          <w:sz w:val="24"/>
          <w:szCs w:val="24"/>
          <w:lang w:val="en-GB"/>
        </w:rPr>
        <w:t>The minimum PD recorded by Pelz (5 %) is assumed to apply to all crops and months. The underlying rationale is that 5 % represents the amount of grain which is “always” available in rotational fields due to harvest spillage, turning over of soil, etc.</w:t>
      </w:r>
    </w:p>
    <w:p w14:paraId="75E5DD2D" w14:textId="77777777" w:rsidR="004D7477" w:rsidRPr="005D4595" w:rsidRDefault="004D7477" w:rsidP="00693927">
      <w:pPr>
        <w:rPr>
          <w:szCs w:val="24"/>
          <w:lang w:val="en-GB"/>
        </w:rPr>
      </w:pPr>
    </w:p>
    <w:p w14:paraId="0E6310FF" w14:textId="77777777" w:rsidR="004D7477" w:rsidRPr="005D4595" w:rsidRDefault="004D7477" w:rsidP="008D56D1">
      <w:pPr>
        <w:pStyle w:val="Brdtekst"/>
        <w:spacing w:line="240" w:lineRule="auto"/>
        <w:rPr>
          <w:sz w:val="24"/>
          <w:szCs w:val="24"/>
          <w:lang w:val="en-GB"/>
        </w:rPr>
      </w:pPr>
      <w:r w:rsidRPr="005D4595">
        <w:rPr>
          <w:sz w:val="24"/>
          <w:szCs w:val="24"/>
          <w:lang w:val="en-GB"/>
        </w:rPr>
        <w:t>Maize:</w:t>
      </w:r>
    </w:p>
    <w:p w14:paraId="098FADAE" w14:textId="77777777" w:rsidR="004D7477" w:rsidRPr="005D4595" w:rsidRDefault="004D7477" w:rsidP="008D56D1">
      <w:pPr>
        <w:pStyle w:val="Brdtekst"/>
        <w:numPr>
          <w:ilvl w:val="0"/>
          <w:numId w:val="16"/>
        </w:numPr>
        <w:spacing w:line="240" w:lineRule="auto"/>
        <w:rPr>
          <w:sz w:val="24"/>
          <w:szCs w:val="24"/>
          <w:lang w:val="en-GB"/>
        </w:rPr>
      </w:pPr>
      <w:r w:rsidRPr="005D4595">
        <w:rPr>
          <w:sz w:val="24"/>
          <w:szCs w:val="24"/>
          <w:lang w:val="en-GB"/>
        </w:rPr>
        <w:t xml:space="preserve">In BBCH 0-9 (April), PD for vegetative plant tissue is added to PD for cereal grain; the sum (29 %) is assumed to reflect the amount of old cereal grain </w:t>
      </w:r>
      <w:r w:rsidRPr="005D4595">
        <w:rPr>
          <w:i/>
          <w:sz w:val="24"/>
          <w:szCs w:val="24"/>
          <w:lang w:val="en-GB"/>
        </w:rPr>
        <w:t>and</w:t>
      </w:r>
      <w:r w:rsidRPr="005D4595">
        <w:rPr>
          <w:sz w:val="24"/>
          <w:szCs w:val="24"/>
          <w:lang w:val="en-GB"/>
        </w:rPr>
        <w:t xml:space="preserve"> fresh maize seed in diet. This value is also used for BBCH 0-9 in May.</w:t>
      </w:r>
    </w:p>
    <w:p w14:paraId="680691AC" w14:textId="77777777" w:rsidR="004D7477" w:rsidRPr="005D4595" w:rsidRDefault="004D7477" w:rsidP="005B23A8">
      <w:pPr>
        <w:pStyle w:val="Brdtekst"/>
        <w:numPr>
          <w:ilvl w:val="0"/>
          <w:numId w:val="16"/>
        </w:numPr>
        <w:spacing w:line="240" w:lineRule="auto"/>
        <w:rPr>
          <w:sz w:val="24"/>
          <w:szCs w:val="24"/>
          <w:lang w:val="en-GB"/>
        </w:rPr>
      </w:pPr>
      <w:r w:rsidRPr="005D4595">
        <w:rPr>
          <w:sz w:val="24"/>
          <w:szCs w:val="24"/>
          <w:lang w:val="en-GB"/>
        </w:rPr>
        <w:t>In all other stages, maize seed is assumed not to occur in diet and a PD of 5 % cereal grain is used (as in leafy crops).</w:t>
      </w:r>
    </w:p>
    <w:p w14:paraId="5F0F6CCB" w14:textId="77777777" w:rsidR="004D7477" w:rsidRPr="005D4595" w:rsidRDefault="004D7477" w:rsidP="00E250E6">
      <w:pPr>
        <w:rPr>
          <w:szCs w:val="24"/>
          <w:lang w:val="en-GB"/>
        </w:rPr>
      </w:pPr>
    </w:p>
    <w:p w14:paraId="6DCD8481" w14:textId="77777777" w:rsidR="004D7477" w:rsidRPr="005D4595" w:rsidRDefault="004D7477" w:rsidP="00E250E6">
      <w:pPr>
        <w:spacing w:before="120" w:after="120"/>
        <w:rPr>
          <w:b/>
          <w:szCs w:val="24"/>
          <w:lang w:val="en-GB"/>
        </w:rPr>
      </w:pPr>
      <w:r w:rsidRPr="005D4595">
        <w:rPr>
          <w:b/>
          <w:szCs w:val="24"/>
          <w:lang w:val="en-GB"/>
        </w:rPr>
        <w:t>Other large seeds (peas and beans)</w:t>
      </w:r>
    </w:p>
    <w:p w14:paraId="00614420" w14:textId="77777777" w:rsidR="004D7477" w:rsidRPr="005D4595" w:rsidRDefault="004D7477" w:rsidP="00096499">
      <w:pPr>
        <w:pStyle w:val="Brdtekst"/>
        <w:spacing w:after="120" w:line="240" w:lineRule="auto"/>
        <w:rPr>
          <w:sz w:val="24"/>
          <w:szCs w:val="24"/>
          <w:lang w:val="en-GB"/>
        </w:rPr>
      </w:pPr>
      <w:r w:rsidRPr="005D4595">
        <w:rPr>
          <w:sz w:val="24"/>
          <w:szCs w:val="24"/>
          <w:lang w:val="en-GB"/>
        </w:rPr>
        <w:t>Peas and beans are only available in fields with pulses. If more specific information is not available, residues in peas and beans are assumed to be similar to residues in cereal grain.</w:t>
      </w:r>
    </w:p>
    <w:p w14:paraId="2E7F2B76"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In BBCH 0-9 (April and May), PD for large seeds/cereal grain is calculated as described above for maize and includes old cereal grain and newly sown peas (beans).</w:t>
      </w:r>
    </w:p>
    <w:p w14:paraId="5FB30B4F"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BBCH 10-79: PD for large seeds is fixed at 5 % as in other leafy crops, reflecting availability of old cereal grain.</w:t>
      </w:r>
    </w:p>
    <w:p w14:paraId="72C5BBD3"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PD 80-99 (pre-harvest desiccation): PD is fixed at a level of 10 % (cereal grain x 2), to include seeds in pods.</w:t>
      </w:r>
    </w:p>
    <w:p w14:paraId="26C37D99" w14:textId="77777777" w:rsidR="004D7477" w:rsidRPr="005D4595" w:rsidRDefault="004D7477" w:rsidP="000E4494">
      <w:pPr>
        <w:pStyle w:val="Brdtekst"/>
        <w:spacing w:line="240" w:lineRule="auto"/>
        <w:rPr>
          <w:sz w:val="24"/>
          <w:szCs w:val="24"/>
          <w:lang w:val="en-US"/>
        </w:rPr>
      </w:pPr>
    </w:p>
    <w:p w14:paraId="34B61872" w14:textId="77777777" w:rsidR="004D7477" w:rsidRPr="005D4595" w:rsidRDefault="004D7477" w:rsidP="000E4494">
      <w:pPr>
        <w:pStyle w:val="Brdtekst"/>
        <w:spacing w:before="120" w:after="120" w:line="240" w:lineRule="auto"/>
        <w:rPr>
          <w:b/>
          <w:sz w:val="24"/>
          <w:szCs w:val="24"/>
          <w:lang w:val="en-US"/>
        </w:rPr>
      </w:pPr>
      <w:r w:rsidRPr="005D4595">
        <w:rPr>
          <w:b/>
          <w:sz w:val="24"/>
          <w:szCs w:val="24"/>
          <w:lang w:val="en-US"/>
        </w:rPr>
        <w:t>Beet seeds</w:t>
      </w:r>
    </w:p>
    <w:p w14:paraId="48D49A4A" w14:textId="77777777" w:rsidR="004D7477" w:rsidRPr="005D4595" w:rsidRDefault="004D7477" w:rsidP="000E4494">
      <w:pPr>
        <w:pStyle w:val="Brdtekst"/>
        <w:spacing w:line="240" w:lineRule="auto"/>
        <w:rPr>
          <w:sz w:val="24"/>
          <w:szCs w:val="24"/>
          <w:lang w:val="en-US"/>
        </w:rPr>
      </w:pPr>
      <w:r w:rsidRPr="005D4595">
        <w:rPr>
          <w:sz w:val="24"/>
          <w:szCs w:val="24"/>
          <w:lang w:val="en-US"/>
        </w:rPr>
        <w:t>Beet seeds are only available in beet fields as pelleted seeds. According to Pelz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5.67</w:t>
      </w:r>
      <w:r w:rsidR="002D1BBB" w:rsidRPr="005D4595">
        <w:fldChar w:fldCharType="end"/>
      </w:r>
      <w:r w:rsidRPr="005D4595">
        <w:rPr>
          <w:sz w:val="24"/>
          <w:szCs w:val="24"/>
          <w:lang w:val="en-US"/>
        </w:rPr>
        <w:t xml:space="preserve">) beet seeds constitute 7 % of diet volume immediately after sowing. </w:t>
      </w:r>
    </w:p>
    <w:p w14:paraId="1F2FF0A9" w14:textId="77777777" w:rsidR="004D7477" w:rsidRPr="005D4595" w:rsidRDefault="004D7477" w:rsidP="000E4494">
      <w:pPr>
        <w:pStyle w:val="Brdtekst"/>
        <w:spacing w:line="240" w:lineRule="auto"/>
        <w:rPr>
          <w:sz w:val="24"/>
          <w:szCs w:val="24"/>
          <w:lang w:val="en-US"/>
        </w:rPr>
      </w:pPr>
    </w:p>
    <w:p w14:paraId="0D304CD4" w14:textId="77777777" w:rsidR="004D7477" w:rsidRPr="005D4595" w:rsidRDefault="004D7477" w:rsidP="000E4494">
      <w:pPr>
        <w:pStyle w:val="Brdtekst"/>
        <w:spacing w:line="240" w:lineRule="auto"/>
        <w:rPr>
          <w:sz w:val="24"/>
          <w:szCs w:val="24"/>
          <w:lang w:val="en-US"/>
        </w:rPr>
      </w:pPr>
      <w:r w:rsidRPr="005D4595">
        <w:rPr>
          <w:sz w:val="24"/>
          <w:szCs w:val="24"/>
          <w:lang w:val="en-US"/>
        </w:rPr>
        <w:t>A PD of 7 % is assumed to apply to other small, freshly sown seeds as well (cf. below).</w:t>
      </w:r>
    </w:p>
    <w:p w14:paraId="110014CB" w14:textId="77777777" w:rsidR="004D7477" w:rsidRPr="005D4595" w:rsidRDefault="004D7477" w:rsidP="000E4494">
      <w:pPr>
        <w:pStyle w:val="Brdtekst"/>
        <w:spacing w:line="240" w:lineRule="auto"/>
        <w:rPr>
          <w:sz w:val="24"/>
          <w:szCs w:val="24"/>
          <w:lang w:val="en-US"/>
        </w:rPr>
      </w:pPr>
    </w:p>
    <w:p w14:paraId="4B2A76ED" w14:textId="77777777" w:rsidR="004D7477" w:rsidRPr="005D4595" w:rsidRDefault="004D7477" w:rsidP="00733316">
      <w:pPr>
        <w:pStyle w:val="Brdtekst"/>
        <w:keepNext/>
        <w:spacing w:before="120" w:after="120" w:line="240" w:lineRule="auto"/>
        <w:rPr>
          <w:b/>
          <w:sz w:val="24"/>
          <w:szCs w:val="24"/>
          <w:lang w:val="en-US"/>
        </w:rPr>
      </w:pPr>
      <w:r w:rsidRPr="005D4595">
        <w:rPr>
          <w:b/>
          <w:sz w:val="24"/>
          <w:szCs w:val="24"/>
          <w:lang w:val="en-US"/>
        </w:rPr>
        <w:t>Small seeds</w:t>
      </w:r>
    </w:p>
    <w:p w14:paraId="3721515E" w14:textId="77777777" w:rsidR="004D7477" w:rsidRPr="005D4595" w:rsidRDefault="004D7477" w:rsidP="00EE7DE9">
      <w:pPr>
        <w:pStyle w:val="Brdtekst"/>
        <w:spacing w:line="240" w:lineRule="auto"/>
        <w:rPr>
          <w:sz w:val="24"/>
          <w:szCs w:val="24"/>
          <w:lang w:val="en-US"/>
        </w:rPr>
      </w:pPr>
      <w:r w:rsidRPr="005D4595">
        <w:rPr>
          <w:sz w:val="24"/>
          <w:szCs w:val="24"/>
          <w:lang w:val="en-US"/>
        </w:rPr>
        <w:t xml:space="preserve">PD for small seeds generally follows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5.67</w:t>
      </w:r>
      <w:r w:rsidR="002D1BBB" w:rsidRPr="005D4595">
        <w:fldChar w:fldCharType="end"/>
      </w:r>
      <w:r w:rsidRPr="005D4595">
        <w:rPr>
          <w:sz w:val="24"/>
          <w:szCs w:val="24"/>
          <w:lang w:val="en-GB"/>
        </w:rPr>
        <w:t xml:space="preserve"> (dicotyledon seeds</w:t>
      </w:r>
      <w:r w:rsidRPr="005D4595">
        <w:rPr>
          <w:sz w:val="24"/>
          <w:szCs w:val="24"/>
          <w:lang w:val="en-US"/>
        </w:rPr>
        <w:t>) with the following adjustments:</w:t>
      </w:r>
    </w:p>
    <w:p w14:paraId="143B52E0" w14:textId="77777777" w:rsidR="004D7477" w:rsidRPr="005D4595" w:rsidRDefault="004D7477" w:rsidP="00EE7DE9">
      <w:pPr>
        <w:pStyle w:val="Brdtekst"/>
        <w:spacing w:line="240" w:lineRule="auto"/>
        <w:rPr>
          <w:sz w:val="24"/>
          <w:szCs w:val="24"/>
          <w:lang w:val="en-US"/>
        </w:rPr>
      </w:pPr>
    </w:p>
    <w:p w14:paraId="42E7190B" w14:textId="77777777" w:rsidR="004D7477" w:rsidRPr="005D4595" w:rsidRDefault="004D7477" w:rsidP="00AB3AC3">
      <w:pPr>
        <w:pStyle w:val="Brdtekst"/>
        <w:keepNext/>
        <w:spacing w:line="240" w:lineRule="auto"/>
        <w:rPr>
          <w:sz w:val="24"/>
          <w:szCs w:val="24"/>
        </w:rPr>
      </w:pPr>
      <w:r w:rsidRPr="005D4595">
        <w:rPr>
          <w:sz w:val="24"/>
          <w:szCs w:val="24"/>
        </w:rPr>
        <w:t>Spring rape:</w:t>
      </w:r>
    </w:p>
    <w:p w14:paraId="36B88148"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In BBCH 0-9 (April), when weed seeds do not occur in diet according to Pelz (1989), PD is set at 7 % (as in sugar beet).</w:t>
      </w:r>
    </w:p>
    <w:p w14:paraId="5F44692B"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PD is increased by 25 % in BBCH 80-89 (ripening of fruit) and for stubble treatments (harvest spillage available).</w:t>
      </w:r>
    </w:p>
    <w:p w14:paraId="5E83716F"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PD is increased by 50 % at pre-harvest desiccation</w:t>
      </w:r>
    </w:p>
    <w:p w14:paraId="73A38EDB" w14:textId="77777777" w:rsidR="004D7477" w:rsidRPr="005D4595" w:rsidRDefault="004D7477" w:rsidP="00D63AB6">
      <w:pPr>
        <w:pStyle w:val="Brdtekst"/>
        <w:spacing w:line="240" w:lineRule="auto"/>
        <w:rPr>
          <w:sz w:val="24"/>
          <w:szCs w:val="24"/>
          <w:lang w:val="en-US"/>
        </w:rPr>
      </w:pPr>
    </w:p>
    <w:p w14:paraId="64AC5819" w14:textId="77777777" w:rsidR="004D7477" w:rsidRPr="005D4595" w:rsidRDefault="004D7477" w:rsidP="00D63AB6">
      <w:pPr>
        <w:pStyle w:val="Brdtekst"/>
        <w:spacing w:line="240" w:lineRule="auto"/>
        <w:rPr>
          <w:sz w:val="24"/>
          <w:szCs w:val="24"/>
        </w:rPr>
      </w:pPr>
      <w:r w:rsidRPr="005D4595">
        <w:rPr>
          <w:sz w:val="24"/>
          <w:szCs w:val="24"/>
        </w:rPr>
        <w:t>Winter rape:</w:t>
      </w:r>
    </w:p>
    <w:p w14:paraId="42BCB0B1" w14:textId="77777777" w:rsidR="004D7477" w:rsidRPr="005D4595" w:rsidRDefault="004D7477" w:rsidP="00D63AB6">
      <w:pPr>
        <w:pStyle w:val="Brdtekst"/>
        <w:numPr>
          <w:ilvl w:val="0"/>
          <w:numId w:val="16"/>
        </w:numPr>
        <w:spacing w:line="240" w:lineRule="auto"/>
        <w:rPr>
          <w:sz w:val="24"/>
          <w:szCs w:val="24"/>
          <w:lang w:val="en-GB"/>
        </w:rPr>
      </w:pPr>
      <w:r w:rsidRPr="005D4595">
        <w:rPr>
          <w:sz w:val="24"/>
          <w:szCs w:val="24"/>
          <w:lang w:val="en-GB"/>
        </w:rPr>
        <w:t>In BBCH 0-9 (August), PD for dicotyledon seeds is increased by 25 %.</w:t>
      </w:r>
    </w:p>
    <w:p w14:paraId="5BD34892" w14:textId="77777777" w:rsidR="004D7477" w:rsidRPr="005D4595" w:rsidRDefault="004D7477" w:rsidP="00D63AB6">
      <w:pPr>
        <w:pStyle w:val="Brdtekst"/>
        <w:numPr>
          <w:ilvl w:val="0"/>
          <w:numId w:val="16"/>
        </w:numPr>
        <w:spacing w:line="240" w:lineRule="auto"/>
        <w:rPr>
          <w:sz w:val="24"/>
          <w:szCs w:val="24"/>
          <w:lang w:val="en-GB"/>
        </w:rPr>
      </w:pPr>
      <w:r w:rsidRPr="005D4595">
        <w:rPr>
          <w:sz w:val="24"/>
          <w:szCs w:val="24"/>
          <w:lang w:val="en-GB"/>
        </w:rPr>
        <w:t>For treatments after BBCH 80, PD is adjusted as described for spring rape.</w:t>
      </w:r>
    </w:p>
    <w:p w14:paraId="5393F3D0" w14:textId="77777777" w:rsidR="004D7477" w:rsidRPr="005D4595" w:rsidRDefault="004D7477" w:rsidP="00EE7DE9">
      <w:pPr>
        <w:pStyle w:val="Brdtekst"/>
        <w:spacing w:line="240" w:lineRule="auto"/>
        <w:rPr>
          <w:sz w:val="24"/>
          <w:szCs w:val="24"/>
          <w:lang w:val="en-GB"/>
        </w:rPr>
      </w:pPr>
    </w:p>
    <w:p w14:paraId="6DFD462E" w14:textId="77777777" w:rsidR="004D7477" w:rsidRPr="005D4595" w:rsidRDefault="004D7477" w:rsidP="00BD4E92">
      <w:pPr>
        <w:pStyle w:val="Brdtekst"/>
        <w:spacing w:line="240" w:lineRule="auto"/>
        <w:rPr>
          <w:sz w:val="24"/>
          <w:szCs w:val="24"/>
        </w:rPr>
      </w:pPr>
      <w:r w:rsidRPr="005D4595">
        <w:rPr>
          <w:sz w:val="24"/>
          <w:szCs w:val="24"/>
        </w:rPr>
        <w:t>Field grown vegetables:</w:t>
      </w:r>
    </w:p>
    <w:p w14:paraId="287A47D3" w14:textId="77777777" w:rsidR="004D7477" w:rsidRPr="005D4595" w:rsidRDefault="004D7477" w:rsidP="00BD4E92">
      <w:pPr>
        <w:pStyle w:val="Brdtekst"/>
        <w:numPr>
          <w:ilvl w:val="0"/>
          <w:numId w:val="16"/>
        </w:numPr>
        <w:spacing w:line="240" w:lineRule="auto"/>
        <w:rPr>
          <w:sz w:val="24"/>
          <w:szCs w:val="24"/>
          <w:lang w:val="en-GB"/>
        </w:rPr>
      </w:pPr>
      <w:r w:rsidRPr="005D4595">
        <w:rPr>
          <w:sz w:val="24"/>
          <w:szCs w:val="24"/>
          <w:lang w:val="en-GB"/>
        </w:rPr>
        <w:t xml:space="preserve">In BBCH 0-9 (April), PD is set at 3.5 % (half of the value in sugar beet and rape). This value is also added to PD for small seeds in May and June (BBCH 0-9 only). </w:t>
      </w:r>
      <w:r w:rsidRPr="005D4595">
        <w:rPr>
          <w:sz w:val="24"/>
          <w:szCs w:val="24"/>
          <w:lang w:val="en-US"/>
        </w:rPr>
        <w:t>Vegetable seeds are usually pelleted and precision drilled or are too small to be really attractive.</w:t>
      </w:r>
    </w:p>
    <w:p w14:paraId="76223FE4" w14:textId="77777777" w:rsidR="004D7477" w:rsidRPr="005D4595" w:rsidRDefault="004D7477" w:rsidP="00F81E11">
      <w:pPr>
        <w:pStyle w:val="Brdtekst"/>
        <w:spacing w:line="240" w:lineRule="auto"/>
        <w:rPr>
          <w:sz w:val="24"/>
          <w:szCs w:val="24"/>
          <w:lang w:val="en-GB"/>
        </w:rPr>
      </w:pPr>
    </w:p>
    <w:p w14:paraId="1AFA10A8" w14:textId="77777777" w:rsidR="004D7477" w:rsidRPr="005D4595" w:rsidRDefault="004D7477" w:rsidP="00F81E11">
      <w:pPr>
        <w:pStyle w:val="Brdtekst"/>
        <w:spacing w:line="240" w:lineRule="auto"/>
        <w:rPr>
          <w:sz w:val="24"/>
          <w:szCs w:val="24"/>
        </w:rPr>
      </w:pPr>
      <w:r w:rsidRPr="005D4595">
        <w:rPr>
          <w:sz w:val="24"/>
          <w:szCs w:val="24"/>
        </w:rPr>
        <w:t>Grass (medium and long):</w:t>
      </w:r>
    </w:p>
    <w:p w14:paraId="065DB635" w14:textId="77777777" w:rsidR="004D7477" w:rsidRPr="005D4595" w:rsidRDefault="004D7477" w:rsidP="00F81E11">
      <w:pPr>
        <w:pStyle w:val="Brdtekst"/>
        <w:numPr>
          <w:ilvl w:val="0"/>
          <w:numId w:val="16"/>
        </w:numPr>
        <w:spacing w:line="240" w:lineRule="auto"/>
        <w:rPr>
          <w:sz w:val="24"/>
          <w:szCs w:val="24"/>
          <w:lang w:val="en-GB"/>
        </w:rPr>
      </w:pPr>
      <w:r w:rsidRPr="005D4595">
        <w:rPr>
          <w:sz w:val="24"/>
          <w:szCs w:val="24"/>
          <w:lang w:val="en-GB"/>
        </w:rPr>
        <w:t>PD for small seeds is increased by 50 % in June, July and August to include grass seeds.</w:t>
      </w:r>
    </w:p>
    <w:p w14:paraId="5423B312" w14:textId="77777777" w:rsidR="004D7477" w:rsidRPr="005D4595" w:rsidRDefault="004D7477" w:rsidP="00F81E11">
      <w:pPr>
        <w:pStyle w:val="Brdtekst"/>
        <w:spacing w:line="240" w:lineRule="auto"/>
        <w:rPr>
          <w:sz w:val="24"/>
          <w:szCs w:val="24"/>
          <w:lang w:val="en-US"/>
        </w:rPr>
      </w:pPr>
    </w:p>
    <w:p w14:paraId="78998CA2" w14:textId="77777777" w:rsidR="004D7477" w:rsidRPr="005D4595" w:rsidRDefault="004D7477" w:rsidP="00F81E11">
      <w:pPr>
        <w:pStyle w:val="Brdtekst"/>
        <w:spacing w:before="120" w:line="240" w:lineRule="auto"/>
        <w:rPr>
          <w:b/>
          <w:sz w:val="24"/>
          <w:szCs w:val="24"/>
          <w:lang w:val="en-US"/>
        </w:rPr>
      </w:pPr>
      <w:r w:rsidRPr="005D4595">
        <w:rPr>
          <w:b/>
          <w:sz w:val="24"/>
          <w:szCs w:val="24"/>
          <w:lang w:val="en-US"/>
        </w:rPr>
        <w:t>Insect larvae</w:t>
      </w:r>
    </w:p>
    <w:p w14:paraId="35B50D8D" w14:textId="77777777" w:rsidR="004D7477" w:rsidRPr="005D4595" w:rsidRDefault="004D7477" w:rsidP="00F81E11">
      <w:pPr>
        <w:pStyle w:val="Brdtekst"/>
        <w:spacing w:after="120" w:line="240" w:lineRule="auto"/>
        <w:rPr>
          <w:b/>
          <w:sz w:val="24"/>
          <w:szCs w:val="24"/>
          <w:lang w:val="en-US"/>
        </w:rPr>
      </w:pPr>
      <w:r w:rsidRPr="005D4595">
        <w:rPr>
          <w:b/>
          <w:sz w:val="24"/>
          <w:szCs w:val="24"/>
          <w:lang w:val="en-US"/>
        </w:rPr>
        <w:t>Earthworms</w:t>
      </w:r>
    </w:p>
    <w:p w14:paraId="7DD5A6DF" w14:textId="77777777" w:rsidR="004D7477" w:rsidRPr="005D4595" w:rsidRDefault="004D7477" w:rsidP="00F81E11">
      <w:pPr>
        <w:pStyle w:val="Brdtekst"/>
        <w:spacing w:line="240" w:lineRule="auto"/>
        <w:rPr>
          <w:sz w:val="24"/>
          <w:szCs w:val="24"/>
          <w:lang w:val="en-GB"/>
        </w:rPr>
      </w:pPr>
      <w:r w:rsidRPr="005D4595">
        <w:rPr>
          <w:sz w:val="24"/>
          <w:szCs w:val="24"/>
          <w:lang w:val="en-GB"/>
        </w:rPr>
        <w:t xml:space="preserve">No changes from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5.67</w:t>
      </w:r>
      <w:r w:rsidR="002D1BBB" w:rsidRPr="005D4595">
        <w:fldChar w:fldCharType="end"/>
      </w:r>
      <w:r w:rsidRPr="005D4595">
        <w:rPr>
          <w:sz w:val="24"/>
          <w:szCs w:val="24"/>
          <w:lang w:val="en-GB"/>
        </w:rPr>
        <w:t>, except for proportional adjustments when PD for other food items is reduced or increased. All insect larvae in diet are assumed to belong to the category “ground-dwelling arthropods”.</w:t>
      </w:r>
    </w:p>
    <w:p w14:paraId="086FB240" w14:textId="77777777" w:rsidR="004D7477" w:rsidRPr="005D4595" w:rsidRDefault="004D7477" w:rsidP="006E3C3A">
      <w:pPr>
        <w:rPr>
          <w:szCs w:val="24"/>
          <w:lang w:val="en-GB"/>
        </w:rPr>
      </w:pPr>
    </w:p>
    <w:p w14:paraId="4015F0D4" w14:textId="77777777" w:rsidR="004D7477" w:rsidRPr="005D4595" w:rsidRDefault="004D7477" w:rsidP="006E3C3A">
      <w:pPr>
        <w:spacing w:before="240" w:after="240"/>
        <w:rPr>
          <w:i/>
          <w:szCs w:val="24"/>
          <w:u w:val="single"/>
          <w:lang w:val="en-GB"/>
        </w:rPr>
      </w:pPr>
      <w:r w:rsidRPr="005D4595">
        <w:rPr>
          <w:i/>
          <w:szCs w:val="24"/>
          <w:u w:val="single"/>
          <w:lang w:val="en-GB"/>
        </w:rPr>
        <w:t>Adjustment of Rogers &amp; Gorman (1995b) data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i/>
          <w:szCs w:val="24"/>
          <w:u w:val="single"/>
          <w:lang w:val="en-US"/>
        </w:rPr>
        <w:t xml:space="preserve">Table </w:t>
      </w:r>
      <w:r w:rsidR="00432814" w:rsidRPr="00432814">
        <w:rPr>
          <w:i/>
          <w:noProof/>
          <w:szCs w:val="24"/>
          <w:u w:val="single"/>
          <w:lang w:val="en-US"/>
        </w:rPr>
        <w:t>5.69</w:t>
      </w:r>
      <w:r w:rsidR="002D1BBB" w:rsidRPr="005D4595">
        <w:fldChar w:fldCharType="end"/>
      </w:r>
      <w:r w:rsidRPr="005D4595">
        <w:rPr>
          <w:i/>
          <w:szCs w:val="24"/>
          <w:u w:val="single"/>
          <w:lang w:val="en-GB"/>
        </w:rPr>
        <w:t>):</w:t>
      </w:r>
    </w:p>
    <w:p w14:paraId="24C4DBF8" w14:textId="77777777" w:rsidR="004D7477" w:rsidRPr="005D4595" w:rsidRDefault="004D7477" w:rsidP="00F71622">
      <w:pPr>
        <w:pStyle w:val="Brdtekst"/>
        <w:spacing w:line="240" w:lineRule="auto"/>
        <w:rPr>
          <w:sz w:val="24"/>
          <w:szCs w:val="24"/>
          <w:lang w:val="en-GB"/>
        </w:rPr>
      </w:pPr>
      <w:r w:rsidRPr="005D4595">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5.67</w:t>
      </w:r>
      <w:r w:rsidR="002D1BBB" w:rsidRPr="005D4595">
        <w:fldChar w:fldCharType="end"/>
      </w:r>
      <w:r w:rsidRPr="005D4595">
        <w:rPr>
          <w:sz w:val="24"/>
          <w:szCs w:val="24"/>
          <w:lang w:val="en-GB"/>
        </w:rPr>
        <w:t>).</w:t>
      </w:r>
    </w:p>
    <w:p w14:paraId="2F37829A" w14:textId="77777777" w:rsidR="004D7477" w:rsidRPr="005D4595" w:rsidRDefault="004D7477" w:rsidP="00F71622">
      <w:pPr>
        <w:pStyle w:val="Brdtekst"/>
        <w:spacing w:line="240" w:lineRule="auto"/>
        <w:rPr>
          <w:sz w:val="24"/>
          <w:szCs w:val="24"/>
          <w:lang w:val="en-GB"/>
        </w:rPr>
      </w:pPr>
    </w:p>
    <w:p w14:paraId="7F9A08AF" w14:textId="77777777" w:rsidR="004D7477" w:rsidRPr="005D4595" w:rsidRDefault="004D7477" w:rsidP="00F71622">
      <w:pPr>
        <w:pStyle w:val="Brdtekst"/>
        <w:spacing w:line="240" w:lineRule="auto"/>
        <w:rPr>
          <w:sz w:val="24"/>
          <w:szCs w:val="24"/>
          <w:lang w:val="en-GB"/>
        </w:rPr>
      </w:pPr>
      <w:r w:rsidRPr="005D4595">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14:paraId="534C315C" w14:textId="77777777" w:rsidR="004D7477" w:rsidRPr="005D4595" w:rsidRDefault="004D7477" w:rsidP="00F71622">
      <w:pPr>
        <w:pStyle w:val="Brdtekst"/>
        <w:spacing w:line="240" w:lineRule="auto"/>
        <w:rPr>
          <w:sz w:val="24"/>
          <w:szCs w:val="24"/>
          <w:lang w:val="en-GB"/>
        </w:rPr>
      </w:pPr>
    </w:p>
    <w:p w14:paraId="2D0E8624" w14:textId="77777777" w:rsidR="004D7477" w:rsidRPr="005D4595" w:rsidRDefault="004D7477" w:rsidP="00F71622">
      <w:pPr>
        <w:pStyle w:val="Brdtekst"/>
        <w:spacing w:line="240" w:lineRule="auto"/>
        <w:rPr>
          <w:sz w:val="24"/>
          <w:szCs w:val="24"/>
          <w:lang w:val="en-GB"/>
        </w:rPr>
      </w:pPr>
      <w:r w:rsidRPr="005D4595">
        <w:rPr>
          <w:sz w:val="24"/>
          <w:szCs w:val="24"/>
          <w:lang w:val="en-GB"/>
        </w:rPr>
        <w:t xml:space="preserve">For the periods June-August and September-November the PD values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xml:space="preserve"> do not sum up to 100 %. This is corrected by proportional adjustment and rounding off.</w:t>
      </w:r>
    </w:p>
    <w:p w14:paraId="213CE640" w14:textId="77777777" w:rsidR="004D7477" w:rsidRPr="005D4595" w:rsidRDefault="004D7477" w:rsidP="00F71622">
      <w:pPr>
        <w:pStyle w:val="Brdtekst"/>
        <w:spacing w:line="240" w:lineRule="auto"/>
        <w:rPr>
          <w:sz w:val="24"/>
          <w:szCs w:val="24"/>
          <w:lang w:val="en-GB"/>
        </w:rPr>
      </w:pPr>
    </w:p>
    <w:p w14:paraId="3859F08E" w14:textId="77777777" w:rsidR="004D7477" w:rsidRPr="005D4595" w:rsidRDefault="004D7477" w:rsidP="007C087C">
      <w:pPr>
        <w:pStyle w:val="Brdtekst"/>
        <w:keepNext/>
        <w:spacing w:before="120" w:after="240" w:line="240" w:lineRule="auto"/>
        <w:rPr>
          <w:b/>
          <w:sz w:val="24"/>
          <w:szCs w:val="24"/>
          <w:lang w:val="en-GB"/>
        </w:rPr>
      </w:pPr>
      <w:r w:rsidRPr="005D4595">
        <w:rPr>
          <w:b/>
          <w:sz w:val="24"/>
          <w:szCs w:val="24"/>
          <w:lang w:val="en-GB"/>
        </w:rPr>
        <w:t>Permanent and semi-permanent grassland (long-lasting leys, pasture and turf)</w:t>
      </w:r>
    </w:p>
    <w:p w14:paraId="6D6E401D" w14:textId="77777777" w:rsidR="004D7477" w:rsidRPr="005D4595" w:rsidRDefault="004D7477" w:rsidP="00671B1C">
      <w:pPr>
        <w:pStyle w:val="Brdtekst"/>
        <w:spacing w:after="60" w:line="240" w:lineRule="auto"/>
        <w:rPr>
          <w:sz w:val="24"/>
          <w:szCs w:val="24"/>
          <w:lang w:val="en-GB"/>
        </w:rPr>
      </w:pPr>
      <w:r w:rsidRPr="005D4595">
        <w:rPr>
          <w:sz w:val="24"/>
          <w:szCs w:val="24"/>
          <w:lang w:val="en-GB"/>
        </w:rPr>
        <w:t>Sowing and pre-emergence (BBCH 0-9):</w:t>
      </w:r>
    </w:p>
    <w:p w14:paraId="399E9225" w14:textId="77777777" w:rsidR="004D7477" w:rsidRPr="005D4595" w:rsidRDefault="004D7477" w:rsidP="005A6DB0">
      <w:pPr>
        <w:pStyle w:val="Brdtekst"/>
        <w:numPr>
          <w:ilvl w:val="0"/>
          <w:numId w:val="16"/>
        </w:numPr>
        <w:spacing w:line="240" w:lineRule="auto"/>
        <w:ind w:left="714" w:hanging="357"/>
        <w:rPr>
          <w:sz w:val="24"/>
          <w:szCs w:val="24"/>
          <w:lang w:val="en-GB"/>
        </w:rPr>
      </w:pPr>
      <w:r w:rsidRPr="005D4595">
        <w:rPr>
          <w:sz w:val="24"/>
          <w:szCs w:val="24"/>
          <w:lang w:val="en-GB"/>
        </w:rPr>
        <w:t>Diet is specified for two periods where sowing usually takes place: spring (March-May) and autumn (August-October).</w:t>
      </w:r>
    </w:p>
    <w:p w14:paraId="135967CA"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No vegetative plant tissue in diet (PD = 0).</w:t>
      </w:r>
    </w:p>
    <w:p w14:paraId="67EF7BC2"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Small seeds fixed at maximum level for “seeds” (PD = 42 %).</w:t>
      </w:r>
    </w:p>
    <w:p w14:paraId="696BB756"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Insects and soil invertebrates (“other animal material”), spring: based on PD for March-May, adjusted to account for the absence of vegetative plant tissue.</w:t>
      </w:r>
    </w:p>
    <w:p w14:paraId="646553BA" w14:textId="77777777" w:rsidR="004D7477" w:rsidRPr="005D4595" w:rsidRDefault="004D7477" w:rsidP="00671B1C">
      <w:pPr>
        <w:pStyle w:val="Brdtekst"/>
        <w:numPr>
          <w:ilvl w:val="0"/>
          <w:numId w:val="17"/>
        </w:numPr>
        <w:spacing w:line="240" w:lineRule="auto"/>
        <w:rPr>
          <w:sz w:val="24"/>
          <w:szCs w:val="24"/>
          <w:lang w:val="en-GB"/>
        </w:rPr>
      </w:pPr>
      <w:r w:rsidRPr="005D4595">
        <w:rPr>
          <w:sz w:val="24"/>
          <w:szCs w:val="24"/>
          <w:lang w:val="en-GB"/>
        </w:rPr>
        <w:t xml:space="preserve">Insects and soil invertebrates, autumn: based on average PD for June-August and September-November, adjusted as above. </w:t>
      </w:r>
    </w:p>
    <w:p w14:paraId="1E49FF95" w14:textId="77777777" w:rsidR="004D7477" w:rsidRPr="005D4595" w:rsidRDefault="004D7477" w:rsidP="00F71622">
      <w:pPr>
        <w:pStyle w:val="Brdtekst"/>
        <w:spacing w:line="240" w:lineRule="auto"/>
        <w:rPr>
          <w:sz w:val="24"/>
          <w:szCs w:val="24"/>
          <w:lang w:val="en-GB"/>
        </w:rPr>
      </w:pPr>
    </w:p>
    <w:p w14:paraId="17DEB805" w14:textId="77777777" w:rsidR="004D7477" w:rsidRPr="005D4595" w:rsidRDefault="004D7477" w:rsidP="003274F4">
      <w:pPr>
        <w:pStyle w:val="Brdtekst"/>
        <w:spacing w:after="60" w:line="240" w:lineRule="auto"/>
        <w:rPr>
          <w:sz w:val="24"/>
          <w:szCs w:val="24"/>
          <w:lang w:val="en-GB"/>
        </w:rPr>
      </w:pPr>
      <w:r w:rsidRPr="005D4595">
        <w:rPr>
          <w:sz w:val="24"/>
          <w:szCs w:val="24"/>
          <w:lang w:val="en-GB"/>
        </w:rPr>
        <w:t>Short or long grass:</w:t>
      </w:r>
    </w:p>
    <w:p w14:paraId="564656D4" w14:textId="77777777" w:rsidR="004D7477" w:rsidRPr="005D4595" w:rsidRDefault="004D7477" w:rsidP="003274F4">
      <w:pPr>
        <w:pStyle w:val="Brdtekst"/>
        <w:numPr>
          <w:ilvl w:val="0"/>
          <w:numId w:val="21"/>
        </w:numPr>
        <w:spacing w:line="240" w:lineRule="auto"/>
        <w:rPr>
          <w:sz w:val="24"/>
          <w:szCs w:val="24"/>
          <w:lang w:val="en-GB"/>
        </w:rPr>
      </w:pPr>
      <w:r w:rsidRPr="005D4595">
        <w:rPr>
          <w:sz w:val="24"/>
          <w:szCs w:val="24"/>
          <w:lang w:val="en-GB"/>
        </w:rPr>
        <w:t xml:space="preserve">All PD values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with “other plant material” being added to “dicotyledons (herbs)”.</w:t>
      </w:r>
    </w:p>
    <w:p w14:paraId="637DFA00" w14:textId="77777777" w:rsidR="004D7477" w:rsidRPr="005D4595" w:rsidRDefault="004D7477" w:rsidP="00FE2A5B">
      <w:pPr>
        <w:pStyle w:val="Brdtekst"/>
        <w:spacing w:line="240" w:lineRule="auto"/>
        <w:rPr>
          <w:sz w:val="24"/>
          <w:szCs w:val="24"/>
          <w:lang w:val="en-GB"/>
        </w:rPr>
      </w:pPr>
    </w:p>
    <w:p w14:paraId="72ECBCEB" w14:textId="77777777" w:rsidR="004D7477" w:rsidRPr="005D4595" w:rsidRDefault="004D7477" w:rsidP="00FE2A5B">
      <w:pPr>
        <w:pStyle w:val="Brdtekst"/>
        <w:spacing w:after="60" w:line="240" w:lineRule="auto"/>
        <w:rPr>
          <w:sz w:val="24"/>
          <w:szCs w:val="24"/>
          <w:lang w:val="en-GB"/>
        </w:rPr>
      </w:pPr>
      <w:r w:rsidRPr="005D4595">
        <w:rPr>
          <w:sz w:val="24"/>
          <w:szCs w:val="24"/>
          <w:lang w:val="en-GB"/>
        </w:rPr>
        <w:t>Termination:</w:t>
      </w:r>
    </w:p>
    <w:p w14:paraId="7F188B4A" w14:textId="77777777" w:rsidR="004D7477" w:rsidRPr="005D4595" w:rsidRDefault="004D7477" w:rsidP="00FE2A5B">
      <w:pPr>
        <w:pStyle w:val="Brdtekst"/>
        <w:numPr>
          <w:ilvl w:val="0"/>
          <w:numId w:val="21"/>
        </w:numPr>
        <w:spacing w:line="240" w:lineRule="auto"/>
        <w:rPr>
          <w:sz w:val="24"/>
          <w:szCs w:val="24"/>
          <w:lang w:val="en-GB"/>
        </w:rPr>
      </w:pPr>
      <w:r w:rsidRPr="005D4595">
        <w:rPr>
          <w:sz w:val="24"/>
          <w:szCs w:val="24"/>
          <w:lang w:val="en-GB"/>
        </w:rPr>
        <w:t>PD values as described for short and long grass, except that PD for grasses and dicotyledons (including “other plant material”) are reduced by 50 %.</w:t>
      </w:r>
    </w:p>
    <w:p w14:paraId="6BA482E7" w14:textId="77777777" w:rsidR="004D7477" w:rsidRPr="005D4595" w:rsidRDefault="004D7477" w:rsidP="00FE679B">
      <w:pPr>
        <w:pStyle w:val="Brdtekst"/>
        <w:spacing w:line="240" w:lineRule="auto"/>
        <w:rPr>
          <w:sz w:val="24"/>
          <w:szCs w:val="24"/>
          <w:lang w:val="en-GB"/>
        </w:rPr>
      </w:pPr>
    </w:p>
    <w:p w14:paraId="213EBCD9" w14:textId="77777777" w:rsidR="004D7477" w:rsidRPr="005D4595" w:rsidRDefault="004D7477" w:rsidP="00FE679B">
      <w:pPr>
        <w:pStyle w:val="Brdtekst"/>
        <w:spacing w:before="120" w:after="240" w:line="240" w:lineRule="auto"/>
        <w:rPr>
          <w:b/>
          <w:sz w:val="24"/>
          <w:szCs w:val="24"/>
          <w:lang w:val="en-GB"/>
        </w:rPr>
      </w:pPr>
      <w:r w:rsidRPr="005D4595">
        <w:rPr>
          <w:b/>
          <w:sz w:val="24"/>
          <w:szCs w:val="24"/>
          <w:lang w:val="en-GB"/>
        </w:rPr>
        <w:t>Fruit trees and bush berries</w:t>
      </w:r>
    </w:p>
    <w:p w14:paraId="7EDF9E14" w14:textId="77777777" w:rsidR="004D7477" w:rsidRPr="005D4595" w:rsidRDefault="004D7477" w:rsidP="00FE679B">
      <w:pPr>
        <w:pStyle w:val="Brdtekst"/>
        <w:spacing w:after="60" w:line="240" w:lineRule="auto"/>
        <w:rPr>
          <w:sz w:val="24"/>
          <w:szCs w:val="24"/>
          <w:lang w:val="en-GB"/>
        </w:rPr>
      </w:pPr>
      <w:r w:rsidRPr="005D4595">
        <w:rPr>
          <w:sz w:val="24"/>
          <w:szCs w:val="24"/>
          <w:lang w:val="en-GB"/>
        </w:rPr>
        <w:t>All stages:</w:t>
      </w:r>
    </w:p>
    <w:p w14:paraId="63C06FE2" w14:textId="77777777" w:rsidR="004D7477" w:rsidRPr="005D4595" w:rsidRDefault="004D7477" w:rsidP="00FE679B">
      <w:pPr>
        <w:pStyle w:val="Brdtekst"/>
        <w:numPr>
          <w:ilvl w:val="0"/>
          <w:numId w:val="16"/>
        </w:numPr>
        <w:spacing w:line="240" w:lineRule="auto"/>
        <w:ind w:left="714" w:hanging="357"/>
        <w:rPr>
          <w:sz w:val="24"/>
          <w:szCs w:val="24"/>
          <w:lang w:val="en-GB"/>
        </w:rPr>
      </w:pPr>
      <w:r w:rsidRPr="005D4595">
        <w:rPr>
          <w:sz w:val="24"/>
          <w:szCs w:val="24"/>
          <w:lang w:val="en-GB"/>
        </w:rPr>
        <w:t xml:space="preserve">All PD values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with “other plant material” being added to “dicotyledons (herbs)”.</w:t>
      </w:r>
    </w:p>
    <w:p w14:paraId="68910C70" w14:textId="77777777" w:rsidR="004D7477" w:rsidRPr="005D4595" w:rsidRDefault="004D7477" w:rsidP="00FE679B">
      <w:pPr>
        <w:pStyle w:val="Brdtekst"/>
        <w:spacing w:line="240" w:lineRule="auto"/>
        <w:rPr>
          <w:sz w:val="24"/>
          <w:szCs w:val="24"/>
          <w:lang w:val="en-GB"/>
        </w:rPr>
      </w:pPr>
    </w:p>
    <w:p w14:paraId="1F970EA3" w14:textId="77777777" w:rsidR="004D7477" w:rsidRPr="005D4595" w:rsidRDefault="004D7477" w:rsidP="00FE679B">
      <w:pPr>
        <w:pStyle w:val="Brdtekst"/>
        <w:spacing w:before="120" w:after="240" w:line="240" w:lineRule="auto"/>
        <w:rPr>
          <w:b/>
          <w:sz w:val="24"/>
          <w:szCs w:val="24"/>
          <w:lang w:val="en-GB"/>
        </w:rPr>
      </w:pPr>
      <w:r w:rsidRPr="005D4595">
        <w:rPr>
          <w:b/>
          <w:sz w:val="24"/>
          <w:szCs w:val="24"/>
          <w:lang w:val="en-GB"/>
        </w:rPr>
        <w:t>Ornamentals and nursery</w:t>
      </w:r>
    </w:p>
    <w:p w14:paraId="011956EA" w14:textId="77777777" w:rsidR="004D7477" w:rsidRPr="005D4595" w:rsidRDefault="004D7477" w:rsidP="00533CB0">
      <w:pPr>
        <w:pStyle w:val="Brdtekst"/>
        <w:spacing w:line="240" w:lineRule="auto"/>
        <w:rPr>
          <w:sz w:val="24"/>
          <w:szCs w:val="24"/>
          <w:lang w:val="en-GB"/>
        </w:rPr>
      </w:pPr>
      <w:r w:rsidRPr="005D4595">
        <w:rPr>
          <w:sz w:val="24"/>
          <w:szCs w:val="24"/>
          <w:u w:val="single"/>
          <w:lang w:val="en-GB"/>
        </w:rPr>
        <w:t>Vegetative plant tissue (grasses and herbs)</w:t>
      </w:r>
      <w:r w:rsidRPr="005D4595">
        <w:rPr>
          <w:sz w:val="24"/>
          <w:szCs w:val="24"/>
          <w:lang w:val="en-GB"/>
        </w:rPr>
        <w:t>:</w:t>
      </w:r>
    </w:p>
    <w:p w14:paraId="4427FE5D" w14:textId="77777777" w:rsidR="004D7477" w:rsidRPr="005D4595" w:rsidRDefault="004D7477" w:rsidP="00C15EF8">
      <w:pPr>
        <w:pStyle w:val="Brdtekst"/>
        <w:spacing w:before="120" w:after="60" w:line="240" w:lineRule="auto"/>
        <w:rPr>
          <w:sz w:val="24"/>
          <w:szCs w:val="24"/>
          <w:lang w:val="en-GB"/>
        </w:rPr>
      </w:pPr>
      <w:r w:rsidRPr="005D4595">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14:paraId="4D5607D5"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 xml:space="preserve">Small plants: No grass cover, so the amount of grass in the diet is far below the PD values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The total amount of vegetative plant material in diet is assumed to be equal to the sum of “dicotyledons (herbs)” and “other plant material”. A monocot:dicot ratio of 1:1 is assumed.</w:t>
      </w:r>
    </w:p>
    <w:p w14:paraId="787757B5"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Sowing and pre-emergence (BBCH 0-9): As in small plants, but with total amount of vegetative plant material reduced by 50 %.</w:t>
      </w:r>
    </w:p>
    <w:p w14:paraId="156CB916"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 xml:space="preserve">Large plants: Some grass cover is asssumed. PD for monocotyledons is based upon the value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reduced by 75 %; “other plant material” is added to “dicotyledons (herbs)”.</w:t>
      </w:r>
    </w:p>
    <w:p w14:paraId="07053E10" w14:textId="77777777" w:rsidR="004D7477" w:rsidRPr="005D4595" w:rsidRDefault="004D7477" w:rsidP="00FE2A5B">
      <w:pPr>
        <w:pStyle w:val="Brdtekst"/>
        <w:spacing w:line="240" w:lineRule="auto"/>
        <w:rPr>
          <w:sz w:val="24"/>
          <w:szCs w:val="24"/>
          <w:lang w:val="en-GB"/>
        </w:rPr>
      </w:pPr>
    </w:p>
    <w:p w14:paraId="6F2AA0B6" w14:textId="77777777" w:rsidR="004D7477" w:rsidRPr="005D4595" w:rsidRDefault="004D7477" w:rsidP="00FE2A5B">
      <w:pPr>
        <w:pStyle w:val="Brdtekst"/>
        <w:spacing w:line="240" w:lineRule="auto"/>
        <w:rPr>
          <w:sz w:val="24"/>
          <w:szCs w:val="24"/>
          <w:lang w:val="en-GB"/>
        </w:rPr>
      </w:pPr>
      <w:r w:rsidRPr="005D4595">
        <w:rPr>
          <w:sz w:val="24"/>
          <w:szCs w:val="24"/>
          <w:u w:val="single"/>
          <w:lang w:val="en-GB"/>
        </w:rPr>
        <w:t>Seeds</w:t>
      </w:r>
      <w:r w:rsidRPr="005D4595">
        <w:rPr>
          <w:sz w:val="24"/>
          <w:szCs w:val="24"/>
          <w:lang w:val="en-GB"/>
        </w:rPr>
        <w:t>:</w:t>
      </w:r>
    </w:p>
    <w:p w14:paraId="51644919" w14:textId="77777777" w:rsidR="004D7477" w:rsidRPr="005D4595" w:rsidRDefault="004D7477" w:rsidP="00B67ADD">
      <w:pPr>
        <w:pStyle w:val="Brdtekst"/>
        <w:spacing w:before="120" w:after="60" w:line="240" w:lineRule="auto"/>
        <w:rPr>
          <w:sz w:val="24"/>
          <w:szCs w:val="24"/>
          <w:lang w:val="en-GB"/>
        </w:rPr>
      </w:pPr>
      <w:r w:rsidRPr="005D4595">
        <w:rPr>
          <w:sz w:val="24"/>
          <w:szCs w:val="24"/>
          <w:lang w:val="en-GB"/>
        </w:rPr>
        <w:t>All seeds are assumed to belong to the food category small seeds.</w:t>
      </w:r>
    </w:p>
    <w:p w14:paraId="0F551BFA" w14:textId="77777777" w:rsidR="004D7477" w:rsidRPr="005D4595" w:rsidRDefault="004D7477" w:rsidP="00C15EF8">
      <w:pPr>
        <w:pStyle w:val="Brdtekst"/>
        <w:numPr>
          <w:ilvl w:val="0"/>
          <w:numId w:val="16"/>
        </w:numPr>
        <w:spacing w:line="240" w:lineRule="auto"/>
        <w:ind w:left="714" w:hanging="357"/>
        <w:rPr>
          <w:sz w:val="24"/>
          <w:szCs w:val="24"/>
          <w:lang w:val="en-GB"/>
        </w:rPr>
      </w:pPr>
      <w:r w:rsidRPr="005D4595">
        <w:rPr>
          <w:sz w:val="24"/>
          <w:szCs w:val="24"/>
          <w:lang w:val="en-GB"/>
        </w:rPr>
        <w:t xml:space="preserve">Pre-emergence and small plants: PD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reduced by 75 %.</w:t>
      </w:r>
    </w:p>
    <w:p w14:paraId="4F1EFBC5" w14:textId="77777777" w:rsidR="004D7477" w:rsidRPr="005D4595" w:rsidRDefault="004D7477" w:rsidP="00C15EF8">
      <w:pPr>
        <w:pStyle w:val="Brdtekst"/>
        <w:numPr>
          <w:ilvl w:val="0"/>
          <w:numId w:val="16"/>
        </w:numPr>
        <w:spacing w:line="240" w:lineRule="auto"/>
        <w:ind w:left="714" w:hanging="357"/>
        <w:rPr>
          <w:sz w:val="24"/>
          <w:szCs w:val="24"/>
          <w:lang w:val="en-GB"/>
        </w:rPr>
      </w:pPr>
      <w:r w:rsidRPr="005D4595">
        <w:rPr>
          <w:sz w:val="24"/>
          <w:szCs w:val="24"/>
          <w:lang w:val="en-GB"/>
        </w:rPr>
        <w:t xml:space="preserve">Large plants: PD is based upon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 reduced by 50 %.</w:t>
      </w:r>
    </w:p>
    <w:p w14:paraId="72AD8603" w14:textId="77777777" w:rsidR="004D7477" w:rsidRPr="005D4595" w:rsidRDefault="004D7477" w:rsidP="00C15EF8">
      <w:pPr>
        <w:pStyle w:val="Brdtekst"/>
        <w:spacing w:line="240" w:lineRule="auto"/>
        <w:rPr>
          <w:sz w:val="24"/>
          <w:szCs w:val="24"/>
          <w:lang w:val="en-GB"/>
        </w:rPr>
      </w:pPr>
    </w:p>
    <w:p w14:paraId="05FB0BF1" w14:textId="77777777" w:rsidR="004D7477" w:rsidRPr="005D4595" w:rsidRDefault="004D7477" w:rsidP="007712B9">
      <w:pPr>
        <w:pStyle w:val="Brdtekst"/>
        <w:spacing w:before="60" w:after="60" w:line="240" w:lineRule="auto"/>
        <w:rPr>
          <w:sz w:val="24"/>
          <w:szCs w:val="24"/>
          <w:lang w:val="en-GB"/>
        </w:rPr>
      </w:pPr>
      <w:r w:rsidRPr="005D4595">
        <w:rPr>
          <w:sz w:val="24"/>
          <w:szCs w:val="24"/>
          <w:u w:val="single"/>
          <w:lang w:val="en-GB"/>
        </w:rPr>
        <w:t>Insects and other animal material (earthworms)</w:t>
      </w:r>
      <w:r w:rsidRPr="005D4595">
        <w:rPr>
          <w:sz w:val="24"/>
          <w:szCs w:val="24"/>
          <w:lang w:val="en-GB"/>
        </w:rPr>
        <w:t>:</w:t>
      </w:r>
    </w:p>
    <w:p w14:paraId="0B05D0EE" w14:textId="77777777" w:rsidR="004D7477" w:rsidRPr="005D4595" w:rsidRDefault="004D7477" w:rsidP="007712B9">
      <w:pPr>
        <w:pStyle w:val="Brdtekst"/>
        <w:numPr>
          <w:ilvl w:val="0"/>
          <w:numId w:val="22"/>
        </w:numPr>
        <w:spacing w:line="240" w:lineRule="auto"/>
        <w:rPr>
          <w:sz w:val="24"/>
          <w:szCs w:val="24"/>
          <w:lang w:val="en-GB"/>
        </w:rPr>
      </w:pPr>
      <w:r w:rsidRPr="005D4595">
        <w:rPr>
          <w:sz w:val="24"/>
          <w:szCs w:val="24"/>
          <w:lang w:val="en-GB"/>
        </w:rPr>
        <w:t xml:space="preserve">All PD values are based upon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432814" w:rsidRPr="00432814">
        <w:rPr>
          <w:sz w:val="24"/>
          <w:szCs w:val="24"/>
          <w:lang w:val="en-US"/>
        </w:rPr>
        <w:t xml:space="preserve">Table </w:t>
      </w:r>
      <w:r w:rsidR="00432814" w:rsidRPr="00432814">
        <w:rPr>
          <w:noProof/>
          <w:sz w:val="24"/>
          <w:szCs w:val="24"/>
          <w:lang w:val="en-US"/>
        </w:rPr>
        <w:t>5.69</w:t>
      </w:r>
      <w:r w:rsidR="002D1BBB" w:rsidRPr="005D4595">
        <w:fldChar w:fldCharType="end"/>
      </w:r>
      <w:r w:rsidRPr="005D4595">
        <w:rPr>
          <w:sz w:val="24"/>
          <w:szCs w:val="24"/>
          <w:lang w:val="en-GB"/>
        </w:rPr>
        <w:t>.</w:t>
      </w:r>
    </w:p>
    <w:p w14:paraId="792CECA9" w14:textId="77777777" w:rsidR="004D7477" w:rsidRPr="005D4595" w:rsidRDefault="004D7477" w:rsidP="00F71622">
      <w:pPr>
        <w:pStyle w:val="Brdtekst"/>
        <w:spacing w:line="240" w:lineRule="auto"/>
        <w:rPr>
          <w:sz w:val="24"/>
          <w:szCs w:val="24"/>
          <w:lang w:val="en-GB"/>
        </w:rPr>
      </w:pPr>
    </w:p>
    <w:p w14:paraId="4B80040F" w14:textId="77777777" w:rsidR="004D7477" w:rsidRPr="005D4595" w:rsidRDefault="004D7477" w:rsidP="00F71622">
      <w:pPr>
        <w:pStyle w:val="Brdtekst"/>
        <w:spacing w:line="240" w:lineRule="auto"/>
        <w:rPr>
          <w:sz w:val="24"/>
          <w:szCs w:val="24"/>
          <w:lang w:val="en-GB"/>
        </w:rPr>
      </w:pPr>
    </w:p>
    <w:p w14:paraId="09288640" w14:textId="77777777" w:rsidR="004D7477" w:rsidRPr="005D4595" w:rsidRDefault="004D7477">
      <w:pPr>
        <w:rPr>
          <w:szCs w:val="24"/>
          <w:lang w:val="en-GB"/>
        </w:rPr>
        <w:sectPr w:rsidR="004D7477" w:rsidRPr="005D4595" w:rsidSect="00301893">
          <w:pgSz w:w="11906" w:h="16838"/>
          <w:pgMar w:top="1418" w:right="1418" w:bottom="1418" w:left="1418" w:header="708" w:footer="708" w:gutter="0"/>
          <w:cols w:space="708"/>
          <w:titlePg/>
          <w:docGrid w:linePitch="360"/>
        </w:sectPr>
      </w:pPr>
    </w:p>
    <w:p w14:paraId="72B2EDB5" w14:textId="77777777" w:rsidR="004D7477" w:rsidRPr="005D4595" w:rsidRDefault="004D7477" w:rsidP="00FE2387">
      <w:pPr>
        <w:rPr>
          <w:b/>
          <w:bCs/>
          <w:sz w:val="28"/>
          <w:szCs w:val="28"/>
          <w:lang w:val="en-GB"/>
        </w:rPr>
      </w:pPr>
    </w:p>
    <w:p w14:paraId="55563C41" w14:textId="77777777" w:rsidR="004D7477" w:rsidRPr="005D4595" w:rsidRDefault="004D7477" w:rsidP="00FE2387">
      <w:pPr>
        <w:rPr>
          <w:sz w:val="28"/>
          <w:szCs w:val="28"/>
          <w:lang w:val="en-GB"/>
        </w:rPr>
      </w:pPr>
      <w:r w:rsidRPr="005D4595">
        <w:rPr>
          <w:b/>
          <w:bCs/>
          <w:sz w:val="28"/>
          <w:szCs w:val="28"/>
          <w:lang w:val="en-GB"/>
        </w:rPr>
        <w:br w:type="page"/>
        <w:t>Appendix 3</w:t>
      </w:r>
    </w:p>
    <w:p w14:paraId="68525B0F" w14:textId="77777777" w:rsidR="004D7477" w:rsidRPr="005D4595" w:rsidRDefault="004D7477" w:rsidP="00FE2387">
      <w:pPr>
        <w:rPr>
          <w:szCs w:val="24"/>
          <w:lang w:val="en-GB"/>
        </w:rPr>
      </w:pPr>
    </w:p>
    <w:p w14:paraId="3A7C394C" w14:textId="77777777" w:rsidR="004D7477" w:rsidRPr="005D4595" w:rsidRDefault="004D7477" w:rsidP="00FE2387">
      <w:pPr>
        <w:pStyle w:val="Brdtekst"/>
        <w:spacing w:line="240" w:lineRule="auto"/>
        <w:rPr>
          <w:sz w:val="24"/>
          <w:szCs w:val="24"/>
          <w:lang w:val="en-GB"/>
        </w:rPr>
      </w:pPr>
      <w:r w:rsidRPr="005D4595">
        <w:rPr>
          <w:i/>
          <w:sz w:val="24"/>
          <w:szCs w:val="24"/>
          <w:lang w:val="en-GB"/>
        </w:rPr>
        <w:t>PD values</w:t>
      </w:r>
      <w:r w:rsidR="00BF0B0D" w:rsidRPr="005D4595">
        <w:rPr>
          <w:i/>
          <w:sz w:val="24"/>
          <w:szCs w:val="24"/>
          <w:lang w:val="en-GB"/>
        </w:rPr>
        <w:t xml:space="preserve"> (dry weight)</w:t>
      </w:r>
      <w:r w:rsidRPr="005D4595">
        <w:rPr>
          <w:i/>
          <w:sz w:val="24"/>
          <w:szCs w:val="24"/>
          <w:lang w:val="en-GB"/>
        </w:rPr>
        <w:t xml:space="preserve"> for skylarks feeding in different crops.</w:t>
      </w:r>
    </w:p>
    <w:p w14:paraId="4AAEF333" w14:textId="77777777" w:rsidR="004D7477" w:rsidRPr="005D4595" w:rsidRDefault="004D7477" w:rsidP="00FE2387">
      <w:pPr>
        <w:pStyle w:val="Brdtekst"/>
        <w:spacing w:line="240" w:lineRule="auto"/>
        <w:rPr>
          <w:sz w:val="24"/>
          <w:szCs w:val="24"/>
          <w:lang w:val="en-GB"/>
        </w:rPr>
      </w:pPr>
    </w:p>
    <w:p w14:paraId="34B4B628" w14:textId="77777777" w:rsidR="004D7477" w:rsidRPr="005D4595" w:rsidRDefault="004D7477" w:rsidP="00FE2387">
      <w:pPr>
        <w:pStyle w:val="Brdtekst"/>
        <w:spacing w:line="240" w:lineRule="auto"/>
        <w:rPr>
          <w:sz w:val="24"/>
          <w:szCs w:val="24"/>
          <w:lang w:val="en-GB"/>
        </w:rPr>
      </w:pP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D4595" w14:paraId="42A6921F" w14:textId="77777777" w:rsidTr="008F6295">
        <w:trPr>
          <w:trHeight w:val="225"/>
        </w:trPr>
        <w:tc>
          <w:tcPr>
            <w:tcW w:w="3116" w:type="dxa"/>
            <w:tcBorders>
              <w:top w:val="nil"/>
              <w:left w:val="nil"/>
              <w:bottom w:val="nil"/>
              <w:right w:val="nil"/>
            </w:tcBorders>
            <w:noWrap/>
            <w:vAlign w:val="bottom"/>
          </w:tcPr>
          <w:p w14:paraId="13BCF314"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52C5F1E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DCED4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C877A8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474A70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A384F1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D3E40B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845FB9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FD15F1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38E42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795388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7F058C7" w14:textId="77777777" w:rsidTr="007F48C2">
        <w:trPr>
          <w:trHeight w:val="225"/>
        </w:trPr>
        <w:tc>
          <w:tcPr>
            <w:tcW w:w="3116" w:type="dxa"/>
            <w:tcBorders>
              <w:top w:val="nil"/>
              <w:left w:val="nil"/>
              <w:bottom w:val="nil"/>
              <w:right w:val="nil"/>
            </w:tcBorders>
            <w:noWrap/>
            <w:vAlign w:val="bottom"/>
          </w:tcPr>
          <w:p w14:paraId="0B408B8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63477F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5EBA0CA"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B843F9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3B889EBC"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33E5716"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99F90B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9801014"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0F5BE4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7E9261DE"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50C16FF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4F59C9D7" w14:textId="77777777" w:rsidTr="007F48C2">
        <w:trPr>
          <w:trHeight w:val="225"/>
        </w:trPr>
        <w:tc>
          <w:tcPr>
            <w:tcW w:w="3116" w:type="dxa"/>
            <w:tcBorders>
              <w:top w:val="nil"/>
              <w:left w:val="nil"/>
              <w:bottom w:val="nil"/>
              <w:right w:val="nil"/>
            </w:tcBorders>
            <w:noWrap/>
            <w:vAlign w:val="bottom"/>
          </w:tcPr>
          <w:p w14:paraId="4A8A972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63466"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1A4F67C"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90CD30"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1C719F"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43FA9AA"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95CD4D8"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95E4680"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0C362C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2B17B0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4DC9BCB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EBBC267" w14:textId="77777777" w:rsidTr="007F48C2">
        <w:trPr>
          <w:trHeight w:val="225"/>
        </w:trPr>
        <w:tc>
          <w:tcPr>
            <w:tcW w:w="3116" w:type="dxa"/>
            <w:tcBorders>
              <w:top w:val="nil"/>
              <w:left w:val="nil"/>
              <w:bottom w:val="nil"/>
              <w:right w:val="nil"/>
            </w:tcBorders>
            <w:noWrap/>
            <w:vAlign w:val="bottom"/>
          </w:tcPr>
          <w:p w14:paraId="42A125A1"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B2D7A3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B74D7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4523261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784C9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1F24B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D0044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A41E1E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C8526C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B2D666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7BF3E0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37070E6" w14:textId="77777777" w:rsidTr="007F48C2">
        <w:trPr>
          <w:trHeight w:val="225"/>
        </w:trPr>
        <w:tc>
          <w:tcPr>
            <w:tcW w:w="3116" w:type="dxa"/>
            <w:tcBorders>
              <w:top w:val="nil"/>
              <w:left w:val="nil"/>
              <w:bottom w:val="nil"/>
              <w:right w:val="nil"/>
            </w:tcBorders>
            <w:noWrap/>
            <w:vAlign w:val="bottom"/>
          </w:tcPr>
          <w:p w14:paraId="541DA8CE"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0E1DA4E"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80924A"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9045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BA74C5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C27EF2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30DC32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051DF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5B624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1D6E81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C924BB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827486" w:rsidRPr="005D4595" w14:paraId="486AC93B" w14:textId="77777777" w:rsidTr="007F48C2">
        <w:trPr>
          <w:trHeight w:val="225"/>
        </w:trPr>
        <w:tc>
          <w:tcPr>
            <w:tcW w:w="3116" w:type="dxa"/>
            <w:tcBorders>
              <w:top w:val="nil"/>
              <w:left w:val="nil"/>
              <w:bottom w:val="nil"/>
              <w:right w:val="nil"/>
            </w:tcBorders>
            <w:noWrap/>
            <w:vAlign w:val="bottom"/>
          </w:tcPr>
          <w:p w14:paraId="0BA7ECDE"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436B4CC"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C2E023"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1D5304"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06920D"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DE626"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130929"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6E533D10"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0,37</w:t>
            </w:r>
          </w:p>
        </w:tc>
        <w:tc>
          <w:tcPr>
            <w:tcW w:w="836" w:type="dxa"/>
            <w:tcBorders>
              <w:top w:val="nil"/>
              <w:left w:val="nil"/>
              <w:bottom w:val="nil"/>
              <w:right w:val="nil"/>
            </w:tcBorders>
            <w:noWrap/>
            <w:vAlign w:val="bottom"/>
          </w:tcPr>
          <w:p w14:paraId="0A5A807B"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4CFFB74A"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276C1A" w14:textId="77777777" w:rsidR="00827486" w:rsidRPr="005D4595" w:rsidRDefault="00827486" w:rsidP="007F48C2">
            <w:pPr>
              <w:jc w:val="right"/>
              <w:rPr>
                <w:rFonts w:ascii="Calibri" w:hAnsi="Calibri" w:cs="Calibri"/>
                <w:sz w:val="16"/>
                <w:szCs w:val="16"/>
                <w:lang w:val="en-US" w:eastAsia="da-DK"/>
              </w:rPr>
            </w:pPr>
          </w:p>
        </w:tc>
      </w:tr>
      <w:tr w:rsidR="00827486" w:rsidRPr="005D4595" w14:paraId="59A034C2" w14:textId="77777777" w:rsidTr="007F48C2">
        <w:trPr>
          <w:trHeight w:val="225"/>
        </w:trPr>
        <w:tc>
          <w:tcPr>
            <w:tcW w:w="3116" w:type="dxa"/>
            <w:tcBorders>
              <w:top w:val="nil"/>
              <w:left w:val="nil"/>
              <w:bottom w:val="nil"/>
              <w:right w:val="nil"/>
            </w:tcBorders>
            <w:noWrap/>
            <w:vAlign w:val="bottom"/>
          </w:tcPr>
          <w:p w14:paraId="43B6C795"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6136F3A"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29EE494"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4B3D9CE"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B79E15"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9387B33"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6DB18C3"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E51C462"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1E7D1C0"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6666AD"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347DCFF8"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r>
      <w:tr w:rsidR="004D7477" w:rsidRPr="005D4595" w14:paraId="5778E073" w14:textId="77777777" w:rsidTr="007F48C2">
        <w:trPr>
          <w:trHeight w:val="225"/>
        </w:trPr>
        <w:tc>
          <w:tcPr>
            <w:tcW w:w="3116" w:type="dxa"/>
            <w:tcBorders>
              <w:top w:val="nil"/>
              <w:left w:val="nil"/>
              <w:bottom w:val="nil"/>
              <w:right w:val="nil"/>
            </w:tcBorders>
            <w:noWrap/>
            <w:vAlign w:val="bottom"/>
          </w:tcPr>
          <w:p w14:paraId="7214E43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68522B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C90F06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F62EB1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50E2BFF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5EBD11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2C1D9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7F09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895E59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9959AB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B5C1AB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2C4D8A4F" w14:textId="77777777" w:rsidTr="007F48C2">
        <w:trPr>
          <w:trHeight w:val="225"/>
        </w:trPr>
        <w:tc>
          <w:tcPr>
            <w:tcW w:w="3116" w:type="dxa"/>
            <w:tcBorders>
              <w:top w:val="nil"/>
              <w:left w:val="nil"/>
              <w:bottom w:val="nil"/>
              <w:right w:val="nil"/>
            </w:tcBorders>
            <w:noWrap/>
            <w:vAlign w:val="bottom"/>
          </w:tcPr>
          <w:p w14:paraId="5347880C"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3B204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514D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509A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4FBB5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D2952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B0DAE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997D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D22D7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270C1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740CB" w14:textId="77777777" w:rsidR="004D7477" w:rsidRPr="005D4595" w:rsidRDefault="004D7477" w:rsidP="007F48C2">
            <w:pPr>
              <w:jc w:val="right"/>
              <w:rPr>
                <w:rFonts w:ascii="Calibri" w:hAnsi="Calibri" w:cs="Calibri"/>
                <w:sz w:val="16"/>
                <w:szCs w:val="16"/>
                <w:lang w:val="da-DK" w:eastAsia="da-DK"/>
              </w:rPr>
            </w:pPr>
          </w:p>
        </w:tc>
      </w:tr>
      <w:tr w:rsidR="004D7477" w:rsidRPr="005D4595" w14:paraId="69809593" w14:textId="77777777" w:rsidTr="007F48C2">
        <w:trPr>
          <w:trHeight w:val="225"/>
        </w:trPr>
        <w:tc>
          <w:tcPr>
            <w:tcW w:w="3116" w:type="dxa"/>
            <w:tcBorders>
              <w:top w:val="nil"/>
              <w:left w:val="nil"/>
              <w:bottom w:val="nil"/>
              <w:right w:val="nil"/>
            </w:tcBorders>
            <w:noWrap/>
            <w:vAlign w:val="bottom"/>
          </w:tcPr>
          <w:p w14:paraId="35BFB50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6903CC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77C44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2B86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93FF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3DA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60FAD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4FC0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5692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05B2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6D545" w14:textId="77777777" w:rsidR="004D7477" w:rsidRPr="005D4595" w:rsidRDefault="004D7477" w:rsidP="007F48C2">
            <w:pPr>
              <w:jc w:val="right"/>
              <w:rPr>
                <w:rFonts w:ascii="Calibri" w:hAnsi="Calibri" w:cs="Calibri"/>
                <w:sz w:val="16"/>
                <w:szCs w:val="16"/>
                <w:lang w:val="da-DK" w:eastAsia="da-DK"/>
              </w:rPr>
            </w:pPr>
          </w:p>
        </w:tc>
      </w:tr>
      <w:tr w:rsidR="004D7477" w:rsidRPr="005D4595" w14:paraId="0FF8AFFE" w14:textId="77777777" w:rsidTr="007F48C2">
        <w:trPr>
          <w:trHeight w:val="225"/>
        </w:trPr>
        <w:tc>
          <w:tcPr>
            <w:tcW w:w="3116" w:type="dxa"/>
            <w:tcBorders>
              <w:top w:val="nil"/>
              <w:left w:val="nil"/>
              <w:bottom w:val="nil"/>
              <w:right w:val="nil"/>
            </w:tcBorders>
            <w:noWrap/>
            <w:vAlign w:val="bottom"/>
          </w:tcPr>
          <w:p w14:paraId="04F71C9F"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711A8A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0AF1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C8FE3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CC373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6E8F7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82D6A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2436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1764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644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E726D" w14:textId="77777777" w:rsidR="004D7477" w:rsidRPr="005D4595" w:rsidRDefault="004D7477" w:rsidP="007F48C2">
            <w:pPr>
              <w:jc w:val="right"/>
              <w:rPr>
                <w:rFonts w:ascii="Calibri" w:hAnsi="Calibri" w:cs="Calibri"/>
                <w:sz w:val="16"/>
                <w:szCs w:val="16"/>
                <w:lang w:val="da-DK" w:eastAsia="da-DK"/>
              </w:rPr>
            </w:pPr>
          </w:p>
        </w:tc>
      </w:tr>
      <w:tr w:rsidR="004D7477" w:rsidRPr="005D4595" w14:paraId="676193F9" w14:textId="77777777" w:rsidTr="007F48C2">
        <w:trPr>
          <w:trHeight w:val="225"/>
        </w:trPr>
        <w:tc>
          <w:tcPr>
            <w:tcW w:w="3116" w:type="dxa"/>
            <w:tcBorders>
              <w:top w:val="nil"/>
              <w:left w:val="nil"/>
              <w:bottom w:val="nil"/>
              <w:right w:val="nil"/>
            </w:tcBorders>
            <w:noWrap/>
            <w:vAlign w:val="bottom"/>
          </w:tcPr>
          <w:p w14:paraId="5284686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CA736E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207D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22DD3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18CEC8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65AF2A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A1CA57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03F50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ADB2B7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51F30A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2D09" w14:textId="77777777" w:rsidR="004D7477" w:rsidRPr="005D4595" w:rsidRDefault="004D7477" w:rsidP="007F48C2">
            <w:pPr>
              <w:jc w:val="right"/>
              <w:rPr>
                <w:rFonts w:ascii="Calibri" w:hAnsi="Calibri" w:cs="Calibri"/>
                <w:sz w:val="16"/>
                <w:szCs w:val="16"/>
                <w:lang w:val="da-DK" w:eastAsia="da-DK"/>
              </w:rPr>
            </w:pPr>
          </w:p>
        </w:tc>
      </w:tr>
      <w:tr w:rsidR="004D7477" w:rsidRPr="005D4595" w14:paraId="38FB7AEF" w14:textId="77777777" w:rsidTr="007F48C2">
        <w:trPr>
          <w:trHeight w:val="225"/>
        </w:trPr>
        <w:tc>
          <w:tcPr>
            <w:tcW w:w="3116" w:type="dxa"/>
            <w:tcBorders>
              <w:top w:val="nil"/>
              <w:left w:val="nil"/>
              <w:bottom w:val="nil"/>
              <w:right w:val="nil"/>
            </w:tcBorders>
            <w:noWrap/>
            <w:vAlign w:val="bottom"/>
          </w:tcPr>
          <w:p w14:paraId="2576B24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5A1A96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5EBBD7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CF4B4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E88AC1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3F473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B3CA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71C2C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B3C4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3D7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F9101B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63467C04" w14:textId="77777777" w:rsidTr="007F48C2">
        <w:trPr>
          <w:trHeight w:val="225"/>
        </w:trPr>
        <w:tc>
          <w:tcPr>
            <w:tcW w:w="3952" w:type="dxa"/>
            <w:gridSpan w:val="2"/>
            <w:tcBorders>
              <w:top w:val="nil"/>
              <w:left w:val="nil"/>
              <w:bottom w:val="nil"/>
              <w:right w:val="nil"/>
            </w:tcBorders>
            <w:noWrap/>
            <w:vAlign w:val="bottom"/>
          </w:tcPr>
          <w:p w14:paraId="22A7F82B"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0E85F31"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989EEA"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52EC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AF815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3E02080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EF9CB9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003D5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E343F7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73B72A" w14:textId="77777777" w:rsidR="004D7477" w:rsidRPr="005D4595" w:rsidRDefault="004D7477" w:rsidP="007F48C2">
            <w:pPr>
              <w:jc w:val="right"/>
              <w:rPr>
                <w:rFonts w:ascii="Calibri" w:hAnsi="Calibri" w:cs="Calibri"/>
                <w:sz w:val="16"/>
                <w:szCs w:val="16"/>
                <w:lang w:val="da-DK" w:eastAsia="da-DK"/>
              </w:rPr>
            </w:pPr>
          </w:p>
        </w:tc>
      </w:tr>
      <w:tr w:rsidR="004D7477" w:rsidRPr="005D4595" w14:paraId="0E01925C" w14:textId="77777777" w:rsidTr="007F48C2">
        <w:trPr>
          <w:trHeight w:val="225"/>
        </w:trPr>
        <w:tc>
          <w:tcPr>
            <w:tcW w:w="3116" w:type="dxa"/>
            <w:tcBorders>
              <w:top w:val="nil"/>
              <w:left w:val="nil"/>
              <w:bottom w:val="single" w:sz="4" w:space="0" w:color="auto"/>
              <w:right w:val="nil"/>
            </w:tcBorders>
            <w:noWrap/>
            <w:vAlign w:val="bottom"/>
          </w:tcPr>
          <w:p w14:paraId="22109F07"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2B18B2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57A6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A532F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0B8A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D965E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26B9A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C8BF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15B5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99FAA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3302DD" w14:textId="77777777" w:rsidR="004D7477" w:rsidRPr="005D4595" w:rsidRDefault="004D7477" w:rsidP="007F48C2">
            <w:pPr>
              <w:jc w:val="right"/>
              <w:rPr>
                <w:rFonts w:ascii="Calibri" w:hAnsi="Calibri" w:cs="Calibri"/>
                <w:sz w:val="16"/>
                <w:szCs w:val="16"/>
                <w:lang w:val="da-DK" w:eastAsia="da-DK"/>
              </w:rPr>
            </w:pPr>
          </w:p>
        </w:tc>
      </w:tr>
      <w:tr w:rsidR="004D7477" w:rsidRPr="005D4595" w14:paraId="034F06D8" w14:textId="77777777" w:rsidTr="007F48C2">
        <w:trPr>
          <w:trHeight w:val="225"/>
        </w:trPr>
        <w:tc>
          <w:tcPr>
            <w:tcW w:w="3116" w:type="dxa"/>
            <w:tcBorders>
              <w:top w:val="nil"/>
              <w:left w:val="nil"/>
              <w:bottom w:val="nil"/>
              <w:right w:val="nil"/>
            </w:tcBorders>
            <w:noWrap/>
            <w:vAlign w:val="bottom"/>
          </w:tcPr>
          <w:p w14:paraId="6D587E2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6EBA65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59E05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FFC65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67D60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8BE5F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026A3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14A8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85A7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859C6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D1FF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9C638FB" w14:textId="77777777" w:rsidR="004D7477" w:rsidRPr="005D4595" w:rsidRDefault="004D7477" w:rsidP="00FE2387">
      <w:pPr>
        <w:pStyle w:val="Brdtekst"/>
        <w:spacing w:line="240" w:lineRule="auto"/>
        <w:rPr>
          <w:sz w:val="24"/>
          <w:szCs w:val="24"/>
          <w:lang w:val="en-GB"/>
        </w:rPr>
      </w:pPr>
    </w:p>
    <w:p w14:paraId="1484A49E" w14:textId="77777777" w:rsidR="004D7477" w:rsidRPr="005D4595" w:rsidRDefault="004D7477" w:rsidP="00552FBA">
      <w:pPr>
        <w:pStyle w:val="Brdtekst"/>
        <w:spacing w:line="240" w:lineRule="auto"/>
        <w:rPr>
          <w:sz w:val="24"/>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D4595" w14:paraId="37F018E1" w14:textId="77777777" w:rsidTr="008F6295">
        <w:trPr>
          <w:trHeight w:val="225"/>
        </w:trPr>
        <w:tc>
          <w:tcPr>
            <w:tcW w:w="3116" w:type="dxa"/>
            <w:tcBorders>
              <w:top w:val="nil"/>
              <w:left w:val="nil"/>
              <w:bottom w:val="nil"/>
              <w:right w:val="nil"/>
            </w:tcBorders>
            <w:noWrap/>
            <w:vAlign w:val="bottom"/>
          </w:tcPr>
          <w:p w14:paraId="3FAC0B0B"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463084CB"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E632F2B"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E157324"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7EF02D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4CFF5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FECBBD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43B2AD9A" w14:textId="77777777" w:rsidTr="008F6295">
        <w:trPr>
          <w:trHeight w:val="225"/>
        </w:trPr>
        <w:tc>
          <w:tcPr>
            <w:tcW w:w="3116" w:type="dxa"/>
            <w:tcBorders>
              <w:top w:val="nil"/>
              <w:left w:val="nil"/>
              <w:bottom w:val="nil"/>
              <w:right w:val="nil"/>
            </w:tcBorders>
            <w:noWrap/>
            <w:vAlign w:val="bottom"/>
          </w:tcPr>
          <w:p w14:paraId="10F7328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6592C44"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6042FC0"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9A8CD1C"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BD1AEBF"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629ADBB"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57FA9854"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02BEF23F" w14:textId="77777777" w:rsidTr="008F6295">
        <w:trPr>
          <w:trHeight w:val="225"/>
        </w:trPr>
        <w:tc>
          <w:tcPr>
            <w:tcW w:w="3116" w:type="dxa"/>
            <w:tcBorders>
              <w:top w:val="nil"/>
              <w:left w:val="nil"/>
              <w:bottom w:val="nil"/>
              <w:right w:val="nil"/>
            </w:tcBorders>
            <w:noWrap/>
            <w:vAlign w:val="bottom"/>
          </w:tcPr>
          <w:p w14:paraId="38BAB3A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8BDFAB"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A108B93"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C741F8"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23AB072"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8FC7B9"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6EDFAE4" w14:textId="77777777" w:rsidR="004D7477" w:rsidRPr="005D4595" w:rsidRDefault="004D7477" w:rsidP="008F6295">
            <w:pPr>
              <w:jc w:val="right"/>
              <w:rPr>
                <w:rFonts w:ascii="Calibri" w:hAnsi="Calibri" w:cs="Calibri"/>
                <w:b/>
                <w:bCs/>
                <w:sz w:val="16"/>
                <w:szCs w:val="16"/>
                <w:lang w:val="da-DK" w:eastAsia="da-DK"/>
              </w:rPr>
            </w:pPr>
          </w:p>
        </w:tc>
      </w:tr>
      <w:tr w:rsidR="004D7477" w:rsidRPr="005D4595" w14:paraId="5BCF9FD8" w14:textId="77777777" w:rsidTr="008F6295">
        <w:trPr>
          <w:trHeight w:val="225"/>
        </w:trPr>
        <w:tc>
          <w:tcPr>
            <w:tcW w:w="3116" w:type="dxa"/>
            <w:tcBorders>
              <w:top w:val="nil"/>
              <w:left w:val="nil"/>
              <w:bottom w:val="nil"/>
              <w:right w:val="nil"/>
            </w:tcBorders>
            <w:noWrap/>
            <w:vAlign w:val="bottom"/>
          </w:tcPr>
          <w:p w14:paraId="72600033"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7F48FE6"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416690"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86D64"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2596F5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C10560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9C1686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7A568832" w14:textId="77777777" w:rsidTr="008F6295">
        <w:trPr>
          <w:trHeight w:val="225"/>
        </w:trPr>
        <w:tc>
          <w:tcPr>
            <w:tcW w:w="3116" w:type="dxa"/>
            <w:tcBorders>
              <w:top w:val="nil"/>
              <w:left w:val="nil"/>
              <w:bottom w:val="nil"/>
              <w:right w:val="nil"/>
            </w:tcBorders>
            <w:noWrap/>
            <w:vAlign w:val="bottom"/>
          </w:tcPr>
          <w:p w14:paraId="47340C8B" w14:textId="77777777" w:rsidR="004D7477" w:rsidRPr="005D4595" w:rsidRDefault="004D7477" w:rsidP="008F6295">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2D1F9A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6253C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33EAC8"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C2C21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9BBD9F"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C6667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827486" w:rsidRPr="005D4595" w14:paraId="3177089D" w14:textId="77777777" w:rsidTr="008F6295">
        <w:trPr>
          <w:trHeight w:val="225"/>
        </w:trPr>
        <w:tc>
          <w:tcPr>
            <w:tcW w:w="3116" w:type="dxa"/>
            <w:tcBorders>
              <w:top w:val="nil"/>
              <w:left w:val="nil"/>
              <w:bottom w:val="nil"/>
              <w:right w:val="nil"/>
            </w:tcBorders>
            <w:noWrap/>
            <w:vAlign w:val="bottom"/>
          </w:tcPr>
          <w:p w14:paraId="64B3EEC2"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DB6769"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1B064E"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CDAC0A"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DBCF8"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575EEB"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E1473E" w14:textId="77777777" w:rsidR="00827486" w:rsidRPr="005D4595" w:rsidRDefault="00827486" w:rsidP="008F6295">
            <w:pPr>
              <w:jc w:val="right"/>
              <w:rPr>
                <w:rFonts w:ascii="Calibri" w:hAnsi="Calibri" w:cs="Calibri"/>
                <w:sz w:val="16"/>
                <w:szCs w:val="16"/>
                <w:lang w:val="en-US" w:eastAsia="da-DK"/>
              </w:rPr>
            </w:pPr>
          </w:p>
        </w:tc>
      </w:tr>
      <w:tr w:rsidR="00827486" w:rsidRPr="005D4595" w14:paraId="706D47C7" w14:textId="77777777" w:rsidTr="008F6295">
        <w:trPr>
          <w:trHeight w:val="225"/>
        </w:trPr>
        <w:tc>
          <w:tcPr>
            <w:tcW w:w="3116" w:type="dxa"/>
            <w:tcBorders>
              <w:top w:val="nil"/>
              <w:left w:val="nil"/>
              <w:bottom w:val="nil"/>
              <w:right w:val="nil"/>
            </w:tcBorders>
            <w:noWrap/>
            <w:vAlign w:val="bottom"/>
          </w:tcPr>
          <w:p w14:paraId="3E9248E0"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D028B0D"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59D24C0"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97A7F9"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D13ED93"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8DEC62"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FB2261E"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0931364A" w14:textId="77777777" w:rsidTr="008F6295">
        <w:trPr>
          <w:trHeight w:val="225"/>
        </w:trPr>
        <w:tc>
          <w:tcPr>
            <w:tcW w:w="3116" w:type="dxa"/>
            <w:tcBorders>
              <w:top w:val="nil"/>
              <w:left w:val="nil"/>
              <w:bottom w:val="nil"/>
              <w:right w:val="nil"/>
            </w:tcBorders>
            <w:noWrap/>
            <w:vAlign w:val="bottom"/>
          </w:tcPr>
          <w:p w14:paraId="2B67994D"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070EA2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6D2AE95"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B80659E"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7C72FE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F863C3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BBFD3E7"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4D7477" w:rsidRPr="005D4595" w14:paraId="729F9FA2" w14:textId="77777777" w:rsidTr="008F6295">
        <w:trPr>
          <w:trHeight w:val="225"/>
        </w:trPr>
        <w:tc>
          <w:tcPr>
            <w:tcW w:w="3116" w:type="dxa"/>
            <w:tcBorders>
              <w:top w:val="nil"/>
              <w:left w:val="nil"/>
              <w:bottom w:val="nil"/>
              <w:right w:val="nil"/>
            </w:tcBorders>
            <w:noWrap/>
            <w:vAlign w:val="bottom"/>
          </w:tcPr>
          <w:p w14:paraId="3FFC619E"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039AEBB"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F12EF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2F325"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56CE9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409CAC"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C74B46" w14:textId="77777777" w:rsidR="004D7477" w:rsidRPr="005D4595" w:rsidRDefault="004D7477" w:rsidP="008F6295">
            <w:pPr>
              <w:jc w:val="right"/>
              <w:rPr>
                <w:rFonts w:ascii="Calibri" w:hAnsi="Calibri" w:cs="Calibri"/>
                <w:sz w:val="16"/>
                <w:szCs w:val="16"/>
                <w:lang w:val="da-DK" w:eastAsia="da-DK"/>
              </w:rPr>
            </w:pPr>
          </w:p>
        </w:tc>
      </w:tr>
      <w:tr w:rsidR="004D7477" w:rsidRPr="005D4595" w14:paraId="653A4712" w14:textId="77777777" w:rsidTr="008F6295">
        <w:trPr>
          <w:trHeight w:val="225"/>
        </w:trPr>
        <w:tc>
          <w:tcPr>
            <w:tcW w:w="3116" w:type="dxa"/>
            <w:tcBorders>
              <w:top w:val="nil"/>
              <w:left w:val="nil"/>
              <w:bottom w:val="nil"/>
              <w:right w:val="nil"/>
            </w:tcBorders>
            <w:noWrap/>
            <w:vAlign w:val="bottom"/>
          </w:tcPr>
          <w:p w14:paraId="70BBF692"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5EF2E74"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61C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0632F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DF043B"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B209B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2AEFB2" w14:textId="77777777" w:rsidR="004D7477" w:rsidRPr="005D4595" w:rsidRDefault="004D7477" w:rsidP="008F6295">
            <w:pPr>
              <w:jc w:val="right"/>
              <w:rPr>
                <w:rFonts w:ascii="Calibri" w:hAnsi="Calibri" w:cs="Calibri"/>
                <w:sz w:val="16"/>
                <w:szCs w:val="16"/>
                <w:lang w:val="da-DK" w:eastAsia="da-DK"/>
              </w:rPr>
            </w:pPr>
          </w:p>
        </w:tc>
      </w:tr>
      <w:tr w:rsidR="004D7477" w:rsidRPr="005D4595" w14:paraId="26D8F43C" w14:textId="77777777" w:rsidTr="008F6295">
        <w:trPr>
          <w:trHeight w:val="225"/>
        </w:trPr>
        <w:tc>
          <w:tcPr>
            <w:tcW w:w="3116" w:type="dxa"/>
            <w:tcBorders>
              <w:top w:val="nil"/>
              <w:left w:val="nil"/>
              <w:bottom w:val="nil"/>
              <w:right w:val="nil"/>
            </w:tcBorders>
            <w:noWrap/>
            <w:vAlign w:val="bottom"/>
          </w:tcPr>
          <w:p w14:paraId="07C55B5A"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4E4F0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BB13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B53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854271"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2EFD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828FA" w14:textId="77777777" w:rsidR="004D7477" w:rsidRPr="005D4595" w:rsidRDefault="004D7477" w:rsidP="008F6295">
            <w:pPr>
              <w:jc w:val="right"/>
              <w:rPr>
                <w:rFonts w:ascii="Calibri" w:hAnsi="Calibri" w:cs="Calibri"/>
                <w:sz w:val="16"/>
                <w:szCs w:val="16"/>
                <w:lang w:val="da-DK" w:eastAsia="da-DK"/>
              </w:rPr>
            </w:pPr>
          </w:p>
        </w:tc>
      </w:tr>
      <w:tr w:rsidR="004D7477" w:rsidRPr="005D4595" w14:paraId="7E61270B" w14:textId="77777777" w:rsidTr="008F6295">
        <w:trPr>
          <w:trHeight w:val="225"/>
        </w:trPr>
        <w:tc>
          <w:tcPr>
            <w:tcW w:w="3116" w:type="dxa"/>
            <w:tcBorders>
              <w:top w:val="nil"/>
              <w:left w:val="nil"/>
              <w:bottom w:val="nil"/>
              <w:right w:val="nil"/>
            </w:tcBorders>
            <w:noWrap/>
            <w:vAlign w:val="bottom"/>
          </w:tcPr>
          <w:p w14:paraId="6C1E6D8C"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5D863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23390"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0D767"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447E2F"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A99CE7"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F51CD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r>
      <w:tr w:rsidR="004D7477" w:rsidRPr="005D4595" w14:paraId="485F81CD" w14:textId="77777777" w:rsidTr="008F6295">
        <w:trPr>
          <w:trHeight w:val="225"/>
        </w:trPr>
        <w:tc>
          <w:tcPr>
            <w:tcW w:w="3116" w:type="dxa"/>
            <w:tcBorders>
              <w:top w:val="nil"/>
              <w:left w:val="nil"/>
              <w:bottom w:val="nil"/>
              <w:right w:val="nil"/>
            </w:tcBorders>
            <w:noWrap/>
            <w:vAlign w:val="bottom"/>
          </w:tcPr>
          <w:p w14:paraId="7023CC40"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85FABD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794F0813"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67F5C5F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B8D213"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F5FFCF6"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078764F"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r>
      <w:tr w:rsidR="004D7477" w:rsidRPr="005D4595" w14:paraId="4D5A9FCC" w14:textId="77777777" w:rsidTr="008F6295">
        <w:trPr>
          <w:trHeight w:val="225"/>
        </w:trPr>
        <w:tc>
          <w:tcPr>
            <w:tcW w:w="3952" w:type="dxa"/>
            <w:gridSpan w:val="2"/>
            <w:tcBorders>
              <w:top w:val="nil"/>
              <w:left w:val="nil"/>
              <w:bottom w:val="nil"/>
              <w:right w:val="nil"/>
            </w:tcBorders>
            <w:noWrap/>
            <w:vAlign w:val="bottom"/>
          </w:tcPr>
          <w:p w14:paraId="13036BCB" w14:textId="77777777" w:rsidR="004D7477" w:rsidRPr="005D4595" w:rsidRDefault="004D7477" w:rsidP="008F6295">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54B07D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7791D4"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22EA2"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63D4AA"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27977" w14:textId="77777777" w:rsidR="004D7477" w:rsidRPr="005D4595" w:rsidRDefault="004D7477" w:rsidP="008F6295">
            <w:pPr>
              <w:jc w:val="right"/>
              <w:rPr>
                <w:rFonts w:ascii="Calibri" w:hAnsi="Calibri" w:cs="Calibri"/>
                <w:sz w:val="16"/>
                <w:szCs w:val="16"/>
                <w:lang w:val="en-US" w:eastAsia="da-DK"/>
              </w:rPr>
            </w:pPr>
          </w:p>
        </w:tc>
      </w:tr>
      <w:tr w:rsidR="004D7477" w:rsidRPr="005D4595" w14:paraId="625FBED4" w14:textId="77777777" w:rsidTr="008F6295">
        <w:trPr>
          <w:trHeight w:val="225"/>
        </w:trPr>
        <w:tc>
          <w:tcPr>
            <w:tcW w:w="3116" w:type="dxa"/>
            <w:tcBorders>
              <w:top w:val="nil"/>
              <w:left w:val="nil"/>
              <w:bottom w:val="single" w:sz="4" w:space="0" w:color="auto"/>
              <w:right w:val="nil"/>
            </w:tcBorders>
            <w:noWrap/>
            <w:vAlign w:val="bottom"/>
          </w:tcPr>
          <w:p w14:paraId="28B13F96"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2E115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8A464"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78B5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A2C2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CA4F2"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108F8C" w14:textId="77777777" w:rsidR="004D7477" w:rsidRPr="005D4595" w:rsidRDefault="004D7477" w:rsidP="008F6295">
            <w:pPr>
              <w:jc w:val="right"/>
              <w:rPr>
                <w:rFonts w:ascii="Calibri" w:hAnsi="Calibri" w:cs="Calibri"/>
                <w:sz w:val="16"/>
                <w:szCs w:val="16"/>
                <w:lang w:val="da-DK" w:eastAsia="da-DK"/>
              </w:rPr>
            </w:pPr>
          </w:p>
        </w:tc>
      </w:tr>
      <w:tr w:rsidR="004D7477" w:rsidRPr="005D4595" w14:paraId="19AAAC11" w14:textId="77777777" w:rsidTr="008F6295">
        <w:trPr>
          <w:trHeight w:val="225"/>
        </w:trPr>
        <w:tc>
          <w:tcPr>
            <w:tcW w:w="3116" w:type="dxa"/>
            <w:tcBorders>
              <w:top w:val="nil"/>
              <w:left w:val="nil"/>
              <w:bottom w:val="nil"/>
              <w:right w:val="nil"/>
            </w:tcBorders>
            <w:noWrap/>
            <w:vAlign w:val="bottom"/>
          </w:tcPr>
          <w:p w14:paraId="0E28AB0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934ECA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6696D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B63C82"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3BFEC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A8D615"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99E4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397D594" w14:textId="77777777" w:rsidR="004D7477" w:rsidRPr="005D4595" w:rsidRDefault="004D7477" w:rsidP="00FE2387">
      <w:pPr>
        <w:pStyle w:val="Brdtekst"/>
        <w:spacing w:line="240" w:lineRule="auto"/>
        <w:rPr>
          <w:sz w:val="24"/>
          <w:szCs w:val="24"/>
          <w:lang w:val="en-GB"/>
        </w:rPr>
      </w:pP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16134E25" w14:textId="77777777" w:rsidTr="008F6295">
        <w:trPr>
          <w:trHeight w:val="225"/>
        </w:trPr>
        <w:tc>
          <w:tcPr>
            <w:tcW w:w="3116" w:type="dxa"/>
            <w:tcBorders>
              <w:top w:val="nil"/>
              <w:left w:val="nil"/>
              <w:bottom w:val="nil"/>
              <w:right w:val="nil"/>
            </w:tcBorders>
            <w:noWrap/>
            <w:vAlign w:val="bottom"/>
          </w:tcPr>
          <w:p w14:paraId="32E95A98"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3D454C2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687C40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177C8B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B5BC0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9EAC0F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DFAD28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6A46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25397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119E7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9C8EFA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C9F4B2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5427E600" w14:textId="77777777" w:rsidTr="007F48C2">
        <w:trPr>
          <w:trHeight w:val="225"/>
        </w:trPr>
        <w:tc>
          <w:tcPr>
            <w:tcW w:w="3116" w:type="dxa"/>
            <w:tcBorders>
              <w:top w:val="nil"/>
              <w:left w:val="nil"/>
              <w:bottom w:val="nil"/>
              <w:right w:val="nil"/>
            </w:tcBorders>
            <w:noWrap/>
            <w:vAlign w:val="bottom"/>
          </w:tcPr>
          <w:p w14:paraId="7DA9AAA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104678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104ECA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4F8971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FC84870"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18F9B53"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4D46803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24B0A4C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7AD487F"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3DC2F572"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7B4EF0E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1E7D9E20"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r>
      <w:tr w:rsidR="004D7477" w:rsidRPr="005D4595" w14:paraId="394711FA" w14:textId="77777777" w:rsidTr="007F48C2">
        <w:trPr>
          <w:trHeight w:val="225"/>
        </w:trPr>
        <w:tc>
          <w:tcPr>
            <w:tcW w:w="3116" w:type="dxa"/>
            <w:tcBorders>
              <w:top w:val="nil"/>
              <w:left w:val="nil"/>
              <w:bottom w:val="nil"/>
              <w:right w:val="nil"/>
            </w:tcBorders>
            <w:noWrap/>
            <w:vAlign w:val="bottom"/>
          </w:tcPr>
          <w:p w14:paraId="19AF669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E96F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F2C78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DDE75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148F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5889A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A5199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D48F5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8C381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01CB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6ACDA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6087D0" w14:textId="77777777" w:rsidR="004D7477" w:rsidRPr="005D4595" w:rsidRDefault="004D7477" w:rsidP="007F48C2">
            <w:pPr>
              <w:jc w:val="right"/>
              <w:rPr>
                <w:rFonts w:ascii="Calibri" w:hAnsi="Calibri" w:cs="Calibri"/>
                <w:sz w:val="16"/>
                <w:szCs w:val="16"/>
                <w:lang w:val="da-DK" w:eastAsia="da-DK"/>
              </w:rPr>
            </w:pPr>
          </w:p>
        </w:tc>
      </w:tr>
      <w:tr w:rsidR="004D7477" w:rsidRPr="005D4595" w14:paraId="2A87F2C6" w14:textId="77777777" w:rsidTr="007F48C2">
        <w:trPr>
          <w:trHeight w:val="225"/>
        </w:trPr>
        <w:tc>
          <w:tcPr>
            <w:tcW w:w="3116" w:type="dxa"/>
            <w:tcBorders>
              <w:top w:val="nil"/>
              <w:left w:val="nil"/>
              <w:bottom w:val="nil"/>
              <w:right w:val="nil"/>
            </w:tcBorders>
            <w:noWrap/>
            <w:vAlign w:val="bottom"/>
          </w:tcPr>
          <w:p w14:paraId="76896E5F"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15C287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89A0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E898E4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E24192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E6B60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2E20CD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513C6A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2B9157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179486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4DC616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591842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4211EEF" w14:textId="77777777" w:rsidTr="007F48C2">
        <w:trPr>
          <w:trHeight w:val="225"/>
        </w:trPr>
        <w:tc>
          <w:tcPr>
            <w:tcW w:w="3116" w:type="dxa"/>
            <w:tcBorders>
              <w:top w:val="nil"/>
              <w:left w:val="nil"/>
              <w:bottom w:val="nil"/>
              <w:right w:val="nil"/>
            </w:tcBorders>
            <w:noWrap/>
            <w:vAlign w:val="bottom"/>
          </w:tcPr>
          <w:p w14:paraId="3C7957DE"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62CB37F"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EECC6D"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2561C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2472D1"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55BB3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CFC914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5E88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5B957D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6C242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9B3E3D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3818E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B33337" w:rsidRPr="005D4595" w14:paraId="1284FD96" w14:textId="77777777" w:rsidTr="007F48C2">
        <w:trPr>
          <w:trHeight w:val="225"/>
        </w:trPr>
        <w:tc>
          <w:tcPr>
            <w:tcW w:w="3116" w:type="dxa"/>
            <w:tcBorders>
              <w:top w:val="nil"/>
              <w:left w:val="nil"/>
              <w:bottom w:val="nil"/>
              <w:right w:val="nil"/>
            </w:tcBorders>
            <w:noWrap/>
            <w:vAlign w:val="bottom"/>
          </w:tcPr>
          <w:p w14:paraId="05AC5A6B" w14:textId="77777777" w:rsidR="00B33337" w:rsidRPr="005D4595" w:rsidRDefault="00B33337">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0157910"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22B83"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DC0C1F"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C9B855"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B18221"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D9D904"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677506"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0149B7"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759F7D"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74461F"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06B2C039"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0,37</w:t>
            </w:r>
          </w:p>
        </w:tc>
      </w:tr>
      <w:tr w:rsidR="00B33337" w:rsidRPr="005D4595" w14:paraId="5994E8F5" w14:textId="77777777" w:rsidTr="007F48C2">
        <w:trPr>
          <w:trHeight w:val="225"/>
        </w:trPr>
        <w:tc>
          <w:tcPr>
            <w:tcW w:w="3116" w:type="dxa"/>
            <w:tcBorders>
              <w:top w:val="nil"/>
              <w:left w:val="nil"/>
              <w:bottom w:val="nil"/>
              <w:right w:val="nil"/>
            </w:tcBorders>
            <w:noWrap/>
            <w:vAlign w:val="bottom"/>
          </w:tcPr>
          <w:p w14:paraId="130123C9" w14:textId="77777777" w:rsidR="00B33337" w:rsidRPr="005D4595" w:rsidRDefault="00B33337">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DC683A7"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0,74</w:t>
            </w:r>
          </w:p>
        </w:tc>
        <w:tc>
          <w:tcPr>
            <w:tcW w:w="836" w:type="dxa"/>
            <w:tcBorders>
              <w:top w:val="nil"/>
              <w:left w:val="nil"/>
              <w:bottom w:val="nil"/>
              <w:right w:val="nil"/>
            </w:tcBorders>
            <w:noWrap/>
            <w:vAlign w:val="bottom"/>
          </w:tcPr>
          <w:p w14:paraId="33B568E6"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0,71</w:t>
            </w:r>
          </w:p>
        </w:tc>
        <w:tc>
          <w:tcPr>
            <w:tcW w:w="836" w:type="dxa"/>
            <w:tcBorders>
              <w:top w:val="nil"/>
              <w:left w:val="nil"/>
              <w:bottom w:val="nil"/>
              <w:right w:val="nil"/>
            </w:tcBorders>
            <w:noWrap/>
            <w:vAlign w:val="bottom"/>
          </w:tcPr>
          <w:p w14:paraId="5186011E"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CE5B344"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1B099A"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4C20E1"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696199A"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0F5D3"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DC36110"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B6F929B"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581E73"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39B0AB7E" w14:textId="77777777" w:rsidTr="007F48C2">
        <w:trPr>
          <w:trHeight w:val="225"/>
        </w:trPr>
        <w:tc>
          <w:tcPr>
            <w:tcW w:w="3116" w:type="dxa"/>
            <w:tcBorders>
              <w:top w:val="nil"/>
              <w:left w:val="nil"/>
              <w:bottom w:val="nil"/>
              <w:right w:val="nil"/>
            </w:tcBorders>
            <w:noWrap/>
            <w:vAlign w:val="bottom"/>
          </w:tcPr>
          <w:p w14:paraId="40B9EE46"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7F6C32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0A9933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480D1C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CFDDA9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1B7143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78F618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629CCF2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4C31E7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C73E61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54FB33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D9A0B5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74A83E0D" w14:textId="77777777" w:rsidTr="007F48C2">
        <w:trPr>
          <w:trHeight w:val="225"/>
        </w:trPr>
        <w:tc>
          <w:tcPr>
            <w:tcW w:w="3116" w:type="dxa"/>
            <w:tcBorders>
              <w:top w:val="nil"/>
              <w:left w:val="nil"/>
              <w:bottom w:val="nil"/>
              <w:right w:val="nil"/>
            </w:tcBorders>
            <w:noWrap/>
            <w:vAlign w:val="bottom"/>
          </w:tcPr>
          <w:p w14:paraId="49AFD9CA"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42EC2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698E5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6B69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1772A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578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2ABA2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202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F167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ACAF3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CA935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5471" w14:textId="77777777" w:rsidR="004D7477" w:rsidRPr="005D4595" w:rsidRDefault="004D7477" w:rsidP="007F48C2">
            <w:pPr>
              <w:jc w:val="right"/>
              <w:rPr>
                <w:rFonts w:ascii="Calibri" w:hAnsi="Calibri" w:cs="Calibri"/>
                <w:sz w:val="16"/>
                <w:szCs w:val="16"/>
                <w:lang w:val="da-DK" w:eastAsia="da-DK"/>
              </w:rPr>
            </w:pPr>
          </w:p>
        </w:tc>
      </w:tr>
      <w:tr w:rsidR="004D7477" w:rsidRPr="005D4595" w14:paraId="14A28F3B" w14:textId="77777777" w:rsidTr="007F48C2">
        <w:trPr>
          <w:trHeight w:val="225"/>
        </w:trPr>
        <w:tc>
          <w:tcPr>
            <w:tcW w:w="3116" w:type="dxa"/>
            <w:tcBorders>
              <w:top w:val="nil"/>
              <w:left w:val="nil"/>
              <w:bottom w:val="nil"/>
              <w:right w:val="nil"/>
            </w:tcBorders>
            <w:noWrap/>
            <w:vAlign w:val="bottom"/>
          </w:tcPr>
          <w:p w14:paraId="7561721B"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663598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6ED3F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71DA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C93E8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F7C2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F9F0B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9406C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DA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60161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B1D4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F3935" w14:textId="77777777" w:rsidR="004D7477" w:rsidRPr="005D4595" w:rsidRDefault="004D7477" w:rsidP="007F48C2">
            <w:pPr>
              <w:jc w:val="right"/>
              <w:rPr>
                <w:rFonts w:ascii="Calibri" w:hAnsi="Calibri" w:cs="Calibri"/>
                <w:sz w:val="16"/>
                <w:szCs w:val="16"/>
                <w:lang w:val="da-DK" w:eastAsia="da-DK"/>
              </w:rPr>
            </w:pPr>
          </w:p>
        </w:tc>
      </w:tr>
      <w:tr w:rsidR="004D7477" w:rsidRPr="005D4595" w14:paraId="189F235F" w14:textId="77777777" w:rsidTr="007F48C2">
        <w:trPr>
          <w:trHeight w:val="225"/>
        </w:trPr>
        <w:tc>
          <w:tcPr>
            <w:tcW w:w="3116" w:type="dxa"/>
            <w:tcBorders>
              <w:top w:val="nil"/>
              <w:left w:val="nil"/>
              <w:bottom w:val="nil"/>
              <w:right w:val="nil"/>
            </w:tcBorders>
            <w:noWrap/>
            <w:vAlign w:val="bottom"/>
          </w:tcPr>
          <w:p w14:paraId="3B5D904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F7465A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BC50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727AD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EF66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F89A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70F3B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4336E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9D66C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7D932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82059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1C8ECD" w14:textId="77777777" w:rsidR="004D7477" w:rsidRPr="005D4595" w:rsidRDefault="004D7477" w:rsidP="007F48C2">
            <w:pPr>
              <w:jc w:val="right"/>
              <w:rPr>
                <w:rFonts w:ascii="Calibri" w:hAnsi="Calibri" w:cs="Calibri"/>
                <w:sz w:val="16"/>
                <w:szCs w:val="16"/>
                <w:lang w:val="da-DK" w:eastAsia="da-DK"/>
              </w:rPr>
            </w:pPr>
          </w:p>
        </w:tc>
      </w:tr>
      <w:tr w:rsidR="004D7477" w:rsidRPr="005D4595" w14:paraId="56968092" w14:textId="77777777" w:rsidTr="007F48C2">
        <w:trPr>
          <w:trHeight w:val="225"/>
        </w:trPr>
        <w:tc>
          <w:tcPr>
            <w:tcW w:w="3116" w:type="dxa"/>
            <w:tcBorders>
              <w:top w:val="nil"/>
              <w:left w:val="nil"/>
              <w:bottom w:val="nil"/>
              <w:right w:val="nil"/>
            </w:tcBorders>
            <w:noWrap/>
            <w:vAlign w:val="bottom"/>
          </w:tcPr>
          <w:p w14:paraId="2C1C9F45"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16F6E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AD7C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04E1A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1C73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556D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A64970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003601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C89CC5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D71D13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2751FF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25875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2165F3E7" w14:textId="77777777" w:rsidTr="007F48C2">
        <w:trPr>
          <w:trHeight w:val="225"/>
        </w:trPr>
        <w:tc>
          <w:tcPr>
            <w:tcW w:w="3116" w:type="dxa"/>
            <w:tcBorders>
              <w:top w:val="nil"/>
              <w:left w:val="nil"/>
              <w:bottom w:val="nil"/>
              <w:right w:val="nil"/>
            </w:tcBorders>
            <w:noWrap/>
            <w:vAlign w:val="bottom"/>
          </w:tcPr>
          <w:p w14:paraId="66CF51F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A87F39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C984A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7CA87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E57050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B69327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DC2C7C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4777D4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CFD8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6718D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16A4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785D5" w14:textId="77777777" w:rsidR="004D7477" w:rsidRPr="005D4595" w:rsidRDefault="004D7477" w:rsidP="007F48C2">
            <w:pPr>
              <w:jc w:val="right"/>
              <w:rPr>
                <w:rFonts w:ascii="Calibri" w:hAnsi="Calibri" w:cs="Calibri"/>
                <w:sz w:val="16"/>
                <w:szCs w:val="16"/>
                <w:lang w:val="da-DK" w:eastAsia="da-DK"/>
              </w:rPr>
            </w:pPr>
          </w:p>
        </w:tc>
      </w:tr>
      <w:tr w:rsidR="004D7477" w:rsidRPr="005D4595" w14:paraId="7D402AB6" w14:textId="77777777" w:rsidTr="007F48C2">
        <w:trPr>
          <w:trHeight w:val="225"/>
        </w:trPr>
        <w:tc>
          <w:tcPr>
            <w:tcW w:w="3952" w:type="dxa"/>
            <w:gridSpan w:val="2"/>
            <w:tcBorders>
              <w:top w:val="nil"/>
              <w:left w:val="nil"/>
              <w:bottom w:val="nil"/>
              <w:right w:val="nil"/>
            </w:tcBorders>
            <w:noWrap/>
            <w:vAlign w:val="bottom"/>
          </w:tcPr>
          <w:p w14:paraId="5F4AAF3F"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31E4EB"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7EDD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EDBAB6B"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BF3B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D0ECF9"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1FE93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D42DE3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9549C4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FC52F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408B62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5309A1F0" w14:textId="77777777" w:rsidTr="007F48C2">
        <w:trPr>
          <w:trHeight w:val="225"/>
        </w:trPr>
        <w:tc>
          <w:tcPr>
            <w:tcW w:w="3116" w:type="dxa"/>
            <w:tcBorders>
              <w:top w:val="nil"/>
              <w:left w:val="nil"/>
              <w:bottom w:val="single" w:sz="4" w:space="0" w:color="auto"/>
              <w:right w:val="nil"/>
            </w:tcBorders>
            <w:noWrap/>
            <w:vAlign w:val="bottom"/>
          </w:tcPr>
          <w:p w14:paraId="21B38BB2"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002DDA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DBC5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F0E5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811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75D7D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E5DD5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A5AE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F38F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A751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9CC5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01042A" w14:textId="77777777" w:rsidR="004D7477" w:rsidRPr="005D4595" w:rsidRDefault="004D7477" w:rsidP="007F48C2">
            <w:pPr>
              <w:jc w:val="right"/>
              <w:rPr>
                <w:rFonts w:ascii="Calibri" w:hAnsi="Calibri" w:cs="Calibri"/>
                <w:sz w:val="16"/>
                <w:szCs w:val="16"/>
                <w:lang w:val="da-DK" w:eastAsia="da-DK"/>
              </w:rPr>
            </w:pPr>
          </w:p>
        </w:tc>
      </w:tr>
      <w:tr w:rsidR="004D7477" w:rsidRPr="005D4595" w14:paraId="17F6FAB3" w14:textId="77777777" w:rsidTr="007F48C2">
        <w:trPr>
          <w:trHeight w:val="225"/>
        </w:trPr>
        <w:tc>
          <w:tcPr>
            <w:tcW w:w="3116" w:type="dxa"/>
            <w:tcBorders>
              <w:top w:val="nil"/>
              <w:left w:val="nil"/>
              <w:bottom w:val="nil"/>
              <w:right w:val="nil"/>
            </w:tcBorders>
            <w:noWrap/>
            <w:vAlign w:val="bottom"/>
          </w:tcPr>
          <w:p w14:paraId="3396567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981059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C0B90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86A0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CDE41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B4DDE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2286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4114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BD82DF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68D7D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2C3A7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CC341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8FC5C2C" w14:textId="77777777" w:rsidR="004D7477" w:rsidRPr="005D4595" w:rsidRDefault="004D7477" w:rsidP="00FE2387">
      <w:pPr>
        <w:pStyle w:val="Brdtekst"/>
        <w:spacing w:line="240" w:lineRule="auto"/>
        <w:rPr>
          <w:sz w:val="24"/>
          <w:szCs w:val="24"/>
          <w:lang w:val="en-GB"/>
        </w:rPr>
      </w:pPr>
    </w:p>
    <w:p w14:paraId="0468F834" w14:textId="77777777" w:rsidR="004D7477" w:rsidRPr="005D4595" w:rsidRDefault="004D7477" w:rsidP="00FE2387">
      <w:pPr>
        <w:pStyle w:val="Brdtekst"/>
        <w:spacing w:line="240" w:lineRule="auto"/>
        <w:rPr>
          <w:sz w:val="24"/>
          <w:szCs w:val="24"/>
          <w:lang w:val="en-GB"/>
        </w:rPr>
      </w:pPr>
    </w:p>
    <w:p w14:paraId="4A068BE0" w14:textId="77777777" w:rsidR="004D7477" w:rsidRPr="005D4595" w:rsidRDefault="004D7477" w:rsidP="00FE2387">
      <w:pPr>
        <w:pStyle w:val="Brdtekst"/>
        <w:spacing w:line="240" w:lineRule="auto"/>
        <w:rPr>
          <w:sz w:val="24"/>
          <w:szCs w:val="24"/>
          <w:lang w:val="en-GB"/>
        </w:rPr>
      </w:pPr>
    </w:p>
    <w:tbl>
      <w:tblPr>
        <w:tblW w:w="6460" w:type="dxa"/>
        <w:tblInd w:w="70" w:type="dxa"/>
        <w:tblCellMar>
          <w:left w:w="70" w:type="dxa"/>
          <w:right w:w="70" w:type="dxa"/>
        </w:tblCellMar>
        <w:tblLook w:val="00A0" w:firstRow="1" w:lastRow="0" w:firstColumn="1" w:lastColumn="0" w:noHBand="0" w:noVBand="0"/>
      </w:tblPr>
      <w:tblGrid>
        <w:gridCol w:w="3116"/>
        <w:gridCol w:w="836"/>
        <w:gridCol w:w="836"/>
        <w:gridCol w:w="836"/>
        <w:gridCol w:w="836"/>
      </w:tblGrid>
      <w:tr w:rsidR="004D7477" w:rsidRPr="005D4595" w14:paraId="7B6D5200" w14:textId="77777777" w:rsidTr="008F6295">
        <w:trPr>
          <w:trHeight w:val="225"/>
        </w:trPr>
        <w:tc>
          <w:tcPr>
            <w:tcW w:w="3116" w:type="dxa"/>
            <w:tcBorders>
              <w:top w:val="nil"/>
              <w:left w:val="nil"/>
              <w:bottom w:val="nil"/>
              <w:right w:val="nil"/>
            </w:tcBorders>
            <w:noWrap/>
            <w:vAlign w:val="bottom"/>
          </w:tcPr>
          <w:p w14:paraId="7830F7EC"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09A419F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785BF1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101FB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20050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268D734" w14:textId="77777777" w:rsidTr="007F48C2">
        <w:trPr>
          <w:trHeight w:val="225"/>
        </w:trPr>
        <w:tc>
          <w:tcPr>
            <w:tcW w:w="3116" w:type="dxa"/>
            <w:tcBorders>
              <w:top w:val="nil"/>
              <w:left w:val="nil"/>
              <w:bottom w:val="nil"/>
              <w:right w:val="nil"/>
            </w:tcBorders>
            <w:noWrap/>
            <w:vAlign w:val="bottom"/>
          </w:tcPr>
          <w:p w14:paraId="2BEFCB4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9553CD4"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460B5E0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3D239B5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1A0B6686"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1087C840" w14:textId="77777777" w:rsidTr="007F48C2">
        <w:trPr>
          <w:trHeight w:val="225"/>
        </w:trPr>
        <w:tc>
          <w:tcPr>
            <w:tcW w:w="3116" w:type="dxa"/>
            <w:tcBorders>
              <w:top w:val="nil"/>
              <w:left w:val="nil"/>
              <w:bottom w:val="nil"/>
              <w:right w:val="nil"/>
            </w:tcBorders>
            <w:noWrap/>
            <w:vAlign w:val="bottom"/>
          </w:tcPr>
          <w:p w14:paraId="4B14CC6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F204BF"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AAD0D3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7BE104A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27D007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51CA3B2F" w14:textId="77777777" w:rsidTr="007F48C2">
        <w:trPr>
          <w:trHeight w:val="225"/>
        </w:trPr>
        <w:tc>
          <w:tcPr>
            <w:tcW w:w="3116" w:type="dxa"/>
            <w:tcBorders>
              <w:top w:val="nil"/>
              <w:left w:val="nil"/>
              <w:bottom w:val="nil"/>
              <w:right w:val="nil"/>
            </w:tcBorders>
            <w:noWrap/>
            <w:vAlign w:val="bottom"/>
          </w:tcPr>
          <w:p w14:paraId="4419EBC3"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1765E4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0B736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622C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A823F7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3AC37281" w14:textId="77777777" w:rsidTr="007F48C2">
        <w:trPr>
          <w:trHeight w:val="225"/>
        </w:trPr>
        <w:tc>
          <w:tcPr>
            <w:tcW w:w="3116" w:type="dxa"/>
            <w:tcBorders>
              <w:top w:val="nil"/>
              <w:left w:val="nil"/>
              <w:bottom w:val="nil"/>
              <w:right w:val="nil"/>
            </w:tcBorders>
            <w:noWrap/>
            <w:vAlign w:val="bottom"/>
          </w:tcPr>
          <w:p w14:paraId="564D4A52"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E291A3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E03F9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AF4954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10276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B33337" w:rsidRPr="005D4595" w14:paraId="22383FA3" w14:textId="77777777" w:rsidTr="007F48C2">
        <w:trPr>
          <w:trHeight w:val="225"/>
        </w:trPr>
        <w:tc>
          <w:tcPr>
            <w:tcW w:w="3116" w:type="dxa"/>
            <w:tcBorders>
              <w:top w:val="nil"/>
              <w:left w:val="nil"/>
              <w:bottom w:val="nil"/>
              <w:right w:val="nil"/>
            </w:tcBorders>
            <w:noWrap/>
            <w:vAlign w:val="bottom"/>
          </w:tcPr>
          <w:p w14:paraId="770C9687"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F7A6D0"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0FC75773"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6D72A11B"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9B69D7" w14:textId="77777777" w:rsidR="00B33337" w:rsidRPr="005D4595" w:rsidRDefault="00B33337" w:rsidP="007F48C2">
            <w:pPr>
              <w:jc w:val="right"/>
              <w:rPr>
                <w:rFonts w:ascii="Calibri" w:hAnsi="Calibri" w:cs="Calibri"/>
                <w:sz w:val="16"/>
                <w:szCs w:val="16"/>
                <w:lang w:val="en-US" w:eastAsia="da-DK"/>
              </w:rPr>
            </w:pPr>
          </w:p>
        </w:tc>
      </w:tr>
      <w:tr w:rsidR="00B33337" w:rsidRPr="005D4595" w14:paraId="591617CB" w14:textId="77777777" w:rsidTr="007F48C2">
        <w:trPr>
          <w:trHeight w:val="225"/>
        </w:trPr>
        <w:tc>
          <w:tcPr>
            <w:tcW w:w="3116" w:type="dxa"/>
            <w:tcBorders>
              <w:top w:val="nil"/>
              <w:left w:val="nil"/>
              <w:bottom w:val="nil"/>
              <w:right w:val="nil"/>
            </w:tcBorders>
            <w:noWrap/>
            <w:vAlign w:val="bottom"/>
          </w:tcPr>
          <w:p w14:paraId="62EE2495"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4FE5632"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C3DB5DA"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761F13"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6C92DC30"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r>
      <w:tr w:rsidR="004D7477" w:rsidRPr="005D4595" w14:paraId="3558E41F" w14:textId="77777777" w:rsidTr="007F48C2">
        <w:trPr>
          <w:trHeight w:val="225"/>
        </w:trPr>
        <w:tc>
          <w:tcPr>
            <w:tcW w:w="3116" w:type="dxa"/>
            <w:tcBorders>
              <w:top w:val="nil"/>
              <w:left w:val="nil"/>
              <w:bottom w:val="nil"/>
              <w:right w:val="nil"/>
            </w:tcBorders>
            <w:noWrap/>
            <w:vAlign w:val="bottom"/>
          </w:tcPr>
          <w:p w14:paraId="3F9BB86A"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3FE830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5E9E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61A2F0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58A4A8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4B614DFF" w14:textId="77777777" w:rsidTr="007F48C2">
        <w:trPr>
          <w:trHeight w:val="225"/>
        </w:trPr>
        <w:tc>
          <w:tcPr>
            <w:tcW w:w="3116" w:type="dxa"/>
            <w:tcBorders>
              <w:top w:val="nil"/>
              <w:left w:val="nil"/>
              <w:bottom w:val="nil"/>
              <w:right w:val="nil"/>
            </w:tcBorders>
            <w:noWrap/>
            <w:vAlign w:val="bottom"/>
          </w:tcPr>
          <w:p w14:paraId="2E344803"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6BB714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4C67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ECD1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F1A4F" w14:textId="77777777" w:rsidR="004D7477" w:rsidRPr="005D4595" w:rsidRDefault="004D7477" w:rsidP="007F48C2">
            <w:pPr>
              <w:jc w:val="right"/>
              <w:rPr>
                <w:rFonts w:ascii="Calibri" w:hAnsi="Calibri" w:cs="Calibri"/>
                <w:sz w:val="16"/>
                <w:szCs w:val="16"/>
                <w:lang w:val="da-DK" w:eastAsia="da-DK"/>
              </w:rPr>
            </w:pPr>
          </w:p>
        </w:tc>
      </w:tr>
      <w:tr w:rsidR="004D7477" w:rsidRPr="005D4595" w14:paraId="0813C49F" w14:textId="77777777" w:rsidTr="007F48C2">
        <w:trPr>
          <w:trHeight w:val="225"/>
        </w:trPr>
        <w:tc>
          <w:tcPr>
            <w:tcW w:w="3116" w:type="dxa"/>
            <w:tcBorders>
              <w:top w:val="nil"/>
              <w:left w:val="nil"/>
              <w:bottom w:val="nil"/>
              <w:right w:val="nil"/>
            </w:tcBorders>
            <w:noWrap/>
            <w:vAlign w:val="bottom"/>
          </w:tcPr>
          <w:p w14:paraId="6EFA0ED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1955A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8D7F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1095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F87A5" w14:textId="77777777" w:rsidR="004D7477" w:rsidRPr="005D4595" w:rsidRDefault="004D7477" w:rsidP="007F48C2">
            <w:pPr>
              <w:jc w:val="right"/>
              <w:rPr>
                <w:rFonts w:ascii="Calibri" w:hAnsi="Calibri" w:cs="Calibri"/>
                <w:sz w:val="16"/>
                <w:szCs w:val="16"/>
                <w:lang w:val="da-DK" w:eastAsia="da-DK"/>
              </w:rPr>
            </w:pPr>
          </w:p>
        </w:tc>
      </w:tr>
      <w:tr w:rsidR="004D7477" w:rsidRPr="005D4595" w14:paraId="172FB830" w14:textId="77777777" w:rsidTr="007F48C2">
        <w:trPr>
          <w:trHeight w:val="225"/>
        </w:trPr>
        <w:tc>
          <w:tcPr>
            <w:tcW w:w="3116" w:type="dxa"/>
            <w:tcBorders>
              <w:top w:val="nil"/>
              <w:left w:val="nil"/>
              <w:bottom w:val="nil"/>
              <w:right w:val="nil"/>
            </w:tcBorders>
            <w:noWrap/>
            <w:vAlign w:val="bottom"/>
          </w:tcPr>
          <w:p w14:paraId="796ACF0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94C2B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DCC0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A011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7A3B2" w14:textId="77777777" w:rsidR="004D7477" w:rsidRPr="005D4595" w:rsidRDefault="004D7477" w:rsidP="007F48C2">
            <w:pPr>
              <w:jc w:val="right"/>
              <w:rPr>
                <w:rFonts w:ascii="Calibri" w:hAnsi="Calibri" w:cs="Calibri"/>
                <w:sz w:val="16"/>
                <w:szCs w:val="16"/>
                <w:lang w:val="da-DK" w:eastAsia="da-DK"/>
              </w:rPr>
            </w:pPr>
          </w:p>
        </w:tc>
      </w:tr>
      <w:tr w:rsidR="004D7477" w:rsidRPr="005D4595" w14:paraId="56B90EF3" w14:textId="77777777" w:rsidTr="007F48C2">
        <w:trPr>
          <w:trHeight w:val="225"/>
        </w:trPr>
        <w:tc>
          <w:tcPr>
            <w:tcW w:w="3116" w:type="dxa"/>
            <w:tcBorders>
              <w:top w:val="nil"/>
              <w:left w:val="nil"/>
              <w:bottom w:val="nil"/>
              <w:right w:val="nil"/>
            </w:tcBorders>
            <w:noWrap/>
            <w:vAlign w:val="bottom"/>
          </w:tcPr>
          <w:p w14:paraId="1CB9B8B8"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BF035E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95178B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59130D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0A9312" w14:textId="77777777" w:rsidR="004D7477" w:rsidRPr="005D4595" w:rsidRDefault="004D7477" w:rsidP="007F48C2">
            <w:pPr>
              <w:jc w:val="right"/>
              <w:rPr>
                <w:rFonts w:ascii="Calibri" w:hAnsi="Calibri" w:cs="Calibri"/>
                <w:sz w:val="16"/>
                <w:szCs w:val="16"/>
                <w:lang w:val="da-DK" w:eastAsia="da-DK"/>
              </w:rPr>
            </w:pPr>
          </w:p>
        </w:tc>
      </w:tr>
      <w:tr w:rsidR="004D7477" w:rsidRPr="005D4595" w14:paraId="14DAD590" w14:textId="77777777" w:rsidTr="007F48C2">
        <w:trPr>
          <w:trHeight w:val="225"/>
        </w:trPr>
        <w:tc>
          <w:tcPr>
            <w:tcW w:w="3116" w:type="dxa"/>
            <w:tcBorders>
              <w:top w:val="nil"/>
              <w:left w:val="nil"/>
              <w:bottom w:val="nil"/>
              <w:right w:val="nil"/>
            </w:tcBorders>
            <w:noWrap/>
            <w:vAlign w:val="bottom"/>
          </w:tcPr>
          <w:p w14:paraId="147F7252"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85178C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40F1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149FA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93EAF6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3C5E6D09" w14:textId="77777777" w:rsidTr="007F48C2">
        <w:trPr>
          <w:trHeight w:val="225"/>
        </w:trPr>
        <w:tc>
          <w:tcPr>
            <w:tcW w:w="3116" w:type="dxa"/>
            <w:tcBorders>
              <w:top w:val="nil"/>
              <w:left w:val="nil"/>
              <w:bottom w:val="nil"/>
              <w:right w:val="nil"/>
            </w:tcBorders>
            <w:noWrap/>
            <w:vAlign w:val="bottom"/>
          </w:tcPr>
          <w:p w14:paraId="2A3FA711"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6F90207" w14:textId="77777777" w:rsidR="004D7477" w:rsidRPr="005D4595" w:rsidRDefault="004D7477"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0,41</w:t>
            </w:r>
          </w:p>
        </w:tc>
        <w:tc>
          <w:tcPr>
            <w:tcW w:w="836" w:type="dxa"/>
            <w:tcBorders>
              <w:top w:val="nil"/>
              <w:left w:val="nil"/>
              <w:bottom w:val="nil"/>
              <w:right w:val="nil"/>
            </w:tcBorders>
            <w:noWrap/>
            <w:vAlign w:val="bottom"/>
          </w:tcPr>
          <w:p w14:paraId="79CFB1FD" w14:textId="77777777" w:rsidR="004D7477" w:rsidRPr="005D4595" w:rsidRDefault="004D7477"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2FEC22E2"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030834" w14:textId="77777777" w:rsidR="004D7477" w:rsidRPr="005D4595" w:rsidRDefault="004D7477" w:rsidP="007F48C2">
            <w:pPr>
              <w:jc w:val="right"/>
              <w:rPr>
                <w:rFonts w:ascii="Calibri" w:hAnsi="Calibri" w:cs="Calibri"/>
                <w:sz w:val="16"/>
                <w:szCs w:val="16"/>
                <w:lang w:val="en-US" w:eastAsia="da-DK"/>
              </w:rPr>
            </w:pPr>
          </w:p>
        </w:tc>
      </w:tr>
      <w:tr w:rsidR="004D7477" w:rsidRPr="005D4595" w14:paraId="138A9F11" w14:textId="77777777" w:rsidTr="007F48C2">
        <w:trPr>
          <w:trHeight w:val="225"/>
        </w:trPr>
        <w:tc>
          <w:tcPr>
            <w:tcW w:w="3116" w:type="dxa"/>
            <w:tcBorders>
              <w:top w:val="nil"/>
              <w:left w:val="nil"/>
              <w:bottom w:val="single" w:sz="4" w:space="0" w:color="auto"/>
              <w:right w:val="nil"/>
            </w:tcBorders>
            <w:noWrap/>
            <w:vAlign w:val="bottom"/>
          </w:tcPr>
          <w:p w14:paraId="0D89CA50"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A2322F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08D7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0935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1E493" w14:textId="77777777" w:rsidR="004D7477" w:rsidRPr="005D4595" w:rsidRDefault="004D7477" w:rsidP="007F48C2">
            <w:pPr>
              <w:jc w:val="right"/>
              <w:rPr>
                <w:rFonts w:ascii="Calibri" w:hAnsi="Calibri" w:cs="Calibri"/>
                <w:sz w:val="16"/>
                <w:szCs w:val="16"/>
                <w:lang w:val="da-DK" w:eastAsia="da-DK"/>
              </w:rPr>
            </w:pPr>
          </w:p>
        </w:tc>
      </w:tr>
      <w:tr w:rsidR="004D7477" w:rsidRPr="005D4595" w14:paraId="08D8ED96" w14:textId="77777777" w:rsidTr="007F48C2">
        <w:trPr>
          <w:trHeight w:val="225"/>
        </w:trPr>
        <w:tc>
          <w:tcPr>
            <w:tcW w:w="3116" w:type="dxa"/>
            <w:tcBorders>
              <w:top w:val="nil"/>
              <w:left w:val="nil"/>
              <w:bottom w:val="nil"/>
              <w:right w:val="nil"/>
            </w:tcBorders>
            <w:noWrap/>
            <w:vAlign w:val="bottom"/>
          </w:tcPr>
          <w:p w14:paraId="4805037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36330E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5879C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45331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5EB1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51F3C42" w14:textId="77777777" w:rsidR="004D7477" w:rsidRPr="005D4595" w:rsidRDefault="004D7477" w:rsidP="00FE2387">
      <w:pPr>
        <w:pStyle w:val="Brdtekst"/>
        <w:spacing w:line="240" w:lineRule="auto"/>
        <w:rPr>
          <w:sz w:val="24"/>
          <w:szCs w:val="24"/>
          <w:lang w:val="en-GB"/>
        </w:rPr>
      </w:pPr>
    </w:p>
    <w:p w14:paraId="1A575C43" w14:textId="77777777" w:rsidR="004D7477" w:rsidRPr="005D4595" w:rsidRDefault="004D7477" w:rsidP="00FE2387">
      <w:pPr>
        <w:pStyle w:val="Brdtekst"/>
        <w:spacing w:line="240" w:lineRule="auto"/>
        <w:rPr>
          <w:sz w:val="24"/>
          <w:szCs w:val="24"/>
          <w:lang w:val="en-GB"/>
        </w:rPr>
      </w:pPr>
    </w:p>
    <w:p w14:paraId="247B373B" w14:textId="77777777" w:rsidR="004D7477" w:rsidRPr="005D4595" w:rsidRDefault="004D7477">
      <w:pPr>
        <w:rPr>
          <w:rFonts w:eastAsia="MS Mincho"/>
          <w:szCs w:val="24"/>
          <w:lang w:val="en-GB"/>
        </w:rPr>
      </w:pPr>
      <w:r w:rsidRPr="005D4595">
        <w:rPr>
          <w:szCs w:val="24"/>
          <w:lang w:val="en-GB"/>
        </w:rPr>
        <w:br w:type="page"/>
      </w: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5D4595" w14:paraId="5FD810A8" w14:textId="77777777" w:rsidTr="008F6295">
        <w:trPr>
          <w:trHeight w:val="225"/>
        </w:trPr>
        <w:tc>
          <w:tcPr>
            <w:tcW w:w="3116" w:type="dxa"/>
            <w:tcBorders>
              <w:top w:val="nil"/>
              <w:left w:val="nil"/>
              <w:bottom w:val="nil"/>
              <w:right w:val="nil"/>
            </w:tcBorders>
            <w:noWrap/>
            <w:vAlign w:val="bottom"/>
          </w:tcPr>
          <w:p w14:paraId="26029173"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4B92B9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6DF68F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3CB206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A5EFB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EB49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76803C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C6616A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380D0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01AA009" w14:textId="77777777" w:rsidTr="002F7299">
        <w:trPr>
          <w:trHeight w:val="225"/>
        </w:trPr>
        <w:tc>
          <w:tcPr>
            <w:tcW w:w="3116" w:type="dxa"/>
            <w:tcBorders>
              <w:top w:val="nil"/>
              <w:left w:val="nil"/>
              <w:bottom w:val="nil"/>
              <w:right w:val="nil"/>
            </w:tcBorders>
            <w:noWrap/>
            <w:vAlign w:val="bottom"/>
          </w:tcPr>
          <w:p w14:paraId="7F03ED5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4B553E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B5FFC5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C5F6287"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253AA3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B6ADC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136111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23AC97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44EDA5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37C7BF9" w14:textId="77777777" w:rsidTr="002F7299">
        <w:trPr>
          <w:trHeight w:val="225"/>
        </w:trPr>
        <w:tc>
          <w:tcPr>
            <w:tcW w:w="3116" w:type="dxa"/>
            <w:tcBorders>
              <w:top w:val="nil"/>
              <w:left w:val="nil"/>
              <w:bottom w:val="nil"/>
              <w:right w:val="nil"/>
            </w:tcBorders>
            <w:noWrap/>
            <w:vAlign w:val="bottom"/>
          </w:tcPr>
          <w:p w14:paraId="387A32B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F962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CC91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B638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B6FD2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A8E5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D3A34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AD3E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510E05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6825737" w14:textId="77777777" w:rsidTr="002F7299">
        <w:trPr>
          <w:trHeight w:val="225"/>
        </w:trPr>
        <w:tc>
          <w:tcPr>
            <w:tcW w:w="3116" w:type="dxa"/>
            <w:tcBorders>
              <w:top w:val="nil"/>
              <w:left w:val="nil"/>
              <w:bottom w:val="nil"/>
              <w:right w:val="nil"/>
            </w:tcBorders>
            <w:noWrap/>
            <w:vAlign w:val="bottom"/>
          </w:tcPr>
          <w:p w14:paraId="59ACC2A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3B4F1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9B5A9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EE3CD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138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6FA029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04352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AE75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CEC764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727022EB" w14:textId="77777777" w:rsidTr="002F7299">
        <w:trPr>
          <w:trHeight w:val="225"/>
        </w:trPr>
        <w:tc>
          <w:tcPr>
            <w:tcW w:w="3116" w:type="dxa"/>
            <w:tcBorders>
              <w:top w:val="nil"/>
              <w:left w:val="nil"/>
              <w:bottom w:val="nil"/>
              <w:right w:val="nil"/>
            </w:tcBorders>
            <w:noWrap/>
            <w:vAlign w:val="bottom"/>
          </w:tcPr>
          <w:p w14:paraId="51588F27"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D78B18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3F19C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1CDA9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9E056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E6351F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34BD53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401F3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9FB22B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0F41C9FA" w14:textId="77777777" w:rsidTr="002F7299">
        <w:trPr>
          <w:trHeight w:val="225"/>
        </w:trPr>
        <w:tc>
          <w:tcPr>
            <w:tcW w:w="3116" w:type="dxa"/>
            <w:tcBorders>
              <w:top w:val="nil"/>
              <w:left w:val="nil"/>
              <w:bottom w:val="nil"/>
              <w:right w:val="nil"/>
            </w:tcBorders>
            <w:noWrap/>
            <w:vAlign w:val="bottom"/>
          </w:tcPr>
          <w:p w14:paraId="52F87A0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16EEEC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CA5E7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7F5B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B9730D"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F74D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B2420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B21C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6B2A48" w14:textId="77777777" w:rsidR="00B33337" w:rsidRPr="005D4595" w:rsidRDefault="00B33337" w:rsidP="002F7299">
            <w:pPr>
              <w:jc w:val="right"/>
              <w:rPr>
                <w:rFonts w:ascii="Calibri" w:hAnsi="Calibri" w:cs="Calibri"/>
                <w:sz w:val="16"/>
                <w:szCs w:val="16"/>
                <w:lang w:val="en-US" w:eastAsia="da-DK"/>
              </w:rPr>
            </w:pPr>
          </w:p>
        </w:tc>
      </w:tr>
      <w:tr w:rsidR="00B33337" w:rsidRPr="005D4595" w14:paraId="35892597" w14:textId="77777777" w:rsidTr="002F7299">
        <w:trPr>
          <w:trHeight w:val="225"/>
        </w:trPr>
        <w:tc>
          <w:tcPr>
            <w:tcW w:w="3116" w:type="dxa"/>
            <w:tcBorders>
              <w:top w:val="nil"/>
              <w:left w:val="nil"/>
              <w:bottom w:val="nil"/>
              <w:right w:val="nil"/>
            </w:tcBorders>
            <w:noWrap/>
            <w:vAlign w:val="bottom"/>
          </w:tcPr>
          <w:p w14:paraId="69EE29AD"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0C1B1F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1D5C5B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110090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3726D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1D8C82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83BB7E"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CBC882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BFD63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3109587" w14:textId="77777777" w:rsidTr="002F7299">
        <w:trPr>
          <w:trHeight w:val="225"/>
        </w:trPr>
        <w:tc>
          <w:tcPr>
            <w:tcW w:w="3116" w:type="dxa"/>
            <w:tcBorders>
              <w:top w:val="nil"/>
              <w:left w:val="nil"/>
              <w:bottom w:val="nil"/>
              <w:right w:val="nil"/>
            </w:tcBorders>
            <w:noWrap/>
            <w:vAlign w:val="bottom"/>
          </w:tcPr>
          <w:p w14:paraId="6973DB2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AA99E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7DF9B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868A9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2326C7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781E7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235CA7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4A6290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057FCE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r>
      <w:tr w:rsidR="004D7477" w:rsidRPr="005D4595" w14:paraId="597FA98E" w14:textId="77777777" w:rsidTr="002F7299">
        <w:trPr>
          <w:trHeight w:val="225"/>
        </w:trPr>
        <w:tc>
          <w:tcPr>
            <w:tcW w:w="3116" w:type="dxa"/>
            <w:tcBorders>
              <w:top w:val="nil"/>
              <w:left w:val="nil"/>
              <w:bottom w:val="nil"/>
              <w:right w:val="nil"/>
            </w:tcBorders>
            <w:noWrap/>
            <w:vAlign w:val="bottom"/>
          </w:tcPr>
          <w:p w14:paraId="7E45167C"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7C86F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2653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0173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9247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899D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7421D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313F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1C2EB" w14:textId="77777777" w:rsidR="004D7477" w:rsidRPr="005D4595" w:rsidRDefault="004D7477" w:rsidP="002F7299">
            <w:pPr>
              <w:jc w:val="right"/>
              <w:rPr>
                <w:rFonts w:ascii="Calibri" w:hAnsi="Calibri" w:cs="Calibri"/>
                <w:sz w:val="16"/>
                <w:szCs w:val="16"/>
                <w:lang w:val="da-DK" w:eastAsia="da-DK"/>
              </w:rPr>
            </w:pPr>
          </w:p>
        </w:tc>
      </w:tr>
      <w:tr w:rsidR="004D7477" w:rsidRPr="005D4595" w14:paraId="69637578" w14:textId="77777777" w:rsidTr="002F7299">
        <w:trPr>
          <w:trHeight w:val="225"/>
        </w:trPr>
        <w:tc>
          <w:tcPr>
            <w:tcW w:w="3116" w:type="dxa"/>
            <w:tcBorders>
              <w:top w:val="nil"/>
              <w:left w:val="nil"/>
              <w:bottom w:val="nil"/>
              <w:right w:val="nil"/>
            </w:tcBorders>
            <w:noWrap/>
            <w:vAlign w:val="bottom"/>
          </w:tcPr>
          <w:p w14:paraId="119893E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56F3DF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AA05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AC68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27571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57F1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28D4B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46D8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9DA96" w14:textId="77777777" w:rsidR="004D7477" w:rsidRPr="005D4595" w:rsidRDefault="004D7477" w:rsidP="002F7299">
            <w:pPr>
              <w:jc w:val="right"/>
              <w:rPr>
                <w:rFonts w:ascii="Calibri" w:hAnsi="Calibri" w:cs="Calibri"/>
                <w:sz w:val="16"/>
                <w:szCs w:val="16"/>
                <w:lang w:val="da-DK" w:eastAsia="da-DK"/>
              </w:rPr>
            </w:pPr>
          </w:p>
        </w:tc>
      </w:tr>
      <w:tr w:rsidR="004D7477" w:rsidRPr="005D4595" w14:paraId="311B5E22" w14:textId="77777777" w:rsidTr="002F7299">
        <w:trPr>
          <w:trHeight w:val="225"/>
        </w:trPr>
        <w:tc>
          <w:tcPr>
            <w:tcW w:w="3116" w:type="dxa"/>
            <w:tcBorders>
              <w:top w:val="nil"/>
              <w:left w:val="nil"/>
              <w:bottom w:val="nil"/>
              <w:right w:val="nil"/>
            </w:tcBorders>
            <w:noWrap/>
            <w:vAlign w:val="bottom"/>
          </w:tcPr>
          <w:p w14:paraId="279E79A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5ADB53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DC5A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63E3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AEF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2138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4457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799FC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F35BF4" w14:textId="77777777" w:rsidR="004D7477" w:rsidRPr="005D4595" w:rsidRDefault="004D7477" w:rsidP="002F7299">
            <w:pPr>
              <w:jc w:val="right"/>
              <w:rPr>
                <w:rFonts w:ascii="Calibri" w:hAnsi="Calibri" w:cs="Calibri"/>
                <w:sz w:val="16"/>
                <w:szCs w:val="16"/>
                <w:lang w:val="da-DK" w:eastAsia="da-DK"/>
              </w:rPr>
            </w:pPr>
          </w:p>
        </w:tc>
      </w:tr>
      <w:tr w:rsidR="004D7477" w:rsidRPr="005D4595" w14:paraId="2152AA5F" w14:textId="77777777" w:rsidTr="002F7299">
        <w:trPr>
          <w:trHeight w:val="225"/>
        </w:trPr>
        <w:tc>
          <w:tcPr>
            <w:tcW w:w="3116" w:type="dxa"/>
            <w:tcBorders>
              <w:top w:val="nil"/>
              <w:left w:val="nil"/>
              <w:bottom w:val="nil"/>
              <w:right w:val="nil"/>
            </w:tcBorders>
            <w:noWrap/>
            <w:vAlign w:val="bottom"/>
          </w:tcPr>
          <w:p w14:paraId="01F7049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C76C35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3158F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2FFE6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0D3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CFAB93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99F24B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94FE50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1337DB" w14:textId="77777777" w:rsidR="004D7477" w:rsidRPr="005D4595" w:rsidRDefault="004D7477" w:rsidP="002F7299">
            <w:pPr>
              <w:jc w:val="right"/>
              <w:rPr>
                <w:rFonts w:ascii="Calibri" w:hAnsi="Calibri" w:cs="Calibri"/>
                <w:sz w:val="16"/>
                <w:szCs w:val="16"/>
                <w:lang w:val="da-DK" w:eastAsia="da-DK"/>
              </w:rPr>
            </w:pPr>
          </w:p>
        </w:tc>
      </w:tr>
      <w:tr w:rsidR="004D7477" w:rsidRPr="005D4595" w14:paraId="60E1E426" w14:textId="77777777" w:rsidTr="002F7299">
        <w:trPr>
          <w:trHeight w:val="225"/>
        </w:trPr>
        <w:tc>
          <w:tcPr>
            <w:tcW w:w="3116" w:type="dxa"/>
            <w:tcBorders>
              <w:top w:val="nil"/>
              <w:left w:val="nil"/>
              <w:bottom w:val="nil"/>
              <w:right w:val="nil"/>
            </w:tcBorders>
            <w:noWrap/>
            <w:vAlign w:val="bottom"/>
          </w:tcPr>
          <w:p w14:paraId="7B5EC1D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D406D2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BA8C6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4D3885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22277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F40FAB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E19A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A6B0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5A393C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r>
      <w:tr w:rsidR="004D7477" w:rsidRPr="005D4595" w14:paraId="5E5C70C1" w14:textId="77777777" w:rsidTr="002F7299">
        <w:trPr>
          <w:trHeight w:val="225"/>
        </w:trPr>
        <w:tc>
          <w:tcPr>
            <w:tcW w:w="3952" w:type="dxa"/>
            <w:gridSpan w:val="2"/>
            <w:tcBorders>
              <w:top w:val="nil"/>
              <w:left w:val="nil"/>
              <w:bottom w:val="nil"/>
              <w:right w:val="nil"/>
            </w:tcBorders>
            <w:noWrap/>
            <w:vAlign w:val="bottom"/>
          </w:tcPr>
          <w:p w14:paraId="54FA602B"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4482DB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0E5BAA"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F333E"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DAAF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9558EB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251D8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FAF381" w14:textId="77777777" w:rsidR="004D7477" w:rsidRPr="005D4595" w:rsidRDefault="004D7477" w:rsidP="002F7299">
            <w:pPr>
              <w:jc w:val="right"/>
              <w:rPr>
                <w:rFonts w:ascii="Calibri" w:hAnsi="Calibri" w:cs="Calibri"/>
                <w:sz w:val="16"/>
                <w:szCs w:val="16"/>
                <w:lang w:val="da-DK" w:eastAsia="da-DK"/>
              </w:rPr>
            </w:pPr>
          </w:p>
        </w:tc>
      </w:tr>
      <w:tr w:rsidR="004D7477" w:rsidRPr="005D4595" w14:paraId="47EF5B21" w14:textId="77777777" w:rsidTr="002F7299">
        <w:trPr>
          <w:trHeight w:val="225"/>
        </w:trPr>
        <w:tc>
          <w:tcPr>
            <w:tcW w:w="3116" w:type="dxa"/>
            <w:tcBorders>
              <w:top w:val="nil"/>
              <w:left w:val="nil"/>
              <w:bottom w:val="single" w:sz="4" w:space="0" w:color="auto"/>
              <w:right w:val="nil"/>
            </w:tcBorders>
            <w:noWrap/>
            <w:vAlign w:val="bottom"/>
          </w:tcPr>
          <w:p w14:paraId="1B5E949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6778E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7AB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44C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5FDCD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A73C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CDCC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16BF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7F643" w14:textId="77777777" w:rsidR="004D7477" w:rsidRPr="005D4595" w:rsidRDefault="004D7477" w:rsidP="002F7299">
            <w:pPr>
              <w:jc w:val="right"/>
              <w:rPr>
                <w:rFonts w:ascii="Calibri" w:hAnsi="Calibri" w:cs="Calibri"/>
                <w:sz w:val="16"/>
                <w:szCs w:val="16"/>
                <w:lang w:val="da-DK" w:eastAsia="da-DK"/>
              </w:rPr>
            </w:pPr>
          </w:p>
        </w:tc>
      </w:tr>
      <w:tr w:rsidR="004D7477" w:rsidRPr="005D4595" w14:paraId="0CC72A06" w14:textId="77777777" w:rsidTr="002F7299">
        <w:trPr>
          <w:trHeight w:val="225"/>
        </w:trPr>
        <w:tc>
          <w:tcPr>
            <w:tcW w:w="3116" w:type="dxa"/>
            <w:tcBorders>
              <w:top w:val="nil"/>
              <w:left w:val="nil"/>
              <w:bottom w:val="nil"/>
              <w:right w:val="nil"/>
            </w:tcBorders>
            <w:noWrap/>
            <w:vAlign w:val="bottom"/>
          </w:tcPr>
          <w:p w14:paraId="4487E55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C75369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BCA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41FE2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BF097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D9D2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E60B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2F297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57BBA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FA3E3AC" w14:textId="77777777" w:rsidR="004D7477" w:rsidRPr="005D4595" w:rsidRDefault="004D7477" w:rsidP="00FE2387">
      <w:pPr>
        <w:pStyle w:val="Brdtekst"/>
        <w:spacing w:line="240" w:lineRule="auto"/>
        <w:rPr>
          <w:sz w:val="24"/>
          <w:szCs w:val="24"/>
          <w:lang w:val="en-GB"/>
        </w:rPr>
      </w:pPr>
    </w:p>
    <w:p w14:paraId="5D621FDD" w14:textId="77777777" w:rsidR="004D7477" w:rsidRPr="005D4595" w:rsidRDefault="004D7477" w:rsidP="00FE2387">
      <w:pPr>
        <w:pStyle w:val="Brdtekst"/>
        <w:spacing w:line="240" w:lineRule="auto"/>
        <w:rPr>
          <w:sz w:val="24"/>
          <w:szCs w:val="24"/>
          <w:lang w:val="en-GB"/>
        </w:rPr>
      </w:pPr>
    </w:p>
    <w:p w14:paraId="186D4E15" w14:textId="77777777" w:rsidR="004D7477" w:rsidRPr="005D4595" w:rsidRDefault="004D7477" w:rsidP="00FE2387">
      <w:pPr>
        <w:pStyle w:val="Brdtekst"/>
        <w:spacing w:line="240" w:lineRule="auto"/>
        <w:rPr>
          <w:sz w:val="24"/>
          <w:szCs w:val="24"/>
          <w:lang w:val="en-GB"/>
        </w:rPr>
      </w:pP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5D4595" w14:paraId="494EE197" w14:textId="77777777" w:rsidTr="008F6295">
        <w:trPr>
          <w:trHeight w:val="225"/>
        </w:trPr>
        <w:tc>
          <w:tcPr>
            <w:tcW w:w="3116" w:type="dxa"/>
            <w:tcBorders>
              <w:top w:val="nil"/>
              <w:left w:val="nil"/>
              <w:bottom w:val="nil"/>
              <w:right w:val="nil"/>
            </w:tcBorders>
            <w:noWrap/>
            <w:vAlign w:val="bottom"/>
          </w:tcPr>
          <w:p w14:paraId="34594B94"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60B53F5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4BA68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404C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B750F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9B57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EA2C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68F0E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928479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725F4D52" w14:textId="77777777" w:rsidTr="002F7299">
        <w:trPr>
          <w:trHeight w:val="225"/>
        </w:trPr>
        <w:tc>
          <w:tcPr>
            <w:tcW w:w="3116" w:type="dxa"/>
            <w:tcBorders>
              <w:top w:val="nil"/>
              <w:left w:val="nil"/>
              <w:bottom w:val="nil"/>
              <w:right w:val="nil"/>
            </w:tcBorders>
            <w:noWrap/>
            <w:vAlign w:val="bottom"/>
          </w:tcPr>
          <w:p w14:paraId="72313C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5DC11B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A0194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F5BDE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C8371A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9ACF87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BC5391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82CCA7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95F918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2B0CD16E" w14:textId="77777777" w:rsidTr="002F7299">
        <w:trPr>
          <w:trHeight w:val="225"/>
        </w:trPr>
        <w:tc>
          <w:tcPr>
            <w:tcW w:w="3116" w:type="dxa"/>
            <w:tcBorders>
              <w:top w:val="nil"/>
              <w:left w:val="nil"/>
              <w:bottom w:val="nil"/>
              <w:right w:val="nil"/>
            </w:tcBorders>
            <w:noWrap/>
            <w:vAlign w:val="bottom"/>
          </w:tcPr>
          <w:p w14:paraId="4D263C1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C67E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B7E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7691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41C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822DF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2B91A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EF9C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840050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3084057" w14:textId="77777777" w:rsidTr="002F7299">
        <w:trPr>
          <w:trHeight w:val="225"/>
        </w:trPr>
        <w:tc>
          <w:tcPr>
            <w:tcW w:w="3116" w:type="dxa"/>
            <w:tcBorders>
              <w:top w:val="nil"/>
              <w:left w:val="nil"/>
              <w:bottom w:val="nil"/>
              <w:right w:val="nil"/>
            </w:tcBorders>
            <w:noWrap/>
            <w:vAlign w:val="bottom"/>
          </w:tcPr>
          <w:p w14:paraId="25CB292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F770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9EE23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98C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97AB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99660A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907B9A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869BE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BCD036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600524C4" w14:textId="77777777" w:rsidTr="002F7299">
        <w:trPr>
          <w:trHeight w:val="225"/>
        </w:trPr>
        <w:tc>
          <w:tcPr>
            <w:tcW w:w="3116" w:type="dxa"/>
            <w:tcBorders>
              <w:top w:val="nil"/>
              <w:left w:val="nil"/>
              <w:bottom w:val="nil"/>
              <w:right w:val="nil"/>
            </w:tcBorders>
            <w:noWrap/>
            <w:vAlign w:val="bottom"/>
          </w:tcPr>
          <w:p w14:paraId="6E990CD0"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08D852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39B77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140B7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AD67D1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8ADA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6EBD6A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096B33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0650F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B33337" w:rsidRPr="005D4595" w14:paraId="7D2F069A" w14:textId="77777777" w:rsidTr="002F7299">
        <w:trPr>
          <w:trHeight w:val="225"/>
        </w:trPr>
        <w:tc>
          <w:tcPr>
            <w:tcW w:w="3116" w:type="dxa"/>
            <w:tcBorders>
              <w:top w:val="nil"/>
              <w:left w:val="nil"/>
              <w:bottom w:val="nil"/>
              <w:right w:val="nil"/>
            </w:tcBorders>
            <w:noWrap/>
            <w:vAlign w:val="bottom"/>
          </w:tcPr>
          <w:p w14:paraId="40605C1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BA36A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04D89"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3B4D9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1BBAD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DBE46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D55D5E"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BA9D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5FEDB4" w14:textId="77777777" w:rsidR="00B33337" w:rsidRPr="005D4595" w:rsidRDefault="00B33337" w:rsidP="002F7299">
            <w:pPr>
              <w:jc w:val="right"/>
              <w:rPr>
                <w:rFonts w:ascii="Calibri" w:hAnsi="Calibri" w:cs="Calibri"/>
                <w:sz w:val="16"/>
                <w:szCs w:val="16"/>
                <w:lang w:val="en-US" w:eastAsia="da-DK"/>
              </w:rPr>
            </w:pPr>
          </w:p>
        </w:tc>
      </w:tr>
      <w:tr w:rsidR="00B33337" w:rsidRPr="005D4595" w14:paraId="0EE0A0C7" w14:textId="77777777" w:rsidTr="002F7299">
        <w:trPr>
          <w:trHeight w:val="225"/>
        </w:trPr>
        <w:tc>
          <w:tcPr>
            <w:tcW w:w="3116" w:type="dxa"/>
            <w:tcBorders>
              <w:top w:val="nil"/>
              <w:left w:val="nil"/>
              <w:bottom w:val="nil"/>
              <w:right w:val="nil"/>
            </w:tcBorders>
            <w:noWrap/>
            <w:vAlign w:val="bottom"/>
          </w:tcPr>
          <w:p w14:paraId="101D37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BEA2FD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3AF7D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43DD8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969B2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DCBCEF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ED077E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E93E6E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B0D0E0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9B9E76A" w14:textId="77777777" w:rsidTr="002F7299">
        <w:trPr>
          <w:trHeight w:val="225"/>
        </w:trPr>
        <w:tc>
          <w:tcPr>
            <w:tcW w:w="3116" w:type="dxa"/>
            <w:tcBorders>
              <w:top w:val="nil"/>
              <w:left w:val="nil"/>
              <w:bottom w:val="nil"/>
              <w:right w:val="nil"/>
            </w:tcBorders>
            <w:noWrap/>
            <w:vAlign w:val="bottom"/>
          </w:tcPr>
          <w:p w14:paraId="5A84B18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F9B93E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E8716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F7290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0915FC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2B86009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ED08AA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162EE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B6C02F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r>
      <w:tr w:rsidR="004D7477" w:rsidRPr="005D4595" w14:paraId="042CB1C0" w14:textId="77777777" w:rsidTr="002F7299">
        <w:trPr>
          <w:trHeight w:val="225"/>
        </w:trPr>
        <w:tc>
          <w:tcPr>
            <w:tcW w:w="3116" w:type="dxa"/>
            <w:tcBorders>
              <w:top w:val="nil"/>
              <w:left w:val="nil"/>
              <w:bottom w:val="nil"/>
              <w:right w:val="nil"/>
            </w:tcBorders>
            <w:noWrap/>
            <w:vAlign w:val="bottom"/>
          </w:tcPr>
          <w:p w14:paraId="2BEF9DC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283E38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BDB4C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CBEE6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850E2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BCA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0F9C2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6E88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43548" w14:textId="77777777" w:rsidR="004D7477" w:rsidRPr="005D4595" w:rsidRDefault="004D7477" w:rsidP="002F7299">
            <w:pPr>
              <w:jc w:val="right"/>
              <w:rPr>
                <w:rFonts w:ascii="Calibri" w:hAnsi="Calibri" w:cs="Calibri"/>
                <w:sz w:val="16"/>
                <w:szCs w:val="16"/>
                <w:lang w:val="da-DK" w:eastAsia="da-DK"/>
              </w:rPr>
            </w:pPr>
          </w:p>
        </w:tc>
      </w:tr>
      <w:tr w:rsidR="004D7477" w:rsidRPr="005D4595" w14:paraId="33A1743A" w14:textId="77777777" w:rsidTr="002F7299">
        <w:trPr>
          <w:trHeight w:val="225"/>
        </w:trPr>
        <w:tc>
          <w:tcPr>
            <w:tcW w:w="3116" w:type="dxa"/>
            <w:tcBorders>
              <w:top w:val="nil"/>
              <w:left w:val="nil"/>
              <w:bottom w:val="nil"/>
              <w:right w:val="nil"/>
            </w:tcBorders>
            <w:noWrap/>
            <w:vAlign w:val="bottom"/>
          </w:tcPr>
          <w:p w14:paraId="41ABB4C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42AED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BA1E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BE6B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E751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E2B7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9F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EF31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03801" w14:textId="77777777" w:rsidR="004D7477" w:rsidRPr="005D4595" w:rsidRDefault="004D7477" w:rsidP="002F7299">
            <w:pPr>
              <w:jc w:val="right"/>
              <w:rPr>
                <w:rFonts w:ascii="Calibri" w:hAnsi="Calibri" w:cs="Calibri"/>
                <w:sz w:val="16"/>
                <w:szCs w:val="16"/>
                <w:lang w:val="da-DK" w:eastAsia="da-DK"/>
              </w:rPr>
            </w:pPr>
          </w:p>
        </w:tc>
      </w:tr>
      <w:tr w:rsidR="004D7477" w:rsidRPr="005D4595" w14:paraId="1F6148F7" w14:textId="77777777" w:rsidTr="002F7299">
        <w:trPr>
          <w:trHeight w:val="225"/>
        </w:trPr>
        <w:tc>
          <w:tcPr>
            <w:tcW w:w="3116" w:type="dxa"/>
            <w:tcBorders>
              <w:top w:val="nil"/>
              <w:left w:val="nil"/>
              <w:bottom w:val="nil"/>
              <w:right w:val="nil"/>
            </w:tcBorders>
            <w:noWrap/>
            <w:vAlign w:val="bottom"/>
          </w:tcPr>
          <w:p w14:paraId="53F4A44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B4EC4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DC2A5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5131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243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404B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C27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6B59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128A5" w14:textId="77777777" w:rsidR="004D7477" w:rsidRPr="005D4595" w:rsidRDefault="004D7477" w:rsidP="002F7299">
            <w:pPr>
              <w:jc w:val="right"/>
              <w:rPr>
                <w:rFonts w:ascii="Calibri" w:hAnsi="Calibri" w:cs="Calibri"/>
                <w:sz w:val="16"/>
                <w:szCs w:val="16"/>
                <w:lang w:val="da-DK" w:eastAsia="da-DK"/>
              </w:rPr>
            </w:pPr>
          </w:p>
        </w:tc>
      </w:tr>
      <w:tr w:rsidR="004D7477" w:rsidRPr="005D4595" w14:paraId="01A68B43" w14:textId="77777777" w:rsidTr="002F7299">
        <w:trPr>
          <w:trHeight w:val="225"/>
        </w:trPr>
        <w:tc>
          <w:tcPr>
            <w:tcW w:w="3116" w:type="dxa"/>
            <w:tcBorders>
              <w:top w:val="nil"/>
              <w:left w:val="nil"/>
              <w:bottom w:val="nil"/>
              <w:right w:val="nil"/>
            </w:tcBorders>
            <w:noWrap/>
            <w:vAlign w:val="bottom"/>
          </w:tcPr>
          <w:p w14:paraId="7238EB7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CAF30B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ECC4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320A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47A84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0F02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1D1AC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3D3250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073C7" w14:textId="77777777" w:rsidR="004D7477" w:rsidRPr="005D4595" w:rsidRDefault="004D7477" w:rsidP="002F7299">
            <w:pPr>
              <w:jc w:val="right"/>
              <w:rPr>
                <w:rFonts w:ascii="Calibri" w:hAnsi="Calibri" w:cs="Calibri"/>
                <w:sz w:val="16"/>
                <w:szCs w:val="16"/>
                <w:lang w:val="da-DK" w:eastAsia="da-DK"/>
              </w:rPr>
            </w:pPr>
          </w:p>
        </w:tc>
      </w:tr>
      <w:tr w:rsidR="004D7477" w:rsidRPr="005D4595" w14:paraId="7B164835" w14:textId="77777777" w:rsidTr="002F7299">
        <w:trPr>
          <w:trHeight w:val="225"/>
        </w:trPr>
        <w:tc>
          <w:tcPr>
            <w:tcW w:w="3116" w:type="dxa"/>
            <w:tcBorders>
              <w:top w:val="nil"/>
              <w:left w:val="nil"/>
              <w:bottom w:val="nil"/>
              <w:right w:val="nil"/>
            </w:tcBorders>
            <w:noWrap/>
            <w:vAlign w:val="bottom"/>
          </w:tcPr>
          <w:p w14:paraId="6D39476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743D5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B62F8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D76C3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595FC86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A9827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BE48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B9D4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20A958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635599DF" w14:textId="77777777" w:rsidTr="002F7299">
        <w:trPr>
          <w:trHeight w:val="225"/>
        </w:trPr>
        <w:tc>
          <w:tcPr>
            <w:tcW w:w="3952" w:type="dxa"/>
            <w:gridSpan w:val="2"/>
            <w:tcBorders>
              <w:top w:val="nil"/>
              <w:left w:val="nil"/>
              <w:bottom w:val="nil"/>
              <w:right w:val="nil"/>
            </w:tcBorders>
            <w:noWrap/>
            <w:vAlign w:val="bottom"/>
          </w:tcPr>
          <w:p w14:paraId="20DD0AFF"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AFBA84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73D59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D57F8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8A6C6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236DB01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20A3CA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68128" w14:textId="77777777" w:rsidR="004D7477" w:rsidRPr="005D4595" w:rsidRDefault="004D7477" w:rsidP="002F7299">
            <w:pPr>
              <w:jc w:val="right"/>
              <w:rPr>
                <w:rFonts w:ascii="Calibri" w:hAnsi="Calibri" w:cs="Calibri"/>
                <w:sz w:val="16"/>
                <w:szCs w:val="16"/>
                <w:lang w:val="da-DK" w:eastAsia="da-DK"/>
              </w:rPr>
            </w:pPr>
          </w:p>
        </w:tc>
      </w:tr>
      <w:tr w:rsidR="004D7477" w:rsidRPr="005D4595" w14:paraId="3FECEDB3" w14:textId="77777777" w:rsidTr="002F7299">
        <w:trPr>
          <w:trHeight w:val="225"/>
        </w:trPr>
        <w:tc>
          <w:tcPr>
            <w:tcW w:w="3116" w:type="dxa"/>
            <w:tcBorders>
              <w:top w:val="nil"/>
              <w:left w:val="nil"/>
              <w:bottom w:val="single" w:sz="4" w:space="0" w:color="auto"/>
              <w:right w:val="nil"/>
            </w:tcBorders>
            <w:noWrap/>
            <w:vAlign w:val="bottom"/>
          </w:tcPr>
          <w:p w14:paraId="65FCDEA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0F6499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2040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11D9D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DEB74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A75E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A584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9F76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53988" w14:textId="77777777" w:rsidR="004D7477" w:rsidRPr="005D4595" w:rsidRDefault="004D7477" w:rsidP="002F7299">
            <w:pPr>
              <w:jc w:val="right"/>
              <w:rPr>
                <w:rFonts w:ascii="Calibri" w:hAnsi="Calibri" w:cs="Calibri"/>
                <w:sz w:val="16"/>
                <w:szCs w:val="16"/>
                <w:lang w:val="da-DK" w:eastAsia="da-DK"/>
              </w:rPr>
            </w:pPr>
          </w:p>
        </w:tc>
      </w:tr>
      <w:tr w:rsidR="004D7477" w:rsidRPr="005D4595" w14:paraId="41893C22" w14:textId="77777777" w:rsidTr="002F7299">
        <w:trPr>
          <w:trHeight w:val="225"/>
        </w:trPr>
        <w:tc>
          <w:tcPr>
            <w:tcW w:w="3116" w:type="dxa"/>
            <w:tcBorders>
              <w:top w:val="nil"/>
              <w:left w:val="nil"/>
              <w:bottom w:val="nil"/>
              <w:right w:val="nil"/>
            </w:tcBorders>
            <w:noWrap/>
            <w:vAlign w:val="bottom"/>
          </w:tcPr>
          <w:p w14:paraId="7F67B6F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8E2A1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497E0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374107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A82A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6F79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B8F338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B9C1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4DA39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8D4B63F" w14:textId="77777777" w:rsidR="004D7477" w:rsidRPr="005D4595" w:rsidRDefault="004D7477" w:rsidP="00FE2387">
      <w:pPr>
        <w:pStyle w:val="Brdtekst"/>
        <w:spacing w:line="240" w:lineRule="auto"/>
        <w:rPr>
          <w:sz w:val="24"/>
          <w:szCs w:val="24"/>
          <w:lang w:val="en-GB"/>
        </w:rPr>
      </w:pPr>
    </w:p>
    <w:p w14:paraId="23607D2F" w14:textId="77777777" w:rsidR="004D7477" w:rsidRPr="005D4595" w:rsidRDefault="004D7477" w:rsidP="00FE2387">
      <w:pPr>
        <w:pStyle w:val="Brdtekst"/>
        <w:spacing w:line="240" w:lineRule="auto"/>
        <w:rPr>
          <w:sz w:val="24"/>
          <w:szCs w:val="24"/>
          <w:lang w:val="en-GB"/>
        </w:rPr>
      </w:pPr>
    </w:p>
    <w:p w14:paraId="47AF35F0" w14:textId="77777777" w:rsidR="004D7477" w:rsidRPr="005D4595" w:rsidRDefault="004D7477">
      <w:pPr>
        <w:rPr>
          <w:rFonts w:eastAsia="MS Mincho"/>
          <w:szCs w:val="24"/>
          <w:lang w:val="en-GB"/>
        </w:rPr>
      </w:pPr>
      <w:r w:rsidRPr="005D4595">
        <w:rPr>
          <w:szCs w:val="24"/>
          <w:lang w:val="en-GB"/>
        </w:rPr>
        <w:br w:type="page"/>
      </w: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5D4595" w14:paraId="54C8B7E0" w14:textId="77777777" w:rsidTr="008F6295">
        <w:trPr>
          <w:trHeight w:val="225"/>
        </w:trPr>
        <w:tc>
          <w:tcPr>
            <w:tcW w:w="3116" w:type="dxa"/>
            <w:tcBorders>
              <w:top w:val="nil"/>
              <w:left w:val="nil"/>
              <w:bottom w:val="nil"/>
              <w:right w:val="nil"/>
            </w:tcBorders>
            <w:noWrap/>
            <w:vAlign w:val="bottom"/>
          </w:tcPr>
          <w:p w14:paraId="27B50511"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Beets</w:t>
            </w:r>
          </w:p>
        </w:tc>
        <w:tc>
          <w:tcPr>
            <w:tcW w:w="836" w:type="dxa"/>
            <w:tcBorders>
              <w:top w:val="nil"/>
              <w:left w:val="nil"/>
              <w:bottom w:val="nil"/>
              <w:right w:val="nil"/>
            </w:tcBorders>
            <w:noWrap/>
            <w:vAlign w:val="bottom"/>
          </w:tcPr>
          <w:p w14:paraId="66901E9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1F250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7FEDAA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7174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3E192A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FC4A0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542F54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6416C5D" w14:textId="77777777" w:rsidTr="002F7299">
        <w:trPr>
          <w:trHeight w:val="225"/>
        </w:trPr>
        <w:tc>
          <w:tcPr>
            <w:tcW w:w="3116" w:type="dxa"/>
            <w:tcBorders>
              <w:top w:val="nil"/>
              <w:left w:val="nil"/>
              <w:bottom w:val="nil"/>
              <w:right w:val="nil"/>
            </w:tcBorders>
            <w:noWrap/>
            <w:vAlign w:val="bottom"/>
          </w:tcPr>
          <w:p w14:paraId="3342FBB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BBF988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04B9FA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399CD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D43D59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E655BF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618509D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7D7360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20200867" w14:textId="77777777" w:rsidTr="002F7299">
        <w:trPr>
          <w:trHeight w:val="225"/>
        </w:trPr>
        <w:tc>
          <w:tcPr>
            <w:tcW w:w="3116" w:type="dxa"/>
            <w:tcBorders>
              <w:top w:val="nil"/>
              <w:left w:val="nil"/>
              <w:bottom w:val="nil"/>
              <w:right w:val="nil"/>
            </w:tcBorders>
            <w:noWrap/>
            <w:vAlign w:val="bottom"/>
          </w:tcPr>
          <w:p w14:paraId="36E6E4E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E77550"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48C5548"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B06F1D"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9A3A213"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8D7404"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A89160"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3DDD422" w14:textId="77777777" w:rsidR="004D7477" w:rsidRPr="005D4595" w:rsidRDefault="004D7477" w:rsidP="002F7299">
            <w:pPr>
              <w:jc w:val="right"/>
              <w:rPr>
                <w:rFonts w:ascii="Calibri" w:hAnsi="Calibri" w:cs="Calibri"/>
                <w:b/>
                <w:bCs/>
                <w:sz w:val="16"/>
                <w:szCs w:val="16"/>
                <w:lang w:val="da-DK" w:eastAsia="da-DK"/>
              </w:rPr>
            </w:pPr>
          </w:p>
        </w:tc>
      </w:tr>
      <w:tr w:rsidR="004D7477" w:rsidRPr="005D4595" w14:paraId="7C84C8A0" w14:textId="77777777" w:rsidTr="002F7299">
        <w:trPr>
          <w:trHeight w:val="225"/>
        </w:trPr>
        <w:tc>
          <w:tcPr>
            <w:tcW w:w="3116" w:type="dxa"/>
            <w:tcBorders>
              <w:top w:val="nil"/>
              <w:left w:val="nil"/>
              <w:bottom w:val="nil"/>
              <w:right w:val="nil"/>
            </w:tcBorders>
            <w:noWrap/>
            <w:vAlign w:val="bottom"/>
          </w:tcPr>
          <w:p w14:paraId="07EF0833"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1A498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83479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F12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62ED3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E34384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45F734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CD543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66EF7AED" w14:textId="77777777" w:rsidTr="002F7299">
        <w:trPr>
          <w:trHeight w:val="225"/>
        </w:trPr>
        <w:tc>
          <w:tcPr>
            <w:tcW w:w="3116" w:type="dxa"/>
            <w:tcBorders>
              <w:top w:val="nil"/>
              <w:left w:val="nil"/>
              <w:bottom w:val="nil"/>
              <w:right w:val="nil"/>
            </w:tcBorders>
            <w:noWrap/>
            <w:vAlign w:val="bottom"/>
          </w:tcPr>
          <w:p w14:paraId="0D119D89"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7D54A8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996B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34C564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3A5D9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C99DDE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5E2FBE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E59E1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5B47D4B7" w14:textId="77777777" w:rsidTr="002F7299">
        <w:trPr>
          <w:trHeight w:val="225"/>
        </w:trPr>
        <w:tc>
          <w:tcPr>
            <w:tcW w:w="3116" w:type="dxa"/>
            <w:tcBorders>
              <w:top w:val="nil"/>
              <w:left w:val="nil"/>
              <w:bottom w:val="nil"/>
              <w:right w:val="nil"/>
            </w:tcBorders>
            <w:noWrap/>
            <w:vAlign w:val="bottom"/>
          </w:tcPr>
          <w:p w14:paraId="0C4BBF6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0F9813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DF15C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53B50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55CFA5"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0BECE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8CD68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0DD242" w14:textId="77777777" w:rsidR="00B33337" w:rsidRPr="005D4595" w:rsidRDefault="00B33337" w:rsidP="002F7299">
            <w:pPr>
              <w:jc w:val="right"/>
              <w:rPr>
                <w:rFonts w:ascii="Calibri" w:hAnsi="Calibri" w:cs="Calibri"/>
                <w:sz w:val="16"/>
                <w:szCs w:val="16"/>
                <w:lang w:val="en-US" w:eastAsia="da-DK"/>
              </w:rPr>
            </w:pPr>
          </w:p>
        </w:tc>
      </w:tr>
      <w:tr w:rsidR="00B33337" w:rsidRPr="005D4595" w14:paraId="377B91DB" w14:textId="77777777" w:rsidTr="002F7299">
        <w:trPr>
          <w:trHeight w:val="225"/>
        </w:trPr>
        <w:tc>
          <w:tcPr>
            <w:tcW w:w="3116" w:type="dxa"/>
            <w:tcBorders>
              <w:top w:val="nil"/>
              <w:left w:val="nil"/>
              <w:bottom w:val="nil"/>
              <w:right w:val="nil"/>
            </w:tcBorders>
            <w:noWrap/>
            <w:vAlign w:val="bottom"/>
          </w:tcPr>
          <w:p w14:paraId="6DB846C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180E3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8A60078" w14:textId="77777777" w:rsidR="00B33337" w:rsidRPr="005D4595" w:rsidRDefault="00B3333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CE5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AED93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CF029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A35A3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C981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AF327E6" w14:textId="77777777" w:rsidTr="002F7299">
        <w:trPr>
          <w:trHeight w:val="225"/>
        </w:trPr>
        <w:tc>
          <w:tcPr>
            <w:tcW w:w="3116" w:type="dxa"/>
            <w:tcBorders>
              <w:top w:val="nil"/>
              <w:left w:val="nil"/>
              <w:bottom w:val="nil"/>
              <w:right w:val="nil"/>
            </w:tcBorders>
            <w:noWrap/>
            <w:vAlign w:val="bottom"/>
          </w:tcPr>
          <w:p w14:paraId="1A97543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A8619F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59F19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3921A3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05674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55910A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E1819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34141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6E3C5778" w14:textId="77777777" w:rsidTr="002F7299">
        <w:trPr>
          <w:trHeight w:val="225"/>
        </w:trPr>
        <w:tc>
          <w:tcPr>
            <w:tcW w:w="3116" w:type="dxa"/>
            <w:tcBorders>
              <w:top w:val="nil"/>
              <w:left w:val="nil"/>
              <w:bottom w:val="nil"/>
              <w:right w:val="nil"/>
            </w:tcBorders>
            <w:noWrap/>
            <w:vAlign w:val="bottom"/>
          </w:tcPr>
          <w:p w14:paraId="7D4E53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F3E65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8026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0F3B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F3C7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6365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CF01E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896032" w14:textId="77777777" w:rsidR="004D7477" w:rsidRPr="005D4595" w:rsidRDefault="004D7477" w:rsidP="002F7299">
            <w:pPr>
              <w:jc w:val="right"/>
              <w:rPr>
                <w:rFonts w:ascii="Calibri" w:hAnsi="Calibri" w:cs="Calibri"/>
                <w:sz w:val="16"/>
                <w:szCs w:val="16"/>
                <w:lang w:val="da-DK" w:eastAsia="da-DK"/>
              </w:rPr>
            </w:pPr>
          </w:p>
        </w:tc>
      </w:tr>
      <w:tr w:rsidR="004D7477" w:rsidRPr="005D4595" w14:paraId="4F4C16AF" w14:textId="77777777" w:rsidTr="002F7299">
        <w:trPr>
          <w:trHeight w:val="225"/>
        </w:trPr>
        <w:tc>
          <w:tcPr>
            <w:tcW w:w="3116" w:type="dxa"/>
            <w:tcBorders>
              <w:top w:val="nil"/>
              <w:left w:val="nil"/>
              <w:bottom w:val="nil"/>
              <w:right w:val="nil"/>
            </w:tcBorders>
            <w:noWrap/>
            <w:vAlign w:val="bottom"/>
          </w:tcPr>
          <w:p w14:paraId="1BF499B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1B9FC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770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4994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8EF0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73FF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2D4E0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65874" w14:textId="77777777" w:rsidR="004D7477" w:rsidRPr="005D4595" w:rsidRDefault="004D7477" w:rsidP="002F7299">
            <w:pPr>
              <w:jc w:val="right"/>
              <w:rPr>
                <w:rFonts w:ascii="Calibri" w:hAnsi="Calibri" w:cs="Calibri"/>
                <w:sz w:val="16"/>
                <w:szCs w:val="16"/>
                <w:lang w:val="da-DK" w:eastAsia="da-DK"/>
              </w:rPr>
            </w:pPr>
          </w:p>
        </w:tc>
      </w:tr>
      <w:tr w:rsidR="004D7477" w:rsidRPr="005D4595" w14:paraId="7ED0C0A0" w14:textId="77777777" w:rsidTr="002F7299">
        <w:trPr>
          <w:trHeight w:val="225"/>
        </w:trPr>
        <w:tc>
          <w:tcPr>
            <w:tcW w:w="3116" w:type="dxa"/>
            <w:tcBorders>
              <w:top w:val="nil"/>
              <w:left w:val="nil"/>
              <w:bottom w:val="nil"/>
              <w:right w:val="nil"/>
            </w:tcBorders>
            <w:noWrap/>
            <w:vAlign w:val="bottom"/>
          </w:tcPr>
          <w:p w14:paraId="350F086C"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CC2F0B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98D83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BCA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E37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358F7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A8E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9AC38" w14:textId="77777777" w:rsidR="004D7477" w:rsidRPr="005D4595" w:rsidRDefault="004D7477" w:rsidP="002F7299">
            <w:pPr>
              <w:jc w:val="right"/>
              <w:rPr>
                <w:rFonts w:ascii="Calibri" w:hAnsi="Calibri" w:cs="Calibri"/>
                <w:sz w:val="16"/>
                <w:szCs w:val="16"/>
                <w:lang w:val="da-DK" w:eastAsia="da-DK"/>
              </w:rPr>
            </w:pPr>
          </w:p>
        </w:tc>
      </w:tr>
      <w:tr w:rsidR="004D7477" w:rsidRPr="005D4595" w14:paraId="2EB0D683" w14:textId="77777777" w:rsidTr="002F7299">
        <w:trPr>
          <w:trHeight w:val="225"/>
        </w:trPr>
        <w:tc>
          <w:tcPr>
            <w:tcW w:w="3116" w:type="dxa"/>
            <w:tcBorders>
              <w:top w:val="nil"/>
              <w:left w:val="nil"/>
              <w:bottom w:val="nil"/>
              <w:right w:val="nil"/>
            </w:tcBorders>
            <w:noWrap/>
            <w:vAlign w:val="bottom"/>
          </w:tcPr>
          <w:p w14:paraId="297AA3A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0E401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587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D91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9F507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CDEF41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0480BA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6F3B69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612AE0FC" w14:textId="77777777" w:rsidTr="002F7299">
        <w:trPr>
          <w:trHeight w:val="225"/>
        </w:trPr>
        <w:tc>
          <w:tcPr>
            <w:tcW w:w="3116" w:type="dxa"/>
            <w:tcBorders>
              <w:top w:val="nil"/>
              <w:left w:val="nil"/>
              <w:bottom w:val="nil"/>
              <w:right w:val="nil"/>
            </w:tcBorders>
            <w:noWrap/>
            <w:vAlign w:val="bottom"/>
          </w:tcPr>
          <w:p w14:paraId="51223A0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919019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3F5F295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0C2CC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272E7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2DFF1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0053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F53CD1" w14:textId="77777777" w:rsidR="004D7477" w:rsidRPr="005D4595" w:rsidRDefault="004D7477" w:rsidP="002F7299">
            <w:pPr>
              <w:jc w:val="right"/>
              <w:rPr>
                <w:rFonts w:ascii="Calibri" w:hAnsi="Calibri" w:cs="Calibri"/>
                <w:sz w:val="16"/>
                <w:szCs w:val="16"/>
                <w:lang w:val="da-DK" w:eastAsia="da-DK"/>
              </w:rPr>
            </w:pPr>
          </w:p>
        </w:tc>
      </w:tr>
      <w:tr w:rsidR="004D7477" w:rsidRPr="005D4595" w14:paraId="3BF11427" w14:textId="77777777" w:rsidTr="002F7299">
        <w:trPr>
          <w:trHeight w:val="225"/>
        </w:trPr>
        <w:tc>
          <w:tcPr>
            <w:tcW w:w="3952" w:type="dxa"/>
            <w:gridSpan w:val="2"/>
            <w:tcBorders>
              <w:top w:val="nil"/>
              <w:left w:val="nil"/>
              <w:bottom w:val="nil"/>
              <w:right w:val="nil"/>
            </w:tcBorders>
            <w:noWrap/>
            <w:vAlign w:val="bottom"/>
          </w:tcPr>
          <w:p w14:paraId="45061331"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51B0B01"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81F4C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98B18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DFD1E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844B6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84EA3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3825CC27" w14:textId="77777777" w:rsidTr="002F7299">
        <w:trPr>
          <w:trHeight w:val="225"/>
        </w:trPr>
        <w:tc>
          <w:tcPr>
            <w:tcW w:w="3116" w:type="dxa"/>
            <w:tcBorders>
              <w:top w:val="nil"/>
              <w:left w:val="nil"/>
              <w:bottom w:val="single" w:sz="4" w:space="0" w:color="auto"/>
              <w:right w:val="nil"/>
            </w:tcBorders>
            <w:noWrap/>
            <w:vAlign w:val="bottom"/>
          </w:tcPr>
          <w:p w14:paraId="2A9EDE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BD8445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5E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02CAF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1FF4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C6AC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38BE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F94055" w14:textId="77777777" w:rsidR="004D7477" w:rsidRPr="005D4595" w:rsidRDefault="004D7477" w:rsidP="002F7299">
            <w:pPr>
              <w:jc w:val="right"/>
              <w:rPr>
                <w:rFonts w:ascii="Calibri" w:hAnsi="Calibri" w:cs="Calibri"/>
                <w:sz w:val="16"/>
                <w:szCs w:val="16"/>
                <w:lang w:val="da-DK" w:eastAsia="da-DK"/>
              </w:rPr>
            </w:pPr>
          </w:p>
        </w:tc>
      </w:tr>
      <w:tr w:rsidR="004D7477" w:rsidRPr="005D4595" w14:paraId="7D808794" w14:textId="77777777" w:rsidTr="002F7299">
        <w:trPr>
          <w:trHeight w:val="225"/>
        </w:trPr>
        <w:tc>
          <w:tcPr>
            <w:tcW w:w="3116" w:type="dxa"/>
            <w:tcBorders>
              <w:top w:val="nil"/>
              <w:left w:val="nil"/>
              <w:bottom w:val="nil"/>
              <w:right w:val="nil"/>
            </w:tcBorders>
            <w:noWrap/>
            <w:vAlign w:val="bottom"/>
          </w:tcPr>
          <w:p w14:paraId="1D15D4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8FA8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4A00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0603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003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24AA8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AE34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18C66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6DE2603" w14:textId="77777777" w:rsidR="004D7477" w:rsidRPr="005D4595" w:rsidRDefault="004D7477" w:rsidP="00A92EE9">
      <w:pPr>
        <w:spacing w:before="120"/>
        <w:rPr>
          <w:rFonts w:ascii="Calibri" w:hAnsi="Calibri" w:cs="Calibri"/>
          <w:sz w:val="16"/>
          <w:szCs w:val="16"/>
          <w:lang w:val="en-GB"/>
        </w:rPr>
      </w:pPr>
      <w:r w:rsidRPr="005D4595">
        <w:rPr>
          <w:rFonts w:ascii="Calibri" w:hAnsi="Calibri" w:cs="Calibri"/>
          <w:sz w:val="16"/>
          <w:szCs w:val="16"/>
          <w:lang w:val="en-GB"/>
        </w:rPr>
        <w:t>* Values from Green (1980) sugar beet study</w:t>
      </w:r>
    </w:p>
    <w:p w14:paraId="536514A2" w14:textId="77777777" w:rsidR="004D7477" w:rsidRPr="005D4595" w:rsidRDefault="004D7477">
      <w:pPr>
        <w:rPr>
          <w:szCs w:val="24"/>
          <w:lang w:val="en-GB"/>
        </w:rPr>
      </w:pPr>
    </w:p>
    <w:p w14:paraId="67D578FE" w14:textId="77777777" w:rsidR="004D7477" w:rsidRPr="005D4595" w:rsidRDefault="004D7477">
      <w:pPr>
        <w:rPr>
          <w:szCs w:val="24"/>
          <w:lang w:val="en-GB"/>
        </w:rPr>
      </w:pPr>
    </w:p>
    <w:p w14:paraId="038FA8EE" w14:textId="77777777" w:rsidR="004D7477" w:rsidRPr="005D4595" w:rsidRDefault="004D7477">
      <w:pPr>
        <w:rPr>
          <w:szCs w:val="24"/>
          <w:lang w:val="en-GB"/>
        </w:rPr>
      </w:pP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5D4595" w14:paraId="5130D31A" w14:textId="77777777" w:rsidTr="008F6295">
        <w:trPr>
          <w:trHeight w:val="225"/>
        </w:trPr>
        <w:tc>
          <w:tcPr>
            <w:tcW w:w="3116" w:type="dxa"/>
            <w:tcBorders>
              <w:top w:val="nil"/>
              <w:left w:val="nil"/>
              <w:bottom w:val="nil"/>
              <w:right w:val="nil"/>
            </w:tcBorders>
            <w:noWrap/>
            <w:vAlign w:val="bottom"/>
          </w:tcPr>
          <w:p w14:paraId="39506138"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5BAE620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BF2B73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96AFC8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66176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F9C1D1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314B2F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C220BF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8A06385" w14:textId="77777777" w:rsidTr="002F7299">
        <w:trPr>
          <w:trHeight w:val="225"/>
        </w:trPr>
        <w:tc>
          <w:tcPr>
            <w:tcW w:w="3116" w:type="dxa"/>
            <w:tcBorders>
              <w:top w:val="nil"/>
              <w:left w:val="nil"/>
              <w:bottom w:val="nil"/>
              <w:right w:val="nil"/>
            </w:tcBorders>
            <w:noWrap/>
            <w:vAlign w:val="bottom"/>
          </w:tcPr>
          <w:p w14:paraId="591F5FE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3AF7B3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E15987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D87A1C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756ACE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73350B8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5508883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35FADE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r>
      <w:tr w:rsidR="004D7477" w:rsidRPr="005D4595" w14:paraId="1D23E6BC" w14:textId="77777777" w:rsidTr="002F7299">
        <w:trPr>
          <w:trHeight w:val="225"/>
        </w:trPr>
        <w:tc>
          <w:tcPr>
            <w:tcW w:w="3116" w:type="dxa"/>
            <w:tcBorders>
              <w:top w:val="nil"/>
              <w:left w:val="nil"/>
              <w:bottom w:val="nil"/>
              <w:right w:val="nil"/>
            </w:tcBorders>
            <w:noWrap/>
            <w:vAlign w:val="bottom"/>
          </w:tcPr>
          <w:p w14:paraId="4C16B9E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FC4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6836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10493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492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06019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77A858"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281EB1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4C1F154E" w14:textId="77777777" w:rsidTr="002F7299">
        <w:trPr>
          <w:trHeight w:val="225"/>
        </w:trPr>
        <w:tc>
          <w:tcPr>
            <w:tcW w:w="3116" w:type="dxa"/>
            <w:tcBorders>
              <w:top w:val="nil"/>
              <w:left w:val="nil"/>
              <w:bottom w:val="nil"/>
              <w:right w:val="nil"/>
            </w:tcBorders>
            <w:noWrap/>
            <w:vAlign w:val="bottom"/>
          </w:tcPr>
          <w:p w14:paraId="055781E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92053D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3C2FE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80757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CA1E5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9F24B2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F398A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D74FD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568A42F3" w14:textId="77777777" w:rsidTr="002F7299">
        <w:trPr>
          <w:trHeight w:val="225"/>
        </w:trPr>
        <w:tc>
          <w:tcPr>
            <w:tcW w:w="3116" w:type="dxa"/>
            <w:tcBorders>
              <w:top w:val="nil"/>
              <w:left w:val="nil"/>
              <w:bottom w:val="nil"/>
              <w:right w:val="nil"/>
            </w:tcBorders>
            <w:noWrap/>
            <w:vAlign w:val="bottom"/>
          </w:tcPr>
          <w:p w14:paraId="5F812E05"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9CF6A1A"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2664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D9234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2A81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6B0520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546A5B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2501D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418996C0" w14:textId="77777777" w:rsidTr="002F7299">
        <w:trPr>
          <w:trHeight w:val="225"/>
        </w:trPr>
        <w:tc>
          <w:tcPr>
            <w:tcW w:w="3116" w:type="dxa"/>
            <w:tcBorders>
              <w:top w:val="nil"/>
              <w:left w:val="nil"/>
              <w:bottom w:val="nil"/>
              <w:right w:val="nil"/>
            </w:tcBorders>
            <w:noWrap/>
            <w:vAlign w:val="bottom"/>
          </w:tcPr>
          <w:p w14:paraId="11373BE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F00B175"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A4880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027889"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D7085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68EDDE"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7A30D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AFB397" w14:textId="77777777" w:rsidR="00B33337" w:rsidRPr="005D4595" w:rsidRDefault="00B33337" w:rsidP="002F7299">
            <w:pPr>
              <w:jc w:val="right"/>
              <w:rPr>
                <w:rFonts w:ascii="Calibri" w:hAnsi="Calibri" w:cs="Calibri"/>
                <w:sz w:val="16"/>
                <w:szCs w:val="16"/>
                <w:lang w:val="en-US" w:eastAsia="da-DK"/>
              </w:rPr>
            </w:pPr>
          </w:p>
        </w:tc>
      </w:tr>
      <w:tr w:rsidR="00B33337" w:rsidRPr="005D4595" w14:paraId="2CFA1A62" w14:textId="77777777" w:rsidTr="002F7299">
        <w:trPr>
          <w:trHeight w:val="225"/>
        </w:trPr>
        <w:tc>
          <w:tcPr>
            <w:tcW w:w="3116" w:type="dxa"/>
            <w:tcBorders>
              <w:top w:val="nil"/>
              <w:left w:val="nil"/>
              <w:bottom w:val="nil"/>
              <w:right w:val="nil"/>
            </w:tcBorders>
            <w:noWrap/>
            <w:vAlign w:val="bottom"/>
          </w:tcPr>
          <w:p w14:paraId="566916FF"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8A406E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7A9DD0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9235B4"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232F8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23E1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756E4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C142C72"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286D3273" w14:textId="77777777" w:rsidTr="002F7299">
        <w:trPr>
          <w:trHeight w:val="225"/>
        </w:trPr>
        <w:tc>
          <w:tcPr>
            <w:tcW w:w="3116" w:type="dxa"/>
            <w:tcBorders>
              <w:top w:val="nil"/>
              <w:left w:val="nil"/>
              <w:bottom w:val="nil"/>
              <w:right w:val="nil"/>
            </w:tcBorders>
            <w:noWrap/>
            <w:vAlign w:val="bottom"/>
          </w:tcPr>
          <w:p w14:paraId="11D2FCF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63E6D2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3EDAB6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FD5B0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EEE05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E20F2C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10D69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A902F2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077347DA" w14:textId="77777777" w:rsidTr="002F7299">
        <w:trPr>
          <w:trHeight w:val="225"/>
        </w:trPr>
        <w:tc>
          <w:tcPr>
            <w:tcW w:w="3116" w:type="dxa"/>
            <w:tcBorders>
              <w:top w:val="nil"/>
              <w:left w:val="nil"/>
              <w:bottom w:val="nil"/>
              <w:right w:val="nil"/>
            </w:tcBorders>
            <w:noWrap/>
            <w:vAlign w:val="bottom"/>
          </w:tcPr>
          <w:p w14:paraId="00352C5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2F3A34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CCD8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873F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4CA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593F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F5443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65D39" w14:textId="77777777" w:rsidR="004D7477" w:rsidRPr="005D4595" w:rsidRDefault="004D7477" w:rsidP="002F7299">
            <w:pPr>
              <w:jc w:val="right"/>
              <w:rPr>
                <w:rFonts w:ascii="Calibri" w:hAnsi="Calibri" w:cs="Calibri"/>
                <w:sz w:val="16"/>
                <w:szCs w:val="16"/>
                <w:lang w:val="da-DK" w:eastAsia="da-DK"/>
              </w:rPr>
            </w:pPr>
          </w:p>
        </w:tc>
      </w:tr>
      <w:tr w:rsidR="004D7477" w:rsidRPr="005D4595" w14:paraId="28CAECC7" w14:textId="77777777" w:rsidTr="002F7299">
        <w:trPr>
          <w:trHeight w:val="225"/>
        </w:trPr>
        <w:tc>
          <w:tcPr>
            <w:tcW w:w="3116" w:type="dxa"/>
            <w:tcBorders>
              <w:top w:val="nil"/>
              <w:left w:val="nil"/>
              <w:bottom w:val="nil"/>
              <w:right w:val="nil"/>
            </w:tcBorders>
            <w:noWrap/>
            <w:vAlign w:val="bottom"/>
          </w:tcPr>
          <w:p w14:paraId="6C981823"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1E2DB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8768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71C8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DAB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43B12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35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F39C95" w14:textId="77777777" w:rsidR="004D7477" w:rsidRPr="005D4595" w:rsidRDefault="004D7477" w:rsidP="002F7299">
            <w:pPr>
              <w:jc w:val="right"/>
              <w:rPr>
                <w:rFonts w:ascii="Calibri" w:hAnsi="Calibri" w:cs="Calibri"/>
                <w:sz w:val="16"/>
                <w:szCs w:val="16"/>
                <w:lang w:val="da-DK" w:eastAsia="da-DK"/>
              </w:rPr>
            </w:pPr>
          </w:p>
        </w:tc>
      </w:tr>
      <w:tr w:rsidR="004D7477" w:rsidRPr="005D4595" w14:paraId="737949B1" w14:textId="77777777" w:rsidTr="002F7299">
        <w:trPr>
          <w:trHeight w:val="225"/>
        </w:trPr>
        <w:tc>
          <w:tcPr>
            <w:tcW w:w="3116" w:type="dxa"/>
            <w:tcBorders>
              <w:top w:val="nil"/>
              <w:left w:val="nil"/>
              <w:bottom w:val="nil"/>
              <w:right w:val="nil"/>
            </w:tcBorders>
            <w:noWrap/>
            <w:vAlign w:val="bottom"/>
          </w:tcPr>
          <w:p w14:paraId="0BEA507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71D5A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B4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EED43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F27D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8BE0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FA2C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3C280" w14:textId="77777777" w:rsidR="004D7477" w:rsidRPr="005D4595" w:rsidRDefault="004D7477" w:rsidP="002F7299">
            <w:pPr>
              <w:jc w:val="right"/>
              <w:rPr>
                <w:rFonts w:ascii="Calibri" w:hAnsi="Calibri" w:cs="Calibri"/>
                <w:sz w:val="16"/>
                <w:szCs w:val="16"/>
                <w:lang w:val="da-DK" w:eastAsia="da-DK"/>
              </w:rPr>
            </w:pPr>
          </w:p>
        </w:tc>
      </w:tr>
      <w:tr w:rsidR="004D7477" w:rsidRPr="005D4595" w14:paraId="31A7A968" w14:textId="77777777" w:rsidTr="002F7299">
        <w:trPr>
          <w:trHeight w:val="225"/>
        </w:trPr>
        <w:tc>
          <w:tcPr>
            <w:tcW w:w="3116" w:type="dxa"/>
            <w:tcBorders>
              <w:top w:val="nil"/>
              <w:left w:val="nil"/>
              <w:bottom w:val="nil"/>
              <w:right w:val="nil"/>
            </w:tcBorders>
            <w:noWrap/>
            <w:vAlign w:val="bottom"/>
          </w:tcPr>
          <w:p w14:paraId="0F0CF70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F6E68F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BEA5C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E989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7544E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85180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9BB33E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DC2B5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7DFB9BF5" w14:textId="77777777" w:rsidTr="002F7299">
        <w:trPr>
          <w:trHeight w:val="225"/>
        </w:trPr>
        <w:tc>
          <w:tcPr>
            <w:tcW w:w="3116" w:type="dxa"/>
            <w:tcBorders>
              <w:top w:val="nil"/>
              <w:left w:val="nil"/>
              <w:bottom w:val="nil"/>
              <w:right w:val="nil"/>
            </w:tcBorders>
            <w:noWrap/>
            <w:vAlign w:val="bottom"/>
          </w:tcPr>
          <w:p w14:paraId="081AC8E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69B3D9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C9759C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55BBB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B249FF1"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18CACC"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28E3A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4B34F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3979C098" w14:textId="77777777" w:rsidTr="002F7299">
        <w:trPr>
          <w:trHeight w:val="225"/>
        </w:trPr>
        <w:tc>
          <w:tcPr>
            <w:tcW w:w="3952" w:type="dxa"/>
            <w:gridSpan w:val="2"/>
            <w:tcBorders>
              <w:top w:val="nil"/>
              <w:left w:val="nil"/>
              <w:bottom w:val="nil"/>
              <w:right w:val="nil"/>
            </w:tcBorders>
            <w:noWrap/>
            <w:vAlign w:val="bottom"/>
          </w:tcPr>
          <w:p w14:paraId="389AF426"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B95303F"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689D9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7215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58B193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72525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E5402" w14:textId="77777777" w:rsidR="004D7477" w:rsidRPr="005D4595" w:rsidRDefault="004D7477" w:rsidP="002F7299">
            <w:pPr>
              <w:jc w:val="right"/>
              <w:rPr>
                <w:rFonts w:ascii="Calibri" w:hAnsi="Calibri" w:cs="Calibri"/>
                <w:sz w:val="16"/>
                <w:szCs w:val="16"/>
                <w:lang w:val="da-DK" w:eastAsia="da-DK"/>
              </w:rPr>
            </w:pPr>
          </w:p>
        </w:tc>
      </w:tr>
      <w:tr w:rsidR="004D7477" w:rsidRPr="005D4595" w14:paraId="34348940" w14:textId="77777777" w:rsidTr="002F7299">
        <w:trPr>
          <w:trHeight w:val="225"/>
        </w:trPr>
        <w:tc>
          <w:tcPr>
            <w:tcW w:w="3116" w:type="dxa"/>
            <w:tcBorders>
              <w:top w:val="nil"/>
              <w:left w:val="nil"/>
              <w:bottom w:val="single" w:sz="4" w:space="0" w:color="auto"/>
              <w:right w:val="nil"/>
            </w:tcBorders>
            <w:noWrap/>
            <w:vAlign w:val="bottom"/>
          </w:tcPr>
          <w:p w14:paraId="0EDE685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555219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F5F40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3C9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402FB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42DD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0E81B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24A2E" w14:textId="77777777" w:rsidR="004D7477" w:rsidRPr="005D4595" w:rsidRDefault="004D7477" w:rsidP="002F7299">
            <w:pPr>
              <w:jc w:val="right"/>
              <w:rPr>
                <w:rFonts w:ascii="Calibri" w:hAnsi="Calibri" w:cs="Calibri"/>
                <w:sz w:val="16"/>
                <w:szCs w:val="16"/>
                <w:lang w:val="da-DK" w:eastAsia="da-DK"/>
              </w:rPr>
            </w:pPr>
          </w:p>
        </w:tc>
      </w:tr>
      <w:tr w:rsidR="004D7477" w:rsidRPr="005D4595" w14:paraId="133A59E0" w14:textId="77777777" w:rsidTr="002F7299">
        <w:trPr>
          <w:trHeight w:val="225"/>
        </w:trPr>
        <w:tc>
          <w:tcPr>
            <w:tcW w:w="3116" w:type="dxa"/>
            <w:tcBorders>
              <w:top w:val="nil"/>
              <w:left w:val="nil"/>
              <w:bottom w:val="nil"/>
              <w:right w:val="nil"/>
            </w:tcBorders>
            <w:noWrap/>
            <w:vAlign w:val="bottom"/>
          </w:tcPr>
          <w:p w14:paraId="5E821B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057109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24174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9E790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96DBA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74D6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44A8C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0AF3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096B221" w14:textId="77777777" w:rsidR="004D7477" w:rsidRPr="005D4595" w:rsidRDefault="004D7477" w:rsidP="00A92EE9">
      <w:pPr>
        <w:spacing w:before="120"/>
        <w:rPr>
          <w:rFonts w:ascii="Calibri" w:hAnsi="Calibri" w:cs="Calibri"/>
          <w:sz w:val="16"/>
          <w:szCs w:val="16"/>
          <w:lang w:val="en-GB"/>
        </w:rPr>
      </w:pPr>
      <w:r w:rsidRPr="005D4595">
        <w:rPr>
          <w:rFonts w:ascii="Calibri" w:hAnsi="Calibri" w:cs="Calibri"/>
          <w:sz w:val="16"/>
          <w:szCs w:val="16"/>
          <w:lang w:val="en-GB"/>
        </w:rPr>
        <w:t>* Low interception at this stage according to FOCUS (2000)</w:t>
      </w:r>
    </w:p>
    <w:p w14:paraId="703C67F7" w14:textId="77777777" w:rsidR="004D7477" w:rsidRPr="005D4595" w:rsidRDefault="004D7477">
      <w:pPr>
        <w:rPr>
          <w:szCs w:val="24"/>
          <w:lang w:val="en-GB"/>
        </w:rPr>
      </w:pPr>
    </w:p>
    <w:p w14:paraId="586D4F9D" w14:textId="77777777" w:rsidR="004D7477" w:rsidRPr="005D4595" w:rsidRDefault="004D7477">
      <w:pPr>
        <w:rPr>
          <w:szCs w:val="24"/>
          <w:lang w:val="en-GB"/>
        </w:rPr>
      </w:pPr>
      <w:r w:rsidRPr="005D4595">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71A3090F" w14:textId="77777777" w:rsidTr="008F6295">
        <w:trPr>
          <w:trHeight w:val="225"/>
        </w:trPr>
        <w:tc>
          <w:tcPr>
            <w:tcW w:w="3116" w:type="dxa"/>
            <w:tcBorders>
              <w:top w:val="nil"/>
              <w:left w:val="nil"/>
              <w:bottom w:val="nil"/>
              <w:right w:val="nil"/>
            </w:tcBorders>
            <w:noWrap/>
            <w:vAlign w:val="bottom"/>
          </w:tcPr>
          <w:p w14:paraId="74940EA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14:paraId="6F02131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A393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75AB0D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D3FA49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9AF9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D6EBE9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C925D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6161B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920303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E61F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15129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1EEFC3CB" w14:textId="77777777" w:rsidTr="002F7299">
        <w:trPr>
          <w:trHeight w:val="225"/>
        </w:trPr>
        <w:tc>
          <w:tcPr>
            <w:tcW w:w="3116" w:type="dxa"/>
            <w:tcBorders>
              <w:top w:val="nil"/>
              <w:left w:val="nil"/>
              <w:bottom w:val="nil"/>
              <w:right w:val="nil"/>
            </w:tcBorders>
            <w:noWrap/>
            <w:vAlign w:val="bottom"/>
          </w:tcPr>
          <w:p w14:paraId="169F88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3AC63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D2B99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D27BE7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8C3896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7B96B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051402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816B398"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9F4942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6E37B8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40068CB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5651E5F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r>
      <w:tr w:rsidR="004D7477" w:rsidRPr="005D4595" w14:paraId="2D35CFE1" w14:textId="77777777" w:rsidTr="002F7299">
        <w:trPr>
          <w:trHeight w:val="225"/>
        </w:trPr>
        <w:tc>
          <w:tcPr>
            <w:tcW w:w="3116" w:type="dxa"/>
            <w:tcBorders>
              <w:top w:val="nil"/>
              <w:left w:val="nil"/>
              <w:bottom w:val="nil"/>
              <w:right w:val="nil"/>
            </w:tcBorders>
            <w:noWrap/>
            <w:vAlign w:val="bottom"/>
          </w:tcPr>
          <w:p w14:paraId="6F3709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EF8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EA2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8378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63F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20A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4D73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3171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CC287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3A38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8821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92CFA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4600E6C3" w14:textId="77777777" w:rsidTr="002F7299">
        <w:trPr>
          <w:trHeight w:val="225"/>
        </w:trPr>
        <w:tc>
          <w:tcPr>
            <w:tcW w:w="3116" w:type="dxa"/>
            <w:tcBorders>
              <w:top w:val="nil"/>
              <w:left w:val="nil"/>
              <w:bottom w:val="nil"/>
              <w:right w:val="nil"/>
            </w:tcBorders>
            <w:noWrap/>
            <w:vAlign w:val="bottom"/>
          </w:tcPr>
          <w:p w14:paraId="0474AEC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B61B91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05CAE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4587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B872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C94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3400DD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B5F48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178783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5A912E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245F1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061763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4FE365D" w14:textId="77777777" w:rsidTr="002F7299">
        <w:trPr>
          <w:trHeight w:val="225"/>
        </w:trPr>
        <w:tc>
          <w:tcPr>
            <w:tcW w:w="3116" w:type="dxa"/>
            <w:tcBorders>
              <w:top w:val="nil"/>
              <w:left w:val="nil"/>
              <w:bottom w:val="nil"/>
              <w:right w:val="nil"/>
            </w:tcBorders>
            <w:noWrap/>
            <w:vAlign w:val="bottom"/>
          </w:tcPr>
          <w:p w14:paraId="2BA19BF6"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1E8ED07"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DA1C6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7F926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21F3E3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3A3DAC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00C6FE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82E2E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EB19A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E7D47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3FCEA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5E81F1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B33337" w:rsidRPr="005D4595" w14:paraId="0832E5DD" w14:textId="77777777" w:rsidTr="002F7299">
        <w:trPr>
          <w:trHeight w:val="225"/>
        </w:trPr>
        <w:tc>
          <w:tcPr>
            <w:tcW w:w="3116" w:type="dxa"/>
            <w:tcBorders>
              <w:top w:val="nil"/>
              <w:left w:val="nil"/>
              <w:bottom w:val="nil"/>
              <w:right w:val="nil"/>
            </w:tcBorders>
            <w:noWrap/>
            <w:vAlign w:val="bottom"/>
          </w:tcPr>
          <w:p w14:paraId="2778425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94B73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450BF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83CC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F529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F3CBA"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8959F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4CA9D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1BE8B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BC290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7F866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3FD8D" w14:textId="77777777" w:rsidR="00B33337" w:rsidRPr="005D4595" w:rsidRDefault="00B33337" w:rsidP="002F7299">
            <w:pPr>
              <w:jc w:val="right"/>
              <w:rPr>
                <w:rFonts w:ascii="Calibri" w:hAnsi="Calibri" w:cs="Calibri"/>
                <w:sz w:val="16"/>
                <w:szCs w:val="16"/>
                <w:lang w:val="en-US" w:eastAsia="da-DK"/>
              </w:rPr>
            </w:pPr>
          </w:p>
        </w:tc>
      </w:tr>
      <w:tr w:rsidR="00B33337" w:rsidRPr="005D4595" w14:paraId="210E77B8" w14:textId="77777777" w:rsidTr="002F7299">
        <w:trPr>
          <w:trHeight w:val="225"/>
        </w:trPr>
        <w:tc>
          <w:tcPr>
            <w:tcW w:w="3116" w:type="dxa"/>
            <w:tcBorders>
              <w:top w:val="nil"/>
              <w:left w:val="nil"/>
              <w:bottom w:val="nil"/>
              <w:right w:val="nil"/>
            </w:tcBorders>
            <w:noWrap/>
            <w:vAlign w:val="bottom"/>
          </w:tcPr>
          <w:p w14:paraId="23A90862"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6B35AD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9AFB4C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4B7209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6B1D9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85A51AB"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FBC89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4C116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244FC4E"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B900C4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0341F1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A9995A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3A37760" w14:textId="77777777" w:rsidTr="002F7299">
        <w:trPr>
          <w:trHeight w:val="225"/>
        </w:trPr>
        <w:tc>
          <w:tcPr>
            <w:tcW w:w="3116" w:type="dxa"/>
            <w:tcBorders>
              <w:top w:val="nil"/>
              <w:left w:val="nil"/>
              <w:bottom w:val="nil"/>
              <w:right w:val="nil"/>
            </w:tcBorders>
            <w:noWrap/>
            <w:vAlign w:val="bottom"/>
          </w:tcPr>
          <w:p w14:paraId="4313861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F0CF0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E67194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440DF2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7BEB84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AAF9FE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E97532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E5D52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D27BC0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66483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6ED4BB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87F38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79FCD5F9" w14:textId="77777777" w:rsidTr="002F7299">
        <w:trPr>
          <w:trHeight w:val="225"/>
        </w:trPr>
        <w:tc>
          <w:tcPr>
            <w:tcW w:w="3116" w:type="dxa"/>
            <w:tcBorders>
              <w:top w:val="nil"/>
              <w:left w:val="nil"/>
              <w:bottom w:val="nil"/>
              <w:right w:val="nil"/>
            </w:tcBorders>
            <w:noWrap/>
            <w:vAlign w:val="bottom"/>
          </w:tcPr>
          <w:p w14:paraId="21275AF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DD8AA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1DD08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D63C6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7E5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71B1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7E7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083D8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CDE6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5DBD8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D049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6DEC3" w14:textId="77777777" w:rsidR="004D7477" w:rsidRPr="005D4595" w:rsidRDefault="004D7477" w:rsidP="002F7299">
            <w:pPr>
              <w:jc w:val="right"/>
              <w:rPr>
                <w:rFonts w:ascii="Calibri" w:hAnsi="Calibri" w:cs="Calibri"/>
                <w:sz w:val="16"/>
                <w:szCs w:val="16"/>
                <w:lang w:val="da-DK" w:eastAsia="da-DK"/>
              </w:rPr>
            </w:pPr>
          </w:p>
        </w:tc>
      </w:tr>
      <w:tr w:rsidR="004D7477" w:rsidRPr="005D4595" w14:paraId="50AD9288" w14:textId="77777777" w:rsidTr="002F7299">
        <w:trPr>
          <w:trHeight w:val="225"/>
        </w:trPr>
        <w:tc>
          <w:tcPr>
            <w:tcW w:w="3116" w:type="dxa"/>
            <w:tcBorders>
              <w:top w:val="nil"/>
              <w:left w:val="nil"/>
              <w:bottom w:val="nil"/>
              <w:right w:val="nil"/>
            </w:tcBorders>
            <w:noWrap/>
            <w:vAlign w:val="bottom"/>
          </w:tcPr>
          <w:p w14:paraId="73A9AA7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EFD7E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ECFA0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FF23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3B4F7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655AC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790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1B2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B06E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D71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59662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07CB9" w14:textId="77777777" w:rsidR="004D7477" w:rsidRPr="005D4595" w:rsidRDefault="004D7477" w:rsidP="002F7299">
            <w:pPr>
              <w:jc w:val="right"/>
              <w:rPr>
                <w:rFonts w:ascii="Calibri" w:hAnsi="Calibri" w:cs="Calibri"/>
                <w:sz w:val="16"/>
                <w:szCs w:val="16"/>
                <w:lang w:val="da-DK" w:eastAsia="da-DK"/>
              </w:rPr>
            </w:pPr>
          </w:p>
        </w:tc>
      </w:tr>
      <w:tr w:rsidR="004D7477" w:rsidRPr="005D4595" w14:paraId="618A730F" w14:textId="77777777" w:rsidTr="002F7299">
        <w:trPr>
          <w:trHeight w:val="225"/>
        </w:trPr>
        <w:tc>
          <w:tcPr>
            <w:tcW w:w="3116" w:type="dxa"/>
            <w:tcBorders>
              <w:top w:val="nil"/>
              <w:left w:val="nil"/>
              <w:bottom w:val="nil"/>
              <w:right w:val="nil"/>
            </w:tcBorders>
            <w:noWrap/>
            <w:vAlign w:val="bottom"/>
          </w:tcPr>
          <w:p w14:paraId="2DDB56A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29735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EE64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A47CE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575DB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3F6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091F6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05C27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28D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0B7B2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7FD6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1C9E0" w14:textId="77777777" w:rsidR="004D7477" w:rsidRPr="005D4595" w:rsidRDefault="004D7477" w:rsidP="002F7299">
            <w:pPr>
              <w:jc w:val="right"/>
              <w:rPr>
                <w:rFonts w:ascii="Calibri" w:hAnsi="Calibri" w:cs="Calibri"/>
                <w:sz w:val="16"/>
                <w:szCs w:val="16"/>
                <w:lang w:val="da-DK" w:eastAsia="da-DK"/>
              </w:rPr>
            </w:pPr>
          </w:p>
        </w:tc>
      </w:tr>
      <w:tr w:rsidR="004D7477" w:rsidRPr="005D4595" w14:paraId="0913C293" w14:textId="77777777" w:rsidTr="002F7299">
        <w:trPr>
          <w:trHeight w:val="225"/>
        </w:trPr>
        <w:tc>
          <w:tcPr>
            <w:tcW w:w="3116" w:type="dxa"/>
            <w:tcBorders>
              <w:top w:val="nil"/>
              <w:left w:val="nil"/>
              <w:bottom w:val="nil"/>
              <w:right w:val="nil"/>
            </w:tcBorders>
            <w:noWrap/>
            <w:vAlign w:val="bottom"/>
          </w:tcPr>
          <w:p w14:paraId="176CFAB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ADBFA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4C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C0049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7E2A7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F13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066F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1FF2B8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535F8F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CFF8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C04028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70E129F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5F737DF3" w14:textId="77777777" w:rsidTr="002F7299">
        <w:trPr>
          <w:trHeight w:val="225"/>
        </w:trPr>
        <w:tc>
          <w:tcPr>
            <w:tcW w:w="3116" w:type="dxa"/>
            <w:tcBorders>
              <w:top w:val="nil"/>
              <w:left w:val="nil"/>
              <w:bottom w:val="nil"/>
              <w:right w:val="nil"/>
            </w:tcBorders>
            <w:noWrap/>
            <w:vAlign w:val="bottom"/>
          </w:tcPr>
          <w:p w14:paraId="561C2CC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1EEFB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82E825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4B4B36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6725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317EB6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7AEF18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D74FF2A"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6DEBC3"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FA7B45"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7E155"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C367E" w14:textId="77777777" w:rsidR="004D7477" w:rsidRPr="005D4595" w:rsidRDefault="004D7477" w:rsidP="002F7299">
            <w:pPr>
              <w:rPr>
                <w:rFonts w:ascii="Calibri" w:hAnsi="Calibri" w:cs="Calibri"/>
                <w:sz w:val="16"/>
                <w:szCs w:val="16"/>
                <w:lang w:val="da-DK" w:eastAsia="da-DK"/>
              </w:rPr>
            </w:pPr>
          </w:p>
        </w:tc>
      </w:tr>
      <w:tr w:rsidR="004D7477" w:rsidRPr="005D4595" w14:paraId="68DAFF72" w14:textId="77777777" w:rsidTr="002F7299">
        <w:trPr>
          <w:trHeight w:val="225"/>
        </w:trPr>
        <w:tc>
          <w:tcPr>
            <w:tcW w:w="3952" w:type="dxa"/>
            <w:gridSpan w:val="2"/>
            <w:tcBorders>
              <w:top w:val="nil"/>
              <w:left w:val="nil"/>
              <w:bottom w:val="nil"/>
              <w:right w:val="nil"/>
            </w:tcBorders>
            <w:noWrap/>
            <w:vAlign w:val="bottom"/>
          </w:tcPr>
          <w:p w14:paraId="6CB3CEFB"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9186F1D"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6B9628"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6894"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4CCC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6003E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8244B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C9379E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B931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7CCC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F688C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4FF8CA5F" w14:textId="77777777" w:rsidTr="002F7299">
        <w:trPr>
          <w:trHeight w:val="225"/>
        </w:trPr>
        <w:tc>
          <w:tcPr>
            <w:tcW w:w="3116" w:type="dxa"/>
            <w:tcBorders>
              <w:top w:val="nil"/>
              <w:left w:val="nil"/>
              <w:bottom w:val="single" w:sz="4" w:space="0" w:color="auto"/>
              <w:right w:val="nil"/>
            </w:tcBorders>
            <w:noWrap/>
            <w:vAlign w:val="bottom"/>
          </w:tcPr>
          <w:p w14:paraId="3486AF5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E00E71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EDC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4D6D8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7047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47EE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45C8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E51F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BC0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A088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7A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DA8A4E" w14:textId="77777777" w:rsidR="004D7477" w:rsidRPr="005D4595" w:rsidRDefault="004D7477" w:rsidP="002F7299">
            <w:pPr>
              <w:jc w:val="right"/>
              <w:rPr>
                <w:rFonts w:ascii="Calibri" w:hAnsi="Calibri" w:cs="Calibri"/>
                <w:sz w:val="16"/>
                <w:szCs w:val="16"/>
                <w:lang w:val="da-DK" w:eastAsia="da-DK"/>
              </w:rPr>
            </w:pPr>
          </w:p>
        </w:tc>
      </w:tr>
      <w:tr w:rsidR="004D7477" w:rsidRPr="005D4595" w14:paraId="7D3F254E" w14:textId="77777777" w:rsidTr="002F7299">
        <w:trPr>
          <w:trHeight w:val="225"/>
        </w:trPr>
        <w:tc>
          <w:tcPr>
            <w:tcW w:w="3116" w:type="dxa"/>
            <w:tcBorders>
              <w:top w:val="nil"/>
              <w:left w:val="nil"/>
              <w:bottom w:val="nil"/>
              <w:right w:val="nil"/>
            </w:tcBorders>
            <w:noWrap/>
            <w:vAlign w:val="bottom"/>
          </w:tcPr>
          <w:p w14:paraId="167878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A266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51D5F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8AA4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D768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D86CB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CEE89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BCDED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DA19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EDF7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E60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3786E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A8715EC" w14:textId="77777777" w:rsidR="004D7477" w:rsidRPr="005D4595" w:rsidRDefault="004D7477">
      <w:pPr>
        <w:rPr>
          <w:szCs w:val="24"/>
          <w:lang w:val="en-GB"/>
        </w:rPr>
      </w:pPr>
    </w:p>
    <w:p w14:paraId="2B60F0DA" w14:textId="77777777" w:rsidR="004D7477" w:rsidRPr="005D4595" w:rsidRDefault="004D7477">
      <w:pPr>
        <w:rPr>
          <w:szCs w:val="24"/>
          <w:lang w:val="en-GB"/>
        </w:rPr>
      </w:pPr>
    </w:p>
    <w:p w14:paraId="4104A73F" w14:textId="77777777" w:rsidR="004D7477" w:rsidRPr="005D4595" w:rsidRDefault="004D7477">
      <w:pPr>
        <w:rPr>
          <w:szCs w:val="24"/>
          <w:lang w:val="en-GB"/>
        </w:rPr>
      </w:pPr>
      <w:r w:rsidRPr="005D4595">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68BCFC4C" w14:textId="77777777" w:rsidTr="008F6295">
        <w:trPr>
          <w:trHeight w:val="225"/>
        </w:trPr>
        <w:tc>
          <w:tcPr>
            <w:tcW w:w="3116" w:type="dxa"/>
            <w:tcBorders>
              <w:top w:val="nil"/>
              <w:left w:val="nil"/>
              <w:bottom w:val="nil"/>
              <w:right w:val="nil"/>
            </w:tcBorders>
            <w:noWrap/>
            <w:vAlign w:val="bottom"/>
          </w:tcPr>
          <w:p w14:paraId="6A9103BC"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58493A0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C45277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07EE2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F48138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B22E9B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56C844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1C0C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2101A9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D91D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49A64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67CC29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B4107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6680B04" w14:textId="77777777" w:rsidTr="002F7299">
        <w:trPr>
          <w:trHeight w:val="225"/>
        </w:trPr>
        <w:tc>
          <w:tcPr>
            <w:tcW w:w="3116" w:type="dxa"/>
            <w:tcBorders>
              <w:top w:val="nil"/>
              <w:left w:val="nil"/>
              <w:bottom w:val="nil"/>
              <w:right w:val="nil"/>
            </w:tcBorders>
            <w:noWrap/>
            <w:vAlign w:val="bottom"/>
          </w:tcPr>
          <w:p w14:paraId="3527DD3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55EF04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635D24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9D1B86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D9B240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3C0E7C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A884D4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A08848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3D1786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603D757"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C68DDA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0B25B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CB3524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4E87DDC8" w14:textId="77777777" w:rsidTr="002F7299">
        <w:trPr>
          <w:trHeight w:val="225"/>
        </w:trPr>
        <w:tc>
          <w:tcPr>
            <w:tcW w:w="3116" w:type="dxa"/>
            <w:tcBorders>
              <w:top w:val="nil"/>
              <w:left w:val="nil"/>
              <w:bottom w:val="nil"/>
              <w:right w:val="nil"/>
            </w:tcBorders>
            <w:noWrap/>
            <w:vAlign w:val="bottom"/>
          </w:tcPr>
          <w:p w14:paraId="007B6C2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0C3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89BDB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069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D0AC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378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2E77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B49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6F04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11429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3A9B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2A0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B0CD3" w14:textId="77777777" w:rsidR="004D7477" w:rsidRPr="005D4595" w:rsidRDefault="004D7477" w:rsidP="002F7299">
            <w:pPr>
              <w:jc w:val="right"/>
              <w:rPr>
                <w:rFonts w:ascii="Calibri" w:hAnsi="Calibri" w:cs="Calibri"/>
                <w:sz w:val="16"/>
                <w:szCs w:val="16"/>
                <w:lang w:val="da-DK" w:eastAsia="da-DK"/>
              </w:rPr>
            </w:pPr>
          </w:p>
        </w:tc>
      </w:tr>
      <w:tr w:rsidR="004D7477" w:rsidRPr="005D4595" w14:paraId="28CFD73B" w14:textId="77777777" w:rsidTr="002F7299">
        <w:trPr>
          <w:trHeight w:val="225"/>
        </w:trPr>
        <w:tc>
          <w:tcPr>
            <w:tcW w:w="3116" w:type="dxa"/>
            <w:tcBorders>
              <w:top w:val="nil"/>
              <w:left w:val="nil"/>
              <w:bottom w:val="nil"/>
              <w:right w:val="nil"/>
            </w:tcBorders>
            <w:noWrap/>
            <w:vAlign w:val="bottom"/>
          </w:tcPr>
          <w:p w14:paraId="4D54276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078B43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A7AB3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FCD5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9E0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03B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F403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F069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FCF13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ABF092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DCED0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22CDB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DE8033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1B5055B7" w14:textId="77777777" w:rsidTr="002F7299">
        <w:trPr>
          <w:trHeight w:val="225"/>
        </w:trPr>
        <w:tc>
          <w:tcPr>
            <w:tcW w:w="3116" w:type="dxa"/>
            <w:tcBorders>
              <w:top w:val="nil"/>
              <w:left w:val="nil"/>
              <w:bottom w:val="nil"/>
              <w:right w:val="nil"/>
            </w:tcBorders>
            <w:noWrap/>
            <w:vAlign w:val="bottom"/>
          </w:tcPr>
          <w:p w14:paraId="4880B725"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CFECF93"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DF8A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E98FC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3DFF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F8AC63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9E22F8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460CE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B6A09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DF4CEA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3A9CA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3B7EF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266C2E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7D79D268" w14:textId="77777777" w:rsidTr="002F7299">
        <w:trPr>
          <w:trHeight w:val="225"/>
        </w:trPr>
        <w:tc>
          <w:tcPr>
            <w:tcW w:w="3116" w:type="dxa"/>
            <w:tcBorders>
              <w:top w:val="nil"/>
              <w:left w:val="nil"/>
              <w:bottom w:val="nil"/>
              <w:right w:val="nil"/>
            </w:tcBorders>
            <w:noWrap/>
            <w:vAlign w:val="bottom"/>
          </w:tcPr>
          <w:p w14:paraId="73F504A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F6257"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2C72F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42E23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EC4CB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46E27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69CF1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3B38A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F8D2C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BA148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B22D6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8572C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9147BC" w14:textId="77777777" w:rsidR="00B33337" w:rsidRPr="005D4595" w:rsidRDefault="00B33337" w:rsidP="002F7299">
            <w:pPr>
              <w:jc w:val="right"/>
              <w:rPr>
                <w:rFonts w:ascii="Calibri" w:hAnsi="Calibri" w:cs="Calibri"/>
                <w:sz w:val="16"/>
                <w:szCs w:val="16"/>
                <w:lang w:val="en-US" w:eastAsia="da-DK"/>
              </w:rPr>
            </w:pPr>
          </w:p>
        </w:tc>
      </w:tr>
      <w:tr w:rsidR="00B33337" w:rsidRPr="005D4595" w14:paraId="5A9B272B" w14:textId="77777777" w:rsidTr="002F7299">
        <w:trPr>
          <w:trHeight w:val="225"/>
        </w:trPr>
        <w:tc>
          <w:tcPr>
            <w:tcW w:w="3116" w:type="dxa"/>
            <w:tcBorders>
              <w:top w:val="nil"/>
              <w:left w:val="nil"/>
              <w:bottom w:val="nil"/>
              <w:right w:val="nil"/>
            </w:tcBorders>
            <w:noWrap/>
            <w:vAlign w:val="bottom"/>
          </w:tcPr>
          <w:p w14:paraId="4589DB3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4AAA092"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DEDC9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0C1D86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799080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D57EA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D68E0E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87D62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52F7BC6"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AC1A1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A71E94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0F2B7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03A34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065C3D48" w14:textId="77777777" w:rsidTr="002F7299">
        <w:trPr>
          <w:trHeight w:val="225"/>
        </w:trPr>
        <w:tc>
          <w:tcPr>
            <w:tcW w:w="3116" w:type="dxa"/>
            <w:tcBorders>
              <w:top w:val="nil"/>
              <w:left w:val="nil"/>
              <w:bottom w:val="nil"/>
              <w:right w:val="nil"/>
            </w:tcBorders>
            <w:noWrap/>
            <w:vAlign w:val="bottom"/>
          </w:tcPr>
          <w:p w14:paraId="0D3A70B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60208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670CD3F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22B9C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0E17B7A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EEC289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04DE6D9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201FC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70569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B76A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E7AA3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E21F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D7080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6578D9A1" w14:textId="77777777" w:rsidTr="002F7299">
        <w:trPr>
          <w:trHeight w:val="225"/>
        </w:trPr>
        <w:tc>
          <w:tcPr>
            <w:tcW w:w="3116" w:type="dxa"/>
            <w:tcBorders>
              <w:top w:val="nil"/>
              <w:left w:val="nil"/>
              <w:bottom w:val="nil"/>
              <w:right w:val="nil"/>
            </w:tcBorders>
            <w:noWrap/>
            <w:vAlign w:val="bottom"/>
          </w:tcPr>
          <w:p w14:paraId="1BA7AEE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AEC98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7C0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2831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9B118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FCF0B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A7F0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9243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4FFE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D2BE1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2A7F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23FA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D138B2" w14:textId="77777777" w:rsidR="004D7477" w:rsidRPr="005D4595" w:rsidRDefault="004D7477" w:rsidP="002F7299">
            <w:pPr>
              <w:jc w:val="right"/>
              <w:rPr>
                <w:rFonts w:ascii="Calibri" w:hAnsi="Calibri" w:cs="Calibri"/>
                <w:sz w:val="16"/>
                <w:szCs w:val="16"/>
                <w:lang w:val="da-DK" w:eastAsia="da-DK"/>
              </w:rPr>
            </w:pPr>
          </w:p>
        </w:tc>
      </w:tr>
      <w:tr w:rsidR="004D7477" w:rsidRPr="005D4595" w14:paraId="6C91DEBF" w14:textId="77777777" w:rsidTr="002F7299">
        <w:trPr>
          <w:trHeight w:val="225"/>
        </w:trPr>
        <w:tc>
          <w:tcPr>
            <w:tcW w:w="3116" w:type="dxa"/>
            <w:tcBorders>
              <w:top w:val="nil"/>
              <w:left w:val="nil"/>
              <w:bottom w:val="nil"/>
              <w:right w:val="nil"/>
            </w:tcBorders>
            <w:noWrap/>
            <w:vAlign w:val="bottom"/>
          </w:tcPr>
          <w:p w14:paraId="6841F4F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55E9A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50FE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512E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5FB18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29C8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0954F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0E32C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E86A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3FD1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AE9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F932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33F3" w14:textId="77777777" w:rsidR="004D7477" w:rsidRPr="005D4595" w:rsidRDefault="004D7477" w:rsidP="002F7299">
            <w:pPr>
              <w:jc w:val="right"/>
              <w:rPr>
                <w:rFonts w:ascii="Calibri" w:hAnsi="Calibri" w:cs="Calibri"/>
                <w:sz w:val="16"/>
                <w:szCs w:val="16"/>
                <w:lang w:val="da-DK" w:eastAsia="da-DK"/>
              </w:rPr>
            </w:pPr>
          </w:p>
        </w:tc>
      </w:tr>
      <w:tr w:rsidR="004D7477" w:rsidRPr="005D4595" w14:paraId="3BC89211" w14:textId="77777777" w:rsidTr="002F7299">
        <w:trPr>
          <w:trHeight w:val="225"/>
        </w:trPr>
        <w:tc>
          <w:tcPr>
            <w:tcW w:w="3116" w:type="dxa"/>
            <w:tcBorders>
              <w:top w:val="nil"/>
              <w:left w:val="nil"/>
              <w:bottom w:val="nil"/>
              <w:right w:val="nil"/>
            </w:tcBorders>
            <w:noWrap/>
            <w:vAlign w:val="bottom"/>
          </w:tcPr>
          <w:p w14:paraId="331B2DB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4B48CC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9B85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09ED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8B81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AE6A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F12B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E015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A596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D0B9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ABB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6EE33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10ACF9" w14:textId="77777777" w:rsidR="004D7477" w:rsidRPr="005D4595" w:rsidRDefault="004D7477" w:rsidP="002F7299">
            <w:pPr>
              <w:jc w:val="right"/>
              <w:rPr>
                <w:rFonts w:ascii="Calibri" w:hAnsi="Calibri" w:cs="Calibri"/>
                <w:sz w:val="16"/>
                <w:szCs w:val="16"/>
                <w:lang w:val="da-DK" w:eastAsia="da-DK"/>
              </w:rPr>
            </w:pPr>
          </w:p>
        </w:tc>
      </w:tr>
      <w:tr w:rsidR="004D7477" w:rsidRPr="005D4595" w14:paraId="757012B5" w14:textId="77777777" w:rsidTr="002F7299">
        <w:trPr>
          <w:trHeight w:val="225"/>
        </w:trPr>
        <w:tc>
          <w:tcPr>
            <w:tcW w:w="3116" w:type="dxa"/>
            <w:tcBorders>
              <w:top w:val="nil"/>
              <w:left w:val="nil"/>
              <w:bottom w:val="nil"/>
              <w:right w:val="nil"/>
            </w:tcBorders>
            <w:noWrap/>
            <w:vAlign w:val="bottom"/>
          </w:tcPr>
          <w:p w14:paraId="1898663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9958C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B44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E981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0B28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225BF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EE46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FD1C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6FF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0C1C4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4967CB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C3C933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AE95BB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585D4D6C" w14:textId="77777777" w:rsidTr="002F7299">
        <w:trPr>
          <w:trHeight w:val="225"/>
        </w:trPr>
        <w:tc>
          <w:tcPr>
            <w:tcW w:w="3116" w:type="dxa"/>
            <w:tcBorders>
              <w:top w:val="nil"/>
              <w:left w:val="nil"/>
              <w:bottom w:val="nil"/>
              <w:right w:val="nil"/>
            </w:tcBorders>
            <w:noWrap/>
            <w:vAlign w:val="bottom"/>
          </w:tcPr>
          <w:p w14:paraId="678A8F6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AD5B8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A9D51D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205877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CED224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0498B5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10723D7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0,66</w:t>
            </w:r>
          </w:p>
        </w:tc>
        <w:tc>
          <w:tcPr>
            <w:tcW w:w="836" w:type="dxa"/>
            <w:tcBorders>
              <w:top w:val="nil"/>
              <w:left w:val="nil"/>
              <w:bottom w:val="nil"/>
              <w:right w:val="nil"/>
            </w:tcBorders>
            <w:noWrap/>
            <w:vAlign w:val="bottom"/>
          </w:tcPr>
          <w:p w14:paraId="09AD3A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5B3B1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69BC3F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5CA1EF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13EC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55F69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7E300EF5" w14:textId="77777777" w:rsidTr="002F7299">
        <w:trPr>
          <w:trHeight w:val="225"/>
        </w:trPr>
        <w:tc>
          <w:tcPr>
            <w:tcW w:w="3952" w:type="dxa"/>
            <w:gridSpan w:val="2"/>
            <w:tcBorders>
              <w:top w:val="nil"/>
              <w:left w:val="nil"/>
              <w:bottom w:val="nil"/>
              <w:right w:val="nil"/>
            </w:tcBorders>
            <w:noWrap/>
            <w:vAlign w:val="bottom"/>
          </w:tcPr>
          <w:p w14:paraId="0E70109D"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C3A0B7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D77394"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79E56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61BAA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442F257"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79A4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C6186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A3820F"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545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CD4DBE"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2C5E71" w14:textId="77777777" w:rsidR="004D7477" w:rsidRPr="005D4595" w:rsidRDefault="004D7477" w:rsidP="002F7299">
            <w:pPr>
              <w:jc w:val="right"/>
              <w:rPr>
                <w:rFonts w:ascii="Calibri" w:hAnsi="Calibri" w:cs="Calibri"/>
                <w:sz w:val="16"/>
                <w:szCs w:val="16"/>
                <w:lang w:val="en-US" w:eastAsia="da-DK"/>
              </w:rPr>
            </w:pPr>
          </w:p>
        </w:tc>
      </w:tr>
      <w:tr w:rsidR="004D7477" w:rsidRPr="005D4595" w14:paraId="619C9904" w14:textId="77777777" w:rsidTr="002F7299">
        <w:trPr>
          <w:trHeight w:val="225"/>
        </w:trPr>
        <w:tc>
          <w:tcPr>
            <w:tcW w:w="3116" w:type="dxa"/>
            <w:tcBorders>
              <w:top w:val="nil"/>
              <w:left w:val="nil"/>
              <w:bottom w:val="single" w:sz="4" w:space="0" w:color="auto"/>
              <w:right w:val="nil"/>
            </w:tcBorders>
            <w:noWrap/>
            <w:vAlign w:val="bottom"/>
          </w:tcPr>
          <w:p w14:paraId="14BABB2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AAA7B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46DC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88F8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B40A7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018D5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8C30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7E139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28F5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014C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3931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FDF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B70A0" w14:textId="77777777" w:rsidR="004D7477" w:rsidRPr="005D4595" w:rsidRDefault="004D7477" w:rsidP="002F7299">
            <w:pPr>
              <w:jc w:val="right"/>
              <w:rPr>
                <w:rFonts w:ascii="Calibri" w:hAnsi="Calibri" w:cs="Calibri"/>
                <w:sz w:val="16"/>
                <w:szCs w:val="16"/>
                <w:lang w:val="da-DK" w:eastAsia="da-DK"/>
              </w:rPr>
            </w:pPr>
          </w:p>
        </w:tc>
      </w:tr>
      <w:tr w:rsidR="004D7477" w:rsidRPr="005D4595" w14:paraId="7AE03178" w14:textId="77777777" w:rsidTr="002F7299">
        <w:trPr>
          <w:trHeight w:val="225"/>
        </w:trPr>
        <w:tc>
          <w:tcPr>
            <w:tcW w:w="3116" w:type="dxa"/>
            <w:tcBorders>
              <w:top w:val="nil"/>
              <w:left w:val="nil"/>
              <w:bottom w:val="nil"/>
              <w:right w:val="nil"/>
            </w:tcBorders>
            <w:noWrap/>
            <w:vAlign w:val="bottom"/>
          </w:tcPr>
          <w:p w14:paraId="4FA7281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B8C0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DD0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0D30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4CF56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6E86C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35091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8A967F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05DDD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1D92D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984D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D695B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A4E7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5D6C282" w14:textId="77777777" w:rsidR="004D7477" w:rsidRPr="005D4595" w:rsidRDefault="004D7477">
      <w:pPr>
        <w:rPr>
          <w:szCs w:val="24"/>
          <w:lang w:val="en-GB"/>
        </w:rPr>
      </w:pPr>
    </w:p>
    <w:p w14:paraId="1AF096B9" w14:textId="77777777" w:rsidR="004D7477" w:rsidRPr="005D4595" w:rsidRDefault="004D7477">
      <w:pPr>
        <w:rPr>
          <w:szCs w:val="24"/>
          <w:lang w:val="en-GB"/>
        </w:rPr>
      </w:pPr>
    </w:p>
    <w:p w14:paraId="1AD2F21A" w14:textId="77777777" w:rsidR="004D7477" w:rsidRPr="005D4595" w:rsidRDefault="004D7477">
      <w:pPr>
        <w:rPr>
          <w:szCs w:val="24"/>
          <w:lang w:val="en-GB"/>
        </w:rPr>
      </w:pPr>
    </w:p>
    <w:tbl>
      <w:tblPr>
        <w:tblW w:w="729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tblGrid>
      <w:tr w:rsidR="004D7477" w:rsidRPr="005D4595" w14:paraId="09394E27" w14:textId="77777777" w:rsidTr="008F6295">
        <w:trPr>
          <w:trHeight w:val="225"/>
        </w:trPr>
        <w:tc>
          <w:tcPr>
            <w:tcW w:w="3116" w:type="dxa"/>
            <w:tcBorders>
              <w:top w:val="nil"/>
              <w:left w:val="nil"/>
              <w:bottom w:val="nil"/>
              <w:right w:val="nil"/>
            </w:tcBorders>
            <w:noWrap/>
            <w:vAlign w:val="bottom"/>
          </w:tcPr>
          <w:p w14:paraId="299EA072"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457DF6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648D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8859A1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8759C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30B72A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F688AA2" w14:textId="77777777" w:rsidTr="002F7299">
        <w:trPr>
          <w:trHeight w:val="225"/>
        </w:trPr>
        <w:tc>
          <w:tcPr>
            <w:tcW w:w="3116" w:type="dxa"/>
            <w:tcBorders>
              <w:top w:val="nil"/>
              <w:left w:val="nil"/>
              <w:bottom w:val="nil"/>
              <w:right w:val="nil"/>
            </w:tcBorders>
            <w:noWrap/>
            <w:vAlign w:val="bottom"/>
          </w:tcPr>
          <w:p w14:paraId="7677E2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037E73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BAD154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A16DE0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4A4F743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652AA0D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r>
      <w:tr w:rsidR="004D7477" w:rsidRPr="005D4595" w14:paraId="333F9AF8" w14:textId="77777777" w:rsidTr="002F7299">
        <w:trPr>
          <w:trHeight w:val="225"/>
        </w:trPr>
        <w:tc>
          <w:tcPr>
            <w:tcW w:w="3116" w:type="dxa"/>
            <w:tcBorders>
              <w:top w:val="nil"/>
              <w:left w:val="nil"/>
              <w:bottom w:val="nil"/>
              <w:right w:val="nil"/>
            </w:tcBorders>
            <w:noWrap/>
            <w:vAlign w:val="bottom"/>
          </w:tcPr>
          <w:p w14:paraId="589B23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8C8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0EB08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7DC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B4FF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76FF9" w14:textId="77777777" w:rsidR="004D7477" w:rsidRPr="005D4595" w:rsidRDefault="004D7477" w:rsidP="002F7299">
            <w:pPr>
              <w:jc w:val="right"/>
              <w:rPr>
                <w:rFonts w:ascii="Calibri" w:hAnsi="Calibri" w:cs="Calibri"/>
                <w:sz w:val="16"/>
                <w:szCs w:val="16"/>
                <w:lang w:val="da-DK" w:eastAsia="da-DK"/>
              </w:rPr>
            </w:pPr>
          </w:p>
        </w:tc>
      </w:tr>
      <w:tr w:rsidR="004D7477" w:rsidRPr="005D4595" w14:paraId="1270768D" w14:textId="77777777" w:rsidTr="002F7299">
        <w:trPr>
          <w:trHeight w:val="225"/>
        </w:trPr>
        <w:tc>
          <w:tcPr>
            <w:tcW w:w="3116" w:type="dxa"/>
            <w:tcBorders>
              <w:top w:val="nil"/>
              <w:left w:val="nil"/>
              <w:bottom w:val="nil"/>
              <w:right w:val="nil"/>
            </w:tcBorders>
            <w:noWrap/>
            <w:vAlign w:val="bottom"/>
          </w:tcPr>
          <w:p w14:paraId="2A28EB2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ED1B61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E44884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CA42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9A1FA8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615EEA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03E860EB" w14:textId="77777777" w:rsidTr="002F7299">
        <w:trPr>
          <w:trHeight w:val="225"/>
        </w:trPr>
        <w:tc>
          <w:tcPr>
            <w:tcW w:w="3116" w:type="dxa"/>
            <w:tcBorders>
              <w:top w:val="nil"/>
              <w:left w:val="nil"/>
              <w:bottom w:val="nil"/>
              <w:right w:val="nil"/>
            </w:tcBorders>
            <w:noWrap/>
            <w:vAlign w:val="bottom"/>
          </w:tcPr>
          <w:p w14:paraId="7F80AD73"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8B17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11B0E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5F7A2E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83154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7708D4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515666AA" w14:textId="77777777" w:rsidTr="002F7299">
        <w:trPr>
          <w:trHeight w:val="225"/>
        </w:trPr>
        <w:tc>
          <w:tcPr>
            <w:tcW w:w="3116" w:type="dxa"/>
            <w:tcBorders>
              <w:top w:val="nil"/>
              <w:left w:val="nil"/>
              <w:bottom w:val="nil"/>
              <w:right w:val="nil"/>
            </w:tcBorders>
            <w:noWrap/>
            <w:vAlign w:val="bottom"/>
          </w:tcPr>
          <w:p w14:paraId="04DACA7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896592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E6F4CD"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A28D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0D040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FCD5F" w14:textId="77777777" w:rsidR="00B33337" w:rsidRPr="005D4595" w:rsidRDefault="00B33337" w:rsidP="002F7299">
            <w:pPr>
              <w:jc w:val="right"/>
              <w:rPr>
                <w:rFonts w:ascii="Calibri" w:hAnsi="Calibri" w:cs="Calibri"/>
                <w:sz w:val="16"/>
                <w:szCs w:val="16"/>
                <w:lang w:val="en-US" w:eastAsia="da-DK"/>
              </w:rPr>
            </w:pPr>
          </w:p>
        </w:tc>
      </w:tr>
      <w:tr w:rsidR="00B33337" w:rsidRPr="005D4595" w14:paraId="06D56F11" w14:textId="77777777" w:rsidTr="002F7299">
        <w:trPr>
          <w:trHeight w:val="225"/>
        </w:trPr>
        <w:tc>
          <w:tcPr>
            <w:tcW w:w="3116" w:type="dxa"/>
            <w:tcBorders>
              <w:top w:val="nil"/>
              <w:left w:val="nil"/>
              <w:bottom w:val="nil"/>
              <w:right w:val="nil"/>
            </w:tcBorders>
            <w:noWrap/>
            <w:vAlign w:val="bottom"/>
          </w:tcPr>
          <w:p w14:paraId="7AAD67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96BF1E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D2C3A6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4C97B8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5AD0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91CF45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6FD231B9" w14:textId="77777777" w:rsidTr="002F7299">
        <w:trPr>
          <w:trHeight w:val="225"/>
        </w:trPr>
        <w:tc>
          <w:tcPr>
            <w:tcW w:w="3116" w:type="dxa"/>
            <w:tcBorders>
              <w:top w:val="nil"/>
              <w:left w:val="nil"/>
              <w:bottom w:val="nil"/>
              <w:right w:val="nil"/>
            </w:tcBorders>
            <w:noWrap/>
            <w:vAlign w:val="bottom"/>
          </w:tcPr>
          <w:p w14:paraId="45129606"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5123C8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7A89A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A2BAA2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82AD5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E48F45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226214E9" w14:textId="77777777" w:rsidTr="002F7299">
        <w:trPr>
          <w:trHeight w:val="225"/>
        </w:trPr>
        <w:tc>
          <w:tcPr>
            <w:tcW w:w="3116" w:type="dxa"/>
            <w:tcBorders>
              <w:top w:val="nil"/>
              <w:left w:val="nil"/>
              <w:bottom w:val="nil"/>
              <w:right w:val="nil"/>
            </w:tcBorders>
            <w:noWrap/>
            <w:vAlign w:val="bottom"/>
          </w:tcPr>
          <w:p w14:paraId="6DCA860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84DC9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048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1064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B1ED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7C309E" w14:textId="77777777" w:rsidR="004D7477" w:rsidRPr="005D4595" w:rsidRDefault="004D7477" w:rsidP="002F7299">
            <w:pPr>
              <w:jc w:val="right"/>
              <w:rPr>
                <w:rFonts w:ascii="Calibri" w:hAnsi="Calibri" w:cs="Calibri"/>
                <w:sz w:val="16"/>
                <w:szCs w:val="16"/>
                <w:lang w:val="da-DK" w:eastAsia="da-DK"/>
              </w:rPr>
            </w:pPr>
          </w:p>
        </w:tc>
      </w:tr>
      <w:tr w:rsidR="004D7477" w:rsidRPr="005D4595" w14:paraId="6704C5F5" w14:textId="77777777" w:rsidTr="002F7299">
        <w:trPr>
          <w:trHeight w:val="225"/>
        </w:trPr>
        <w:tc>
          <w:tcPr>
            <w:tcW w:w="3116" w:type="dxa"/>
            <w:tcBorders>
              <w:top w:val="nil"/>
              <w:left w:val="nil"/>
              <w:bottom w:val="nil"/>
              <w:right w:val="nil"/>
            </w:tcBorders>
            <w:noWrap/>
            <w:vAlign w:val="bottom"/>
          </w:tcPr>
          <w:p w14:paraId="27C8FD9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4B6817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91C81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5D8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4423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FFA5F" w14:textId="77777777" w:rsidR="004D7477" w:rsidRPr="005D4595" w:rsidRDefault="004D7477" w:rsidP="002F7299">
            <w:pPr>
              <w:jc w:val="right"/>
              <w:rPr>
                <w:rFonts w:ascii="Calibri" w:hAnsi="Calibri" w:cs="Calibri"/>
                <w:sz w:val="16"/>
                <w:szCs w:val="16"/>
                <w:lang w:val="da-DK" w:eastAsia="da-DK"/>
              </w:rPr>
            </w:pPr>
          </w:p>
        </w:tc>
      </w:tr>
      <w:tr w:rsidR="004D7477" w:rsidRPr="005D4595" w14:paraId="52F2D6F4" w14:textId="77777777" w:rsidTr="002F7299">
        <w:trPr>
          <w:trHeight w:val="225"/>
        </w:trPr>
        <w:tc>
          <w:tcPr>
            <w:tcW w:w="3116" w:type="dxa"/>
            <w:tcBorders>
              <w:top w:val="nil"/>
              <w:left w:val="nil"/>
              <w:bottom w:val="nil"/>
              <w:right w:val="nil"/>
            </w:tcBorders>
            <w:noWrap/>
            <w:vAlign w:val="bottom"/>
          </w:tcPr>
          <w:p w14:paraId="3D2B31B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D1F91B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26484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00F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5B324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45236" w14:textId="77777777" w:rsidR="004D7477" w:rsidRPr="005D4595" w:rsidRDefault="004D7477" w:rsidP="002F7299">
            <w:pPr>
              <w:jc w:val="right"/>
              <w:rPr>
                <w:rFonts w:ascii="Calibri" w:hAnsi="Calibri" w:cs="Calibri"/>
                <w:sz w:val="16"/>
                <w:szCs w:val="16"/>
                <w:lang w:val="da-DK" w:eastAsia="da-DK"/>
              </w:rPr>
            </w:pPr>
          </w:p>
        </w:tc>
      </w:tr>
      <w:tr w:rsidR="004D7477" w:rsidRPr="005D4595" w14:paraId="18D51018" w14:textId="77777777" w:rsidTr="002F7299">
        <w:trPr>
          <w:trHeight w:val="225"/>
        </w:trPr>
        <w:tc>
          <w:tcPr>
            <w:tcW w:w="3116" w:type="dxa"/>
            <w:tcBorders>
              <w:top w:val="nil"/>
              <w:left w:val="nil"/>
              <w:bottom w:val="nil"/>
              <w:right w:val="nil"/>
            </w:tcBorders>
            <w:noWrap/>
            <w:vAlign w:val="bottom"/>
          </w:tcPr>
          <w:p w14:paraId="492D39D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711AA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BC11B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A38CD0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01F05B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12B65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105C4704" w14:textId="77777777" w:rsidTr="002F7299">
        <w:trPr>
          <w:trHeight w:val="225"/>
        </w:trPr>
        <w:tc>
          <w:tcPr>
            <w:tcW w:w="3116" w:type="dxa"/>
            <w:tcBorders>
              <w:top w:val="nil"/>
              <w:left w:val="nil"/>
              <w:bottom w:val="nil"/>
              <w:right w:val="nil"/>
            </w:tcBorders>
            <w:noWrap/>
            <w:vAlign w:val="bottom"/>
          </w:tcPr>
          <w:p w14:paraId="40D72AA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8C42E1"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E6F08"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264FB6"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CFBB"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A383C" w14:textId="77777777" w:rsidR="004D7477" w:rsidRPr="005D4595" w:rsidRDefault="004D7477" w:rsidP="002F7299">
            <w:pPr>
              <w:rPr>
                <w:rFonts w:ascii="Calibri" w:hAnsi="Calibri" w:cs="Calibri"/>
                <w:sz w:val="16"/>
                <w:szCs w:val="16"/>
                <w:lang w:val="da-DK" w:eastAsia="da-DK"/>
              </w:rPr>
            </w:pPr>
          </w:p>
        </w:tc>
      </w:tr>
      <w:tr w:rsidR="004D7477" w:rsidRPr="005D4595" w14:paraId="0BCE22CA" w14:textId="77777777" w:rsidTr="002F7299">
        <w:trPr>
          <w:trHeight w:val="225"/>
        </w:trPr>
        <w:tc>
          <w:tcPr>
            <w:tcW w:w="3116" w:type="dxa"/>
            <w:tcBorders>
              <w:top w:val="nil"/>
              <w:left w:val="nil"/>
              <w:bottom w:val="nil"/>
              <w:right w:val="nil"/>
            </w:tcBorders>
            <w:noWrap/>
            <w:vAlign w:val="bottom"/>
          </w:tcPr>
          <w:p w14:paraId="3F1D298A"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CCF58B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98C410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4A842E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1B4DB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814F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792C8E77" w14:textId="77777777" w:rsidTr="002F7299">
        <w:trPr>
          <w:trHeight w:val="225"/>
        </w:trPr>
        <w:tc>
          <w:tcPr>
            <w:tcW w:w="3116" w:type="dxa"/>
            <w:tcBorders>
              <w:top w:val="nil"/>
              <w:left w:val="nil"/>
              <w:bottom w:val="single" w:sz="4" w:space="0" w:color="auto"/>
              <w:right w:val="nil"/>
            </w:tcBorders>
            <w:noWrap/>
            <w:vAlign w:val="bottom"/>
          </w:tcPr>
          <w:p w14:paraId="7E1952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C8C939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0707C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179A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644C1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7DB14" w14:textId="77777777" w:rsidR="004D7477" w:rsidRPr="005D4595" w:rsidRDefault="004D7477" w:rsidP="002F7299">
            <w:pPr>
              <w:jc w:val="right"/>
              <w:rPr>
                <w:rFonts w:ascii="Calibri" w:hAnsi="Calibri" w:cs="Calibri"/>
                <w:sz w:val="16"/>
                <w:szCs w:val="16"/>
                <w:lang w:val="da-DK" w:eastAsia="da-DK"/>
              </w:rPr>
            </w:pPr>
          </w:p>
        </w:tc>
      </w:tr>
      <w:tr w:rsidR="004D7477" w:rsidRPr="005D4595" w14:paraId="4DCC677F" w14:textId="77777777" w:rsidTr="002F7299">
        <w:trPr>
          <w:trHeight w:val="225"/>
        </w:trPr>
        <w:tc>
          <w:tcPr>
            <w:tcW w:w="3116" w:type="dxa"/>
            <w:tcBorders>
              <w:top w:val="nil"/>
              <w:left w:val="nil"/>
              <w:bottom w:val="nil"/>
              <w:right w:val="nil"/>
            </w:tcBorders>
            <w:noWrap/>
            <w:vAlign w:val="bottom"/>
          </w:tcPr>
          <w:p w14:paraId="3D6263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287013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4783B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93BA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864B18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9FA98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5AB4C74" w14:textId="77777777" w:rsidR="004D7477" w:rsidRPr="005D4595" w:rsidRDefault="004D7477">
      <w:pPr>
        <w:rPr>
          <w:szCs w:val="24"/>
          <w:lang w:val="en-GB"/>
        </w:rPr>
      </w:pPr>
    </w:p>
    <w:p w14:paraId="07A0C567" w14:textId="77777777" w:rsidR="004D7477" w:rsidRPr="005D4595" w:rsidRDefault="004D7477">
      <w:pPr>
        <w:rPr>
          <w:szCs w:val="24"/>
          <w:lang w:val="en-GB"/>
        </w:rPr>
      </w:pPr>
    </w:p>
    <w:p w14:paraId="3DC1A9EE" w14:textId="77777777" w:rsidR="004D7477" w:rsidRPr="005D4595" w:rsidRDefault="004D7477">
      <w:pPr>
        <w:rPr>
          <w:szCs w:val="24"/>
          <w:lang w:val="en-GB"/>
        </w:rPr>
      </w:pPr>
      <w:r w:rsidRPr="005D4595">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343B5D25" w14:textId="77777777" w:rsidTr="008F6295">
        <w:trPr>
          <w:trHeight w:val="225"/>
        </w:trPr>
        <w:tc>
          <w:tcPr>
            <w:tcW w:w="3116" w:type="dxa"/>
            <w:tcBorders>
              <w:top w:val="nil"/>
              <w:left w:val="nil"/>
              <w:bottom w:val="nil"/>
              <w:right w:val="nil"/>
            </w:tcBorders>
            <w:noWrap/>
            <w:vAlign w:val="bottom"/>
          </w:tcPr>
          <w:p w14:paraId="49A0DB1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3B00D9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A99FC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0696B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50E97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618D5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1B5A34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046263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E35387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C40C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E19462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AA558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2E7E91DF" w14:textId="77777777" w:rsidTr="0035260A">
        <w:trPr>
          <w:trHeight w:val="225"/>
        </w:trPr>
        <w:tc>
          <w:tcPr>
            <w:tcW w:w="3116" w:type="dxa"/>
            <w:tcBorders>
              <w:top w:val="nil"/>
              <w:left w:val="nil"/>
              <w:bottom w:val="nil"/>
              <w:right w:val="nil"/>
            </w:tcBorders>
            <w:noWrap/>
            <w:vAlign w:val="bottom"/>
          </w:tcPr>
          <w:p w14:paraId="647136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663FC3DC" w14:textId="77777777" w:rsidR="004D7477" w:rsidRPr="005D4595" w:rsidRDefault="004D7477" w:rsidP="0035260A">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3749B799"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1538E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334EB5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34E78F"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48A41DF5" w14:textId="77777777" w:rsidR="004D7477" w:rsidRPr="005D4595" w:rsidRDefault="004D7477" w:rsidP="0035260A">
            <w:pPr>
              <w:rPr>
                <w:rFonts w:ascii="Calibri" w:hAnsi="Calibri" w:cs="Calibri"/>
                <w:sz w:val="16"/>
                <w:szCs w:val="16"/>
                <w:lang w:val="da-DK" w:eastAsia="da-DK"/>
              </w:rPr>
            </w:pPr>
            <w:r w:rsidRPr="005D4595">
              <w:rPr>
                <w:rFonts w:ascii="Calibri" w:hAnsi="Calibri" w:cs="Calibri"/>
                <w:b/>
                <w:bCs/>
                <w:sz w:val="16"/>
                <w:szCs w:val="16"/>
                <w:lang w:val="da-DK" w:eastAsia="da-DK"/>
              </w:rPr>
              <w:t xml:space="preserve">          Pre-flowering (20-59)</w:t>
            </w:r>
          </w:p>
        </w:tc>
        <w:tc>
          <w:tcPr>
            <w:tcW w:w="1672" w:type="dxa"/>
            <w:gridSpan w:val="2"/>
            <w:tcBorders>
              <w:top w:val="nil"/>
              <w:left w:val="nil"/>
              <w:bottom w:val="nil"/>
              <w:right w:val="nil"/>
            </w:tcBorders>
            <w:noWrap/>
            <w:vAlign w:val="bottom"/>
          </w:tcPr>
          <w:p w14:paraId="5B1E2502" w14:textId="77777777" w:rsidR="004D7477" w:rsidRPr="005D4595" w:rsidRDefault="004D7477" w:rsidP="0035260A">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Flowering and fruit</w:t>
            </w:r>
          </w:p>
        </w:tc>
      </w:tr>
      <w:tr w:rsidR="004D7477" w:rsidRPr="005D4595" w14:paraId="54D77160" w14:textId="77777777" w:rsidTr="0035260A">
        <w:trPr>
          <w:trHeight w:val="225"/>
        </w:trPr>
        <w:tc>
          <w:tcPr>
            <w:tcW w:w="3116" w:type="dxa"/>
            <w:tcBorders>
              <w:top w:val="nil"/>
              <w:left w:val="nil"/>
              <w:bottom w:val="nil"/>
              <w:right w:val="nil"/>
            </w:tcBorders>
            <w:noWrap/>
            <w:vAlign w:val="bottom"/>
          </w:tcPr>
          <w:p w14:paraId="48AEF12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72B0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AAA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9730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EE55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8199A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1052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5F35FC"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A6BA6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4A8BB8" w14:textId="77777777" w:rsidR="004D7477" w:rsidRPr="005D4595"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14:paraId="38DEC279" w14:textId="77777777" w:rsidR="004D7477" w:rsidRPr="005D4595" w:rsidRDefault="004D7477" w:rsidP="0035260A">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development (60-89)</w:t>
            </w:r>
          </w:p>
        </w:tc>
      </w:tr>
      <w:tr w:rsidR="004D7477" w:rsidRPr="005D4595" w14:paraId="548A993B" w14:textId="77777777" w:rsidTr="00552FBA">
        <w:trPr>
          <w:trHeight w:val="225"/>
        </w:trPr>
        <w:tc>
          <w:tcPr>
            <w:tcW w:w="3116" w:type="dxa"/>
            <w:tcBorders>
              <w:top w:val="nil"/>
              <w:left w:val="nil"/>
              <w:bottom w:val="nil"/>
              <w:right w:val="nil"/>
            </w:tcBorders>
            <w:noWrap/>
            <w:vAlign w:val="bottom"/>
          </w:tcPr>
          <w:p w14:paraId="68254C6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9F13E7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F76C9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D0EEB8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06F474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80D69F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5A640E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613DB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2C61C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5327C4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CD76D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7EF5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72E8FF47" w14:textId="77777777" w:rsidTr="00552FBA">
        <w:trPr>
          <w:trHeight w:val="225"/>
        </w:trPr>
        <w:tc>
          <w:tcPr>
            <w:tcW w:w="3116" w:type="dxa"/>
            <w:tcBorders>
              <w:top w:val="nil"/>
              <w:left w:val="nil"/>
              <w:bottom w:val="nil"/>
              <w:right w:val="nil"/>
            </w:tcBorders>
            <w:noWrap/>
            <w:vAlign w:val="bottom"/>
          </w:tcPr>
          <w:p w14:paraId="64255329"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F426D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838D0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4C62D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D98B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1C25FB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8DEDF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36B9E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3876BA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3A96A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BB15C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E3A70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1A9F5FFB" w14:textId="77777777" w:rsidTr="00552FBA">
        <w:trPr>
          <w:trHeight w:val="225"/>
        </w:trPr>
        <w:tc>
          <w:tcPr>
            <w:tcW w:w="3116" w:type="dxa"/>
            <w:tcBorders>
              <w:top w:val="nil"/>
              <w:left w:val="nil"/>
              <w:bottom w:val="nil"/>
              <w:right w:val="nil"/>
            </w:tcBorders>
            <w:noWrap/>
            <w:vAlign w:val="bottom"/>
          </w:tcPr>
          <w:p w14:paraId="6F964A37"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AA10E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57173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22030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DAF4E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F298E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E01B2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7F579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50890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A4F84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D6955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2CE021" w14:textId="77777777" w:rsidR="00B33337" w:rsidRPr="005D4595" w:rsidRDefault="00B33337" w:rsidP="00552FBA">
            <w:pPr>
              <w:jc w:val="right"/>
              <w:rPr>
                <w:rFonts w:ascii="Calibri" w:hAnsi="Calibri" w:cs="Calibri"/>
                <w:sz w:val="16"/>
                <w:szCs w:val="16"/>
                <w:lang w:val="en-US" w:eastAsia="da-DK"/>
              </w:rPr>
            </w:pPr>
          </w:p>
        </w:tc>
      </w:tr>
      <w:tr w:rsidR="00B33337" w:rsidRPr="005D4595" w14:paraId="2ACED724" w14:textId="77777777" w:rsidTr="00552FBA">
        <w:trPr>
          <w:trHeight w:val="225"/>
        </w:trPr>
        <w:tc>
          <w:tcPr>
            <w:tcW w:w="3116" w:type="dxa"/>
            <w:tcBorders>
              <w:top w:val="nil"/>
              <w:left w:val="nil"/>
              <w:bottom w:val="nil"/>
              <w:right w:val="nil"/>
            </w:tcBorders>
            <w:noWrap/>
            <w:vAlign w:val="bottom"/>
          </w:tcPr>
          <w:p w14:paraId="6F31DBC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6C83E1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032DE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404FB8B"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32CA4E"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87DEC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79C32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412AC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12EC2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FBA37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9BABE48"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22B6E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1EAFFE4" w14:textId="77777777" w:rsidTr="00552FBA">
        <w:trPr>
          <w:trHeight w:val="225"/>
        </w:trPr>
        <w:tc>
          <w:tcPr>
            <w:tcW w:w="3116" w:type="dxa"/>
            <w:tcBorders>
              <w:top w:val="nil"/>
              <w:left w:val="nil"/>
              <w:bottom w:val="nil"/>
              <w:right w:val="nil"/>
            </w:tcBorders>
            <w:noWrap/>
            <w:vAlign w:val="bottom"/>
          </w:tcPr>
          <w:p w14:paraId="5C204E27"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E6312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9C3B48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F265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5272FA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B5ABF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367E7F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43A05C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0FBAB0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1DD3DB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F95F1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64F0E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0E103A52" w14:textId="77777777" w:rsidTr="00552FBA">
        <w:trPr>
          <w:trHeight w:val="225"/>
        </w:trPr>
        <w:tc>
          <w:tcPr>
            <w:tcW w:w="3116" w:type="dxa"/>
            <w:tcBorders>
              <w:top w:val="nil"/>
              <w:left w:val="nil"/>
              <w:bottom w:val="nil"/>
              <w:right w:val="nil"/>
            </w:tcBorders>
            <w:noWrap/>
            <w:vAlign w:val="bottom"/>
          </w:tcPr>
          <w:p w14:paraId="1F678FB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300462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1142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DD90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CC83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A204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268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16A30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9B80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5FF5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1B72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8C0106" w14:textId="77777777" w:rsidR="004D7477" w:rsidRPr="005D4595" w:rsidRDefault="004D7477" w:rsidP="00552FBA">
            <w:pPr>
              <w:jc w:val="right"/>
              <w:rPr>
                <w:rFonts w:ascii="Calibri" w:hAnsi="Calibri" w:cs="Calibri"/>
                <w:sz w:val="16"/>
                <w:szCs w:val="16"/>
                <w:lang w:val="da-DK" w:eastAsia="da-DK"/>
              </w:rPr>
            </w:pPr>
          </w:p>
        </w:tc>
      </w:tr>
      <w:tr w:rsidR="004D7477" w:rsidRPr="005D4595" w14:paraId="2E285639" w14:textId="77777777" w:rsidTr="00552FBA">
        <w:trPr>
          <w:trHeight w:val="225"/>
        </w:trPr>
        <w:tc>
          <w:tcPr>
            <w:tcW w:w="3116" w:type="dxa"/>
            <w:tcBorders>
              <w:top w:val="nil"/>
              <w:left w:val="nil"/>
              <w:bottom w:val="nil"/>
              <w:right w:val="nil"/>
            </w:tcBorders>
            <w:noWrap/>
            <w:vAlign w:val="bottom"/>
          </w:tcPr>
          <w:p w14:paraId="1F9A07E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2EC20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733F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F1F42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F8EE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8AD4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F486F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0E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4A08F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4782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F1DF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C691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92697CF" w14:textId="77777777" w:rsidTr="00552FBA">
        <w:trPr>
          <w:trHeight w:val="225"/>
        </w:trPr>
        <w:tc>
          <w:tcPr>
            <w:tcW w:w="3116" w:type="dxa"/>
            <w:tcBorders>
              <w:top w:val="nil"/>
              <w:left w:val="nil"/>
              <w:bottom w:val="nil"/>
              <w:right w:val="nil"/>
            </w:tcBorders>
            <w:noWrap/>
            <w:vAlign w:val="bottom"/>
          </w:tcPr>
          <w:p w14:paraId="5C808B6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A706E7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BB89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F4F9A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1B61F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A7E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24B83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AFDA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A1BEF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042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66B5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E18E8E" w14:textId="77777777" w:rsidR="004D7477" w:rsidRPr="005D4595" w:rsidRDefault="004D7477" w:rsidP="00552FBA">
            <w:pPr>
              <w:jc w:val="right"/>
              <w:rPr>
                <w:rFonts w:ascii="Calibri" w:hAnsi="Calibri" w:cs="Calibri"/>
                <w:sz w:val="16"/>
                <w:szCs w:val="16"/>
                <w:lang w:val="da-DK" w:eastAsia="da-DK"/>
              </w:rPr>
            </w:pPr>
          </w:p>
        </w:tc>
      </w:tr>
      <w:tr w:rsidR="004D7477" w:rsidRPr="005D4595" w14:paraId="0A99EB2C" w14:textId="77777777" w:rsidTr="00552FBA">
        <w:trPr>
          <w:trHeight w:val="225"/>
        </w:trPr>
        <w:tc>
          <w:tcPr>
            <w:tcW w:w="3116" w:type="dxa"/>
            <w:tcBorders>
              <w:top w:val="nil"/>
              <w:left w:val="nil"/>
              <w:bottom w:val="nil"/>
              <w:right w:val="nil"/>
            </w:tcBorders>
            <w:noWrap/>
            <w:vAlign w:val="bottom"/>
          </w:tcPr>
          <w:p w14:paraId="289A98D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DE67C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46C32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9E3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B866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FC0B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60CEC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EA49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0A8C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2B724D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70C7B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4DBAD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12FE1C37" w14:textId="77777777" w:rsidTr="00552FBA">
        <w:trPr>
          <w:trHeight w:val="225"/>
        </w:trPr>
        <w:tc>
          <w:tcPr>
            <w:tcW w:w="3116" w:type="dxa"/>
            <w:tcBorders>
              <w:top w:val="nil"/>
              <w:left w:val="nil"/>
              <w:bottom w:val="nil"/>
              <w:right w:val="nil"/>
            </w:tcBorders>
            <w:noWrap/>
            <w:vAlign w:val="bottom"/>
          </w:tcPr>
          <w:p w14:paraId="4DDFBB05"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1685F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A1DEB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78DAFC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41DDF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09172E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59626F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06BDB18"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0E9F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C255B"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20D9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204B86" w14:textId="77777777" w:rsidR="004D7477" w:rsidRPr="005D4595" w:rsidRDefault="004D7477" w:rsidP="00552FBA">
            <w:pPr>
              <w:rPr>
                <w:rFonts w:ascii="Calibri" w:hAnsi="Calibri" w:cs="Calibri"/>
                <w:sz w:val="16"/>
                <w:szCs w:val="16"/>
                <w:lang w:val="da-DK" w:eastAsia="da-DK"/>
              </w:rPr>
            </w:pPr>
          </w:p>
        </w:tc>
      </w:tr>
      <w:tr w:rsidR="004D7477" w:rsidRPr="005D4595" w14:paraId="062BA90D" w14:textId="77777777" w:rsidTr="00552FBA">
        <w:trPr>
          <w:trHeight w:val="225"/>
        </w:trPr>
        <w:tc>
          <w:tcPr>
            <w:tcW w:w="3952" w:type="dxa"/>
            <w:gridSpan w:val="2"/>
            <w:tcBorders>
              <w:top w:val="nil"/>
              <w:left w:val="nil"/>
              <w:bottom w:val="nil"/>
              <w:right w:val="nil"/>
            </w:tcBorders>
            <w:noWrap/>
            <w:vAlign w:val="bottom"/>
          </w:tcPr>
          <w:p w14:paraId="398D16DD"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B2EE8E"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76A85D"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25A51E"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D3C459D"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7907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7D3B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F5AF90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0FB19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51CF55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2FC5A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51D9CF1" w14:textId="77777777" w:rsidTr="00552FBA">
        <w:trPr>
          <w:trHeight w:val="225"/>
        </w:trPr>
        <w:tc>
          <w:tcPr>
            <w:tcW w:w="3116" w:type="dxa"/>
            <w:tcBorders>
              <w:top w:val="nil"/>
              <w:left w:val="nil"/>
              <w:bottom w:val="single" w:sz="4" w:space="0" w:color="auto"/>
              <w:right w:val="nil"/>
            </w:tcBorders>
            <w:noWrap/>
            <w:vAlign w:val="bottom"/>
          </w:tcPr>
          <w:p w14:paraId="5400FD9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0C4CB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E8B6D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BA46B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6DB2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8336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F41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D5E5A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8582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BB201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B14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E16648" w14:textId="77777777" w:rsidR="004D7477" w:rsidRPr="005D4595" w:rsidRDefault="004D7477" w:rsidP="00552FBA">
            <w:pPr>
              <w:jc w:val="right"/>
              <w:rPr>
                <w:rFonts w:ascii="Calibri" w:hAnsi="Calibri" w:cs="Calibri"/>
                <w:sz w:val="16"/>
                <w:szCs w:val="16"/>
                <w:lang w:val="da-DK" w:eastAsia="da-DK"/>
              </w:rPr>
            </w:pPr>
          </w:p>
        </w:tc>
      </w:tr>
      <w:tr w:rsidR="004D7477" w:rsidRPr="005D4595" w14:paraId="1F0087DD" w14:textId="77777777" w:rsidTr="00552FBA">
        <w:trPr>
          <w:trHeight w:val="225"/>
        </w:trPr>
        <w:tc>
          <w:tcPr>
            <w:tcW w:w="3116" w:type="dxa"/>
            <w:tcBorders>
              <w:top w:val="nil"/>
              <w:left w:val="nil"/>
              <w:bottom w:val="nil"/>
              <w:right w:val="nil"/>
            </w:tcBorders>
            <w:noWrap/>
            <w:vAlign w:val="bottom"/>
          </w:tcPr>
          <w:p w14:paraId="7C1A99A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38555D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39E4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03D2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A3915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0CAEC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98A8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895A09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F42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8DD7B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DD66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B006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268EA18" w14:textId="77777777" w:rsidR="004D7477" w:rsidRPr="005D4595" w:rsidRDefault="004D7477">
      <w:pPr>
        <w:rPr>
          <w:szCs w:val="24"/>
          <w:lang w:val="en-GB"/>
        </w:rPr>
      </w:pPr>
    </w:p>
    <w:p w14:paraId="3DE99F7E" w14:textId="77777777" w:rsidR="004D7477" w:rsidRPr="005D4595" w:rsidRDefault="004D7477">
      <w:pPr>
        <w:rPr>
          <w:szCs w:val="24"/>
          <w:lang w:val="en-GB"/>
        </w:rPr>
      </w:pPr>
    </w:p>
    <w:p w14:paraId="46987984" w14:textId="77777777" w:rsidR="004D7477" w:rsidRPr="005D4595" w:rsidRDefault="004D7477">
      <w:pPr>
        <w:rPr>
          <w:szCs w:val="24"/>
          <w:lang w:val="en-GB"/>
        </w:rPr>
      </w:pPr>
    </w:p>
    <w:tbl>
      <w:tblPr>
        <w:tblW w:w="10640"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tblGrid>
      <w:tr w:rsidR="004D7477" w:rsidRPr="005D4595" w14:paraId="69505D77" w14:textId="77777777" w:rsidTr="008F6295">
        <w:trPr>
          <w:trHeight w:val="225"/>
        </w:trPr>
        <w:tc>
          <w:tcPr>
            <w:tcW w:w="3116" w:type="dxa"/>
            <w:tcBorders>
              <w:top w:val="nil"/>
              <w:left w:val="nil"/>
              <w:bottom w:val="nil"/>
              <w:right w:val="nil"/>
            </w:tcBorders>
            <w:noWrap/>
            <w:vAlign w:val="bottom"/>
          </w:tcPr>
          <w:p w14:paraId="627AA78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1678BE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1340EE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52BA2C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610B2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4EB1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6DB14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AED2E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6DE0F0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F29BD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C1F361C" w14:textId="77777777" w:rsidTr="000D1C5E">
        <w:trPr>
          <w:trHeight w:val="225"/>
        </w:trPr>
        <w:tc>
          <w:tcPr>
            <w:tcW w:w="3116" w:type="dxa"/>
            <w:tcBorders>
              <w:top w:val="nil"/>
              <w:left w:val="nil"/>
              <w:bottom w:val="nil"/>
              <w:right w:val="nil"/>
            </w:tcBorders>
            <w:noWrap/>
            <w:vAlign w:val="bottom"/>
          </w:tcPr>
          <w:p w14:paraId="4B1E957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6F57E983" w14:textId="77777777" w:rsidR="004D7477" w:rsidRPr="005D4595" w:rsidRDefault="004D7477" w:rsidP="0035260A">
            <w:pPr>
              <w:rPr>
                <w:rFonts w:ascii="Calibri" w:hAnsi="Calibri" w:cs="Calibri"/>
                <w:b/>
                <w:sz w:val="16"/>
                <w:szCs w:val="16"/>
                <w:lang w:val="da-DK" w:eastAsia="da-DK"/>
              </w:rPr>
            </w:pPr>
            <w:r w:rsidRPr="005D4595">
              <w:rPr>
                <w:rFonts w:ascii="Calibri" w:hAnsi="Calibri" w:cs="Calibri"/>
                <w:b/>
                <w:sz w:val="16"/>
                <w:szCs w:val="16"/>
                <w:lang w:val="da-DK" w:eastAsia="da-DK"/>
              </w:rPr>
              <w:t xml:space="preserve">           Post-harvest treatm.</w:t>
            </w:r>
          </w:p>
        </w:tc>
        <w:tc>
          <w:tcPr>
            <w:tcW w:w="1672" w:type="dxa"/>
            <w:gridSpan w:val="2"/>
            <w:tcBorders>
              <w:top w:val="nil"/>
              <w:left w:val="nil"/>
              <w:bottom w:val="nil"/>
              <w:right w:val="nil"/>
            </w:tcBorders>
            <w:noWrap/>
            <w:vAlign w:val="bottom"/>
          </w:tcPr>
          <w:p w14:paraId="1AA64226" w14:textId="77777777" w:rsidR="004D7477" w:rsidRPr="005D4595" w:rsidRDefault="004D7477" w:rsidP="000D1C5E">
            <w:pPr>
              <w:rPr>
                <w:rFonts w:ascii="Calibri" w:hAnsi="Calibri" w:cs="Calibri"/>
                <w:b/>
                <w:sz w:val="16"/>
                <w:szCs w:val="16"/>
                <w:lang w:val="da-DK" w:eastAsia="da-DK"/>
              </w:rPr>
            </w:pPr>
            <w:r w:rsidRPr="005D4595">
              <w:rPr>
                <w:rFonts w:ascii="Calibri" w:hAnsi="Calibri" w:cs="Calibri"/>
                <w:b/>
                <w:sz w:val="16"/>
                <w:szCs w:val="16"/>
                <w:lang w:val="da-DK" w:eastAsia="da-DK"/>
              </w:rPr>
              <w:t xml:space="preserve">          Termination</w:t>
            </w:r>
          </w:p>
        </w:tc>
        <w:tc>
          <w:tcPr>
            <w:tcW w:w="836" w:type="dxa"/>
            <w:tcBorders>
              <w:top w:val="nil"/>
              <w:left w:val="nil"/>
              <w:bottom w:val="nil"/>
              <w:right w:val="nil"/>
            </w:tcBorders>
            <w:vAlign w:val="bottom"/>
          </w:tcPr>
          <w:p w14:paraId="7744738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B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732E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C7EEC0" w14:textId="77777777" w:rsidR="004D7477" w:rsidRPr="005D4595" w:rsidRDefault="004D7477" w:rsidP="00552FBA">
            <w:pPr>
              <w:jc w:val="right"/>
              <w:rPr>
                <w:rFonts w:ascii="Calibri" w:hAnsi="Calibri" w:cs="Calibri"/>
                <w:sz w:val="16"/>
                <w:szCs w:val="16"/>
                <w:lang w:val="da-DK" w:eastAsia="da-DK"/>
              </w:rPr>
            </w:pPr>
          </w:p>
        </w:tc>
      </w:tr>
      <w:tr w:rsidR="004D7477" w:rsidRPr="005D4595" w14:paraId="0DACF5B4" w14:textId="77777777" w:rsidTr="00552FBA">
        <w:trPr>
          <w:trHeight w:val="225"/>
        </w:trPr>
        <w:tc>
          <w:tcPr>
            <w:tcW w:w="3116" w:type="dxa"/>
            <w:tcBorders>
              <w:top w:val="nil"/>
              <w:left w:val="nil"/>
              <w:bottom w:val="nil"/>
              <w:right w:val="nil"/>
            </w:tcBorders>
            <w:noWrap/>
            <w:vAlign w:val="bottom"/>
          </w:tcPr>
          <w:p w14:paraId="646B9B7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385F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2017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BE1E5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E1A8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6DE5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07B0C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4EFB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D5F9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97728" w14:textId="77777777" w:rsidR="004D7477" w:rsidRPr="005D4595" w:rsidRDefault="004D7477" w:rsidP="00552FBA">
            <w:pPr>
              <w:jc w:val="right"/>
              <w:rPr>
                <w:rFonts w:ascii="Calibri" w:hAnsi="Calibri" w:cs="Calibri"/>
                <w:sz w:val="16"/>
                <w:szCs w:val="16"/>
                <w:lang w:val="da-DK" w:eastAsia="da-DK"/>
              </w:rPr>
            </w:pPr>
          </w:p>
        </w:tc>
      </w:tr>
      <w:tr w:rsidR="004D7477" w:rsidRPr="005D4595" w14:paraId="711BC73E" w14:textId="77777777" w:rsidTr="00552FBA">
        <w:trPr>
          <w:trHeight w:val="225"/>
        </w:trPr>
        <w:tc>
          <w:tcPr>
            <w:tcW w:w="3116" w:type="dxa"/>
            <w:tcBorders>
              <w:top w:val="nil"/>
              <w:left w:val="nil"/>
              <w:bottom w:val="nil"/>
              <w:right w:val="nil"/>
            </w:tcBorders>
            <w:noWrap/>
            <w:vAlign w:val="bottom"/>
          </w:tcPr>
          <w:p w14:paraId="3F5AA86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3FB18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2F1C42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FFF32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33290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1B8DF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5D97B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9283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8BC66B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EBC83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781DA16" w14:textId="77777777" w:rsidTr="00552FBA">
        <w:trPr>
          <w:trHeight w:val="225"/>
        </w:trPr>
        <w:tc>
          <w:tcPr>
            <w:tcW w:w="3116" w:type="dxa"/>
            <w:tcBorders>
              <w:top w:val="nil"/>
              <w:left w:val="nil"/>
              <w:bottom w:val="nil"/>
              <w:right w:val="nil"/>
            </w:tcBorders>
            <w:noWrap/>
            <w:vAlign w:val="bottom"/>
          </w:tcPr>
          <w:p w14:paraId="51B78F6E"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A065D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318EF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54691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F3906C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9C50D6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7A0FD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3DE4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13244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E64AE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B33337" w:rsidRPr="005D4595" w14:paraId="65F5EE72" w14:textId="77777777" w:rsidTr="00552FBA">
        <w:trPr>
          <w:trHeight w:val="225"/>
        </w:trPr>
        <w:tc>
          <w:tcPr>
            <w:tcW w:w="3116" w:type="dxa"/>
            <w:tcBorders>
              <w:top w:val="nil"/>
              <w:left w:val="nil"/>
              <w:bottom w:val="nil"/>
              <w:right w:val="nil"/>
            </w:tcBorders>
            <w:noWrap/>
            <w:vAlign w:val="bottom"/>
          </w:tcPr>
          <w:p w14:paraId="5B984F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D322646"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F3442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9E48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110BE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015B6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B6B4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EEA6B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7E3E8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1938B" w14:textId="77777777" w:rsidR="00B33337" w:rsidRPr="005D4595" w:rsidRDefault="00B33337" w:rsidP="00552FBA">
            <w:pPr>
              <w:jc w:val="right"/>
              <w:rPr>
                <w:rFonts w:ascii="Calibri" w:hAnsi="Calibri" w:cs="Calibri"/>
                <w:sz w:val="16"/>
                <w:szCs w:val="16"/>
                <w:lang w:val="en-US" w:eastAsia="da-DK"/>
              </w:rPr>
            </w:pPr>
          </w:p>
        </w:tc>
      </w:tr>
      <w:tr w:rsidR="00B33337" w:rsidRPr="005D4595" w14:paraId="1B859B05" w14:textId="77777777" w:rsidTr="00552FBA">
        <w:trPr>
          <w:trHeight w:val="225"/>
        </w:trPr>
        <w:tc>
          <w:tcPr>
            <w:tcW w:w="3116" w:type="dxa"/>
            <w:tcBorders>
              <w:top w:val="nil"/>
              <w:left w:val="nil"/>
              <w:bottom w:val="nil"/>
              <w:right w:val="nil"/>
            </w:tcBorders>
            <w:noWrap/>
            <w:vAlign w:val="bottom"/>
          </w:tcPr>
          <w:p w14:paraId="26C9790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A35299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48A094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91FCA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972835"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E24F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0BE10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C5C192"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FDA5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F87103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7596A4AC" w14:textId="77777777" w:rsidTr="00552FBA">
        <w:trPr>
          <w:trHeight w:val="225"/>
        </w:trPr>
        <w:tc>
          <w:tcPr>
            <w:tcW w:w="3116" w:type="dxa"/>
            <w:tcBorders>
              <w:top w:val="nil"/>
              <w:left w:val="nil"/>
              <w:bottom w:val="nil"/>
              <w:right w:val="nil"/>
            </w:tcBorders>
            <w:noWrap/>
            <w:vAlign w:val="bottom"/>
          </w:tcPr>
          <w:p w14:paraId="6F98D98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5DDA0D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26FB2D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22DBDE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FDBE7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2245ED7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6FB2B87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5B21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0E7F6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43B64C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82763F0" w14:textId="77777777" w:rsidTr="00552FBA">
        <w:trPr>
          <w:trHeight w:val="225"/>
        </w:trPr>
        <w:tc>
          <w:tcPr>
            <w:tcW w:w="3116" w:type="dxa"/>
            <w:tcBorders>
              <w:top w:val="nil"/>
              <w:left w:val="nil"/>
              <w:bottom w:val="nil"/>
              <w:right w:val="nil"/>
            </w:tcBorders>
            <w:noWrap/>
            <w:vAlign w:val="bottom"/>
          </w:tcPr>
          <w:p w14:paraId="2F384E0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E16199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1894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C62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D9B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0AD7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F2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C462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BF32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AAEBDD" w14:textId="77777777" w:rsidR="004D7477" w:rsidRPr="005D4595" w:rsidRDefault="004D7477" w:rsidP="00552FBA">
            <w:pPr>
              <w:jc w:val="right"/>
              <w:rPr>
                <w:rFonts w:ascii="Calibri" w:hAnsi="Calibri" w:cs="Calibri"/>
                <w:sz w:val="16"/>
                <w:szCs w:val="16"/>
                <w:lang w:val="da-DK" w:eastAsia="da-DK"/>
              </w:rPr>
            </w:pPr>
          </w:p>
        </w:tc>
      </w:tr>
      <w:tr w:rsidR="004D7477" w:rsidRPr="005D4595" w14:paraId="359C3C7C" w14:textId="77777777" w:rsidTr="00552FBA">
        <w:trPr>
          <w:trHeight w:val="225"/>
        </w:trPr>
        <w:tc>
          <w:tcPr>
            <w:tcW w:w="3116" w:type="dxa"/>
            <w:tcBorders>
              <w:top w:val="nil"/>
              <w:left w:val="nil"/>
              <w:bottom w:val="nil"/>
              <w:right w:val="nil"/>
            </w:tcBorders>
            <w:noWrap/>
            <w:vAlign w:val="bottom"/>
          </w:tcPr>
          <w:p w14:paraId="2A31C22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1F3504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C81E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02BE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1CEC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F6A4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1288A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1AF6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82235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260E7" w14:textId="77777777" w:rsidR="004D7477" w:rsidRPr="005D4595" w:rsidRDefault="004D7477" w:rsidP="00552FBA">
            <w:pPr>
              <w:jc w:val="right"/>
              <w:rPr>
                <w:rFonts w:ascii="Calibri" w:hAnsi="Calibri" w:cs="Calibri"/>
                <w:sz w:val="16"/>
                <w:szCs w:val="16"/>
                <w:lang w:val="da-DK" w:eastAsia="da-DK"/>
              </w:rPr>
            </w:pPr>
          </w:p>
        </w:tc>
      </w:tr>
      <w:tr w:rsidR="004D7477" w:rsidRPr="005D4595" w14:paraId="59F9E8B8" w14:textId="77777777" w:rsidTr="00552FBA">
        <w:trPr>
          <w:trHeight w:val="225"/>
        </w:trPr>
        <w:tc>
          <w:tcPr>
            <w:tcW w:w="3116" w:type="dxa"/>
            <w:tcBorders>
              <w:top w:val="nil"/>
              <w:left w:val="nil"/>
              <w:bottom w:val="nil"/>
              <w:right w:val="nil"/>
            </w:tcBorders>
            <w:noWrap/>
            <w:vAlign w:val="bottom"/>
          </w:tcPr>
          <w:p w14:paraId="45C92E3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FF1DF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2E789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4C7C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089A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E01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E5E5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C4E7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DFA15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3DE152" w14:textId="77777777" w:rsidR="004D7477" w:rsidRPr="005D4595" w:rsidRDefault="004D7477" w:rsidP="00552FBA">
            <w:pPr>
              <w:jc w:val="right"/>
              <w:rPr>
                <w:rFonts w:ascii="Calibri" w:hAnsi="Calibri" w:cs="Calibri"/>
                <w:sz w:val="16"/>
                <w:szCs w:val="16"/>
                <w:lang w:val="da-DK" w:eastAsia="da-DK"/>
              </w:rPr>
            </w:pPr>
          </w:p>
        </w:tc>
      </w:tr>
      <w:tr w:rsidR="004D7477" w:rsidRPr="005D4595" w14:paraId="71A57BE2" w14:textId="77777777" w:rsidTr="00552FBA">
        <w:trPr>
          <w:trHeight w:val="225"/>
        </w:trPr>
        <w:tc>
          <w:tcPr>
            <w:tcW w:w="3116" w:type="dxa"/>
            <w:tcBorders>
              <w:top w:val="nil"/>
              <w:left w:val="nil"/>
              <w:bottom w:val="nil"/>
              <w:right w:val="nil"/>
            </w:tcBorders>
            <w:noWrap/>
            <w:vAlign w:val="bottom"/>
          </w:tcPr>
          <w:p w14:paraId="6361C43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B0747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4713CA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73054F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44395FF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22D8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DE3D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7E2D3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13E5DE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9ACC8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080DB5C9" w14:textId="77777777" w:rsidTr="00552FBA">
        <w:trPr>
          <w:trHeight w:val="225"/>
        </w:trPr>
        <w:tc>
          <w:tcPr>
            <w:tcW w:w="3116" w:type="dxa"/>
            <w:tcBorders>
              <w:top w:val="nil"/>
              <w:left w:val="nil"/>
              <w:bottom w:val="nil"/>
              <w:right w:val="nil"/>
            </w:tcBorders>
            <w:noWrap/>
            <w:vAlign w:val="bottom"/>
          </w:tcPr>
          <w:p w14:paraId="748E7E5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90D4F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463AED"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4F8F54"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3A85AD"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26F09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E8101F"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2B2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E6A83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CF4EC6" w14:textId="77777777" w:rsidR="004D7477" w:rsidRPr="005D4595" w:rsidRDefault="004D7477" w:rsidP="00552FBA">
            <w:pPr>
              <w:rPr>
                <w:rFonts w:ascii="Calibri" w:hAnsi="Calibri" w:cs="Calibri"/>
                <w:sz w:val="16"/>
                <w:szCs w:val="16"/>
                <w:lang w:val="da-DK" w:eastAsia="da-DK"/>
              </w:rPr>
            </w:pPr>
          </w:p>
        </w:tc>
      </w:tr>
      <w:tr w:rsidR="004D7477" w:rsidRPr="005D4595" w14:paraId="72248B45" w14:textId="77777777" w:rsidTr="00552FBA">
        <w:trPr>
          <w:trHeight w:val="225"/>
        </w:trPr>
        <w:tc>
          <w:tcPr>
            <w:tcW w:w="3116" w:type="dxa"/>
            <w:tcBorders>
              <w:top w:val="nil"/>
              <w:left w:val="nil"/>
              <w:bottom w:val="nil"/>
              <w:right w:val="nil"/>
            </w:tcBorders>
            <w:noWrap/>
            <w:vAlign w:val="bottom"/>
          </w:tcPr>
          <w:p w14:paraId="110387CF"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7DD4F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6097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9A675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1F494D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EFE00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15C676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0F898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C076F5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446FB5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188E787A" w14:textId="77777777" w:rsidTr="00552FBA">
        <w:trPr>
          <w:trHeight w:val="225"/>
        </w:trPr>
        <w:tc>
          <w:tcPr>
            <w:tcW w:w="3116" w:type="dxa"/>
            <w:tcBorders>
              <w:top w:val="nil"/>
              <w:left w:val="nil"/>
              <w:bottom w:val="single" w:sz="4" w:space="0" w:color="auto"/>
              <w:right w:val="nil"/>
            </w:tcBorders>
            <w:noWrap/>
            <w:vAlign w:val="bottom"/>
          </w:tcPr>
          <w:p w14:paraId="7EFFDA63"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869FF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639D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6641C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54F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DA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A2AAA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7A0D0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53AE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6D4F7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A81EFD2" w14:textId="77777777" w:rsidTr="00552FBA">
        <w:trPr>
          <w:trHeight w:val="225"/>
        </w:trPr>
        <w:tc>
          <w:tcPr>
            <w:tcW w:w="3116" w:type="dxa"/>
            <w:tcBorders>
              <w:top w:val="nil"/>
              <w:left w:val="nil"/>
              <w:bottom w:val="nil"/>
              <w:right w:val="nil"/>
            </w:tcBorders>
            <w:noWrap/>
            <w:vAlign w:val="bottom"/>
          </w:tcPr>
          <w:p w14:paraId="2CB0978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DB284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8AE2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2328B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DE1CB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FFAA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30BEE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18074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CB99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C98F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5D9F5C6" w14:textId="77777777" w:rsidR="004D7477" w:rsidRPr="005D4595" w:rsidRDefault="004D7477">
      <w:pPr>
        <w:rPr>
          <w:szCs w:val="24"/>
          <w:lang w:val="en-GB"/>
        </w:rPr>
      </w:pPr>
    </w:p>
    <w:p w14:paraId="05B68666" w14:textId="77777777" w:rsidR="004D7477" w:rsidRPr="005D4595" w:rsidRDefault="004D7477">
      <w:pPr>
        <w:rPr>
          <w:szCs w:val="24"/>
          <w:lang w:val="en-GB"/>
        </w:rPr>
      </w:pPr>
    </w:p>
    <w:p w14:paraId="464EA5E3" w14:textId="77777777" w:rsidR="004D7477" w:rsidRPr="005D4595" w:rsidRDefault="004D7477">
      <w:pPr>
        <w:rPr>
          <w:szCs w:val="24"/>
          <w:lang w:val="en-GB"/>
        </w:rPr>
      </w:pPr>
      <w:r w:rsidRPr="005D4595">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5DEBE555" w14:textId="77777777" w:rsidTr="008F6295">
        <w:trPr>
          <w:trHeight w:val="225"/>
        </w:trPr>
        <w:tc>
          <w:tcPr>
            <w:tcW w:w="3116" w:type="dxa"/>
            <w:tcBorders>
              <w:top w:val="nil"/>
              <w:left w:val="nil"/>
              <w:bottom w:val="nil"/>
              <w:right w:val="nil"/>
            </w:tcBorders>
            <w:noWrap/>
            <w:vAlign w:val="bottom"/>
          </w:tcPr>
          <w:p w14:paraId="523EBD18"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4BE9346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C8D63A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73616D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780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DB1A5F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338415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02F1C7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A64D39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916C6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9BFDF5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0E7C38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644F1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73797020" w14:textId="77777777" w:rsidTr="000D1C5E">
        <w:trPr>
          <w:trHeight w:val="225"/>
        </w:trPr>
        <w:tc>
          <w:tcPr>
            <w:tcW w:w="3116" w:type="dxa"/>
            <w:tcBorders>
              <w:top w:val="nil"/>
              <w:left w:val="nil"/>
              <w:bottom w:val="nil"/>
              <w:right w:val="nil"/>
            </w:tcBorders>
            <w:noWrap/>
            <w:vAlign w:val="bottom"/>
          </w:tcPr>
          <w:p w14:paraId="3DC9CD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01D745D2"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3A9E3A2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3296167"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58A939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4D0CA0"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6EA513B"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763B2F0E"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891822"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16FA77E"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6DCCEB08" w14:textId="77777777" w:rsidTr="00552FBA">
        <w:trPr>
          <w:trHeight w:val="225"/>
        </w:trPr>
        <w:tc>
          <w:tcPr>
            <w:tcW w:w="3116" w:type="dxa"/>
            <w:tcBorders>
              <w:top w:val="nil"/>
              <w:left w:val="nil"/>
              <w:bottom w:val="nil"/>
              <w:right w:val="nil"/>
            </w:tcBorders>
            <w:noWrap/>
            <w:vAlign w:val="bottom"/>
          </w:tcPr>
          <w:p w14:paraId="14CF764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98F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C8E4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B81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8C1A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ADF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AF8FB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821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FF2E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C5BC2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D07E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A37CD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8CC93" w14:textId="77777777" w:rsidR="004D7477" w:rsidRPr="005D4595" w:rsidRDefault="004D7477" w:rsidP="00552FBA">
            <w:pPr>
              <w:jc w:val="right"/>
              <w:rPr>
                <w:rFonts w:ascii="Calibri" w:hAnsi="Calibri" w:cs="Calibri"/>
                <w:sz w:val="16"/>
                <w:szCs w:val="16"/>
                <w:lang w:val="da-DK" w:eastAsia="da-DK"/>
              </w:rPr>
            </w:pPr>
          </w:p>
        </w:tc>
      </w:tr>
      <w:tr w:rsidR="004D7477" w:rsidRPr="005D4595" w14:paraId="151B68AC" w14:textId="77777777" w:rsidTr="00552FBA">
        <w:trPr>
          <w:trHeight w:val="225"/>
        </w:trPr>
        <w:tc>
          <w:tcPr>
            <w:tcW w:w="3116" w:type="dxa"/>
            <w:tcBorders>
              <w:top w:val="nil"/>
              <w:left w:val="nil"/>
              <w:bottom w:val="nil"/>
              <w:right w:val="nil"/>
            </w:tcBorders>
            <w:noWrap/>
            <w:vAlign w:val="bottom"/>
          </w:tcPr>
          <w:p w14:paraId="6961849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29A5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1B35C6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8ECFB8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367ABD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DBE95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36C341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916F7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129615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B886C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BA03B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2C71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6033BD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3CEA9A57" w14:textId="77777777" w:rsidTr="00552FBA">
        <w:trPr>
          <w:trHeight w:val="225"/>
        </w:trPr>
        <w:tc>
          <w:tcPr>
            <w:tcW w:w="3116" w:type="dxa"/>
            <w:tcBorders>
              <w:top w:val="nil"/>
              <w:left w:val="nil"/>
              <w:bottom w:val="nil"/>
              <w:right w:val="nil"/>
            </w:tcBorders>
            <w:noWrap/>
            <w:vAlign w:val="bottom"/>
          </w:tcPr>
          <w:p w14:paraId="578B3F7D"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0F704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F544EA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0595E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F935F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3BE0DD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D25942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5B2362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0D330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1043E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ACF618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0DD827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CE1C9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B33337" w:rsidRPr="005D4595" w14:paraId="0CF1BDF1" w14:textId="77777777" w:rsidTr="00552FBA">
        <w:trPr>
          <w:trHeight w:val="225"/>
        </w:trPr>
        <w:tc>
          <w:tcPr>
            <w:tcW w:w="3116" w:type="dxa"/>
            <w:tcBorders>
              <w:top w:val="nil"/>
              <w:left w:val="nil"/>
              <w:bottom w:val="nil"/>
              <w:right w:val="nil"/>
            </w:tcBorders>
            <w:noWrap/>
            <w:vAlign w:val="bottom"/>
          </w:tcPr>
          <w:p w14:paraId="0F2FD24D"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A38D8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78EDF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B4E4E5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1F196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1F0D3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4ACDA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C11F6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DE2C5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8372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49F2A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EE855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E8645" w14:textId="77777777" w:rsidR="00B33337" w:rsidRPr="005D4595" w:rsidRDefault="00B33337" w:rsidP="00552FBA">
            <w:pPr>
              <w:jc w:val="right"/>
              <w:rPr>
                <w:rFonts w:ascii="Calibri" w:hAnsi="Calibri" w:cs="Calibri"/>
                <w:sz w:val="16"/>
                <w:szCs w:val="16"/>
                <w:lang w:val="en-US" w:eastAsia="da-DK"/>
              </w:rPr>
            </w:pPr>
          </w:p>
        </w:tc>
      </w:tr>
      <w:tr w:rsidR="00B33337" w:rsidRPr="005D4595" w14:paraId="7027573C" w14:textId="77777777" w:rsidTr="00552FBA">
        <w:trPr>
          <w:trHeight w:val="225"/>
        </w:trPr>
        <w:tc>
          <w:tcPr>
            <w:tcW w:w="3116" w:type="dxa"/>
            <w:tcBorders>
              <w:top w:val="nil"/>
              <w:left w:val="nil"/>
              <w:bottom w:val="nil"/>
              <w:right w:val="nil"/>
            </w:tcBorders>
            <w:noWrap/>
            <w:vAlign w:val="bottom"/>
          </w:tcPr>
          <w:p w14:paraId="311074D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F5FD92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B19FCE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0877B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E6B30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EE8D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4E64251"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08ACD3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7F025ED"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EBD89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E16E2E"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4C9335"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7B83071"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87B5C12" w14:textId="77777777" w:rsidTr="00552FBA">
        <w:trPr>
          <w:trHeight w:val="225"/>
        </w:trPr>
        <w:tc>
          <w:tcPr>
            <w:tcW w:w="3116" w:type="dxa"/>
            <w:tcBorders>
              <w:top w:val="nil"/>
              <w:left w:val="nil"/>
              <w:bottom w:val="nil"/>
              <w:right w:val="nil"/>
            </w:tcBorders>
            <w:noWrap/>
            <w:vAlign w:val="bottom"/>
          </w:tcPr>
          <w:p w14:paraId="304A802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52211A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70D3A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1789F2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B7F397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ACC8C4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2F72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B5288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465C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E5F6E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E223A6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2262C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D768F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BAB1026" w14:textId="77777777" w:rsidTr="00552FBA">
        <w:trPr>
          <w:trHeight w:val="225"/>
        </w:trPr>
        <w:tc>
          <w:tcPr>
            <w:tcW w:w="3116" w:type="dxa"/>
            <w:tcBorders>
              <w:top w:val="nil"/>
              <w:left w:val="nil"/>
              <w:bottom w:val="nil"/>
              <w:right w:val="nil"/>
            </w:tcBorders>
            <w:noWrap/>
            <w:vAlign w:val="bottom"/>
          </w:tcPr>
          <w:p w14:paraId="6F87FF7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F6186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679B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880A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B72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D147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A23F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4EA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6D8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7C22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F2B0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195F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33CF78" w14:textId="77777777" w:rsidR="004D7477" w:rsidRPr="005D4595" w:rsidRDefault="004D7477" w:rsidP="00552FBA">
            <w:pPr>
              <w:jc w:val="right"/>
              <w:rPr>
                <w:rFonts w:ascii="Calibri" w:hAnsi="Calibri" w:cs="Calibri"/>
                <w:sz w:val="16"/>
                <w:szCs w:val="16"/>
                <w:lang w:val="da-DK" w:eastAsia="da-DK"/>
              </w:rPr>
            </w:pPr>
          </w:p>
        </w:tc>
      </w:tr>
      <w:tr w:rsidR="004D7477" w:rsidRPr="005D4595" w14:paraId="36DCE35A" w14:textId="77777777" w:rsidTr="00552FBA">
        <w:trPr>
          <w:trHeight w:val="225"/>
        </w:trPr>
        <w:tc>
          <w:tcPr>
            <w:tcW w:w="3116" w:type="dxa"/>
            <w:tcBorders>
              <w:top w:val="nil"/>
              <w:left w:val="nil"/>
              <w:bottom w:val="nil"/>
              <w:right w:val="nil"/>
            </w:tcBorders>
            <w:noWrap/>
            <w:vAlign w:val="bottom"/>
          </w:tcPr>
          <w:p w14:paraId="7C976EAC"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87DB9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C62A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181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B332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55AF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60B2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02F6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79FD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5BEC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FDB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B754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437B46" w14:textId="77777777" w:rsidR="004D7477" w:rsidRPr="005D4595" w:rsidRDefault="004D7477" w:rsidP="00552FBA">
            <w:pPr>
              <w:jc w:val="right"/>
              <w:rPr>
                <w:rFonts w:ascii="Calibri" w:hAnsi="Calibri" w:cs="Calibri"/>
                <w:sz w:val="16"/>
                <w:szCs w:val="16"/>
                <w:lang w:val="da-DK" w:eastAsia="da-DK"/>
              </w:rPr>
            </w:pPr>
          </w:p>
        </w:tc>
      </w:tr>
      <w:tr w:rsidR="004D7477" w:rsidRPr="005D4595" w14:paraId="1360CCB3" w14:textId="77777777" w:rsidTr="00552FBA">
        <w:trPr>
          <w:trHeight w:val="225"/>
        </w:trPr>
        <w:tc>
          <w:tcPr>
            <w:tcW w:w="3116" w:type="dxa"/>
            <w:tcBorders>
              <w:top w:val="nil"/>
              <w:left w:val="nil"/>
              <w:bottom w:val="nil"/>
              <w:right w:val="nil"/>
            </w:tcBorders>
            <w:noWrap/>
            <w:vAlign w:val="bottom"/>
          </w:tcPr>
          <w:p w14:paraId="530AD30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14DA90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59447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A4261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5A48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96CCE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3E9FC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F03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00FE3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249A2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3BC4A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3403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F41F47" w14:textId="77777777" w:rsidR="004D7477" w:rsidRPr="005D4595" w:rsidRDefault="004D7477" w:rsidP="00552FBA">
            <w:pPr>
              <w:jc w:val="right"/>
              <w:rPr>
                <w:rFonts w:ascii="Calibri" w:hAnsi="Calibri" w:cs="Calibri"/>
                <w:sz w:val="16"/>
                <w:szCs w:val="16"/>
                <w:lang w:val="da-DK" w:eastAsia="da-DK"/>
              </w:rPr>
            </w:pPr>
          </w:p>
        </w:tc>
      </w:tr>
      <w:tr w:rsidR="004D7477" w:rsidRPr="005D4595" w14:paraId="6FC29CE0" w14:textId="77777777" w:rsidTr="00552FBA">
        <w:trPr>
          <w:trHeight w:val="225"/>
        </w:trPr>
        <w:tc>
          <w:tcPr>
            <w:tcW w:w="3116" w:type="dxa"/>
            <w:tcBorders>
              <w:top w:val="nil"/>
              <w:left w:val="nil"/>
              <w:bottom w:val="nil"/>
              <w:right w:val="nil"/>
            </w:tcBorders>
            <w:noWrap/>
            <w:vAlign w:val="bottom"/>
          </w:tcPr>
          <w:p w14:paraId="0399A3B5"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29FE7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3FF6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A335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156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0050E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DB97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30DF8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2FB00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23FAD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FF6A3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3EE6DE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3CFA776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r>
      <w:tr w:rsidR="004D7477" w:rsidRPr="005D4595" w14:paraId="4CDE8DEF" w14:textId="77777777" w:rsidTr="00552FBA">
        <w:trPr>
          <w:trHeight w:val="225"/>
        </w:trPr>
        <w:tc>
          <w:tcPr>
            <w:tcW w:w="3116" w:type="dxa"/>
            <w:tcBorders>
              <w:top w:val="nil"/>
              <w:left w:val="nil"/>
              <w:bottom w:val="nil"/>
              <w:right w:val="nil"/>
            </w:tcBorders>
            <w:noWrap/>
            <w:vAlign w:val="bottom"/>
          </w:tcPr>
          <w:p w14:paraId="1809390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4DCD07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36AE7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AD0C6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466B6F6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0,68</w:t>
            </w:r>
          </w:p>
        </w:tc>
        <w:tc>
          <w:tcPr>
            <w:tcW w:w="836" w:type="dxa"/>
            <w:tcBorders>
              <w:top w:val="nil"/>
              <w:left w:val="nil"/>
              <w:bottom w:val="nil"/>
              <w:right w:val="nil"/>
            </w:tcBorders>
            <w:noWrap/>
            <w:vAlign w:val="bottom"/>
          </w:tcPr>
          <w:p w14:paraId="229E64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18108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3E20328C"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FF6AE"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588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C6C3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0F674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F9A93E" w14:textId="77777777" w:rsidR="004D7477" w:rsidRPr="005D4595" w:rsidRDefault="004D7477" w:rsidP="00552FBA">
            <w:pPr>
              <w:rPr>
                <w:rFonts w:ascii="Calibri" w:hAnsi="Calibri" w:cs="Calibri"/>
                <w:sz w:val="16"/>
                <w:szCs w:val="16"/>
                <w:lang w:val="da-DK" w:eastAsia="da-DK"/>
              </w:rPr>
            </w:pPr>
          </w:p>
        </w:tc>
      </w:tr>
      <w:tr w:rsidR="004D7477" w:rsidRPr="005D4595" w14:paraId="67E6812E" w14:textId="77777777" w:rsidTr="00552FBA">
        <w:trPr>
          <w:trHeight w:val="225"/>
        </w:trPr>
        <w:tc>
          <w:tcPr>
            <w:tcW w:w="3952" w:type="dxa"/>
            <w:gridSpan w:val="2"/>
            <w:tcBorders>
              <w:top w:val="nil"/>
              <w:left w:val="nil"/>
              <w:bottom w:val="nil"/>
              <w:right w:val="nil"/>
            </w:tcBorders>
            <w:noWrap/>
            <w:vAlign w:val="bottom"/>
          </w:tcPr>
          <w:p w14:paraId="10F7DE92"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224B3A"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ACAECA"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BA302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D55D66"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6CCBC0"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D159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C5D61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57558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1C11E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8B665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531F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r>
      <w:tr w:rsidR="004D7477" w:rsidRPr="005D4595" w14:paraId="27CADA2D" w14:textId="77777777" w:rsidTr="00552FBA">
        <w:trPr>
          <w:trHeight w:val="225"/>
        </w:trPr>
        <w:tc>
          <w:tcPr>
            <w:tcW w:w="3116" w:type="dxa"/>
            <w:tcBorders>
              <w:top w:val="nil"/>
              <w:left w:val="nil"/>
              <w:bottom w:val="single" w:sz="4" w:space="0" w:color="auto"/>
              <w:right w:val="nil"/>
            </w:tcBorders>
            <w:noWrap/>
            <w:vAlign w:val="bottom"/>
          </w:tcPr>
          <w:p w14:paraId="10F6B87A"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40FCF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A71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CC5B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3C43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646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584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E2F4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90E3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30FC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0F6D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9B29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58F65" w14:textId="77777777" w:rsidR="004D7477" w:rsidRPr="005D4595" w:rsidRDefault="004D7477" w:rsidP="00552FBA">
            <w:pPr>
              <w:jc w:val="right"/>
              <w:rPr>
                <w:rFonts w:ascii="Calibri" w:hAnsi="Calibri" w:cs="Calibri"/>
                <w:sz w:val="16"/>
                <w:szCs w:val="16"/>
                <w:lang w:val="da-DK" w:eastAsia="da-DK"/>
              </w:rPr>
            </w:pPr>
          </w:p>
        </w:tc>
      </w:tr>
      <w:tr w:rsidR="004D7477" w:rsidRPr="005D4595" w14:paraId="5DEBCD61" w14:textId="77777777" w:rsidTr="00552FBA">
        <w:trPr>
          <w:trHeight w:val="225"/>
        </w:trPr>
        <w:tc>
          <w:tcPr>
            <w:tcW w:w="3116" w:type="dxa"/>
            <w:tcBorders>
              <w:top w:val="nil"/>
              <w:left w:val="nil"/>
              <w:bottom w:val="nil"/>
              <w:right w:val="nil"/>
            </w:tcBorders>
            <w:noWrap/>
            <w:vAlign w:val="bottom"/>
          </w:tcPr>
          <w:p w14:paraId="2C20CA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1623D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68DF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51D09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BB250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88CCB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12291D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4123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FA87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3DD7C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8AF1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62E5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60F24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A32E5D2" w14:textId="77777777" w:rsidR="004D7477" w:rsidRPr="005D4595" w:rsidRDefault="004D7477">
      <w:pPr>
        <w:rPr>
          <w:szCs w:val="24"/>
          <w:lang w:val="en-GB"/>
        </w:rPr>
      </w:pPr>
    </w:p>
    <w:p w14:paraId="4DA76C20" w14:textId="77777777" w:rsidR="004D7477" w:rsidRPr="005D4595" w:rsidRDefault="004D7477">
      <w:pPr>
        <w:rPr>
          <w:szCs w:val="24"/>
          <w:lang w:val="en-GB"/>
        </w:rPr>
      </w:pPr>
    </w:p>
    <w:p w14:paraId="2AEBE25D" w14:textId="77777777" w:rsidR="004D7477" w:rsidRPr="005D4595" w:rsidRDefault="004D7477">
      <w:pPr>
        <w:rPr>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D4595" w14:paraId="3EE6919F" w14:textId="77777777" w:rsidTr="008F6295">
        <w:trPr>
          <w:trHeight w:val="225"/>
        </w:trPr>
        <w:tc>
          <w:tcPr>
            <w:tcW w:w="3116" w:type="dxa"/>
            <w:tcBorders>
              <w:top w:val="nil"/>
              <w:left w:val="nil"/>
              <w:bottom w:val="nil"/>
              <w:right w:val="nil"/>
            </w:tcBorders>
            <w:noWrap/>
            <w:vAlign w:val="bottom"/>
          </w:tcPr>
          <w:p w14:paraId="3657E25A"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649364F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5965D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4885A4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DFC37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FD8BE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91F3FF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0D25A817" w14:textId="77777777" w:rsidTr="000D1C5E">
        <w:trPr>
          <w:trHeight w:val="225"/>
        </w:trPr>
        <w:tc>
          <w:tcPr>
            <w:tcW w:w="3116" w:type="dxa"/>
            <w:tcBorders>
              <w:top w:val="nil"/>
              <w:left w:val="nil"/>
              <w:bottom w:val="nil"/>
              <w:right w:val="nil"/>
            </w:tcBorders>
            <w:noWrap/>
            <w:vAlign w:val="bottom"/>
          </w:tcPr>
          <w:p w14:paraId="2E6D49F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1BB7454"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7F6A8E0F"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D8C39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D478A8"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6881E035" w14:textId="77777777" w:rsidTr="00552FBA">
        <w:trPr>
          <w:trHeight w:val="225"/>
        </w:trPr>
        <w:tc>
          <w:tcPr>
            <w:tcW w:w="3116" w:type="dxa"/>
            <w:tcBorders>
              <w:top w:val="nil"/>
              <w:left w:val="nil"/>
              <w:bottom w:val="nil"/>
              <w:right w:val="nil"/>
            </w:tcBorders>
            <w:noWrap/>
            <w:vAlign w:val="bottom"/>
          </w:tcPr>
          <w:p w14:paraId="78AE32C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ECD8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F16E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9E362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FF31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DCE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1F006" w14:textId="77777777" w:rsidR="004D7477" w:rsidRPr="005D4595" w:rsidRDefault="004D7477" w:rsidP="00552FBA">
            <w:pPr>
              <w:jc w:val="right"/>
              <w:rPr>
                <w:rFonts w:ascii="Calibri" w:hAnsi="Calibri" w:cs="Calibri"/>
                <w:sz w:val="16"/>
                <w:szCs w:val="16"/>
                <w:lang w:val="da-DK" w:eastAsia="da-DK"/>
              </w:rPr>
            </w:pPr>
          </w:p>
        </w:tc>
      </w:tr>
      <w:tr w:rsidR="004D7477" w:rsidRPr="005D4595" w14:paraId="4272883A" w14:textId="77777777" w:rsidTr="00552FBA">
        <w:trPr>
          <w:trHeight w:val="225"/>
        </w:trPr>
        <w:tc>
          <w:tcPr>
            <w:tcW w:w="3116" w:type="dxa"/>
            <w:tcBorders>
              <w:top w:val="nil"/>
              <w:left w:val="nil"/>
              <w:bottom w:val="nil"/>
              <w:right w:val="nil"/>
            </w:tcBorders>
            <w:noWrap/>
            <w:vAlign w:val="bottom"/>
          </w:tcPr>
          <w:p w14:paraId="59833CC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ABF6A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C73B8E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E89C2E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607B06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00628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73EE2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720EE142" w14:textId="77777777" w:rsidTr="00552FBA">
        <w:trPr>
          <w:trHeight w:val="225"/>
        </w:trPr>
        <w:tc>
          <w:tcPr>
            <w:tcW w:w="3116" w:type="dxa"/>
            <w:tcBorders>
              <w:top w:val="nil"/>
              <w:left w:val="nil"/>
              <w:bottom w:val="nil"/>
              <w:right w:val="nil"/>
            </w:tcBorders>
            <w:noWrap/>
            <w:vAlign w:val="bottom"/>
          </w:tcPr>
          <w:p w14:paraId="3EE0F6CE"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691F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DCD2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E34C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021D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E2389D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46C192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467E271A" w14:textId="77777777" w:rsidTr="00552FBA">
        <w:trPr>
          <w:trHeight w:val="225"/>
        </w:trPr>
        <w:tc>
          <w:tcPr>
            <w:tcW w:w="3116" w:type="dxa"/>
            <w:tcBorders>
              <w:top w:val="nil"/>
              <w:left w:val="nil"/>
              <w:bottom w:val="nil"/>
              <w:right w:val="nil"/>
            </w:tcBorders>
            <w:noWrap/>
            <w:vAlign w:val="bottom"/>
          </w:tcPr>
          <w:p w14:paraId="3FE4A261"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136316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118E1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85BEA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EF2D5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ABFA7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B46B1E" w14:textId="77777777" w:rsidR="00B33337" w:rsidRPr="005D4595" w:rsidRDefault="00B33337" w:rsidP="00552FBA">
            <w:pPr>
              <w:jc w:val="right"/>
              <w:rPr>
                <w:rFonts w:ascii="Calibri" w:hAnsi="Calibri" w:cs="Calibri"/>
                <w:sz w:val="16"/>
                <w:szCs w:val="16"/>
                <w:lang w:val="en-US" w:eastAsia="da-DK"/>
              </w:rPr>
            </w:pPr>
          </w:p>
        </w:tc>
      </w:tr>
      <w:tr w:rsidR="00B33337" w:rsidRPr="005D4595" w14:paraId="2DFF4627" w14:textId="77777777" w:rsidTr="00552FBA">
        <w:trPr>
          <w:trHeight w:val="225"/>
        </w:trPr>
        <w:tc>
          <w:tcPr>
            <w:tcW w:w="3116" w:type="dxa"/>
            <w:tcBorders>
              <w:top w:val="nil"/>
              <w:left w:val="nil"/>
              <w:bottom w:val="nil"/>
              <w:right w:val="nil"/>
            </w:tcBorders>
            <w:noWrap/>
            <w:vAlign w:val="bottom"/>
          </w:tcPr>
          <w:p w14:paraId="70AEFC0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408058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2C96D5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74F6F4"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32BFA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EEB79D"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806F55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B79FC46" w14:textId="77777777" w:rsidTr="00552FBA">
        <w:trPr>
          <w:trHeight w:val="225"/>
        </w:trPr>
        <w:tc>
          <w:tcPr>
            <w:tcW w:w="3116" w:type="dxa"/>
            <w:tcBorders>
              <w:top w:val="nil"/>
              <w:left w:val="nil"/>
              <w:bottom w:val="nil"/>
              <w:right w:val="nil"/>
            </w:tcBorders>
            <w:noWrap/>
            <w:vAlign w:val="bottom"/>
          </w:tcPr>
          <w:p w14:paraId="3533127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35775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D4F4A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5DFB6E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279F88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40C0F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36AC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9638DF2" w14:textId="77777777" w:rsidTr="00552FBA">
        <w:trPr>
          <w:trHeight w:val="225"/>
        </w:trPr>
        <w:tc>
          <w:tcPr>
            <w:tcW w:w="3116" w:type="dxa"/>
            <w:tcBorders>
              <w:top w:val="nil"/>
              <w:left w:val="nil"/>
              <w:bottom w:val="nil"/>
              <w:right w:val="nil"/>
            </w:tcBorders>
            <w:noWrap/>
            <w:vAlign w:val="bottom"/>
          </w:tcPr>
          <w:p w14:paraId="31CFBCA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986425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ABE95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43B8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C5A1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E84EE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92454" w14:textId="77777777" w:rsidR="004D7477" w:rsidRPr="005D4595" w:rsidRDefault="004D7477" w:rsidP="00552FBA">
            <w:pPr>
              <w:jc w:val="right"/>
              <w:rPr>
                <w:rFonts w:ascii="Calibri" w:hAnsi="Calibri" w:cs="Calibri"/>
                <w:sz w:val="16"/>
                <w:szCs w:val="16"/>
                <w:lang w:val="da-DK" w:eastAsia="da-DK"/>
              </w:rPr>
            </w:pPr>
          </w:p>
        </w:tc>
      </w:tr>
      <w:tr w:rsidR="004D7477" w:rsidRPr="005D4595" w14:paraId="4463AFC7" w14:textId="77777777" w:rsidTr="00552FBA">
        <w:trPr>
          <w:trHeight w:val="225"/>
        </w:trPr>
        <w:tc>
          <w:tcPr>
            <w:tcW w:w="3116" w:type="dxa"/>
            <w:tcBorders>
              <w:top w:val="nil"/>
              <w:left w:val="nil"/>
              <w:bottom w:val="nil"/>
              <w:right w:val="nil"/>
            </w:tcBorders>
            <w:noWrap/>
            <w:vAlign w:val="bottom"/>
          </w:tcPr>
          <w:p w14:paraId="0B49582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7C8995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035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FA93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BC54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BBF8E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48940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0004D73" w14:textId="77777777" w:rsidTr="00552FBA">
        <w:trPr>
          <w:trHeight w:val="225"/>
        </w:trPr>
        <w:tc>
          <w:tcPr>
            <w:tcW w:w="3116" w:type="dxa"/>
            <w:tcBorders>
              <w:top w:val="nil"/>
              <w:left w:val="nil"/>
              <w:bottom w:val="nil"/>
              <w:right w:val="nil"/>
            </w:tcBorders>
            <w:noWrap/>
            <w:vAlign w:val="bottom"/>
          </w:tcPr>
          <w:p w14:paraId="3F5B39F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9CB75F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78AE1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C694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F7B1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136D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071F3" w14:textId="77777777" w:rsidR="004D7477" w:rsidRPr="005D4595" w:rsidRDefault="004D7477" w:rsidP="00552FBA">
            <w:pPr>
              <w:jc w:val="right"/>
              <w:rPr>
                <w:rFonts w:ascii="Calibri" w:hAnsi="Calibri" w:cs="Calibri"/>
                <w:sz w:val="16"/>
                <w:szCs w:val="16"/>
                <w:lang w:val="da-DK" w:eastAsia="da-DK"/>
              </w:rPr>
            </w:pPr>
          </w:p>
        </w:tc>
      </w:tr>
      <w:tr w:rsidR="004D7477" w:rsidRPr="005D4595" w14:paraId="698CFF32" w14:textId="77777777" w:rsidTr="00552FBA">
        <w:trPr>
          <w:trHeight w:val="225"/>
        </w:trPr>
        <w:tc>
          <w:tcPr>
            <w:tcW w:w="3116" w:type="dxa"/>
            <w:tcBorders>
              <w:top w:val="nil"/>
              <w:left w:val="nil"/>
              <w:bottom w:val="nil"/>
              <w:right w:val="nil"/>
            </w:tcBorders>
            <w:noWrap/>
            <w:vAlign w:val="bottom"/>
          </w:tcPr>
          <w:p w14:paraId="26A7E3E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1DF1E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7ACF5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4149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0A6633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A3A31E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599D4F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12F37A80" w14:textId="77777777" w:rsidTr="00552FBA">
        <w:trPr>
          <w:trHeight w:val="225"/>
        </w:trPr>
        <w:tc>
          <w:tcPr>
            <w:tcW w:w="3116" w:type="dxa"/>
            <w:tcBorders>
              <w:top w:val="nil"/>
              <w:left w:val="nil"/>
              <w:bottom w:val="nil"/>
              <w:right w:val="nil"/>
            </w:tcBorders>
            <w:noWrap/>
            <w:vAlign w:val="bottom"/>
          </w:tcPr>
          <w:p w14:paraId="612702B8"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0A039B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2F86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02F80"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B488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9FC7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66AFF" w14:textId="77777777" w:rsidR="004D7477" w:rsidRPr="005D4595" w:rsidRDefault="004D7477" w:rsidP="00552FBA">
            <w:pPr>
              <w:rPr>
                <w:rFonts w:ascii="Calibri" w:hAnsi="Calibri" w:cs="Calibri"/>
                <w:sz w:val="16"/>
                <w:szCs w:val="16"/>
                <w:lang w:val="da-DK" w:eastAsia="da-DK"/>
              </w:rPr>
            </w:pPr>
          </w:p>
        </w:tc>
      </w:tr>
      <w:tr w:rsidR="004D7477" w:rsidRPr="005D4595" w14:paraId="1B1B93D9" w14:textId="77777777" w:rsidTr="00552FBA">
        <w:trPr>
          <w:trHeight w:val="225"/>
        </w:trPr>
        <w:tc>
          <w:tcPr>
            <w:tcW w:w="3116" w:type="dxa"/>
            <w:tcBorders>
              <w:top w:val="nil"/>
              <w:left w:val="nil"/>
              <w:bottom w:val="nil"/>
              <w:right w:val="nil"/>
            </w:tcBorders>
            <w:noWrap/>
            <w:vAlign w:val="bottom"/>
          </w:tcPr>
          <w:p w14:paraId="21AF4D61"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D3843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28827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C50C4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18485E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641144B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86B0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5E907BDD" w14:textId="77777777" w:rsidTr="00552FBA">
        <w:trPr>
          <w:trHeight w:val="225"/>
        </w:trPr>
        <w:tc>
          <w:tcPr>
            <w:tcW w:w="3116" w:type="dxa"/>
            <w:tcBorders>
              <w:top w:val="nil"/>
              <w:left w:val="nil"/>
              <w:bottom w:val="single" w:sz="4" w:space="0" w:color="auto"/>
              <w:right w:val="nil"/>
            </w:tcBorders>
            <w:noWrap/>
            <w:vAlign w:val="bottom"/>
          </w:tcPr>
          <w:p w14:paraId="0C03B21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D4EA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44C77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A4B30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7550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CEE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7979F" w14:textId="77777777" w:rsidR="004D7477" w:rsidRPr="005D4595" w:rsidRDefault="004D7477" w:rsidP="00552FBA">
            <w:pPr>
              <w:jc w:val="right"/>
              <w:rPr>
                <w:rFonts w:ascii="Calibri" w:hAnsi="Calibri" w:cs="Calibri"/>
                <w:sz w:val="16"/>
                <w:szCs w:val="16"/>
                <w:lang w:val="da-DK" w:eastAsia="da-DK"/>
              </w:rPr>
            </w:pPr>
          </w:p>
        </w:tc>
      </w:tr>
      <w:tr w:rsidR="004D7477" w:rsidRPr="005D4595" w14:paraId="5D509241" w14:textId="77777777" w:rsidTr="00552FBA">
        <w:trPr>
          <w:trHeight w:val="225"/>
        </w:trPr>
        <w:tc>
          <w:tcPr>
            <w:tcW w:w="3116" w:type="dxa"/>
            <w:tcBorders>
              <w:top w:val="nil"/>
              <w:left w:val="nil"/>
              <w:bottom w:val="nil"/>
              <w:right w:val="nil"/>
            </w:tcBorders>
            <w:noWrap/>
            <w:vAlign w:val="bottom"/>
          </w:tcPr>
          <w:p w14:paraId="67ECA3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C4D2E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7F8F4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BAC5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4D5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4B8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22B3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7079EC0" w14:textId="77777777" w:rsidR="004D7477" w:rsidRPr="005D4595" w:rsidRDefault="004D7477">
      <w:pPr>
        <w:rPr>
          <w:szCs w:val="24"/>
          <w:lang w:val="en-GB"/>
        </w:rPr>
      </w:pPr>
    </w:p>
    <w:p w14:paraId="7A623577" w14:textId="77777777" w:rsidR="004D7477" w:rsidRPr="005D4595" w:rsidRDefault="004D7477">
      <w:pPr>
        <w:rPr>
          <w:szCs w:val="24"/>
          <w:lang w:val="en-GB"/>
        </w:rPr>
      </w:pPr>
    </w:p>
    <w:p w14:paraId="24AA110A" w14:textId="77777777" w:rsidR="004D7477" w:rsidRPr="005D4595" w:rsidRDefault="004D7477">
      <w:pPr>
        <w:rPr>
          <w:szCs w:val="24"/>
          <w:lang w:val="en-GB"/>
        </w:rPr>
      </w:pPr>
      <w:r w:rsidRPr="005D4595">
        <w:rPr>
          <w:szCs w:val="24"/>
          <w:lang w:val="en-GB"/>
        </w:rPr>
        <w:br w:type="page"/>
      </w: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D4595" w14:paraId="5F77AAE2" w14:textId="77777777" w:rsidTr="008F6295">
        <w:trPr>
          <w:trHeight w:val="225"/>
        </w:trPr>
        <w:tc>
          <w:tcPr>
            <w:tcW w:w="3116" w:type="dxa"/>
            <w:tcBorders>
              <w:top w:val="nil"/>
              <w:left w:val="nil"/>
              <w:bottom w:val="nil"/>
              <w:right w:val="nil"/>
            </w:tcBorders>
            <w:noWrap/>
            <w:vAlign w:val="bottom"/>
          </w:tcPr>
          <w:p w14:paraId="2B5C7B62"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15F634C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1533F1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1A705F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F9C43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8E4A0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5FC633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E7693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60D94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2049F6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663D88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82E209D" w14:textId="77777777" w:rsidTr="000D1C5E">
        <w:trPr>
          <w:trHeight w:val="225"/>
        </w:trPr>
        <w:tc>
          <w:tcPr>
            <w:tcW w:w="3116" w:type="dxa"/>
            <w:tcBorders>
              <w:top w:val="nil"/>
              <w:left w:val="nil"/>
              <w:bottom w:val="nil"/>
              <w:right w:val="nil"/>
            </w:tcBorders>
            <w:noWrap/>
            <w:vAlign w:val="bottom"/>
          </w:tcPr>
          <w:p w14:paraId="0CE37E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14:paraId="0E6ADCFC"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Sowing &amp; pre-emergence</w:t>
            </w:r>
          </w:p>
        </w:tc>
        <w:tc>
          <w:tcPr>
            <w:tcW w:w="1672" w:type="dxa"/>
            <w:gridSpan w:val="2"/>
            <w:tcBorders>
              <w:top w:val="nil"/>
              <w:left w:val="nil"/>
              <w:bottom w:val="nil"/>
              <w:right w:val="nil"/>
            </w:tcBorders>
            <w:noWrap/>
            <w:vAlign w:val="bottom"/>
          </w:tcPr>
          <w:p w14:paraId="34AC61FA"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543770A9"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E9F01D"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2AD77E1"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3DCC995"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4BAFF8DC" w14:textId="77777777" w:rsidTr="00552FBA">
        <w:trPr>
          <w:trHeight w:val="225"/>
        </w:trPr>
        <w:tc>
          <w:tcPr>
            <w:tcW w:w="3116" w:type="dxa"/>
            <w:tcBorders>
              <w:top w:val="nil"/>
              <w:left w:val="nil"/>
              <w:bottom w:val="nil"/>
              <w:right w:val="nil"/>
            </w:tcBorders>
            <w:noWrap/>
            <w:vAlign w:val="bottom"/>
          </w:tcPr>
          <w:p w14:paraId="3CA5E57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60526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538C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9F95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13C8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B9C9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465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A34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5AE9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E896C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EE012D" w14:textId="77777777" w:rsidR="004D7477" w:rsidRPr="005D4595" w:rsidRDefault="004D7477" w:rsidP="00552FBA">
            <w:pPr>
              <w:jc w:val="right"/>
              <w:rPr>
                <w:rFonts w:ascii="Calibri" w:hAnsi="Calibri" w:cs="Calibri"/>
                <w:sz w:val="16"/>
                <w:szCs w:val="16"/>
                <w:lang w:val="da-DK" w:eastAsia="da-DK"/>
              </w:rPr>
            </w:pPr>
          </w:p>
        </w:tc>
      </w:tr>
      <w:tr w:rsidR="004D7477" w:rsidRPr="005D4595" w14:paraId="69B80F34" w14:textId="77777777" w:rsidTr="00552FBA">
        <w:trPr>
          <w:trHeight w:val="225"/>
        </w:trPr>
        <w:tc>
          <w:tcPr>
            <w:tcW w:w="3116" w:type="dxa"/>
            <w:tcBorders>
              <w:top w:val="nil"/>
              <w:left w:val="nil"/>
              <w:bottom w:val="nil"/>
              <w:right w:val="nil"/>
            </w:tcBorders>
            <w:noWrap/>
            <w:vAlign w:val="bottom"/>
          </w:tcPr>
          <w:p w14:paraId="38EADDC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54AC43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55DF7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B03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8400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21C1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20933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0C73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BFB06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2DF8BD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5041C2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4D7477" w:rsidRPr="005D4595" w14:paraId="148EB7CF" w14:textId="77777777" w:rsidTr="00552FBA">
        <w:trPr>
          <w:trHeight w:val="225"/>
        </w:trPr>
        <w:tc>
          <w:tcPr>
            <w:tcW w:w="3116" w:type="dxa"/>
            <w:tcBorders>
              <w:top w:val="nil"/>
              <w:left w:val="nil"/>
              <w:bottom w:val="nil"/>
              <w:right w:val="nil"/>
            </w:tcBorders>
            <w:noWrap/>
            <w:vAlign w:val="bottom"/>
          </w:tcPr>
          <w:p w14:paraId="552C2956"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A3AB437"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207201"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C269E7"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659F1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4AC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49CAD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9C491A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5156B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1CAA6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66A3C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B33337" w:rsidRPr="005D4595" w14:paraId="3C5A2812" w14:textId="77777777" w:rsidTr="00552FBA">
        <w:trPr>
          <w:trHeight w:val="225"/>
        </w:trPr>
        <w:tc>
          <w:tcPr>
            <w:tcW w:w="3116" w:type="dxa"/>
            <w:tcBorders>
              <w:top w:val="nil"/>
              <w:left w:val="nil"/>
              <w:bottom w:val="nil"/>
              <w:right w:val="nil"/>
            </w:tcBorders>
            <w:noWrap/>
            <w:vAlign w:val="bottom"/>
          </w:tcPr>
          <w:p w14:paraId="422E480E"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48F225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2255AF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1F9D2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DBEE4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5205B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2467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45851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10937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F6CFB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8C81BE" w14:textId="77777777" w:rsidR="00B33337" w:rsidRPr="005D4595" w:rsidRDefault="00B33337" w:rsidP="00552FBA">
            <w:pPr>
              <w:jc w:val="right"/>
              <w:rPr>
                <w:rFonts w:ascii="Calibri" w:hAnsi="Calibri" w:cs="Calibri"/>
                <w:sz w:val="16"/>
                <w:szCs w:val="16"/>
                <w:lang w:val="en-US" w:eastAsia="da-DK"/>
              </w:rPr>
            </w:pPr>
          </w:p>
        </w:tc>
      </w:tr>
      <w:tr w:rsidR="00B33337" w:rsidRPr="005D4595" w14:paraId="5963E984" w14:textId="77777777" w:rsidTr="00552FBA">
        <w:trPr>
          <w:trHeight w:val="225"/>
        </w:trPr>
        <w:tc>
          <w:tcPr>
            <w:tcW w:w="3116" w:type="dxa"/>
            <w:tcBorders>
              <w:top w:val="nil"/>
              <w:left w:val="nil"/>
              <w:bottom w:val="nil"/>
              <w:right w:val="nil"/>
            </w:tcBorders>
            <w:noWrap/>
            <w:vAlign w:val="bottom"/>
          </w:tcPr>
          <w:p w14:paraId="69C01068"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4245C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7B3DD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FFCEC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B626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EB14A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83776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94BA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27B18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D1CDD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D1EC52" w14:textId="77777777" w:rsidR="00B33337" w:rsidRPr="005D4595" w:rsidRDefault="00B33337" w:rsidP="00552FBA">
            <w:pPr>
              <w:jc w:val="right"/>
              <w:rPr>
                <w:rFonts w:ascii="Calibri" w:hAnsi="Calibri" w:cs="Calibri"/>
                <w:sz w:val="16"/>
                <w:szCs w:val="16"/>
                <w:lang w:val="en-US" w:eastAsia="da-DK"/>
              </w:rPr>
            </w:pPr>
          </w:p>
        </w:tc>
      </w:tr>
      <w:tr w:rsidR="004D7477" w:rsidRPr="005D4595" w14:paraId="253262BF" w14:textId="77777777" w:rsidTr="00552FBA">
        <w:trPr>
          <w:trHeight w:val="225"/>
        </w:trPr>
        <w:tc>
          <w:tcPr>
            <w:tcW w:w="3116" w:type="dxa"/>
            <w:tcBorders>
              <w:top w:val="nil"/>
              <w:left w:val="nil"/>
              <w:bottom w:val="nil"/>
              <w:right w:val="nil"/>
            </w:tcBorders>
            <w:noWrap/>
            <w:vAlign w:val="bottom"/>
          </w:tcPr>
          <w:p w14:paraId="6902641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BC698D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2CE2BC8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166B4D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34B8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7D9EC3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EB95E7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69BDF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A8D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8F1BB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CB9F6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1AEED49A" w14:textId="77777777" w:rsidTr="00552FBA">
        <w:trPr>
          <w:trHeight w:val="225"/>
        </w:trPr>
        <w:tc>
          <w:tcPr>
            <w:tcW w:w="3116" w:type="dxa"/>
            <w:tcBorders>
              <w:top w:val="nil"/>
              <w:left w:val="nil"/>
              <w:bottom w:val="nil"/>
              <w:right w:val="nil"/>
            </w:tcBorders>
            <w:noWrap/>
            <w:vAlign w:val="bottom"/>
          </w:tcPr>
          <w:p w14:paraId="1902EF7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AA47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3299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E7B0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220C0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4AF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6FF3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A72D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9E6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E091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FCD96" w14:textId="77777777" w:rsidR="004D7477" w:rsidRPr="005D4595" w:rsidRDefault="004D7477" w:rsidP="00552FBA">
            <w:pPr>
              <w:jc w:val="right"/>
              <w:rPr>
                <w:rFonts w:ascii="Calibri" w:hAnsi="Calibri" w:cs="Calibri"/>
                <w:sz w:val="16"/>
                <w:szCs w:val="16"/>
                <w:lang w:val="da-DK" w:eastAsia="da-DK"/>
              </w:rPr>
            </w:pPr>
          </w:p>
        </w:tc>
      </w:tr>
      <w:tr w:rsidR="004D7477" w:rsidRPr="005D4595" w14:paraId="14B371C5" w14:textId="77777777" w:rsidTr="00552FBA">
        <w:trPr>
          <w:trHeight w:val="225"/>
        </w:trPr>
        <w:tc>
          <w:tcPr>
            <w:tcW w:w="3116" w:type="dxa"/>
            <w:tcBorders>
              <w:top w:val="nil"/>
              <w:left w:val="nil"/>
              <w:bottom w:val="nil"/>
              <w:right w:val="nil"/>
            </w:tcBorders>
            <w:noWrap/>
            <w:vAlign w:val="bottom"/>
          </w:tcPr>
          <w:p w14:paraId="575EDB0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D04A50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09E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8BE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C2B27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65E6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A12D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D00F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C8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02D9B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6682C4" w14:textId="77777777" w:rsidR="004D7477" w:rsidRPr="005D4595" w:rsidRDefault="004D7477" w:rsidP="00552FBA">
            <w:pPr>
              <w:jc w:val="right"/>
              <w:rPr>
                <w:rFonts w:ascii="Calibri" w:hAnsi="Calibri" w:cs="Calibri"/>
                <w:sz w:val="16"/>
                <w:szCs w:val="16"/>
                <w:lang w:val="da-DK" w:eastAsia="da-DK"/>
              </w:rPr>
            </w:pPr>
          </w:p>
        </w:tc>
      </w:tr>
      <w:tr w:rsidR="004D7477" w:rsidRPr="005D4595" w14:paraId="07764B87" w14:textId="77777777" w:rsidTr="00552FBA">
        <w:trPr>
          <w:trHeight w:val="225"/>
        </w:trPr>
        <w:tc>
          <w:tcPr>
            <w:tcW w:w="3116" w:type="dxa"/>
            <w:tcBorders>
              <w:top w:val="nil"/>
              <w:left w:val="nil"/>
              <w:bottom w:val="nil"/>
              <w:right w:val="nil"/>
            </w:tcBorders>
            <w:noWrap/>
            <w:vAlign w:val="bottom"/>
          </w:tcPr>
          <w:p w14:paraId="432060D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C30F75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EBF5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05A6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918C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871B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E869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F23C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C74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02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2EE8C" w14:textId="77777777" w:rsidR="004D7477" w:rsidRPr="005D4595" w:rsidRDefault="004D7477" w:rsidP="00552FBA">
            <w:pPr>
              <w:jc w:val="right"/>
              <w:rPr>
                <w:rFonts w:ascii="Calibri" w:hAnsi="Calibri" w:cs="Calibri"/>
                <w:sz w:val="16"/>
                <w:szCs w:val="16"/>
                <w:lang w:val="da-DK" w:eastAsia="da-DK"/>
              </w:rPr>
            </w:pPr>
          </w:p>
        </w:tc>
      </w:tr>
      <w:tr w:rsidR="004D7477" w:rsidRPr="005D4595" w14:paraId="4E349E48" w14:textId="77777777" w:rsidTr="00552FBA">
        <w:trPr>
          <w:trHeight w:val="225"/>
        </w:trPr>
        <w:tc>
          <w:tcPr>
            <w:tcW w:w="3116" w:type="dxa"/>
            <w:tcBorders>
              <w:top w:val="nil"/>
              <w:left w:val="nil"/>
              <w:bottom w:val="nil"/>
              <w:right w:val="nil"/>
            </w:tcBorders>
            <w:noWrap/>
            <w:vAlign w:val="bottom"/>
          </w:tcPr>
          <w:p w14:paraId="603C254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E6EE73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8FB5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BE90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CC50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E4F3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0B37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A28E1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1CD5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04DC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51288" w14:textId="77777777" w:rsidR="004D7477" w:rsidRPr="005D4595" w:rsidRDefault="004D7477" w:rsidP="00552FBA">
            <w:pPr>
              <w:jc w:val="right"/>
              <w:rPr>
                <w:rFonts w:ascii="Calibri" w:hAnsi="Calibri" w:cs="Calibri"/>
                <w:sz w:val="16"/>
                <w:szCs w:val="16"/>
                <w:lang w:val="da-DK" w:eastAsia="da-DK"/>
              </w:rPr>
            </w:pPr>
          </w:p>
        </w:tc>
      </w:tr>
      <w:tr w:rsidR="004D7477" w:rsidRPr="005D4595" w14:paraId="6D79C089" w14:textId="77777777" w:rsidTr="00552FBA">
        <w:trPr>
          <w:trHeight w:val="225"/>
        </w:trPr>
        <w:tc>
          <w:tcPr>
            <w:tcW w:w="3116" w:type="dxa"/>
            <w:tcBorders>
              <w:top w:val="nil"/>
              <w:left w:val="nil"/>
              <w:bottom w:val="nil"/>
              <w:right w:val="nil"/>
            </w:tcBorders>
            <w:noWrap/>
            <w:vAlign w:val="bottom"/>
          </w:tcPr>
          <w:p w14:paraId="53A916C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8DCD7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B38646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7038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052AED0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5AD50B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A14D65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C6EEC4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66ADCC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5CA54DC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4CA4E88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6B7B529A" w14:textId="77777777" w:rsidTr="00552FBA">
        <w:trPr>
          <w:trHeight w:val="225"/>
        </w:trPr>
        <w:tc>
          <w:tcPr>
            <w:tcW w:w="3952" w:type="dxa"/>
            <w:gridSpan w:val="2"/>
            <w:tcBorders>
              <w:top w:val="nil"/>
              <w:left w:val="nil"/>
              <w:bottom w:val="nil"/>
              <w:right w:val="nil"/>
            </w:tcBorders>
            <w:noWrap/>
            <w:vAlign w:val="bottom"/>
          </w:tcPr>
          <w:p w14:paraId="72DC2FC4"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42176E8"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B49C6"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A9D9D8"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6EDB0"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A957F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FD09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1ACA9"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19A2A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13FDA" w14:textId="77777777" w:rsidR="004D7477" w:rsidRPr="005D4595" w:rsidRDefault="004D7477" w:rsidP="00552FBA">
            <w:pPr>
              <w:jc w:val="right"/>
              <w:rPr>
                <w:rFonts w:ascii="Calibri" w:hAnsi="Calibri" w:cs="Calibri"/>
                <w:sz w:val="16"/>
                <w:szCs w:val="16"/>
                <w:lang w:val="en-US" w:eastAsia="da-DK"/>
              </w:rPr>
            </w:pPr>
          </w:p>
        </w:tc>
      </w:tr>
      <w:tr w:rsidR="004D7477" w:rsidRPr="005D4595" w14:paraId="74397617" w14:textId="77777777" w:rsidTr="00552FBA">
        <w:trPr>
          <w:trHeight w:val="225"/>
        </w:trPr>
        <w:tc>
          <w:tcPr>
            <w:tcW w:w="3116" w:type="dxa"/>
            <w:tcBorders>
              <w:top w:val="nil"/>
              <w:left w:val="nil"/>
              <w:bottom w:val="single" w:sz="4" w:space="0" w:color="auto"/>
              <w:right w:val="nil"/>
            </w:tcBorders>
            <w:noWrap/>
            <w:vAlign w:val="bottom"/>
          </w:tcPr>
          <w:p w14:paraId="751CD7E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E94943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6B1D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2217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A6BD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88F3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1A347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5AFDF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CDAC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22D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7BB773" w14:textId="77777777" w:rsidR="004D7477" w:rsidRPr="005D4595" w:rsidRDefault="004D7477" w:rsidP="00552FBA">
            <w:pPr>
              <w:jc w:val="right"/>
              <w:rPr>
                <w:rFonts w:ascii="Calibri" w:hAnsi="Calibri" w:cs="Calibri"/>
                <w:sz w:val="16"/>
                <w:szCs w:val="16"/>
                <w:lang w:val="da-DK" w:eastAsia="da-DK"/>
              </w:rPr>
            </w:pPr>
          </w:p>
        </w:tc>
      </w:tr>
      <w:tr w:rsidR="004D7477" w:rsidRPr="005D4595" w14:paraId="2D562AC8" w14:textId="77777777" w:rsidTr="00552FBA">
        <w:trPr>
          <w:trHeight w:val="225"/>
        </w:trPr>
        <w:tc>
          <w:tcPr>
            <w:tcW w:w="3116" w:type="dxa"/>
            <w:tcBorders>
              <w:top w:val="nil"/>
              <w:left w:val="nil"/>
              <w:bottom w:val="nil"/>
              <w:right w:val="nil"/>
            </w:tcBorders>
            <w:noWrap/>
            <w:vAlign w:val="bottom"/>
          </w:tcPr>
          <w:p w14:paraId="5B743CD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54F51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B96E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D9211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D65A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56D10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9CAD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BC43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7101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57615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3E0BC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5DB406B5" w14:textId="77777777" w:rsidR="004D7477" w:rsidRPr="005D4595" w:rsidRDefault="004D7477">
      <w:pPr>
        <w:rPr>
          <w:szCs w:val="24"/>
          <w:lang w:val="en-GB"/>
        </w:rPr>
      </w:pPr>
    </w:p>
    <w:p w14:paraId="5E72359A" w14:textId="77777777" w:rsidR="004D7477" w:rsidRPr="005D4595" w:rsidRDefault="004D7477">
      <w:pPr>
        <w:rPr>
          <w:szCs w:val="24"/>
          <w:lang w:val="en-GB"/>
        </w:rPr>
      </w:pPr>
    </w:p>
    <w:p w14:paraId="5E7F4BB5" w14:textId="77777777" w:rsidR="004D7477" w:rsidRPr="005D4595" w:rsidRDefault="004D7477">
      <w:pPr>
        <w:rPr>
          <w:szCs w:val="24"/>
          <w:lang w:val="en-GB"/>
        </w:rPr>
      </w:pP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7C206175" w14:textId="77777777" w:rsidTr="008F6295">
        <w:trPr>
          <w:trHeight w:val="225"/>
        </w:trPr>
        <w:tc>
          <w:tcPr>
            <w:tcW w:w="3116" w:type="dxa"/>
            <w:tcBorders>
              <w:top w:val="nil"/>
              <w:left w:val="nil"/>
              <w:bottom w:val="nil"/>
              <w:right w:val="nil"/>
            </w:tcBorders>
            <w:noWrap/>
            <w:vAlign w:val="bottom"/>
          </w:tcPr>
          <w:p w14:paraId="548834C5"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085D577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7FF21B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6211C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F44C3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BFB85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B3831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970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86DAB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60BD8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454CE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470831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B60D03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670BAA1" w14:textId="77777777" w:rsidTr="000D1C5E">
        <w:trPr>
          <w:trHeight w:val="225"/>
        </w:trPr>
        <w:tc>
          <w:tcPr>
            <w:tcW w:w="3116" w:type="dxa"/>
            <w:tcBorders>
              <w:top w:val="nil"/>
              <w:left w:val="nil"/>
              <w:bottom w:val="nil"/>
              <w:right w:val="nil"/>
            </w:tcBorders>
            <w:noWrap/>
            <w:vAlign w:val="bottom"/>
          </w:tcPr>
          <w:p w14:paraId="0147CE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AC5F380"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571B442D"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C134D03"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B7E3DB0"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5115B5C"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5EAAAC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A612F1"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319D6B"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1E3D0F16" w14:textId="77777777" w:rsidTr="00552FBA">
        <w:trPr>
          <w:trHeight w:val="225"/>
        </w:trPr>
        <w:tc>
          <w:tcPr>
            <w:tcW w:w="3116" w:type="dxa"/>
            <w:tcBorders>
              <w:top w:val="nil"/>
              <w:left w:val="nil"/>
              <w:bottom w:val="nil"/>
              <w:right w:val="nil"/>
            </w:tcBorders>
            <w:noWrap/>
            <w:vAlign w:val="bottom"/>
          </w:tcPr>
          <w:p w14:paraId="0DB4AB80"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40E6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8D15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93ED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EA4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D447D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53CB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69C6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A310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695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8188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FF2B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F2E39" w14:textId="77777777" w:rsidR="004D7477" w:rsidRPr="005D4595" w:rsidRDefault="004D7477" w:rsidP="00552FBA">
            <w:pPr>
              <w:jc w:val="right"/>
              <w:rPr>
                <w:rFonts w:ascii="Calibri" w:hAnsi="Calibri" w:cs="Calibri"/>
                <w:sz w:val="16"/>
                <w:szCs w:val="16"/>
                <w:lang w:val="da-DK" w:eastAsia="da-DK"/>
              </w:rPr>
            </w:pPr>
          </w:p>
        </w:tc>
      </w:tr>
      <w:tr w:rsidR="004D7477" w:rsidRPr="005D4595" w14:paraId="4D6E6B92" w14:textId="77777777" w:rsidTr="00552FBA">
        <w:trPr>
          <w:trHeight w:val="225"/>
        </w:trPr>
        <w:tc>
          <w:tcPr>
            <w:tcW w:w="3116" w:type="dxa"/>
            <w:tcBorders>
              <w:top w:val="nil"/>
              <w:left w:val="nil"/>
              <w:bottom w:val="nil"/>
              <w:right w:val="nil"/>
            </w:tcBorders>
            <w:noWrap/>
            <w:vAlign w:val="bottom"/>
          </w:tcPr>
          <w:p w14:paraId="2778725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C6778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2E431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744978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765BE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0B1884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5C635A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0053F6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45E364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D55E05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28B74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AEFA40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675BA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3B2F3922" w14:textId="77777777" w:rsidTr="00552FBA">
        <w:trPr>
          <w:trHeight w:val="225"/>
        </w:trPr>
        <w:tc>
          <w:tcPr>
            <w:tcW w:w="3116" w:type="dxa"/>
            <w:tcBorders>
              <w:top w:val="nil"/>
              <w:left w:val="nil"/>
              <w:bottom w:val="nil"/>
              <w:right w:val="nil"/>
            </w:tcBorders>
            <w:noWrap/>
            <w:vAlign w:val="bottom"/>
          </w:tcPr>
          <w:p w14:paraId="20218F64"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86B0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42E92D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9C4289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556AEB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97A0F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AADC99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81BAAA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DB7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41B3CF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3FF4E4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6A3B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A77A6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3C8F1703" w14:textId="77777777" w:rsidTr="00552FBA">
        <w:trPr>
          <w:trHeight w:val="225"/>
        </w:trPr>
        <w:tc>
          <w:tcPr>
            <w:tcW w:w="3116" w:type="dxa"/>
            <w:tcBorders>
              <w:top w:val="nil"/>
              <w:left w:val="nil"/>
              <w:bottom w:val="nil"/>
              <w:right w:val="nil"/>
            </w:tcBorders>
            <w:noWrap/>
            <w:vAlign w:val="bottom"/>
          </w:tcPr>
          <w:p w14:paraId="1DAFA1F3"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5E49D86"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7C0B0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BED97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FA880B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5FD7D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E6F16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8922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9CAF4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DE6A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85773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3C6DA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484BC2" w14:textId="77777777" w:rsidR="00B33337" w:rsidRPr="005D4595" w:rsidRDefault="00B33337" w:rsidP="00552FBA">
            <w:pPr>
              <w:jc w:val="right"/>
              <w:rPr>
                <w:rFonts w:ascii="Calibri" w:hAnsi="Calibri" w:cs="Calibri"/>
                <w:sz w:val="16"/>
                <w:szCs w:val="16"/>
                <w:lang w:val="en-US" w:eastAsia="da-DK"/>
              </w:rPr>
            </w:pPr>
          </w:p>
        </w:tc>
      </w:tr>
      <w:tr w:rsidR="00B33337" w:rsidRPr="005D4595" w14:paraId="1F797400" w14:textId="77777777" w:rsidTr="00552FBA">
        <w:trPr>
          <w:trHeight w:val="225"/>
        </w:trPr>
        <w:tc>
          <w:tcPr>
            <w:tcW w:w="3116" w:type="dxa"/>
            <w:tcBorders>
              <w:top w:val="nil"/>
              <w:left w:val="nil"/>
              <w:bottom w:val="nil"/>
              <w:right w:val="nil"/>
            </w:tcBorders>
            <w:noWrap/>
            <w:vAlign w:val="bottom"/>
          </w:tcPr>
          <w:p w14:paraId="58729725"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F1D441A"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CA753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045D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83B75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1DA94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F4AC0A"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78D6E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D8F22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CF59C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B4E2D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6E417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D3693F" w14:textId="77777777" w:rsidR="00B33337" w:rsidRPr="005D4595" w:rsidRDefault="00B33337" w:rsidP="00552FBA">
            <w:pPr>
              <w:jc w:val="right"/>
              <w:rPr>
                <w:rFonts w:ascii="Calibri" w:hAnsi="Calibri" w:cs="Calibri"/>
                <w:sz w:val="16"/>
                <w:szCs w:val="16"/>
                <w:lang w:val="en-US" w:eastAsia="da-DK"/>
              </w:rPr>
            </w:pPr>
          </w:p>
        </w:tc>
      </w:tr>
      <w:tr w:rsidR="004D7477" w:rsidRPr="005D4595" w14:paraId="74F29644" w14:textId="77777777" w:rsidTr="00552FBA">
        <w:trPr>
          <w:trHeight w:val="225"/>
        </w:trPr>
        <w:tc>
          <w:tcPr>
            <w:tcW w:w="3116" w:type="dxa"/>
            <w:tcBorders>
              <w:top w:val="nil"/>
              <w:left w:val="nil"/>
              <w:bottom w:val="nil"/>
              <w:right w:val="nil"/>
            </w:tcBorders>
            <w:noWrap/>
            <w:vAlign w:val="bottom"/>
          </w:tcPr>
          <w:p w14:paraId="1163DCE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1D2B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D2195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C7C4F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805E1D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4B6DA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5E11E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68516C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16C193B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B4BA5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0079C9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7F0F47E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45B3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r>
      <w:tr w:rsidR="004D7477" w:rsidRPr="005D4595" w14:paraId="7BABAC92" w14:textId="77777777" w:rsidTr="00552FBA">
        <w:trPr>
          <w:trHeight w:val="225"/>
        </w:trPr>
        <w:tc>
          <w:tcPr>
            <w:tcW w:w="3116" w:type="dxa"/>
            <w:tcBorders>
              <w:top w:val="nil"/>
              <w:left w:val="nil"/>
              <w:bottom w:val="nil"/>
              <w:right w:val="nil"/>
            </w:tcBorders>
            <w:noWrap/>
            <w:vAlign w:val="bottom"/>
          </w:tcPr>
          <w:p w14:paraId="197BB6C7"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A1F9E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0B97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C1CB6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5C7D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0B2F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E6D3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EB3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2E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C7AA1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D4A48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B7EC4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2D5B" w14:textId="77777777" w:rsidR="004D7477" w:rsidRPr="005D4595" w:rsidRDefault="004D7477" w:rsidP="00552FBA">
            <w:pPr>
              <w:jc w:val="right"/>
              <w:rPr>
                <w:rFonts w:ascii="Calibri" w:hAnsi="Calibri" w:cs="Calibri"/>
                <w:sz w:val="16"/>
                <w:szCs w:val="16"/>
                <w:lang w:val="da-DK" w:eastAsia="da-DK"/>
              </w:rPr>
            </w:pPr>
          </w:p>
        </w:tc>
      </w:tr>
      <w:tr w:rsidR="004D7477" w:rsidRPr="005D4595" w14:paraId="7A359A7F" w14:textId="77777777" w:rsidTr="00552FBA">
        <w:trPr>
          <w:trHeight w:val="225"/>
        </w:trPr>
        <w:tc>
          <w:tcPr>
            <w:tcW w:w="3116" w:type="dxa"/>
            <w:tcBorders>
              <w:top w:val="nil"/>
              <w:left w:val="nil"/>
              <w:bottom w:val="nil"/>
              <w:right w:val="nil"/>
            </w:tcBorders>
            <w:noWrap/>
            <w:vAlign w:val="bottom"/>
          </w:tcPr>
          <w:p w14:paraId="0408618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932DD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3A11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57204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7F385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A1199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5F108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0A6CC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CD92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71F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593D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5309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4EA83" w14:textId="77777777" w:rsidR="004D7477" w:rsidRPr="005D4595" w:rsidRDefault="004D7477" w:rsidP="00552FBA">
            <w:pPr>
              <w:jc w:val="right"/>
              <w:rPr>
                <w:rFonts w:ascii="Calibri" w:hAnsi="Calibri" w:cs="Calibri"/>
                <w:sz w:val="16"/>
                <w:szCs w:val="16"/>
                <w:lang w:val="da-DK" w:eastAsia="da-DK"/>
              </w:rPr>
            </w:pPr>
          </w:p>
        </w:tc>
      </w:tr>
      <w:tr w:rsidR="004D7477" w:rsidRPr="005D4595" w14:paraId="10E9A924" w14:textId="77777777" w:rsidTr="00552FBA">
        <w:trPr>
          <w:trHeight w:val="225"/>
        </w:trPr>
        <w:tc>
          <w:tcPr>
            <w:tcW w:w="3116" w:type="dxa"/>
            <w:tcBorders>
              <w:top w:val="nil"/>
              <w:left w:val="nil"/>
              <w:bottom w:val="nil"/>
              <w:right w:val="nil"/>
            </w:tcBorders>
            <w:noWrap/>
            <w:vAlign w:val="bottom"/>
          </w:tcPr>
          <w:p w14:paraId="7575047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538BB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FED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8D16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E4D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1CE2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37DC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837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48C5B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D5EFB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B4C5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8DDE7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D0C32" w14:textId="77777777" w:rsidR="004D7477" w:rsidRPr="005D4595" w:rsidRDefault="004D7477" w:rsidP="00552FBA">
            <w:pPr>
              <w:jc w:val="right"/>
              <w:rPr>
                <w:rFonts w:ascii="Calibri" w:hAnsi="Calibri" w:cs="Calibri"/>
                <w:sz w:val="16"/>
                <w:szCs w:val="16"/>
                <w:lang w:val="da-DK" w:eastAsia="da-DK"/>
              </w:rPr>
            </w:pPr>
          </w:p>
        </w:tc>
      </w:tr>
      <w:tr w:rsidR="004D7477" w:rsidRPr="005D4595" w14:paraId="64374BE3" w14:textId="77777777" w:rsidTr="00552FBA">
        <w:trPr>
          <w:trHeight w:val="225"/>
        </w:trPr>
        <w:tc>
          <w:tcPr>
            <w:tcW w:w="3116" w:type="dxa"/>
            <w:tcBorders>
              <w:top w:val="nil"/>
              <w:left w:val="nil"/>
              <w:bottom w:val="nil"/>
              <w:right w:val="nil"/>
            </w:tcBorders>
            <w:noWrap/>
            <w:vAlign w:val="bottom"/>
          </w:tcPr>
          <w:p w14:paraId="6F0A8EC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314A4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F81A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12AE0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AA878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21D0E3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FB84B1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C24D69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C4A468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87FE4A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D72FAE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F1091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9A0ADC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402A253B" w14:textId="77777777" w:rsidTr="00552FBA">
        <w:trPr>
          <w:trHeight w:val="225"/>
        </w:trPr>
        <w:tc>
          <w:tcPr>
            <w:tcW w:w="3116" w:type="dxa"/>
            <w:tcBorders>
              <w:top w:val="nil"/>
              <w:left w:val="nil"/>
              <w:bottom w:val="nil"/>
              <w:right w:val="nil"/>
            </w:tcBorders>
            <w:noWrap/>
            <w:vAlign w:val="bottom"/>
          </w:tcPr>
          <w:p w14:paraId="38671DD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6F02A1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8C0A5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5EF8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7380F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329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B860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1412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8CCBF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7953BE"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E5C6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C37C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74D55C" w14:textId="77777777" w:rsidR="004D7477" w:rsidRPr="005D4595" w:rsidRDefault="004D7477" w:rsidP="00552FBA">
            <w:pPr>
              <w:rPr>
                <w:rFonts w:ascii="Calibri" w:hAnsi="Calibri" w:cs="Calibri"/>
                <w:sz w:val="16"/>
                <w:szCs w:val="16"/>
                <w:lang w:val="da-DK" w:eastAsia="da-DK"/>
              </w:rPr>
            </w:pPr>
          </w:p>
        </w:tc>
      </w:tr>
      <w:tr w:rsidR="004D7477" w:rsidRPr="005D4595" w14:paraId="091A6BCB" w14:textId="77777777" w:rsidTr="00552FBA">
        <w:trPr>
          <w:trHeight w:val="225"/>
        </w:trPr>
        <w:tc>
          <w:tcPr>
            <w:tcW w:w="3116" w:type="dxa"/>
            <w:tcBorders>
              <w:top w:val="nil"/>
              <w:left w:val="nil"/>
              <w:bottom w:val="nil"/>
              <w:right w:val="nil"/>
            </w:tcBorders>
            <w:noWrap/>
            <w:vAlign w:val="bottom"/>
          </w:tcPr>
          <w:p w14:paraId="2BE3172F"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1FD3C3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FCEC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3F738F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E50F1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024369A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F392A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7F1B5E4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7FC73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ADD63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A314B9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002D04A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18EBC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6E31D0E4" w14:textId="77777777" w:rsidTr="00552FBA">
        <w:trPr>
          <w:trHeight w:val="225"/>
        </w:trPr>
        <w:tc>
          <w:tcPr>
            <w:tcW w:w="3116" w:type="dxa"/>
            <w:tcBorders>
              <w:top w:val="nil"/>
              <w:left w:val="nil"/>
              <w:bottom w:val="single" w:sz="4" w:space="0" w:color="auto"/>
              <w:right w:val="nil"/>
            </w:tcBorders>
            <w:noWrap/>
            <w:vAlign w:val="bottom"/>
          </w:tcPr>
          <w:p w14:paraId="55A6109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ED6E2B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C393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B7C6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FE7B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5913B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567B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E6D7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9821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1141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999E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0FC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C9661" w14:textId="77777777" w:rsidR="004D7477" w:rsidRPr="005D4595" w:rsidRDefault="004D7477" w:rsidP="00552FBA">
            <w:pPr>
              <w:jc w:val="right"/>
              <w:rPr>
                <w:rFonts w:ascii="Calibri" w:hAnsi="Calibri" w:cs="Calibri"/>
                <w:sz w:val="16"/>
                <w:szCs w:val="16"/>
                <w:lang w:val="da-DK" w:eastAsia="da-DK"/>
              </w:rPr>
            </w:pPr>
          </w:p>
        </w:tc>
      </w:tr>
      <w:tr w:rsidR="004D7477" w:rsidRPr="005D4595" w14:paraId="5C7E3FC5" w14:textId="77777777" w:rsidTr="00552FBA">
        <w:trPr>
          <w:trHeight w:val="225"/>
        </w:trPr>
        <w:tc>
          <w:tcPr>
            <w:tcW w:w="3116" w:type="dxa"/>
            <w:tcBorders>
              <w:top w:val="nil"/>
              <w:left w:val="nil"/>
              <w:bottom w:val="nil"/>
              <w:right w:val="nil"/>
            </w:tcBorders>
            <w:noWrap/>
            <w:vAlign w:val="bottom"/>
          </w:tcPr>
          <w:p w14:paraId="0827A9E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4ACB1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1C54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F338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C1F0E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42A4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ADCE9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DC67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7B8D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E175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70A1B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5F8F9C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B93B4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26157E8" w14:textId="77777777" w:rsidR="004D7477" w:rsidRPr="005D4595" w:rsidRDefault="004D7477">
      <w:pPr>
        <w:rPr>
          <w:szCs w:val="24"/>
          <w:lang w:val="en-GB"/>
        </w:rPr>
      </w:pPr>
    </w:p>
    <w:p w14:paraId="1B765C57" w14:textId="77777777" w:rsidR="004D7477" w:rsidRPr="005D4595" w:rsidRDefault="004D7477">
      <w:pPr>
        <w:rPr>
          <w:szCs w:val="24"/>
          <w:lang w:val="en-GB"/>
        </w:rPr>
      </w:pPr>
    </w:p>
    <w:p w14:paraId="26C12F3A" w14:textId="77777777" w:rsidR="004D7477" w:rsidRPr="005D4595" w:rsidRDefault="004D7477" w:rsidP="00FE2387">
      <w:pPr>
        <w:rPr>
          <w:sz w:val="28"/>
          <w:szCs w:val="28"/>
          <w:lang w:val="en-GB"/>
        </w:rPr>
      </w:pPr>
      <w:r w:rsidRPr="005D4595">
        <w:rPr>
          <w:szCs w:val="24"/>
          <w:lang w:val="en-GB"/>
        </w:rPr>
        <w:br w:type="page"/>
      </w:r>
      <w:r w:rsidRPr="005D4595">
        <w:rPr>
          <w:b/>
          <w:bCs/>
          <w:sz w:val="28"/>
          <w:szCs w:val="28"/>
          <w:lang w:val="en-GB"/>
        </w:rPr>
        <w:t>Appendix 4</w:t>
      </w:r>
    </w:p>
    <w:p w14:paraId="5C3D91B2" w14:textId="77777777" w:rsidR="004D7477" w:rsidRPr="005D4595" w:rsidRDefault="004D7477" w:rsidP="00FE2387">
      <w:pPr>
        <w:rPr>
          <w:szCs w:val="24"/>
          <w:lang w:val="en-GB"/>
        </w:rPr>
      </w:pPr>
    </w:p>
    <w:p w14:paraId="410B3A66" w14:textId="77777777" w:rsidR="004D7477" w:rsidRPr="005D4595" w:rsidRDefault="004D7477" w:rsidP="00FE2387">
      <w:pPr>
        <w:pStyle w:val="Brdtekst"/>
        <w:spacing w:line="240" w:lineRule="auto"/>
        <w:rPr>
          <w:sz w:val="24"/>
          <w:szCs w:val="24"/>
          <w:lang w:val="en-GB"/>
        </w:rPr>
      </w:pPr>
      <w:r w:rsidRPr="005D4595">
        <w:rPr>
          <w:i/>
          <w:sz w:val="24"/>
          <w:szCs w:val="24"/>
          <w:lang w:val="en-GB"/>
        </w:rPr>
        <w:t xml:space="preserve">PD values </w:t>
      </w:r>
      <w:r w:rsidR="00BF0B0D" w:rsidRPr="005D4595">
        <w:rPr>
          <w:i/>
          <w:sz w:val="24"/>
          <w:szCs w:val="24"/>
          <w:lang w:val="en-GB"/>
        </w:rPr>
        <w:t xml:space="preserve">(fresh weight) </w:t>
      </w:r>
      <w:r w:rsidRPr="005D4595">
        <w:rPr>
          <w:i/>
          <w:sz w:val="24"/>
          <w:szCs w:val="24"/>
          <w:lang w:val="en-GB"/>
        </w:rPr>
        <w:t>for wood mice feeding in different crops.</w:t>
      </w:r>
    </w:p>
    <w:p w14:paraId="66CC21A3" w14:textId="77777777" w:rsidR="004D7477" w:rsidRPr="005D4595" w:rsidRDefault="004D7477" w:rsidP="00FE2387">
      <w:pPr>
        <w:pStyle w:val="Brdtekst"/>
        <w:spacing w:line="240" w:lineRule="auto"/>
        <w:rPr>
          <w:sz w:val="24"/>
          <w:szCs w:val="24"/>
          <w:lang w:val="en-GB"/>
        </w:rPr>
      </w:pPr>
    </w:p>
    <w:p w14:paraId="4033481A" w14:textId="77777777" w:rsidR="004D7477" w:rsidRPr="005D4595"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5D4595" w14:paraId="74F09B39" w14:textId="77777777" w:rsidTr="007D3632">
        <w:trPr>
          <w:trHeight w:val="225"/>
        </w:trPr>
        <w:tc>
          <w:tcPr>
            <w:tcW w:w="3356" w:type="dxa"/>
            <w:tcBorders>
              <w:top w:val="nil"/>
              <w:left w:val="nil"/>
              <w:bottom w:val="nil"/>
              <w:right w:val="nil"/>
            </w:tcBorders>
            <w:noWrap/>
            <w:vAlign w:val="bottom"/>
          </w:tcPr>
          <w:p w14:paraId="0A61D7C7"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669FA7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5FB6A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3DEE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7E25A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1C695F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A738E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E2ADA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D0601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A6844E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D287A8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37B89D35" w14:textId="77777777" w:rsidTr="007D3632">
        <w:trPr>
          <w:trHeight w:val="225"/>
        </w:trPr>
        <w:tc>
          <w:tcPr>
            <w:tcW w:w="3356" w:type="dxa"/>
            <w:tcBorders>
              <w:top w:val="nil"/>
              <w:left w:val="nil"/>
              <w:bottom w:val="nil"/>
              <w:right w:val="nil"/>
            </w:tcBorders>
            <w:noWrap/>
            <w:vAlign w:val="bottom"/>
          </w:tcPr>
          <w:p w14:paraId="4D7FDD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D58EB7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74F46E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75F9E4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0A47D08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017908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230F66F4"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20ED5A1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CA4DA8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6B5F2D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3D59C3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1872B78B" w14:textId="77777777" w:rsidTr="007D3632">
        <w:trPr>
          <w:trHeight w:val="225"/>
        </w:trPr>
        <w:tc>
          <w:tcPr>
            <w:tcW w:w="3356" w:type="dxa"/>
            <w:tcBorders>
              <w:top w:val="nil"/>
              <w:left w:val="nil"/>
              <w:bottom w:val="nil"/>
              <w:right w:val="nil"/>
            </w:tcBorders>
            <w:noWrap/>
            <w:vAlign w:val="bottom"/>
          </w:tcPr>
          <w:p w14:paraId="4073D40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98E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FD61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ECFD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9946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2AC5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995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46C6B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437E2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44B863E"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2069DDE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651A0291" w14:textId="77777777" w:rsidTr="007D3632">
        <w:trPr>
          <w:trHeight w:val="225"/>
        </w:trPr>
        <w:tc>
          <w:tcPr>
            <w:tcW w:w="3356" w:type="dxa"/>
            <w:tcBorders>
              <w:top w:val="nil"/>
              <w:left w:val="nil"/>
              <w:bottom w:val="nil"/>
              <w:right w:val="nil"/>
            </w:tcBorders>
            <w:noWrap/>
            <w:vAlign w:val="bottom"/>
          </w:tcPr>
          <w:p w14:paraId="03F8140F"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F263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E06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B8A40B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1E0BB1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77283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74DC5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A9454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1D464E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30BCB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4C503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429DCE3F" w14:textId="77777777" w:rsidTr="007D3632">
        <w:trPr>
          <w:trHeight w:val="225"/>
        </w:trPr>
        <w:tc>
          <w:tcPr>
            <w:tcW w:w="3356" w:type="dxa"/>
            <w:tcBorders>
              <w:top w:val="nil"/>
              <w:left w:val="nil"/>
              <w:bottom w:val="nil"/>
              <w:right w:val="nil"/>
            </w:tcBorders>
            <w:noWrap/>
            <w:vAlign w:val="bottom"/>
          </w:tcPr>
          <w:p w14:paraId="31E1527D"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C2648C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C292B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837EE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1A91B0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F7E6F3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07EBB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8E5272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1C18B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2ED60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79538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1CA095FF" w14:textId="77777777" w:rsidTr="007D3632">
        <w:trPr>
          <w:trHeight w:val="225"/>
        </w:trPr>
        <w:tc>
          <w:tcPr>
            <w:tcW w:w="3356" w:type="dxa"/>
            <w:tcBorders>
              <w:top w:val="nil"/>
              <w:left w:val="nil"/>
              <w:bottom w:val="nil"/>
              <w:right w:val="nil"/>
            </w:tcBorders>
            <w:noWrap/>
            <w:vAlign w:val="bottom"/>
          </w:tcPr>
          <w:p w14:paraId="3AFE0C6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F2F544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C1788C"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3A484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F3DF8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4058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E5F08D"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4E4A34A7"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0FD2C5EF"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24001E71"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9CACDE" w14:textId="77777777" w:rsidR="00621B51" w:rsidRPr="005D4595" w:rsidRDefault="00621B51" w:rsidP="007D3632">
            <w:pPr>
              <w:jc w:val="right"/>
              <w:rPr>
                <w:rFonts w:ascii="Calibri" w:hAnsi="Calibri" w:cs="Calibri"/>
                <w:sz w:val="16"/>
                <w:szCs w:val="16"/>
                <w:lang w:val="en-US" w:eastAsia="da-DK"/>
              </w:rPr>
            </w:pPr>
          </w:p>
        </w:tc>
      </w:tr>
      <w:tr w:rsidR="00621B51" w:rsidRPr="005D4595" w14:paraId="3DE77A7A" w14:textId="77777777" w:rsidTr="007D3632">
        <w:trPr>
          <w:trHeight w:val="225"/>
        </w:trPr>
        <w:tc>
          <w:tcPr>
            <w:tcW w:w="3356" w:type="dxa"/>
            <w:tcBorders>
              <w:top w:val="nil"/>
              <w:left w:val="nil"/>
              <w:bottom w:val="nil"/>
              <w:right w:val="nil"/>
            </w:tcBorders>
            <w:noWrap/>
            <w:vAlign w:val="bottom"/>
          </w:tcPr>
          <w:p w14:paraId="57A706D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DBE509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261BE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083F9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57D185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B1BA52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6E9CE54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14892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2DF0F4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59529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7C2F96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376AC2DB" w14:textId="77777777" w:rsidTr="007D3632">
        <w:trPr>
          <w:trHeight w:val="225"/>
        </w:trPr>
        <w:tc>
          <w:tcPr>
            <w:tcW w:w="3356" w:type="dxa"/>
            <w:tcBorders>
              <w:top w:val="nil"/>
              <w:left w:val="nil"/>
              <w:bottom w:val="nil"/>
              <w:right w:val="nil"/>
            </w:tcBorders>
            <w:noWrap/>
            <w:vAlign w:val="bottom"/>
          </w:tcPr>
          <w:p w14:paraId="745276C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A3B60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B80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3C65F5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C457EF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12510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605CD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79742F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0F195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EF9064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271EBA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49E97617" w14:textId="77777777" w:rsidTr="007D3632">
        <w:trPr>
          <w:trHeight w:val="225"/>
        </w:trPr>
        <w:tc>
          <w:tcPr>
            <w:tcW w:w="3356" w:type="dxa"/>
            <w:tcBorders>
              <w:top w:val="nil"/>
              <w:left w:val="nil"/>
              <w:bottom w:val="nil"/>
              <w:right w:val="nil"/>
            </w:tcBorders>
            <w:noWrap/>
            <w:vAlign w:val="bottom"/>
          </w:tcPr>
          <w:p w14:paraId="15C22D3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54C7E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53C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423BA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85F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6EAA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79F4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5F8C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5B4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4C38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09C50" w14:textId="77777777" w:rsidR="004D7477" w:rsidRPr="005D4595" w:rsidRDefault="004D7477" w:rsidP="007D3632">
            <w:pPr>
              <w:rPr>
                <w:rFonts w:ascii="Calibri" w:hAnsi="Calibri" w:cs="Calibri"/>
                <w:sz w:val="16"/>
                <w:szCs w:val="16"/>
                <w:lang w:val="da-DK" w:eastAsia="da-DK"/>
              </w:rPr>
            </w:pPr>
          </w:p>
        </w:tc>
      </w:tr>
      <w:tr w:rsidR="004D7477" w:rsidRPr="005D4595" w14:paraId="2C4BFE8C" w14:textId="77777777" w:rsidTr="007D3632">
        <w:trPr>
          <w:trHeight w:val="225"/>
        </w:trPr>
        <w:tc>
          <w:tcPr>
            <w:tcW w:w="3356" w:type="dxa"/>
            <w:tcBorders>
              <w:top w:val="nil"/>
              <w:left w:val="nil"/>
              <w:bottom w:val="nil"/>
              <w:right w:val="nil"/>
            </w:tcBorders>
            <w:noWrap/>
            <w:vAlign w:val="bottom"/>
          </w:tcPr>
          <w:p w14:paraId="1C6436B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B939C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DABD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1770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15E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8429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06A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C79A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D2F7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06CF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0F9CD" w14:textId="77777777" w:rsidR="004D7477" w:rsidRPr="005D4595" w:rsidRDefault="004D7477" w:rsidP="007D3632">
            <w:pPr>
              <w:rPr>
                <w:rFonts w:ascii="Calibri" w:hAnsi="Calibri" w:cs="Calibri"/>
                <w:sz w:val="16"/>
                <w:szCs w:val="16"/>
                <w:lang w:val="da-DK" w:eastAsia="da-DK"/>
              </w:rPr>
            </w:pPr>
          </w:p>
        </w:tc>
      </w:tr>
      <w:tr w:rsidR="004D7477" w:rsidRPr="005D4595" w14:paraId="693E42A5" w14:textId="77777777" w:rsidTr="007D3632">
        <w:trPr>
          <w:trHeight w:val="225"/>
        </w:trPr>
        <w:tc>
          <w:tcPr>
            <w:tcW w:w="3356" w:type="dxa"/>
            <w:tcBorders>
              <w:top w:val="nil"/>
              <w:left w:val="nil"/>
              <w:bottom w:val="nil"/>
              <w:right w:val="nil"/>
            </w:tcBorders>
            <w:noWrap/>
            <w:vAlign w:val="bottom"/>
          </w:tcPr>
          <w:p w14:paraId="7A7108D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D6DF57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F38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D508D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C0E60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ED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474ED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A841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DD435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6C647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566A72" w14:textId="77777777" w:rsidR="004D7477" w:rsidRPr="005D4595" w:rsidRDefault="004D7477" w:rsidP="007D3632">
            <w:pPr>
              <w:rPr>
                <w:rFonts w:ascii="Calibri" w:hAnsi="Calibri" w:cs="Calibri"/>
                <w:sz w:val="16"/>
                <w:szCs w:val="16"/>
                <w:lang w:val="da-DK" w:eastAsia="da-DK"/>
              </w:rPr>
            </w:pPr>
          </w:p>
        </w:tc>
      </w:tr>
      <w:tr w:rsidR="004D7477" w:rsidRPr="005D4595" w14:paraId="3D67194A" w14:textId="77777777" w:rsidTr="007D3632">
        <w:trPr>
          <w:trHeight w:val="225"/>
        </w:trPr>
        <w:tc>
          <w:tcPr>
            <w:tcW w:w="3356" w:type="dxa"/>
            <w:tcBorders>
              <w:top w:val="nil"/>
              <w:left w:val="nil"/>
              <w:bottom w:val="nil"/>
              <w:right w:val="nil"/>
            </w:tcBorders>
            <w:noWrap/>
            <w:vAlign w:val="bottom"/>
          </w:tcPr>
          <w:p w14:paraId="148FACBB"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E22D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85B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4A4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0DFA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4B07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C60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1800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5A69B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962F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FE167" w14:textId="77777777" w:rsidR="004D7477" w:rsidRPr="005D4595" w:rsidRDefault="004D7477" w:rsidP="007D3632">
            <w:pPr>
              <w:rPr>
                <w:rFonts w:ascii="Calibri" w:hAnsi="Calibri" w:cs="Calibri"/>
                <w:sz w:val="16"/>
                <w:szCs w:val="16"/>
                <w:lang w:val="da-DK" w:eastAsia="da-DK"/>
              </w:rPr>
            </w:pPr>
          </w:p>
        </w:tc>
      </w:tr>
      <w:tr w:rsidR="004D7477" w:rsidRPr="005D4595" w14:paraId="0D479280" w14:textId="77777777" w:rsidTr="007D3632">
        <w:trPr>
          <w:trHeight w:val="225"/>
        </w:trPr>
        <w:tc>
          <w:tcPr>
            <w:tcW w:w="3356" w:type="dxa"/>
            <w:tcBorders>
              <w:top w:val="nil"/>
              <w:left w:val="nil"/>
              <w:bottom w:val="nil"/>
              <w:right w:val="nil"/>
            </w:tcBorders>
            <w:noWrap/>
            <w:vAlign w:val="bottom"/>
          </w:tcPr>
          <w:p w14:paraId="374202E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A7520C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A77E8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516F89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4B51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8789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871B8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38391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273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4EA1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8375B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7061F097" w14:textId="77777777" w:rsidTr="007D3632">
        <w:trPr>
          <w:trHeight w:val="225"/>
        </w:trPr>
        <w:tc>
          <w:tcPr>
            <w:tcW w:w="3356" w:type="dxa"/>
            <w:tcBorders>
              <w:top w:val="nil"/>
              <w:left w:val="nil"/>
              <w:bottom w:val="nil"/>
              <w:right w:val="nil"/>
            </w:tcBorders>
            <w:noWrap/>
            <w:vAlign w:val="bottom"/>
          </w:tcPr>
          <w:p w14:paraId="0DCBE1A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19BF95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B95141"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6EEB8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4D72E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B3CF2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2A9E5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A09778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83B3C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8EC4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0A4766" w14:textId="77777777" w:rsidR="004D7477" w:rsidRPr="005D4595" w:rsidRDefault="004D7477" w:rsidP="007D3632">
            <w:pPr>
              <w:rPr>
                <w:rFonts w:ascii="Calibri" w:hAnsi="Calibri" w:cs="Calibri"/>
                <w:sz w:val="16"/>
                <w:szCs w:val="16"/>
                <w:lang w:val="da-DK" w:eastAsia="da-DK"/>
              </w:rPr>
            </w:pPr>
          </w:p>
        </w:tc>
      </w:tr>
      <w:tr w:rsidR="004D7477" w:rsidRPr="005D4595" w14:paraId="0DB6DF8D" w14:textId="77777777" w:rsidTr="007D3632">
        <w:trPr>
          <w:trHeight w:val="225"/>
        </w:trPr>
        <w:tc>
          <w:tcPr>
            <w:tcW w:w="3356" w:type="dxa"/>
            <w:tcBorders>
              <w:top w:val="nil"/>
              <w:left w:val="nil"/>
              <w:bottom w:val="single" w:sz="4" w:space="0" w:color="auto"/>
              <w:right w:val="nil"/>
            </w:tcBorders>
            <w:noWrap/>
            <w:vAlign w:val="bottom"/>
          </w:tcPr>
          <w:p w14:paraId="7857B73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81C4A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71D0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4CA69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9FD0F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A1F581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0A9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97AD6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E350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9839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E2D29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62CDDFE7" w14:textId="77777777" w:rsidTr="007D3632">
        <w:trPr>
          <w:trHeight w:val="225"/>
        </w:trPr>
        <w:tc>
          <w:tcPr>
            <w:tcW w:w="3356" w:type="dxa"/>
            <w:tcBorders>
              <w:top w:val="nil"/>
              <w:left w:val="nil"/>
              <w:bottom w:val="nil"/>
              <w:right w:val="nil"/>
            </w:tcBorders>
            <w:noWrap/>
            <w:vAlign w:val="bottom"/>
          </w:tcPr>
          <w:p w14:paraId="3BAAEA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EA9FA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AA4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7DFC6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48105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A7EA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DCAF0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33A10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B511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7B04F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7AE5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F138E3E" w14:textId="77777777" w:rsidR="004D7477" w:rsidRPr="005D4595" w:rsidRDefault="004D7477" w:rsidP="00FE2387">
      <w:pPr>
        <w:pStyle w:val="Brdtekst"/>
        <w:spacing w:line="240" w:lineRule="auto"/>
        <w:rPr>
          <w:sz w:val="24"/>
          <w:szCs w:val="24"/>
          <w:lang w:val="en-GB"/>
        </w:rPr>
      </w:pPr>
    </w:p>
    <w:p w14:paraId="7C449FFC" w14:textId="77777777" w:rsidR="004D7477" w:rsidRPr="005D4595"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5D4595" w14:paraId="0A22562A" w14:textId="77777777" w:rsidTr="007D3632">
        <w:trPr>
          <w:trHeight w:val="225"/>
        </w:trPr>
        <w:tc>
          <w:tcPr>
            <w:tcW w:w="3356" w:type="dxa"/>
            <w:tcBorders>
              <w:top w:val="nil"/>
              <w:left w:val="nil"/>
              <w:bottom w:val="nil"/>
              <w:right w:val="nil"/>
            </w:tcBorders>
            <w:noWrap/>
            <w:vAlign w:val="bottom"/>
          </w:tcPr>
          <w:p w14:paraId="6FBA80FA"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60F2EF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2DBFFD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2CF371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251D4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4B93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675C2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EAB3B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A0E7EB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92118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5AF88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r>
      <w:tr w:rsidR="004D7477" w:rsidRPr="005D4595" w14:paraId="50EEFE89" w14:textId="77777777" w:rsidTr="007D3632">
        <w:trPr>
          <w:trHeight w:val="225"/>
        </w:trPr>
        <w:tc>
          <w:tcPr>
            <w:tcW w:w="3356" w:type="dxa"/>
            <w:tcBorders>
              <w:top w:val="nil"/>
              <w:left w:val="nil"/>
              <w:bottom w:val="nil"/>
              <w:right w:val="nil"/>
            </w:tcBorders>
            <w:noWrap/>
            <w:vAlign w:val="bottom"/>
          </w:tcPr>
          <w:p w14:paraId="62502E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914A28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7AC71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D81C4B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665B01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2096D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B4719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1A0D5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4229093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B5399F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464C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7780245B" w14:textId="77777777" w:rsidTr="007D3632">
        <w:trPr>
          <w:trHeight w:val="225"/>
        </w:trPr>
        <w:tc>
          <w:tcPr>
            <w:tcW w:w="3356" w:type="dxa"/>
            <w:tcBorders>
              <w:top w:val="nil"/>
              <w:left w:val="nil"/>
              <w:bottom w:val="nil"/>
              <w:right w:val="nil"/>
            </w:tcBorders>
            <w:noWrap/>
            <w:vAlign w:val="bottom"/>
          </w:tcPr>
          <w:p w14:paraId="7BA7C12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A11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45F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316B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C13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A899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FE42B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5282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5BE9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1F970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F23FA3" w14:textId="77777777" w:rsidR="004D7477" w:rsidRPr="005D4595" w:rsidRDefault="004D7477" w:rsidP="007D3632">
            <w:pPr>
              <w:rPr>
                <w:rFonts w:ascii="Calibri" w:hAnsi="Calibri" w:cs="Calibri"/>
                <w:sz w:val="16"/>
                <w:szCs w:val="16"/>
                <w:lang w:val="da-DK" w:eastAsia="da-DK"/>
              </w:rPr>
            </w:pPr>
          </w:p>
        </w:tc>
      </w:tr>
      <w:tr w:rsidR="004D7477" w:rsidRPr="005D4595" w14:paraId="270A5DEE" w14:textId="77777777" w:rsidTr="007D3632">
        <w:trPr>
          <w:trHeight w:val="225"/>
        </w:trPr>
        <w:tc>
          <w:tcPr>
            <w:tcW w:w="3356" w:type="dxa"/>
            <w:tcBorders>
              <w:top w:val="nil"/>
              <w:left w:val="nil"/>
              <w:bottom w:val="nil"/>
              <w:right w:val="nil"/>
            </w:tcBorders>
            <w:noWrap/>
            <w:vAlign w:val="bottom"/>
          </w:tcPr>
          <w:p w14:paraId="09FFB69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20C785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EE3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F29D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9A5EF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DE126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19322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4944F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8A992F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C7807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3C4269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53D37651" w14:textId="77777777" w:rsidTr="007D3632">
        <w:trPr>
          <w:trHeight w:val="225"/>
        </w:trPr>
        <w:tc>
          <w:tcPr>
            <w:tcW w:w="3356" w:type="dxa"/>
            <w:tcBorders>
              <w:top w:val="nil"/>
              <w:left w:val="nil"/>
              <w:bottom w:val="nil"/>
              <w:right w:val="nil"/>
            </w:tcBorders>
            <w:noWrap/>
            <w:vAlign w:val="bottom"/>
          </w:tcPr>
          <w:p w14:paraId="53C247D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F4A7E1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D3E55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11074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51FBA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2EFD2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B1597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C2F85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BDD29C"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57C9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C8B4F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621B51" w:rsidRPr="005D4595" w14:paraId="7BB24B5C" w14:textId="77777777" w:rsidTr="007D3632">
        <w:trPr>
          <w:trHeight w:val="225"/>
        </w:trPr>
        <w:tc>
          <w:tcPr>
            <w:tcW w:w="3356" w:type="dxa"/>
            <w:tcBorders>
              <w:top w:val="nil"/>
              <w:left w:val="nil"/>
              <w:bottom w:val="nil"/>
              <w:right w:val="nil"/>
            </w:tcBorders>
            <w:noWrap/>
            <w:vAlign w:val="bottom"/>
          </w:tcPr>
          <w:p w14:paraId="726EF4A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5AD058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BA224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C1B88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14932"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F1CC8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FDD7E"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20CFB7"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CD680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1C0E5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5ECB84" w14:textId="77777777" w:rsidR="00621B51" w:rsidRPr="005D4595" w:rsidRDefault="00621B51" w:rsidP="007D3632">
            <w:pPr>
              <w:jc w:val="right"/>
              <w:rPr>
                <w:rFonts w:ascii="Calibri" w:hAnsi="Calibri" w:cs="Calibri"/>
                <w:sz w:val="16"/>
                <w:szCs w:val="16"/>
                <w:lang w:val="en-US" w:eastAsia="da-DK"/>
              </w:rPr>
            </w:pPr>
          </w:p>
        </w:tc>
      </w:tr>
      <w:tr w:rsidR="00621B51" w:rsidRPr="005D4595" w14:paraId="7D11147F" w14:textId="77777777" w:rsidTr="007D3632">
        <w:trPr>
          <w:trHeight w:val="225"/>
        </w:trPr>
        <w:tc>
          <w:tcPr>
            <w:tcW w:w="3356" w:type="dxa"/>
            <w:tcBorders>
              <w:top w:val="nil"/>
              <w:left w:val="nil"/>
              <w:bottom w:val="nil"/>
              <w:right w:val="nil"/>
            </w:tcBorders>
            <w:noWrap/>
            <w:vAlign w:val="bottom"/>
          </w:tcPr>
          <w:p w14:paraId="0202026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231E8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571D9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01167CE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C25DF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9CBC5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F1CCC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349448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CD7F51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3E37191"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788903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01F1204E" w14:textId="77777777" w:rsidTr="007D3632">
        <w:trPr>
          <w:trHeight w:val="225"/>
        </w:trPr>
        <w:tc>
          <w:tcPr>
            <w:tcW w:w="3356" w:type="dxa"/>
            <w:tcBorders>
              <w:top w:val="nil"/>
              <w:left w:val="nil"/>
              <w:bottom w:val="nil"/>
              <w:right w:val="nil"/>
            </w:tcBorders>
            <w:noWrap/>
            <w:vAlign w:val="bottom"/>
          </w:tcPr>
          <w:p w14:paraId="134C44C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FF724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73FB0F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174E0C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BDF0AA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6A982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FFBED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98F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953C9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4226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B9A4B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r>
      <w:tr w:rsidR="004D7477" w:rsidRPr="005D4595" w14:paraId="54BE5EA4" w14:textId="77777777" w:rsidTr="007D3632">
        <w:trPr>
          <w:trHeight w:val="225"/>
        </w:trPr>
        <w:tc>
          <w:tcPr>
            <w:tcW w:w="3356" w:type="dxa"/>
            <w:tcBorders>
              <w:top w:val="nil"/>
              <w:left w:val="nil"/>
              <w:bottom w:val="nil"/>
              <w:right w:val="nil"/>
            </w:tcBorders>
            <w:noWrap/>
            <w:vAlign w:val="bottom"/>
          </w:tcPr>
          <w:p w14:paraId="1A7114A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F32D72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443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1C4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F241D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D4A2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0E0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6CBCC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4552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367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FE1026" w14:textId="77777777" w:rsidR="004D7477" w:rsidRPr="005D4595" w:rsidRDefault="004D7477" w:rsidP="007D3632">
            <w:pPr>
              <w:rPr>
                <w:rFonts w:ascii="Calibri" w:hAnsi="Calibri" w:cs="Calibri"/>
                <w:sz w:val="16"/>
                <w:szCs w:val="16"/>
                <w:lang w:val="da-DK" w:eastAsia="da-DK"/>
              </w:rPr>
            </w:pPr>
          </w:p>
        </w:tc>
      </w:tr>
      <w:tr w:rsidR="004D7477" w:rsidRPr="005D4595" w14:paraId="1098720D" w14:textId="77777777" w:rsidTr="007D3632">
        <w:trPr>
          <w:trHeight w:val="225"/>
        </w:trPr>
        <w:tc>
          <w:tcPr>
            <w:tcW w:w="3356" w:type="dxa"/>
            <w:tcBorders>
              <w:top w:val="nil"/>
              <w:left w:val="nil"/>
              <w:bottom w:val="nil"/>
              <w:right w:val="nil"/>
            </w:tcBorders>
            <w:noWrap/>
            <w:vAlign w:val="bottom"/>
          </w:tcPr>
          <w:p w14:paraId="2641957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D0EDE0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975E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E2A2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46D1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F16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F0B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2D76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DB69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61F56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113E86" w14:textId="77777777" w:rsidR="004D7477" w:rsidRPr="005D4595" w:rsidRDefault="004D7477" w:rsidP="007D3632">
            <w:pPr>
              <w:rPr>
                <w:rFonts w:ascii="Calibri" w:hAnsi="Calibri" w:cs="Calibri"/>
                <w:sz w:val="16"/>
                <w:szCs w:val="16"/>
                <w:lang w:val="da-DK" w:eastAsia="da-DK"/>
              </w:rPr>
            </w:pPr>
          </w:p>
        </w:tc>
      </w:tr>
      <w:tr w:rsidR="004D7477" w:rsidRPr="005D4595" w14:paraId="6CC6583E" w14:textId="77777777" w:rsidTr="007D3632">
        <w:trPr>
          <w:trHeight w:val="225"/>
        </w:trPr>
        <w:tc>
          <w:tcPr>
            <w:tcW w:w="3356" w:type="dxa"/>
            <w:tcBorders>
              <w:top w:val="nil"/>
              <w:left w:val="nil"/>
              <w:bottom w:val="nil"/>
              <w:right w:val="nil"/>
            </w:tcBorders>
            <w:noWrap/>
            <w:vAlign w:val="bottom"/>
          </w:tcPr>
          <w:p w14:paraId="435C084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CB593E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F813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12F1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8E03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CEB4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E45C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60EA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2C262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BFB2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31C104" w14:textId="77777777" w:rsidR="004D7477" w:rsidRPr="005D4595" w:rsidRDefault="004D7477" w:rsidP="007D3632">
            <w:pPr>
              <w:rPr>
                <w:rFonts w:ascii="Calibri" w:hAnsi="Calibri" w:cs="Calibri"/>
                <w:sz w:val="16"/>
                <w:szCs w:val="16"/>
                <w:lang w:val="da-DK" w:eastAsia="da-DK"/>
              </w:rPr>
            </w:pPr>
          </w:p>
        </w:tc>
      </w:tr>
      <w:tr w:rsidR="004D7477" w:rsidRPr="005D4595" w14:paraId="6B777135" w14:textId="77777777" w:rsidTr="007D3632">
        <w:trPr>
          <w:trHeight w:val="225"/>
        </w:trPr>
        <w:tc>
          <w:tcPr>
            <w:tcW w:w="3356" w:type="dxa"/>
            <w:tcBorders>
              <w:top w:val="nil"/>
              <w:left w:val="nil"/>
              <w:bottom w:val="nil"/>
              <w:right w:val="nil"/>
            </w:tcBorders>
            <w:noWrap/>
            <w:vAlign w:val="bottom"/>
          </w:tcPr>
          <w:p w14:paraId="10343FA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F7ADC1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59F97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4B41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3D5FA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B2AD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F83CA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C6A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DE0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F2053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BE1D50" w14:textId="77777777" w:rsidR="004D7477" w:rsidRPr="005D4595" w:rsidRDefault="004D7477" w:rsidP="007D3632">
            <w:pPr>
              <w:rPr>
                <w:rFonts w:ascii="Calibri" w:hAnsi="Calibri" w:cs="Calibri"/>
                <w:sz w:val="16"/>
                <w:szCs w:val="16"/>
                <w:lang w:val="da-DK" w:eastAsia="da-DK"/>
              </w:rPr>
            </w:pPr>
          </w:p>
        </w:tc>
      </w:tr>
      <w:tr w:rsidR="004D7477" w:rsidRPr="005D4595" w14:paraId="6CA1F9DB" w14:textId="77777777" w:rsidTr="007D3632">
        <w:trPr>
          <w:trHeight w:val="225"/>
        </w:trPr>
        <w:tc>
          <w:tcPr>
            <w:tcW w:w="3356" w:type="dxa"/>
            <w:tcBorders>
              <w:top w:val="nil"/>
              <w:left w:val="nil"/>
              <w:bottom w:val="nil"/>
              <w:right w:val="nil"/>
            </w:tcBorders>
            <w:noWrap/>
            <w:vAlign w:val="bottom"/>
          </w:tcPr>
          <w:p w14:paraId="603EF4D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A44B0C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83FA59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CC0EBD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023C0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690D6A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8820C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1A5F72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5AA54AE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23694A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2F06D6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r>
      <w:tr w:rsidR="004D7477" w:rsidRPr="005D4595" w14:paraId="372BEC74" w14:textId="77777777" w:rsidTr="007D3632">
        <w:trPr>
          <w:trHeight w:val="225"/>
        </w:trPr>
        <w:tc>
          <w:tcPr>
            <w:tcW w:w="3356" w:type="dxa"/>
            <w:tcBorders>
              <w:top w:val="nil"/>
              <w:left w:val="nil"/>
              <w:bottom w:val="nil"/>
              <w:right w:val="nil"/>
            </w:tcBorders>
            <w:noWrap/>
            <w:vAlign w:val="bottom"/>
          </w:tcPr>
          <w:p w14:paraId="1CFB46EA"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EDC385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9C6A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5FFB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5F87D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EB08B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BA249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1A225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A48F57"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1BE2BB"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60FE1" w14:textId="77777777" w:rsidR="004D7477" w:rsidRPr="005D4595" w:rsidRDefault="004D7477" w:rsidP="007D3632">
            <w:pPr>
              <w:rPr>
                <w:rFonts w:ascii="Calibri" w:hAnsi="Calibri" w:cs="Calibri"/>
                <w:sz w:val="16"/>
                <w:szCs w:val="16"/>
                <w:lang w:val="en-US" w:eastAsia="da-DK"/>
              </w:rPr>
            </w:pPr>
          </w:p>
        </w:tc>
      </w:tr>
      <w:tr w:rsidR="004D7477" w:rsidRPr="005D4595" w14:paraId="3F17D2E1" w14:textId="77777777" w:rsidTr="007D3632">
        <w:trPr>
          <w:trHeight w:val="225"/>
        </w:trPr>
        <w:tc>
          <w:tcPr>
            <w:tcW w:w="3356" w:type="dxa"/>
            <w:tcBorders>
              <w:top w:val="nil"/>
              <w:left w:val="nil"/>
              <w:bottom w:val="single" w:sz="4" w:space="0" w:color="auto"/>
              <w:right w:val="nil"/>
            </w:tcBorders>
            <w:noWrap/>
            <w:vAlign w:val="bottom"/>
          </w:tcPr>
          <w:p w14:paraId="2B1ADD1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0A038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D9C113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4CB2B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470BA2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A208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A3EB8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3317A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C393F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B53B38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51C709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4D7477" w:rsidRPr="005D4595" w14:paraId="33D17B32" w14:textId="77777777" w:rsidTr="007D3632">
        <w:trPr>
          <w:trHeight w:val="225"/>
        </w:trPr>
        <w:tc>
          <w:tcPr>
            <w:tcW w:w="3356" w:type="dxa"/>
            <w:tcBorders>
              <w:top w:val="nil"/>
              <w:left w:val="nil"/>
              <w:bottom w:val="nil"/>
              <w:right w:val="nil"/>
            </w:tcBorders>
            <w:noWrap/>
            <w:vAlign w:val="bottom"/>
          </w:tcPr>
          <w:p w14:paraId="1001D7E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1C4B4C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57F36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22CB8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E7E57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35A1E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54F22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D9C3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926C0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048A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DFCD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670056F"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40D2C19D" w14:textId="77777777" w:rsidTr="007D3632">
        <w:trPr>
          <w:trHeight w:val="225"/>
        </w:trPr>
        <w:tc>
          <w:tcPr>
            <w:tcW w:w="3356" w:type="dxa"/>
            <w:tcBorders>
              <w:top w:val="nil"/>
              <w:left w:val="nil"/>
              <w:bottom w:val="nil"/>
              <w:right w:val="nil"/>
            </w:tcBorders>
            <w:noWrap/>
            <w:vAlign w:val="bottom"/>
          </w:tcPr>
          <w:p w14:paraId="128D25C1"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4BEE19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866925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09C2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B81AF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945C41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480E01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F222A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CBD925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FA38FD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3C24DEBA" w14:textId="77777777" w:rsidTr="007D3632">
        <w:trPr>
          <w:trHeight w:val="225"/>
        </w:trPr>
        <w:tc>
          <w:tcPr>
            <w:tcW w:w="3356" w:type="dxa"/>
            <w:tcBorders>
              <w:top w:val="nil"/>
              <w:left w:val="nil"/>
              <w:bottom w:val="nil"/>
              <w:right w:val="nil"/>
            </w:tcBorders>
            <w:noWrap/>
            <w:vAlign w:val="bottom"/>
          </w:tcPr>
          <w:p w14:paraId="705A840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B87817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87DAC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85A619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0E5F2EF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749A2B7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981B39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5FD2A4F4"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2F0F185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712539B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0DAB7ED" w14:textId="77777777" w:rsidTr="007D3632">
        <w:trPr>
          <w:trHeight w:val="225"/>
        </w:trPr>
        <w:tc>
          <w:tcPr>
            <w:tcW w:w="3356" w:type="dxa"/>
            <w:tcBorders>
              <w:top w:val="nil"/>
              <w:left w:val="nil"/>
              <w:bottom w:val="nil"/>
              <w:right w:val="nil"/>
            </w:tcBorders>
            <w:noWrap/>
            <w:vAlign w:val="bottom"/>
          </w:tcPr>
          <w:p w14:paraId="6D81621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9D8C2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16DF8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8A27B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218F7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8A6E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45DC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67F3F2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A60E5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F81C7C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7CF7D5A9" w14:textId="77777777" w:rsidTr="007D3632">
        <w:trPr>
          <w:trHeight w:val="225"/>
        </w:trPr>
        <w:tc>
          <w:tcPr>
            <w:tcW w:w="3356" w:type="dxa"/>
            <w:tcBorders>
              <w:top w:val="nil"/>
              <w:left w:val="nil"/>
              <w:bottom w:val="nil"/>
              <w:right w:val="nil"/>
            </w:tcBorders>
            <w:noWrap/>
            <w:vAlign w:val="bottom"/>
          </w:tcPr>
          <w:p w14:paraId="61CEB84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7FF93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289C4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422C1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7A277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BD07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4C2ABC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B4583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4CB2B2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142DB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506BBE90" w14:textId="77777777" w:rsidTr="007D3632">
        <w:trPr>
          <w:trHeight w:val="225"/>
        </w:trPr>
        <w:tc>
          <w:tcPr>
            <w:tcW w:w="3356" w:type="dxa"/>
            <w:tcBorders>
              <w:top w:val="nil"/>
              <w:left w:val="nil"/>
              <w:bottom w:val="nil"/>
              <w:right w:val="nil"/>
            </w:tcBorders>
            <w:noWrap/>
            <w:vAlign w:val="bottom"/>
          </w:tcPr>
          <w:p w14:paraId="4ACCB473"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A336F2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3B06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68C7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7B02F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1363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BCAFD6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67333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32417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5AB798B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5125E072" w14:textId="77777777" w:rsidTr="007D3632">
        <w:trPr>
          <w:trHeight w:val="225"/>
        </w:trPr>
        <w:tc>
          <w:tcPr>
            <w:tcW w:w="3356" w:type="dxa"/>
            <w:tcBorders>
              <w:top w:val="nil"/>
              <w:left w:val="nil"/>
              <w:bottom w:val="nil"/>
              <w:right w:val="nil"/>
            </w:tcBorders>
            <w:noWrap/>
            <w:vAlign w:val="bottom"/>
          </w:tcPr>
          <w:p w14:paraId="507A78B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57625F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9AC5D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A414B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BC250B"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65E61267"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465CD98D"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0,17</w:t>
            </w:r>
          </w:p>
        </w:tc>
        <w:tc>
          <w:tcPr>
            <w:tcW w:w="836" w:type="dxa"/>
            <w:tcBorders>
              <w:top w:val="nil"/>
              <w:left w:val="nil"/>
              <w:bottom w:val="nil"/>
              <w:right w:val="nil"/>
            </w:tcBorders>
            <w:noWrap/>
            <w:vAlign w:val="bottom"/>
          </w:tcPr>
          <w:p w14:paraId="7312D1C8"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3406E48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793D00" w14:textId="77777777" w:rsidR="00621B51" w:rsidRPr="005D4595" w:rsidRDefault="00621B51" w:rsidP="007D3632">
            <w:pPr>
              <w:jc w:val="right"/>
              <w:rPr>
                <w:rFonts w:ascii="Calibri" w:hAnsi="Calibri" w:cs="Calibri"/>
                <w:sz w:val="16"/>
                <w:szCs w:val="16"/>
                <w:lang w:val="en-US" w:eastAsia="da-DK"/>
              </w:rPr>
            </w:pPr>
          </w:p>
        </w:tc>
      </w:tr>
      <w:tr w:rsidR="00621B51" w:rsidRPr="005D4595" w14:paraId="51AEAD18" w14:textId="77777777" w:rsidTr="007D3632">
        <w:trPr>
          <w:trHeight w:val="225"/>
        </w:trPr>
        <w:tc>
          <w:tcPr>
            <w:tcW w:w="3356" w:type="dxa"/>
            <w:tcBorders>
              <w:top w:val="nil"/>
              <w:left w:val="nil"/>
              <w:bottom w:val="nil"/>
              <w:right w:val="nil"/>
            </w:tcBorders>
            <w:noWrap/>
            <w:vAlign w:val="bottom"/>
          </w:tcPr>
          <w:p w14:paraId="35205F2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5EEA6D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8474B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377EFAD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D6A83FE"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A567859"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253B658"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086F06F"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C2C17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1840B3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0BD9A30A" w14:textId="77777777" w:rsidTr="007D3632">
        <w:trPr>
          <w:trHeight w:val="225"/>
        </w:trPr>
        <w:tc>
          <w:tcPr>
            <w:tcW w:w="3356" w:type="dxa"/>
            <w:tcBorders>
              <w:top w:val="nil"/>
              <w:left w:val="nil"/>
              <w:bottom w:val="nil"/>
              <w:right w:val="nil"/>
            </w:tcBorders>
            <w:noWrap/>
            <w:vAlign w:val="bottom"/>
          </w:tcPr>
          <w:p w14:paraId="35335E7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EBADE0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1E4AF9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D3160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A4F88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831C8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8F1C02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64B9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C3726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AC969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3A12B688" w14:textId="77777777" w:rsidTr="007D3632">
        <w:trPr>
          <w:trHeight w:val="225"/>
        </w:trPr>
        <w:tc>
          <w:tcPr>
            <w:tcW w:w="3356" w:type="dxa"/>
            <w:tcBorders>
              <w:top w:val="nil"/>
              <w:left w:val="nil"/>
              <w:bottom w:val="nil"/>
              <w:right w:val="nil"/>
            </w:tcBorders>
            <w:noWrap/>
            <w:vAlign w:val="bottom"/>
          </w:tcPr>
          <w:p w14:paraId="375077F9"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5174D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50EA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DF23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67D6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91A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F01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9B7C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330A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D884D" w14:textId="77777777" w:rsidR="004D7477" w:rsidRPr="005D4595" w:rsidRDefault="004D7477" w:rsidP="007D3632">
            <w:pPr>
              <w:rPr>
                <w:rFonts w:ascii="Calibri" w:hAnsi="Calibri" w:cs="Calibri"/>
                <w:sz w:val="16"/>
                <w:szCs w:val="16"/>
                <w:lang w:val="da-DK" w:eastAsia="da-DK"/>
              </w:rPr>
            </w:pPr>
          </w:p>
        </w:tc>
      </w:tr>
      <w:tr w:rsidR="004D7477" w:rsidRPr="005D4595" w14:paraId="45C5681B" w14:textId="77777777" w:rsidTr="007D3632">
        <w:trPr>
          <w:trHeight w:val="225"/>
        </w:trPr>
        <w:tc>
          <w:tcPr>
            <w:tcW w:w="3356" w:type="dxa"/>
            <w:tcBorders>
              <w:top w:val="nil"/>
              <w:left w:val="nil"/>
              <w:bottom w:val="nil"/>
              <w:right w:val="nil"/>
            </w:tcBorders>
            <w:noWrap/>
            <w:vAlign w:val="bottom"/>
          </w:tcPr>
          <w:p w14:paraId="7AF160F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921AA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8CBD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1569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3950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13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9D16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BC69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7D42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84255" w14:textId="77777777" w:rsidR="004D7477" w:rsidRPr="005D4595" w:rsidRDefault="004D7477" w:rsidP="007D3632">
            <w:pPr>
              <w:rPr>
                <w:rFonts w:ascii="Calibri" w:hAnsi="Calibri" w:cs="Calibri"/>
                <w:sz w:val="16"/>
                <w:szCs w:val="16"/>
                <w:lang w:val="da-DK" w:eastAsia="da-DK"/>
              </w:rPr>
            </w:pPr>
          </w:p>
        </w:tc>
      </w:tr>
      <w:tr w:rsidR="004D7477" w:rsidRPr="005D4595" w14:paraId="33A5FC24" w14:textId="77777777" w:rsidTr="007D3632">
        <w:trPr>
          <w:trHeight w:val="225"/>
        </w:trPr>
        <w:tc>
          <w:tcPr>
            <w:tcW w:w="3356" w:type="dxa"/>
            <w:tcBorders>
              <w:top w:val="nil"/>
              <w:left w:val="nil"/>
              <w:bottom w:val="nil"/>
              <w:right w:val="nil"/>
            </w:tcBorders>
            <w:noWrap/>
            <w:vAlign w:val="bottom"/>
          </w:tcPr>
          <w:p w14:paraId="4137BA9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FED49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F014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5182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18682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5FB6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E422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FBD1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12C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A1FE2" w14:textId="77777777" w:rsidR="004D7477" w:rsidRPr="005D4595" w:rsidRDefault="004D7477" w:rsidP="007D3632">
            <w:pPr>
              <w:rPr>
                <w:rFonts w:ascii="Calibri" w:hAnsi="Calibri" w:cs="Calibri"/>
                <w:sz w:val="16"/>
                <w:szCs w:val="16"/>
                <w:lang w:val="da-DK" w:eastAsia="da-DK"/>
              </w:rPr>
            </w:pPr>
          </w:p>
        </w:tc>
      </w:tr>
      <w:tr w:rsidR="004D7477" w:rsidRPr="005D4595" w14:paraId="0406A290" w14:textId="77777777" w:rsidTr="007D3632">
        <w:trPr>
          <w:trHeight w:val="225"/>
        </w:trPr>
        <w:tc>
          <w:tcPr>
            <w:tcW w:w="3356" w:type="dxa"/>
            <w:tcBorders>
              <w:top w:val="nil"/>
              <w:left w:val="nil"/>
              <w:bottom w:val="nil"/>
              <w:right w:val="nil"/>
            </w:tcBorders>
            <w:noWrap/>
            <w:vAlign w:val="bottom"/>
          </w:tcPr>
          <w:p w14:paraId="01C6BF2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0A01F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DF6D8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AB15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F2E8E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E58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FFF1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8FAE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F487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AD191" w14:textId="77777777" w:rsidR="004D7477" w:rsidRPr="005D4595" w:rsidRDefault="004D7477" w:rsidP="007D3632">
            <w:pPr>
              <w:rPr>
                <w:rFonts w:ascii="Calibri" w:hAnsi="Calibri" w:cs="Calibri"/>
                <w:sz w:val="16"/>
                <w:szCs w:val="16"/>
                <w:lang w:val="da-DK" w:eastAsia="da-DK"/>
              </w:rPr>
            </w:pPr>
          </w:p>
        </w:tc>
      </w:tr>
      <w:tr w:rsidR="004D7477" w:rsidRPr="005D4595" w14:paraId="12771945" w14:textId="77777777" w:rsidTr="007D3632">
        <w:trPr>
          <w:trHeight w:val="225"/>
        </w:trPr>
        <w:tc>
          <w:tcPr>
            <w:tcW w:w="3356" w:type="dxa"/>
            <w:tcBorders>
              <w:top w:val="nil"/>
              <w:left w:val="nil"/>
              <w:bottom w:val="nil"/>
              <w:right w:val="nil"/>
            </w:tcBorders>
            <w:noWrap/>
            <w:vAlign w:val="bottom"/>
          </w:tcPr>
          <w:p w14:paraId="0D971D9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9571B4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F0C9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329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62ED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4A5C2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BDBC8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F64C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E772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27C9D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7EEA4DCD" w14:textId="77777777" w:rsidTr="007D3632">
        <w:trPr>
          <w:trHeight w:val="225"/>
        </w:trPr>
        <w:tc>
          <w:tcPr>
            <w:tcW w:w="3356" w:type="dxa"/>
            <w:tcBorders>
              <w:top w:val="nil"/>
              <w:left w:val="nil"/>
              <w:bottom w:val="nil"/>
              <w:right w:val="nil"/>
            </w:tcBorders>
            <w:noWrap/>
            <w:vAlign w:val="bottom"/>
          </w:tcPr>
          <w:p w14:paraId="7E112FB9"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60CD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AE488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921DCE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32567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D01BAE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66CEC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C7C1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4FEA9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846A1" w14:textId="77777777" w:rsidR="004D7477" w:rsidRPr="005D4595" w:rsidRDefault="004D7477" w:rsidP="007D3632">
            <w:pPr>
              <w:rPr>
                <w:rFonts w:ascii="Calibri" w:hAnsi="Calibri" w:cs="Calibri"/>
                <w:sz w:val="16"/>
                <w:szCs w:val="16"/>
                <w:lang w:val="da-DK" w:eastAsia="da-DK"/>
              </w:rPr>
            </w:pPr>
          </w:p>
        </w:tc>
      </w:tr>
      <w:tr w:rsidR="004D7477" w:rsidRPr="005D4595" w14:paraId="7DA663A4" w14:textId="77777777" w:rsidTr="007D3632">
        <w:trPr>
          <w:trHeight w:val="225"/>
        </w:trPr>
        <w:tc>
          <w:tcPr>
            <w:tcW w:w="3356" w:type="dxa"/>
            <w:tcBorders>
              <w:top w:val="nil"/>
              <w:left w:val="nil"/>
              <w:bottom w:val="single" w:sz="4" w:space="0" w:color="auto"/>
              <w:right w:val="nil"/>
            </w:tcBorders>
            <w:noWrap/>
            <w:vAlign w:val="bottom"/>
          </w:tcPr>
          <w:p w14:paraId="7DB79DF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8340D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FF7FD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7C656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F21FC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BA12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5340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8299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9175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662215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10F3ECB" w14:textId="77777777" w:rsidTr="007D3632">
        <w:trPr>
          <w:trHeight w:val="225"/>
        </w:trPr>
        <w:tc>
          <w:tcPr>
            <w:tcW w:w="3356" w:type="dxa"/>
            <w:tcBorders>
              <w:top w:val="nil"/>
              <w:left w:val="nil"/>
              <w:bottom w:val="nil"/>
              <w:right w:val="nil"/>
            </w:tcBorders>
            <w:noWrap/>
            <w:vAlign w:val="bottom"/>
          </w:tcPr>
          <w:p w14:paraId="734984A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67237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520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DB8CA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2D1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7809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0DA3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1E7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E9D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F0AEC1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0E89377" w14:textId="77777777" w:rsidR="004D7477" w:rsidRPr="005D4595" w:rsidRDefault="004D7477" w:rsidP="00FE2387">
      <w:pPr>
        <w:pStyle w:val="Brdtekst"/>
        <w:spacing w:line="240" w:lineRule="auto"/>
        <w:rPr>
          <w:sz w:val="24"/>
          <w:szCs w:val="24"/>
          <w:lang w:val="en-GB"/>
        </w:rPr>
      </w:pPr>
    </w:p>
    <w:p w14:paraId="356E0C08" w14:textId="77777777" w:rsidR="004D7477" w:rsidRPr="005D4595" w:rsidRDefault="004D7477" w:rsidP="00FE2387">
      <w:pPr>
        <w:pStyle w:val="Brdtekst"/>
        <w:spacing w:line="240" w:lineRule="auto"/>
        <w:rPr>
          <w:sz w:val="24"/>
          <w:szCs w:val="24"/>
          <w:lang w:val="en-GB"/>
        </w:rPr>
      </w:pPr>
    </w:p>
    <w:p w14:paraId="59D05F01" w14:textId="77777777" w:rsidR="004D7477" w:rsidRPr="005D4595" w:rsidRDefault="004D7477" w:rsidP="00FE2387">
      <w:pPr>
        <w:pStyle w:val="Brdtekst"/>
        <w:spacing w:line="240" w:lineRule="auto"/>
        <w:rPr>
          <w:sz w:val="24"/>
          <w:szCs w:val="24"/>
          <w:lang w:val="en-GB"/>
        </w:rPr>
      </w:pPr>
    </w:p>
    <w:tbl>
      <w:tblPr>
        <w:tblW w:w="753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tblGrid>
      <w:tr w:rsidR="004D7477" w:rsidRPr="005D4595" w14:paraId="60E5E625" w14:textId="77777777" w:rsidTr="007D3632">
        <w:trPr>
          <w:trHeight w:val="225"/>
        </w:trPr>
        <w:tc>
          <w:tcPr>
            <w:tcW w:w="3356" w:type="dxa"/>
            <w:tcBorders>
              <w:top w:val="nil"/>
              <w:left w:val="nil"/>
              <w:bottom w:val="nil"/>
              <w:right w:val="nil"/>
            </w:tcBorders>
            <w:noWrap/>
            <w:vAlign w:val="bottom"/>
          </w:tcPr>
          <w:p w14:paraId="29D989DF"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14:paraId="198B08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C4F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F514DA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Jan.-</w:t>
            </w:r>
          </w:p>
        </w:tc>
        <w:tc>
          <w:tcPr>
            <w:tcW w:w="836" w:type="dxa"/>
            <w:tcBorders>
              <w:top w:val="nil"/>
              <w:left w:val="nil"/>
              <w:bottom w:val="nil"/>
              <w:right w:val="nil"/>
            </w:tcBorders>
            <w:noWrap/>
            <w:vAlign w:val="bottom"/>
          </w:tcPr>
          <w:p w14:paraId="7D1D37F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4F9DE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r>
      <w:tr w:rsidR="004D7477" w:rsidRPr="005D4595" w14:paraId="45CE70F0" w14:textId="77777777" w:rsidTr="007D3632">
        <w:trPr>
          <w:trHeight w:val="225"/>
        </w:trPr>
        <w:tc>
          <w:tcPr>
            <w:tcW w:w="3356" w:type="dxa"/>
            <w:tcBorders>
              <w:top w:val="nil"/>
              <w:left w:val="nil"/>
              <w:bottom w:val="nil"/>
              <w:right w:val="nil"/>
            </w:tcBorders>
            <w:noWrap/>
            <w:vAlign w:val="bottom"/>
          </w:tcPr>
          <w:p w14:paraId="6EBAFAB2" w14:textId="77777777" w:rsidR="004D7477" w:rsidRPr="005D4595" w:rsidRDefault="004D7477" w:rsidP="007D3632">
            <w:pPr>
              <w:rPr>
                <w:rFonts w:ascii="Calibri" w:hAnsi="Calibri" w:cs="Calibri"/>
                <w:bCs/>
                <w:sz w:val="16"/>
                <w:szCs w:val="16"/>
                <w:lang w:val="da-DK" w:eastAsia="da-DK"/>
              </w:rPr>
            </w:pPr>
            <w:r w:rsidRPr="005D4595">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14:paraId="163076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5C2CAB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38C21F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Feb.</w:t>
            </w:r>
          </w:p>
        </w:tc>
        <w:tc>
          <w:tcPr>
            <w:tcW w:w="836" w:type="dxa"/>
            <w:tcBorders>
              <w:top w:val="nil"/>
              <w:left w:val="nil"/>
              <w:bottom w:val="nil"/>
              <w:right w:val="nil"/>
            </w:tcBorders>
            <w:noWrap/>
            <w:vAlign w:val="bottom"/>
          </w:tcPr>
          <w:p w14:paraId="0A5097E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0E03E9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r>
      <w:tr w:rsidR="004D7477" w:rsidRPr="005D4595" w14:paraId="7938053F" w14:textId="77777777" w:rsidTr="007D3632">
        <w:trPr>
          <w:trHeight w:val="225"/>
        </w:trPr>
        <w:tc>
          <w:tcPr>
            <w:tcW w:w="3356" w:type="dxa"/>
            <w:tcBorders>
              <w:top w:val="nil"/>
              <w:left w:val="nil"/>
              <w:bottom w:val="nil"/>
              <w:right w:val="nil"/>
            </w:tcBorders>
            <w:noWrap/>
            <w:vAlign w:val="bottom"/>
          </w:tcPr>
          <w:p w14:paraId="1BCF7C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EC22D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B019ED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836BCC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F4EAA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14:paraId="4CDA99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r>
      <w:tr w:rsidR="004D7477" w:rsidRPr="005D4595" w14:paraId="7C1ABF12" w14:textId="77777777" w:rsidTr="007D3632">
        <w:trPr>
          <w:trHeight w:val="225"/>
        </w:trPr>
        <w:tc>
          <w:tcPr>
            <w:tcW w:w="3356" w:type="dxa"/>
            <w:tcBorders>
              <w:top w:val="nil"/>
              <w:left w:val="nil"/>
              <w:bottom w:val="nil"/>
              <w:right w:val="nil"/>
            </w:tcBorders>
            <w:noWrap/>
            <w:vAlign w:val="bottom"/>
          </w:tcPr>
          <w:p w14:paraId="752E3FC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51220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3996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0A7A2" w14:textId="77777777" w:rsidR="004D7477" w:rsidRPr="005D4595"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DBD9EC" w14:textId="77777777" w:rsidR="004D7477" w:rsidRPr="005D4595"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443E66" w14:textId="77777777" w:rsidR="004D7477" w:rsidRPr="005D4595" w:rsidRDefault="004D7477" w:rsidP="007D3632">
            <w:pPr>
              <w:jc w:val="right"/>
              <w:rPr>
                <w:rFonts w:ascii="Calibri" w:hAnsi="Calibri" w:cs="Calibri"/>
                <w:sz w:val="16"/>
                <w:szCs w:val="16"/>
                <w:lang w:val="da-DK" w:eastAsia="da-DK"/>
              </w:rPr>
            </w:pPr>
          </w:p>
        </w:tc>
      </w:tr>
      <w:tr w:rsidR="004D7477" w:rsidRPr="005D4595" w14:paraId="4343CAA6" w14:textId="77777777" w:rsidTr="007D3632">
        <w:trPr>
          <w:trHeight w:val="225"/>
        </w:trPr>
        <w:tc>
          <w:tcPr>
            <w:tcW w:w="3356" w:type="dxa"/>
            <w:tcBorders>
              <w:top w:val="nil"/>
              <w:left w:val="nil"/>
              <w:bottom w:val="nil"/>
              <w:right w:val="nil"/>
            </w:tcBorders>
            <w:noWrap/>
            <w:vAlign w:val="bottom"/>
          </w:tcPr>
          <w:p w14:paraId="2921049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2B9A97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6EB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22DC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39439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86D46D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201CE97" w14:textId="77777777" w:rsidTr="007D3632">
        <w:trPr>
          <w:trHeight w:val="225"/>
        </w:trPr>
        <w:tc>
          <w:tcPr>
            <w:tcW w:w="3356" w:type="dxa"/>
            <w:tcBorders>
              <w:top w:val="nil"/>
              <w:left w:val="nil"/>
              <w:bottom w:val="nil"/>
              <w:right w:val="nil"/>
            </w:tcBorders>
            <w:noWrap/>
            <w:vAlign w:val="bottom"/>
          </w:tcPr>
          <w:p w14:paraId="1AC217A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31210E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1E257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0E429"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38DB1C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E980DF" w14:textId="77777777" w:rsidR="004D7477" w:rsidRPr="005D4595" w:rsidRDefault="004D7477" w:rsidP="007D3632">
            <w:pPr>
              <w:rPr>
                <w:rFonts w:ascii="Calibri" w:hAnsi="Calibri" w:cs="Calibri"/>
                <w:sz w:val="16"/>
                <w:szCs w:val="16"/>
                <w:lang w:val="en-US" w:eastAsia="da-DK"/>
              </w:rPr>
            </w:pPr>
          </w:p>
        </w:tc>
      </w:tr>
      <w:tr w:rsidR="00621B51" w:rsidRPr="005D4595" w14:paraId="44CA694B" w14:textId="77777777" w:rsidTr="007D3632">
        <w:trPr>
          <w:trHeight w:val="225"/>
        </w:trPr>
        <w:tc>
          <w:tcPr>
            <w:tcW w:w="3356" w:type="dxa"/>
            <w:tcBorders>
              <w:top w:val="nil"/>
              <w:left w:val="nil"/>
              <w:bottom w:val="nil"/>
              <w:right w:val="nil"/>
            </w:tcBorders>
            <w:noWrap/>
            <w:vAlign w:val="bottom"/>
          </w:tcPr>
          <w:p w14:paraId="5A5F600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7F4D3D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F1E38"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E718A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A944A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BF59E" w14:textId="77777777" w:rsidR="00621B51" w:rsidRPr="005D4595" w:rsidRDefault="00621B51" w:rsidP="007D3632">
            <w:pPr>
              <w:jc w:val="right"/>
              <w:rPr>
                <w:rFonts w:ascii="Calibri" w:hAnsi="Calibri" w:cs="Calibri"/>
                <w:sz w:val="16"/>
                <w:szCs w:val="16"/>
                <w:lang w:val="en-US" w:eastAsia="da-DK"/>
              </w:rPr>
            </w:pPr>
          </w:p>
        </w:tc>
      </w:tr>
      <w:tr w:rsidR="00621B51" w:rsidRPr="005D4595" w14:paraId="49D1140A" w14:textId="77777777" w:rsidTr="007D3632">
        <w:trPr>
          <w:trHeight w:val="225"/>
        </w:trPr>
        <w:tc>
          <w:tcPr>
            <w:tcW w:w="3356" w:type="dxa"/>
            <w:tcBorders>
              <w:top w:val="nil"/>
              <w:left w:val="nil"/>
              <w:bottom w:val="nil"/>
              <w:right w:val="nil"/>
            </w:tcBorders>
            <w:noWrap/>
            <w:vAlign w:val="bottom"/>
          </w:tcPr>
          <w:p w14:paraId="2436333F"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58B8E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3CBB290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322A01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1264F11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582E67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59CC6101" w14:textId="77777777" w:rsidTr="007D3632">
        <w:trPr>
          <w:trHeight w:val="225"/>
        </w:trPr>
        <w:tc>
          <w:tcPr>
            <w:tcW w:w="3356" w:type="dxa"/>
            <w:tcBorders>
              <w:top w:val="nil"/>
              <w:left w:val="nil"/>
              <w:bottom w:val="nil"/>
              <w:right w:val="nil"/>
            </w:tcBorders>
            <w:noWrap/>
            <w:vAlign w:val="bottom"/>
          </w:tcPr>
          <w:p w14:paraId="74FA9A2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CF9825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1B0952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FBBCD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D25D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0,80</w:t>
            </w:r>
          </w:p>
        </w:tc>
        <w:tc>
          <w:tcPr>
            <w:tcW w:w="836" w:type="dxa"/>
            <w:tcBorders>
              <w:top w:val="nil"/>
              <w:left w:val="nil"/>
              <w:bottom w:val="nil"/>
              <w:right w:val="nil"/>
            </w:tcBorders>
            <w:noWrap/>
            <w:vAlign w:val="bottom"/>
          </w:tcPr>
          <w:p w14:paraId="0B47BA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0,80</w:t>
            </w:r>
          </w:p>
        </w:tc>
      </w:tr>
      <w:tr w:rsidR="004D7477" w:rsidRPr="005D4595" w14:paraId="073E80F0" w14:textId="77777777" w:rsidTr="007D3632">
        <w:trPr>
          <w:trHeight w:val="225"/>
        </w:trPr>
        <w:tc>
          <w:tcPr>
            <w:tcW w:w="3356" w:type="dxa"/>
            <w:tcBorders>
              <w:top w:val="nil"/>
              <w:left w:val="nil"/>
              <w:bottom w:val="nil"/>
              <w:right w:val="nil"/>
            </w:tcBorders>
            <w:noWrap/>
            <w:vAlign w:val="bottom"/>
          </w:tcPr>
          <w:p w14:paraId="10B23C8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C8E6B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845A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63B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509F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1073FC" w14:textId="77777777" w:rsidR="004D7477" w:rsidRPr="005D4595" w:rsidRDefault="004D7477" w:rsidP="007D3632">
            <w:pPr>
              <w:rPr>
                <w:rFonts w:ascii="Calibri" w:hAnsi="Calibri" w:cs="Calibri"/>
                <w:sz w:val="16"/>
                <w:szCs w:val="16"/>
                <w:lang w:val="da-DK" w:eastAsia="da-DK"/>
              </w:rPr>
            </w:pPr>
          </w:p>
        </w:tc>
      </w:tr>
      <w:tr w:rsidR="004D7477" w:rsidRPr="005D4595" w14:paraId="794F6E8B" w14:textId="77777777" w:rsidTr="007D3632">
        <w:trPr>
          <w:trHeight w:val="225"/>
        </w:trPr>
        <w:tc>
          <w:tcPr>
            <w:tcW w:w="3356" w:type="dxa"/>
            <w:tcBorders>
              <w:top w:val="nil"/>
              <w:left w:val="nil"/>
              <w:bottom w:val="nil"/>
              <w:right w:val="nil"/>
            </w:tcBorders>
            <w:noWrap/>
            <w:vAlign w:val="bottom"/>
          </w:tcPr>
          <w:p w14:paraId="03E52A5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9970DF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EE6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8A01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32C0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CC57C1" w14:textId="77777777" w:rsidR="004D7477" w:rsidRPr="005D4595" w:rsidRDefault="004D7477" w:rsidP="007D3632">
            <w:pPr>
              <w:rPr>
                <w:rFonts w:ascii="Calibri" w:hAnsi="Calibri" w:cs="Calibri"/>
                <w:sz w:val="16"/>
                <w:szCs w:val="16"/>
                <w:lang w:val="da-DK" w:eastAsia="da-DK"/>
              </w:rPr>
            </w:pPr>
          </w:p>
        </w:tc>
      </w:tr>
      <w:tr w:rsidR="004D7477" w:rsidRPr="005D4595" w14:paraId="14320345" w14:textId="77777777" w:rsidTr="007D3632">
        <w:trPr>
          <w:trHeight w:val="225"/>
        </w:trPr>
        <w:tc>
          <w:tcPr>
            <w:tcW w:w="3356" w:type="dxa"/>
            <w:tcBorders>
              <w:top w:val="nil"/>
              <w:left w:val="nil"/>
              <w:bottom w:val="nil"/>
              <w:right w:val="nil"/>
            </w:tcBorders>
            <w:noWrap/>
            <w:vAlign w:val="bottom"/>
          </w:tcPr>
          <w:p w14:paraId="7750B5D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E5DEAB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02BCC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A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A3893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3FA31" w14:textId="77777777" w:rsidR="004D7477" w:rsidRPr="005D4595" w:rsidRDefault="004D7477" w:rsidP="007D3632">
            <w:pPr>
              <w:rPr>
                <w:rFonts w:ascii="Calibri" w:hAnsi="Calibri" w:cs="Calibri"/>
                <w:sz w:val="16"/>
                <w:szCs w:val="16"/>
                <w:lang w:val="da-DK" w:eastAsia="da-DK"/>
              </w:rPr>
            </w:pPr>
          </w:p>
        </w:tc>
      </w:tr>
      <w:tr w:rsidR="004D7477" w:rsidRPr="005D4595" w14:paraId="6C68892C" w14:textId="77777777" w:rsidTr="007D3632">
        <w:trPr>
          <w:trHeight w:val="225"/>
        </w:trPr>
        <w:tc>
          <w:tcPr>
            <w:tcW w:w="3356" w:type="dxa"/>
            <w:tcBorders>
              <w:top w:val="nil"/>
              <w:left w:val="nil"/>
              <w:bottom w:val="nil"/>
              <w:right w:val="nil"/>
            </w:tcBorders>
            <w:noWrap/>
            <w:vAlign w:val="bottom"/>
          </w:tcPr>
          <w:p w14:paraId="5DB41CE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C56B2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DDCC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C0EB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E757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7CA23A" w14:textId="77777777" w:rsidR="004D7477" w:rsidRPr="005D4595" w:rsidRDefault="004D7477" w:rsidP="007D3632">
            <w:pPr>
              <w:rPr>
                <w:rFonts w:ascii="Calibri" w:hAnsi="Calibri" w:cs="Calibri"/>
                <w:sz w:val="16"/>
                <w:szCs w:val="16"/>
                <w:lang w:val="da-DK" w:eastAsia="da-DK"/>
              </w:rPr>
            </w:pPr>
          </w:p>
        </w:tc>
      </w:tr>
      <w:tr w:rsidR="004D7477" w:rsidRPr="005D4595" w14:paraId="60DE3C62" w14:textId="77777777" w:rsidTr="007D3632">
        <w:trPr>
          <w:trHeight w:val="225"/>
        </w:trPr>
        <w:tc>
          <w:tcPr>
            <w:tcW w:w="3356" w:type="dxa"/>
            <w:tcBorders>
              <w:top w:val="nil"/>
              <w:left w:val="nil"/>
              <w:bottom w:val="nil"/>
              <w:right w:val="nil"/>
            </w:tcBorders>
            <w:noWrap/>
            <w:vAlign w:val="bottom"/>
          </w:tcPr>
          <w:p w14:paraId="016351C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A45DF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5A928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572641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075EF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766E14E" w14:textId="77777777" w:rsidR="004D7477" w:rsidRPr="005D4595" w:rsidRDefault="004D7477" w:rsidP="007D3632">
            <w:pPr>
              <w:rPr>
                <w:rFonts w:ascii="Calibri" w:hAnsi="Calibri" w:cs="Calibri"/>
                <w:sz w:val="16"/>
                <w:szCs w:val="16"/>
                <w:lang w:val="da-DK" w:eastAsia="da-DK"/>
              </w:rPr>
            </w:pPr>
          </w:p>
        </w:tc>
      </w:tr>
      <w:tr w:rsidR="004D7477" w:rsidRPr="005D4595" w14:paraId="76D1A22B" w14:textId="77777777" w:rsidTr="007D3632">
        <w:trPr>
          <w:trHeight w:val="225"/>
        </w:trPr>
        <w:tc>
          <w:tcPr>
            <w:tcW w:w="3356" w:type="dxa"/>
            <w:tcBorders>
              <w:top w:val="nil"/>
              <w:left w:val="nil"/>
              <w:bottom w:val="nil"/>
              <w:right w:val="nil"/>
            </w:tcBorders>
            <w:noWrap/>
            <w:vAlign w:val="bottom"/>
          </w:tcPr>
          <w:p w14:paraId="48BF6DA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2DE17F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49AA4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16604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79432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11756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627A6DC1" w14:textId="77777777" w:rsidTr="007D3632">
        <w:trPr>
          <w:trHeight w:val="225"/>
        </w:trPr>
        <w:tc>
          <w:tcPr>
            <w:tcW w:w="3356" w:type="dxa"/>
            <w:tcBorders>
              <w:top w:val="nil"/>
              <w:left w:val="nil"/>
              <w:bottom w:val="single" w:sz="4" w:space="0" w:color="auto"/>
              <w:right w:val="nil"/>
            </w:tcBorders>
            <w:noWrap/>
            <w:vAlign w:val="bottom"/>
          </w:tcPr>
          <w:p w14:paraId="63473CD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EF5C9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3702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5F500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E8F297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5358D4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83570A6" w14:textId="77777777" w:rsidTr="007D3632">
        <w:trPr>
          <w:trHeight w:val="225"/>
        </w:trPr>
        <w:tc>
          <w:tcPr>
            <w:tcW w:w="3356" w:type="dxa"/>
            <w:tcBorders>
              <w:top w:val="nil"/>
              <w:left w:val="nil"/>
              <w:bottom w:val="nil"/>
              <w:right w:val="nil"/>
            </w:tcBorders>
            <w:noWrap/>
            <w:vAlign w:val="bottom"/>
          </w:tcPr>
          <w:p w14:paraId="0DD17A7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85378D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500C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F5B0C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8BC06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60D7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77A30D" w14:textId="14368D36" w:rsidR="009E0E34" w:rsidRDefault="009E0E34" w:rsidP="00FE2387">
      <w:pPr>
        <w:pStyle w:val="Brdtekst"/>
        <w:spacing w:line="240" w:lineRule="auto"/>
        <w:rPr>
          <w:sz w:val="24"/>
          <w:szCs w:val="24"/>
          <w:lang w:val="en-GB"/>
        </w:rPr>
      </w:pPr>
    </w:p>
    <w:p w14:paraId="0BD41CBF" w14:textId="77777777" w:rsidR="009E0E34" w:rsidRDefault="009E0E34">
      <w:pPr>
        <w:rPr>
          <w:rFonts w:eastAsia="MS Mincho"/>
          <w:szCs w:val="24"/>
          <w:lang w:val="en-GB"/>
        </w:rPr>
      </w:pPr>
      <w:r>
        <w:rPr>
          <w:szCs w:val="24"/>
          <w:lang w:val="en-GB"/>
        </w:rPr>
        <w:br w:type="page"/>
      </w:r>
    </w:p>
    <w:p w14:paraId="3E2107D7" w14:textId="77777777" w:rsidR="004D7477" w:rsidRPr="005D4595"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7255656B" w14:textId="77777777" w:rsidTr="007D3632">
        <w:trPr>
          <w:trHeight w:val="225"/>
        </w:trPr>
        <w:tc>
          <w:tcPr>
            <w:tcW w:w="3356" w:type="dxa"/>
            <w:tcBorders>
              <w:top w:val="nil"/>
              <w:left w:val="nil"/>
              <w:bottom w:val="nil"/>
              <w:right w:val="nil"/>
            </w:tcBorders>
            <w:noWrap/>
            <w:vAlign w:val="bottom"/>
          </w:tcPr>
          <w:p w14:paraId="3F363253"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1D3568F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5091BF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82576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85EE1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B0787D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F273E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5D3F0BB5" w14:textId="77777777" w:rsidTr="007D3632">
        <w:trPr>
          <w:trHeight w:val="225"/>
        </w:trPr>
        <w:tc>
          <w:tcPr>
            <w:tcW w:w="3356" w:type="dxa"/>
            <w:tcBorders>
              <w:top w:val="nil"/>
              <w:left w:val="nil"/>
              <w:bottom w:val="nil"/>
              <w:right w:val="nil"/>
            </w:tcBorders>
            <w:noWrap/>
            <w:vAlign w:val="bottom"/>
          </w:tcPr>
          <w:p w14:paraId="5120A7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CC65CB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0DFF7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B316DB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24B49A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D55071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FE20D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267D1F5E" w14:textId="77777777" w:rsidTr="007D3632">
        <w:trPr>
          <w:trHeight w:val="225"/>
        </w:trPr>
        <w:tc>
          <w:tcPr>
            <w:tcW w:w="3356" w:type="dxa"/>
            <w:tcBorders>
              <w:top w:val="nil"/>
              <w:left w:val="nil"/>
              <w:bottom w:val="nil"/>
              <w:right w:val="nil"/>
            </w:tcBorders>
            <w:noWrap/>
            <w:vAlign w:val="bottom"/>
          </w:tcPr>
          <w:p w14:paraId="56B107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F76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0118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0BCF5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D83F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41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9AE36" w14:textId="77777777" w:rsidR="004D7477" w:rsidRPr="005D4595" w:rsidRDefault="004D7477" w:rsidP="007D3632">
            <w:pPr>
              <w:rPr>
                <w:rFonts w:ascii="Calibri" w:hAnsi="Calibri" w:cs="Calibri"/>
                <w:sz w:val="16"/>
                <w:szCs w:val="16"/>
                <w:lang w:val="da-DK" w:eastAsia="da-DK"/>
              </w:rPr>
            </w:pPr>
          </w:p>
        </w:tc>
      </w:tr>
      <w:tr w:rsidR="004D7477" w:rsidRPr="005D4595" w14:paraId="5AD3AB1E" w14:textId="77777777" w:rsidTr="007D3632">
        <w:trPr>
          <w:trHeight w:val="225"/>
        </w:trPr>
        <w:tc>
          <w:tcPr>
            <w:tcW w:w="3356" w:type="dxa"/>
            <w:tcBorders>
              <w:top w:val="nil"/>
              <w:left w:val="nil"/>
              <w:bottom w:val="nil"/>
              <w:right w:val="nil"/>
            </w:tcBorders>
            <w:noWrap/>
            <w:vAlign w:val="bottom"/>
          </w:tcPr>
          <w:p w14:paraId="2929132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7D03C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F92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A6BC5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3952E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D25C1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C8AFB3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743D2E9B" w14:textId="77777777" w:rsidTr="007D3632">
        <w:trPr>
          <w:trHeight w:val="225"/>
        </w:trPr>
        <w:tc>
          <w:tcPr>
            <w:tcW w:w="3356" w:type="dxa"/>
            <w:tcBorders>
              <w:top w:val="nil"/>
              <w:left w:val="nil"/>
              <w:bottom w:val="nil"/>
              <w:right w:val="nil"/>
            </w:tcBorders>
            <w:noWrap/>
            <w:vAlign w:val="bottom"/>
          </w:tcPr>
          <w:p w14:paraId="055884B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FE7A8F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49A85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CC6D5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8CA5D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2D1C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F7246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46872237" w14:textId="77777777" w:rsidTr="007D3632">
        <w:trPr>
          <w:trHeight w:val="225"/>
        </w:trPr>
        <w:tc>
          <w:tcPr>
            <w:tcW w:w="3356" w:type="dxa"/>
            <w:tcBorders>
              <w:top w:val="nil"/>
              <w:left w:val="nil"/>
              <w:bottom w:val="nil"/>
              <w:right w:val="nil"/>
            </w:tcBorders>
            <w:noWrap/>
            <w:vAlign w:val="bottom"/>
          </w:tcPr>
          <w:p w14:paraId="6A31D54F"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4D1323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7FF46B"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D08C8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CFBB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0F33E"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07CF8" w14:textId="77777777" w:rsidR="00621B51" w:rsidRPr="005D4595" w:rsidRDefault="00621B51" w:rsidP="007D3632">
            <w:pPr>
              <w:jc w:val="right"/>
              <w:rPr>
                <w:rFonts w:ascii="Calibri" w:hAnsi="Calibri" w:cs="Calibri"/>
                <w:sz w:val="16"/>
                <w:szCs w:val="16"/>
                <w:lang w:val="en-US" w:eastAsia="da-DK"/>
              </w:rPr>
            </w:pPr>
          </w:p>
        </w:tc>
      </w:tr>
      <w:tr w:rsidR="00621B51" w:rsidRPr="005D4595" w14:paraId="3D1F2554" w14:textId="77777777" w:rsidTr="007D3632">
        <w:trPr>
          <w:trHeight w:val="225"/>
        </w:trPr>
        <w:tc>
          <w:tcPr>
            <w:tcW w:w="3356" w:type="dxa"/>
            <w:tcBorders>
              <w:top w:val="nil"/>
              <w:left w:val="nil"/>
              <w:bottom w:val="nil"/>
              <w:right w:val="nil"/>
            </w:tcBorders>
            <w:noWrap/>
            <w:vAlign w:val="bottom"/>
          </w:tcPr>
          <w:p w14:paraId="4938760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6144FB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4431EA3"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DFB100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3A3D5C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4E2F2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574CE6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320585F" w14:textId="77777777" w:rsidTr="007D3632">
        <w:trPr>
          <w:trHeight w:val="225"/>
        </w:trPr>
        <w:tc>
          <w:tcPr>
            <w:tcW w:w="3356" w:type="dxa"/>
            <w:tcBorders>
              <w:top w:val="nil"/>
              <w:left w:val="nil"/>
              <w:bottom w:val="nil"/>
              <w:right w:val="nil"/>
            </w:tcBorders>
            <w:noWrap/>
            <w:vAlign w:val="bottom"/>
          </w:tcPr>
          <w:p w14:paraId="6EE7CE2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DDD52D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BFC8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7A46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E45C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AB622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5A81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r>
      <w:tr w:rsidR="004D7477" w:rsidRPr="005D4595" w14:paraId="63BA80DB" w14:textId="77777777" w:rsidTr="007D3632">
        <w:trPr>
          <w:trHeight w:val="225"/>
        </w:trPr>
        <w:tc>
          <w:tcPr>
            <w:tcW w:w="3356" w:type="dxa"/>
            <w:tcBorders>
              <w:top w:val="nil"/>
              <w:left w:val="nil"/>
              <w:bottom w:val="nil"/>
              <w:right w:val="nil"/>
            </w:tcBorders>
            <w:noWrap/>
            <w:vAlign w:val="bottom"/>
          </w:tcPr>
          <w:p w14:paraId="4AEAFAD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A705F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DB7F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A75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E680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262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1F66E1" w14:textId="77777777" w:rsidR="004D7477" w:rsidRPr="005D4595" w:rsidRDefault="004D7477" w:rsidP="007D3632">
            <w:pPr>
              <w:rPr>
                <w:rFonts w:ascii="Calibri" w:hAnsi="Calibri" w:cs="Calibri"/>
                <w:sz w:val="16"/>
                <w:szCs w:val="16"/>
                <w:lang w:val="da-DK" w:eastAsia="da-DK"/>
              </w:rPr>
            </w:pPr>
          </w:p>
        </w:tc>
      </w:tr>
      <w:tr w:rsidR="004D7477" w:rsidRPr="005D4595" w14:paraId="7EB9F764" w14:textId="77777777" w:rsidTr="007D3632">
        <w:trPr>
          <w:trHeight w:val="225"/>
        </w:trPr>
        <w:tc>
          <w:tcPr>
            <w:tcW w:w="3356" w:type="dxa"/>
            <w:tcBorders>
              <w:top w:val="nil"/>
              <w:left w:val="nil"/>
              <w:bottom w:val="nil"/>
              <w:right w:val="nil"/>
            </w:tcBorders>
            <w:noWrap/>
            <w:vAlign w:val="bottom"/>
          </w:tcPr>
          <w:p w14:paraId="04EE377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D284E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1865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C35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23396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D1E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2FE12" w14:textId="77777777" w:rsidR="004D7477" w:rsidRPr="005D4595" w:rsidRDefault="004D7477" w:rsidP="007D3632">
            <w:pPr>
              <w:rPr>
                <w:rFonts w:ascii="Calibri" w:hAnsi="Calibri" w:cs="Calibri"/>
                <w:sz w:val="16"/>
                <w:szCs w:val="16"/>
                <w:lang w:val="da-DK" w:eastAsia="da-DK"/>
              </w:rPr>
            </w:pPr>
          </w:p>
        </w:tc>
      </w:tr>
      <w:tr w:rsidR="004D7477" w:rsidRPr="005D4595" w14:paraId="50693B6D" w14:textId="77777777" w:rsidTr="007D3632">
        <w:trPr>
          <w:trHeight w:val="225"/>
        </w:trPr>
        <w:tc>
          <w:tcPr>
            <w:tcW w:w="3356" w:type="dxa"/>
            <w:tcBorders>
              <w:top w:val="nil"/>
              <w:left w:val="nil"/>
              <w:bottom w:val="nil"/>
              <w:right w:val="nil"/>
            </w:tcBorders>
            <w:noWrap/>
            <w:vAlign w:val="bottom"/>
          </w:tcPr>
          <w:p w14:paraId="3F54A50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D4BAE0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5FE3A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ADAF2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26109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57300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DA0E74" w14:textId="77777777" w:rsidR="004D7477" w:rsidRPr="005D4595" w:rsidRDefault="004D7477" w:rsidP="007D3632">
            <w:pPr>
              <w:rPr>
                <w:rFonts w:ascii="Calibri" w:hAnsi="Calibri" w:cs="Calibri"/>
                <w:sz w:val="16"/>
                <w:szCs w:val="16"/>
                <w:lang w:val="da-DK" w:eastAsia="da-DK"/>
              </w:rPr>
            </w:pPr>
          </w:p>
        </w:tc>
      </w:tr>
      <w:tr w:rsidR="004D7477" w:rsidRPr="005D4595" w14:paraId="1D7BEA36" w14:textId="77777777" w:rsidTr="007D3632">
        <w:trPr>
          <w:trHeight w:val="225"/>
        </w:trPr>
        <w:tc>
          <w:tcPr>
            <w:tcW w:w="3356" w:type="dxa"/>
            <w:tcBorders>
              <w:top w:val="nil"/>
              <w:left w:val="nil"/>
              <w:bottom w:val="nil"/>
              <w:right w:val="nil"/>
            </w:tcBorders>
            <w:noWrap/>
            <w:vAlign w:val="bottom"/>
          </w:tcPr>
          <w:p w14:paraId="7019A2C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286B8D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EA0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EFF8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E838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90B4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F20A24" w14:textId="77777777" w:rsidR="004D7477" w:rsidRPr="005D4595" w:rsidRDefault="004D7477" w:rsidP="007D3632">
            <w:pPr>
              <w:rPr>
                <w:rFonts w:ascii="Calibri" w:hAnsi="Calibri" w:cs="Calibri"/>
                <w:sz w:val="16"/>
                <w:szCs w:val="16"/>
                <w:lang w:val="da-DK" w:eastAsia="da-DK"/>
              </w:rPr>
            </w:pPr>
          </w:p>
        </w:tc>
      </w:tr>
      <w:tr w:rsidR="004D7477" w:rsidRPr="005D4595" w14:paraId="726BCF25" w14:textId="77777777" w:rsidTr="007D3632">
        <w:trPr>
          <w:trHeight w:val="225"/>
        </w:trPr>
        <w:tc>
          <w:tcPr>
            <w:tcW w:w="3356" w:type="dxa"/>
            <w:tcBorders>
              <w:top w:val="nil"/>
              <w:left w:val="nil"/>
              <w:bottom w:val="nil"/>
              <w:right w:val="nil"/>
            </w:tcBorders>
            <w:noWrap/>
            <w:vAlign w:val="bottom"/>
          </w:tcPr>
          <w:p w14:paraId="35D4D90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195EE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2FF811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BDCD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E7A2A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FCF025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399E82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7E29A866" w14:textId="77777777" w:rsidTr="007D3632">
        <w:trPr>
          <w:trHeight w:val="225"/>
        </w:trPr>
        <w:tc>
          <w:tcPr>
            <w:tcW w:w="3356" w:type="dxa"/>
            <w:tcBorders>
              <w:top w:val="nil"/>
              <w:left w:val="nil"/>
              <w:bottom w:val="nil"/>
              <w:right w:val="nil"/>
            </w:tcBorders>
            <w:noWrap/>
            <w:vAlign w:val="bottom"/>
          </w:tcPr>
          <w:p w14:paraId="2CF6BA73"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5B98EF"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06C36C"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83BB5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B789F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33D45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66F09D" w14:textId="77777777" w:rsidR="004D7477" w:rsidRPr="005D4595" w:rsidRDefault="004D7477" w:rsidP="007D3632">
            <w:pPr>
              <w:rPr>
                <w:rFonts w:ascii="Calibri" w:hAnsi="Calibri" w:cs="Calibri"/>
                <w:sz w:val="16"/>
                <w:szCs w:val="16"/>
                <w:lang w:val="en-US" w:eastAsia="da-DK"/>
              </w:rPr>
            </w:pPr>
          </w:p>
        </w:tc>
      </w:tr>
      <w:tr w:rsidR="004D7477" w:rsidRPr="005D4595" w14:paraId="5AEEFEAD" w14:textId="77777777" w:rsidTr="007D3632">
        <w:trPr>
          <w:trHeight w:val="225"/>
        </w:trPr>
        <w:tc>
          <w:tcPr>
            <w:tcW w:w="3356" w:type="dxa"/>
            <w:tcBorders>
              <w:top w:val="nil"/>
              <w:left w:val="nil"/>
              <w:bottom w:val="single" w:sz="4" w:space="0" w:color="auto"/>
              <w:right w:val="nil"/>
            </w:tcBorders>
            <w:noWrap/>
            <w:vAlign w:val="bottom"/>
          </w:tcPr>
          <w:p w14:paraId="1F2E4A8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DED6E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8AFB9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786899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D6CC9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E72F90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BC90C70" w14:textId="77777777" w:rsidR="004D7477" w:rsidRPr="005D4595" w:rsidRDefault="004D7477" w:rsidP="007D3632">
            <w:pPr>
              <w:rPr>
                <w:rFonts w:ascii="Calibri" w:hAnsi="Calibri" w:cs="Calibri"/>
                <w:sz w:val="16"/>
                <w:szCs w:val="16"/>
                <w:lang w:val="da-DK" w:eastAsia="da-DK"/>
              </w:rPr>
            </w:pPr>
          </w:p>
        </w:tc>
      </w:tr>
      <w:tr w:rsidR="004D7477" w:rsidRPr="005D4595" w14:paraId="4F0FDB20" w14:textId="77777777" w:rsidTr="007D3632">
        <w:trPr>
          <w:trHeight w:val="225"/>
        </w:trPr>
        <w:tc>
          <w:tcPr>
            <w:tcW w:w="3356" w:type="dxa"/>
            <w:tcBorders>
              <w:top w:val="nil"/>
              <w:left w:val="nil"/>
              <w:bottom w:val="nil"/>
              <w:right w:val="nil"/>
            </w:tcBorders>
            <w:noWrap/>
            <w:vAlign w:val="bottom"/>
          </w:tcPr>
          <w:p w14:paraId="1DAD127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3A9E3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8F4C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F7C1AA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741D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46F39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FC7B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E564BFE" w14:textId="77777777" w:rsidR="004D7477" w:rsidRPr="005D4595" w:rsidRDefault="004D7477" w:rsidP="00A82776">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Cereal grain + maize seeds</w:t>
      </w:r>
    </w:p>
    <w:p w14:paraId="3FAE224B" w14:textId="77777777" w:rsidR="004D7477" w:rsidRPr="005D4595" w:rsidRDefault="004D7477" w:rsidP="007D3632">
      <w:pPr>
        <w:pStyle w:val="Brdtekst"/>
        <w:spacing w:line="240" w:lineRule="auto"/>
        <w:rPr>
          <w:sz w:val="24"/>
          <w:szCs w:val="24"/>
          <w:lang w:val="en-GB"/>
        </w:rPr>
      </w:pPr>
    </w:p>
    <w:p w14:paraId="16667AFA" w14:textId="77777777" w:rsidR="004D7477" w:rsidRPr="005D4595" w:rsidRDefault="004D7477" w:rsidP="007D3632">
      <w:pPr>
        <w:pStyle w:val="Brdtekst"/>
        <w:spacing w:line="240" w:lineRule="auto"/>
        <w:rPr>
          <w:sz w:val="24"/>
          <w:szCs w:val="24"/>
          <w:lang w:val="en-GB"/>
        </w:rPr>
      </w:pPr>
    </w:p>
    <w:p w14:paraId="74889997" w14:textId="77777777" w:rsidR="004D7477" w:rsidRPr="005D4595" w:rsidRDefault="004D7477" w:rsidP="00FE2387">
      <w:pPr>
        <w:pStyle w:val="Brdtekst"/>
        <w:spacing w:line="240" w:lineRule="auto"/>
        <w:rPr>
          <w:sz w:val="24"/>
          <w:szCs w:val="24"/>
          <w:lang w:val="en-GB"/>
        </w:rPr>
      </w:pP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5D4595" w14:paraId="435E3F84" w14:textId="77777777" w:rsidTr="007D3632">
        <w:trPr>
          <w:trHeight w:val="225"/>
        </w:trPr>
        <w:tc>
          <w:tcPr>
            <w:tcW w:w="3356" w:type="dxa"/>
            <w:tcBorders>
              <w:top w:val="nil"/>
              <w:left w:val="nil"/>
              <w:bottom w:val="nil"/>
              <w:right w:val="nil"/>
            </w:tcBorders>
            <w:noWrap/>
            <w:vAlign w:val="bottom"/>
          </w:tcPr>
          <w:p w14:paraId="37792EB7"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3F01FBD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A2868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B33B7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2357F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F33F6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D533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C24CB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A99209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84415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CC2D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6FE5C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72479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D5DD26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F11374E" w14:textId="77777777" w:rsidTr="007D3632">
        <w:trPr>
          <w:trHeight w:val="225"/>
        </w:trPr>
        <w:tc>
          <w:tcPr>
            <w:tcW w:w="3356" w:type="dxa"/>
            <w:tcBorders>
              <w:top w:val="nil"/>
              <w:left w:val="nil"/>
              <w:bottom w:val="nil"/>
              <w:right w:val="nil"/>
            </w:tcBorders>
            <w:noWrap/>
            <w:vAlign w:val="bottom"/>
          </w:tcPr>
          <w:p w14:paraId="11B793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AA1981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453C1D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C3FD35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79A49C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0C329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FFE0E5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50791BF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5133807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3FD440F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4CCD98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0658A7E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122D176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66E80B9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FF8F36F" w14:textId="77777777" w:rsidTr="007D3632">
        <w:trPr>
          <w:trHeight w:val="225"/>
        </w:trPr>
        <w:tc>
          <w:tcPr>
            <w:tcW w:w="3356" w:type="dxa"/>
            <w:tcBorders>
              <w:top w:val="nil"/>
              <w:left w:val="nil"/>
              <w:bottom w:val="nil"/>
              <w:right w:val="nil"/>
            </w:tcBorders>
            <w:noWrap/>
            <w:vAlign w:val="bottom"/>
          </w:tcPr>
          <w:p w14:paraId="0283A5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108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30186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5FD1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B3F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27E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0CB6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772C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FAFF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E8E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29F05E"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3D8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6FF8BA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49C6C7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1104319B" w14:textId="77777777" w:rsidTr="007D3632">
        <w:trPr>
          <w:trHeight w:val="225"/>
        </w:trPr>
        <w:tc>
          <w:tcPr>
            <w:tcW w:w="3356" w:type="dxa"/>
            <w:tcBorders>
              <w:top w:val="nil"/>
              <w:left w:val="nil"/>
              <w:bottom w:val="nil"/>
              <w:right w:val="nil"/>
            </w:tcBorders>
            <w:noWrap/>
            <w:vAlign w:val="bottom"/>
          </w:tcPr>
          <w:p w14:paraId="5C9FAEA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4FB575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374C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B503F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64E6C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F5486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9E7DD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F1EE8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C2402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23761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D759E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46E3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E8A564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1C34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40A14DFF" w14:textId="77777777" w:rsidTr="007D3632">
        <w:trPr>
          <w:trHeight w:val="225"/>
        </w:trPr>
        <w:tc>
          <w:tcPr>
            <w:tcW w:w="3356" w:type="dxa"/>
            <w:tcBorders>
              <w:top w:val="nil"/>
              <w:left w:val="nil"/>
              <w:bottom w:val="nil"/>
              <w:right w:val="nil"/>
            </w:tcBorders>
            <w:noWrap/>
            <w:vAlign w:val="bottom"/>
          </w:tcPr>
          <w:p w14:paraId="68EFCAF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24A66C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54F21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4D795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D8863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45DF0E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2EEB76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AFE2E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4388CF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8407E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307A5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AD24FB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4A1A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EEDD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621B51" w:rsidRPr="005D4595" w14:paraId="23325FFE" w14:textId="77777777" w:rsidTr="007D3632">
        <w:trPr>
          <w:trHeight w:val="225"/>
        </w:trPr>
        <w:tc>
          <w:tcPr>
            <w:tcW w:w="3356" w:type="dxa"/>
            <w:tcBorders>
              <w:top w:val="nil"/>
              <w:left w:val="nil"/>
              <w:bottom w:val="nil"/>
              <w:right w:val="nil"/>
            </w:tcBorders>
            <w:noWrap/>
            <w:vAlign w:val="bottom"/>
          </w:tcPr>
          <w:p w14:paraId="073A194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AE8E3B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745698"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AD5C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57A42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41783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D75C1"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B212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85117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FCEDB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3817EB"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FA39B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4BC7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3E96F7" w14:textId="77777777" w:rsidR="00621B51" w:rsidRPr="005D4595" w:rsidRDefault="00621B51" w:rsidP="007D3632">
            <w:pPr>
              <w:jc w:val="right"/>
              <w:rPr>
                <w:rFonts w:ascii="Calibri" w:hAnsi="Calibri" w:cs="Calibri"/>
                <w:sz w:val="16"/>
                <w:szCs w:val="16"/>
                <w:lang w:val="en-US" w:eastAsia="da-DK"/>
              </w:rPr>
            </w:pPr>
          </w:p>
        </w:tc>
      </w:tr>
      <w:tr w:rsidR="00621B51" w:rsidRPr="005D4595" w14:paraId="44AF5222" w14:textId="77777777" w:rsidTr="007D3632">
        <w:trPr>
          <w:trHeight w:val="225"/>
        </w:trPr>
        <w:tc>
          <w:tcPr>
            <w:tcW w:w="3356" w:type="dxa"/>
            <w:tcBorders>
              <w:top w:val="nil"/>
              <w:left w:val="nil"/>
              <w:bottom w:val="nil"/>
              <w:right w:val="nil"/>
            </w:tcBorders>
            <w:noWrap/>
            <w:vAlign w:val="bottom"/>
          </w:tcPr>
          <w:p w14:paraId="5E995A1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1A40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F916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19A71A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075EC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ECCA25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7D6CC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C2E17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0505D8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21194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4723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2EA0B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D771C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33CF9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591F7CD0" w14:textId="77777777" w:rsidTr="007D3632">
        <w:trPr>
          <w:trHeight w:val="225"/>
        </w:trPr>
        <w:tc>
          <w:tcPr>
            <w:tcW w:w="3356" w:type="dxa"/>
            <w:tcBorders>
              <w:top w:val="nil"/>
              <w:left w:val="nil"/>
              <w:bottom w:val="nil"/>
              <w:right w:val="nil"/>
            </w:tcBorders>
            <w:noWrap/>
            <w:vAlign w:val="bottom"/>
          </w:tcPr>
          <w:p w14:paraId="14EECC6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823598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F2ED4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3DC5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4961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2A9E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053A4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2990DB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4AFB73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4157A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71A836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F2F2E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002727C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92D479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9EBA9A6" w14:textId="77777777" w:rsidTr="007D3632">
        <w:trPr>
          <w:trHeight w:val="225"/>
        </w:trPr>
        <w:tc>
          <w:tcPr>
            <w:tcW w:w="3356" w:type="dxa"/>
            <w:tcBorders>
              <w:top w:val="nil"/>
              <w:left w:val="nil"/>
              <w:bottom w:val="nil"/>
              <w:right w:val="nil"/>
            </w:tcBorders>
            <w:noWrap/>
            <w:vAlign w:val="bottom"/>
          </w:tcPr>
          <w:p w14:paraId="2804187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2AA1E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237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7DA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1609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76469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DF9D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E5E2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36DF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87A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231F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29F6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901E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9A48E8" w14:textId="77777777" w:rsidR="004D7477" w:rsidRPr="005D4595" w:rsidRDefault="004D7477" w:rsidP="007D3632">
            <w:pPr>
              <w:rPr>
                <w:rFonts w:ascii="Calibri" w:hAnsi="Calibri" w:cs="Calibri"/>
                <w:sz w:val="16"/>
                <w:szCs w:val="16"/>
                <w:lang w:val="da-DK" w:eastAsia="da-DK"/>
              </w:rPr>
            </w:pPr>
          </w:p>
        </w:tc>
      </w:tr>
      <w:tr w:rsidR="004D7477" w:rsidRPr="005D4595" w14:paraId="15520BF9" w14:textId="77777777" w:rsidTr="007D3632">
        <w:trPr>
          <w:trHeight w:val="225"/>
        </w:trPr>
        <w:tc>
          <w:tcPr>
            <w:tcW w:w="3356" w:type="dxa"/>
            <w:tcBorders>
              <w:top w:val="nil"/>
              <w:left w:val="nil"/>
              <w:bottom w:val="nil"/>
              <w:right w:val="nil"/>
            </w:tcBorders>
            <w:noWrap/>
            <w:vAlign w:val="bottom"/>
          </w:tcPr>
          <w:p w14:paraId="50D8161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CD3CFC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6452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7D6C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7D3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0569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6502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E6AB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31F5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96DC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8B1E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7F3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BE3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3B05F" w14:textId="77777777" w:rsidR="004D7477" w:rsidRPr="005D4595" w:rsidRDefault="004D7477" w:rsidP="007D3632">
            <w:pPr>
              <w:rPr>
                <w:rFonts w:ascii="Calibri" w:hAnsi="Calibri" w:cs="Calibri"/>
                <w:sz w:val="16"/>
                <w:szCs w:val="16"/>
                <w:lang w:val="da-DK" w:eastAsia="da-DK"/>
              </w:rPr>
            </w:pPr>
          </w:p>
        </w:tc>
      </w:tr>
      <w:tr w:rsidR="004D7477" w:rsidRPr="005D4595" w14:paraId="72559472" w14:textId="77777777" w:rsidTr="007D3632">
        <w:trPr>
          <w:trHeight w:val="225"/>
        </w:trPr>
        <w:tc>
          <w:tcPr>
            <w:tcW w:w="3356" w:type="dxa"/>
            <w:tcBorders>
              <w:top w:val="nil"/>
              <w:left w:val="nil"/>
              <w:bottom w:val="nil"/>
              <w:right w:val="nil"/>
            </w:tcBorders>
            <w:noWrap/>
            <w:vAlign w:val="bottom"/>
          </w:tcPr>
          <w:p w14:paraId="07A212A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FB3015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72A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8CC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A682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B7C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84723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1EDD3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1A09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F32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DD84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F70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9F254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6C9B9" w14:textId="77777777" w:rsidR="004D7477" w:rsidRPr="005D4595" w:rsidRDefault="004D7477" w:rsidP="007D3632">
            <w:pPr>
              <w:rPr>
                <w:rFonts w:ascii="Calibri" w:hAnsi="Calibri" w:cs="Calibri"/>
                <w:sz w:val="16"/>
                <w:szCs w:val="16"/>
                <w:lang w:val="da-DK" w:eastAsia="da-DK"/>
              </w:rPr>
            </w:pPr>
          </w:p>
        </w:tc>
      </w:tr>
      <w:tr w:rsidR="004D7477" w:rsidRPr="005D4595" w14:paraId="7F95DD94" w14:textId="77777777" w:rsidTr="007D3632">
        <w:trPr>
          <w:trHeight w:val="225"/>
        </w:trPr>
        <w:tc>
          <w:tcPr>
            <w:tcW w:w="3356" w:type="dxa"/>
            <w:tcBorders>
              <w:top w:val="nil"/>
              <w:left w:val="nil"/>
              <w:bottom w:val="nil"/>
              <w:right w:val="nil"/>
            </w:tcBorders>
            <w:noWrap/>
            <w:vAlign w:val="bottom"/>
          </w:tcPr>
          <w:p w14:paraId="582CDC3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C09EFB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3D49D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46B6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D69D0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248B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D73E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3ED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DB58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4B270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264AE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3912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B5335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FF2E4" w14:textId="77777777" w:rsidR="004D7477" w:rsidRPr="005D4595" w:rsidRDefault="004D7477" w:rsidP="007D3632">
            <w:pPr>
              <w:rPr>
                <w:rFonts w:ascii="Calibri" w:hAnsi="Calibri" w:cs="Calibri"/>
                <w:sz w:val="16"/>
                <w:szCs w:val="16"/>
                <w:lang w:val="da-DK" w:eastAsia="da-DK"/>
              </w:rPr>
            </w:pPr>
          </w:p>
        </w:tc>
      </w:tr>
      <w:tr w:rsidR="004D7477" w:rsidRPr="005D4595" w14:paraId="26769D08" w14:textId="77777777" w:rsidTr="007D3632">
        <w:trPr>
          <w:trHeight w:val="225"/>
        </w:trPr>
        <w:tc>
          <w:tcPr>
            <w:tcW w:w="3356" w:type="dxa"/>
            <w:tcBorders>
              <w:top w:val="nil"/>
              <w:left w:val="nil"/>
              <w:bottom w:val="nil"/>
              <w:right w:val="nil"/>
            </w:tcBorders>
            <w:noWrap/>
            <w:vAlign w:val="bottom"/>
          </w:tcPr>
          <w:p w14:paraId="3362854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59FE1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418FCE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44EFF8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52E87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4FFD27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3A09C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5FC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FA3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5062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A7F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43EA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8EC75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C821B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1A40DCF" w14:textId="77777777" w:rsidTr="007D3632">
        <w:trPr>
          <w:trHeight w:val="225"/>
        </w:trPr>
        <w:tc>
          <w:tcPr>
            <w:tcW w:w="3356" w:type="dxa"/>
            <w:tcBorders>
              <w:top w:val="nil"/>
              <w:left w:val="nil"/>
              <w:bottom w:val="nil"/>
              <w:right w:val="nil"/>
            </w:tcBorders>
            <w:noWrap/>
            <w:vAlign w:val="bottom"/>
          </w:tcPr>
          <w:p w14:paraId="2F73037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A58B19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A2B584"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1A6ED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1BA29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3995A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02F32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DA615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7A092E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462F85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1A94D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1ECD1E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3E19D94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101F0" w14:textId="77777777" w:rsidR="004D7477" w:rsidRPr="005D4595" w:rsidRDefault="004D7477" w:rsidP="007D3632">
            <w:pPr>
              <w:rPr>
                <w:rFonts w:ascii="Calibri" w:hAnsi="Calibri" w:cs="Calibri"/>
                <w:sz w:val="16"/>
                <w:szCs w:val="16"/>
                <w:lang w:val="da-DK" w:eastAsia="da-DK"/>
              </w:rPr>
            </w:pPr>
          </w:p>
        </w:tc>
      </w:tr>
      <w:tr w:rsidR="004D7477" w:rsidRPr="005D4595" w14:paraId="3AFA84EE" w14:textId="77777777" w:rsidTr="007D3632">
        <w:trPr>
          <w:trHeight w:val="225"/>
        </w:trPr>
        <w:tc>
          <w:tcPr>
            <w:tcW w:w="3356" w:type="dxa"/>
            <w:tcBorders>
              <w:top w:val="nil"/>
              <w:left w:val="nil"/>
              <w:bottom w:val="single" w:sz="4" w:space="0" w:color="auto"/>
              <w:right w:val="nil"/>
            </w:tcBorders>
            <w:noWrap/>
            <w:vAlign w:val="bottom"/>
          </w:tcPr>
          <w:p w14:paraId="2DB28BD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5AB09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DA71E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F5170E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265FB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D5D22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8FF71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C00E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D3E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893FC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603D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E298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8FCB3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172C4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0092398A" w14:textId="77777777" w:rsidTr="007D3632">
        <w:trPr>
          <w:trHeight w:val="225"/>
        </w:trPr>
        <w:tc>
          <w:tcPr>
            <w:tcW w:w="3356" w:type="dxa"/>
            <w:tcBorders>
              <w:top w:val="nil"/>
              <w:left w:val="nil"/>
              <w:bottom w:val="nil"/>
              <w:right w:val="nil"/>
            </w:tcBorders>
            <w:noWrap/>
            <w:vAlign w:val="bottom"/>
          </w:tcPr>
          <w:p w14:paraId="37CA727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C95BDB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9C96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544D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628C1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99E77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521B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05F61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BEA39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971D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48B1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80CB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6D57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13D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4B62047" w14:textId="77777777" w:rsidR="004D7477" w:rsidRPr="005D4595" w:rsidRDefault="004D7477" w:rsidP="00A82776">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Rape seeds</w:t>
      </w:r>
    </w:p>
    <w:p w14:paraId="5A00FFA9" w14:textId="77777777" w:rsidR="004D7477" w:rsidRPr="005D4595" w:rsidRDefault="004D7477">
      <w:pPr>
        <w:rPr>
          <w:rFonts w:eastAsia="MS Mincho"/>
          <w:szCs w:val="24"/>
          <w:lang w:val="en-GB"/>
        </w:rPr>
      </w:pPr>
      <w:r w:rsidRPr="005D4595">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7202919C" w14:textId="77777777" w:rsidTr="007D3632">
        <w:trPr>
          <w:trHeight w:val="225"/>
        </w:trPr>
        <w:tc>
          <w:tcPr>
            <w:tcW w:w="3356" w:type="dxa"/>
            <w:tcBorders>
              <w:top w:val="nil"/>
              <w:left w:val="nil"/>
              <w:bottom w:val="nil"/>
              <w:right w:val="nil"/>
            </w:tcBorders>
            <w:noWrap/>
            <w:vAlign w:val="bottom"/>
          </w:tcPr>
          <w:p w14:paraId="735CE0BF"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4D2704F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CF70C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9F5D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D02A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4EF5C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BBF4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E949C6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641CF2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5B4BEA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r>
      <w:tr w:rsidR="004D7477" w:rsidRPr="005D4595" w14:paraId="383D5227" w14:textId="77777777" w:rsidTr="007D3632">
        <w:trPr>
          <w:trHeight w:val="225"/>
        </w:trPr>
        <w:tc>
          <w:tcPr>
            <w:tcW w:w="3356" w:type="dxa"/>
            <w:tcBorders>
              <w:top w:val="nil"/>
              <w:left w:val="nil"/>
              <w:bottom w:val="nil"/>
              <w:right w:val="nil"/>
            </w:tcBorders>
            <w:noWrap/>
            <w:vAlign w:val="bottom"/>
          </w:tcPr>
          <w:p w14:paraId="67990D6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5A4DCE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0BB364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91E09A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065069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EB9934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055251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D7D236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4C3C8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ED35F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5EED03B5" w14:textId="77777777" w:rsidTr="007D3632">
        <w:trPr>
          <w:trHeight w:val="225"/>
        </w:trPr>
        <w:tc>
          <w:tcPr>
            <w:tcW w:w="3356" w:type="dxa"/>
            <w:tcBorders>
              <w:top w:val="nil"/>
              <w:left w:val="nil"/>
              <w:bottom w:val="nil"/>
              <w:right w:val="nil"/>
            </w:tcBorders>
            <w:noWrap/>
            <w:vAlign w:val="bottom"/>
          </w:tcPr>
          <w:p w14:paraId="238565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50A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3F4C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137B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A551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1FDE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96B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08065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7BD8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A502" w14:textId="77777777" w:rsidR="004D7477" w:rsidRPr="005D4595" w:rsidRDefault="004D7477" w:rsidP="007D3632">
            <w:pPr>
              <w:rPr>
                <w:rFonts w:ascii="Calibri" w:hAnsi="Calibri" w:cs="Calibri"/>
                <w:sz w:val="16"/>
                <w:szCs w:val="16"/>
                <w:lang w:val="da-DK" w:eastAsia="da-DK"/>
              </w:rPr>
            </w:pPr>
          </w:p>
        </w:tc>
      </w:tr>
      <w:tr w:rsidR="004D7477" w:rsidRPr="005D4595" w14:paraId="4EE2C423" w14:textId="77777777" w:rsidTr="007D3632">
        <w:trPr>
          <w:trHeight w:val="225"/>
        </w:trPr>
        <w:tc>
          <w:tcPr>
            <w:tcW w:w="3356" w:type="dxa"/>
            <w:tcBorders>
              <w:top w:val="nil"/>
              <w:left w:val="nil"/>
              <w:bottom w:val="nil"/>
              <w:right w:val="nil"/>
            </w:tcBorders>
            <w:noWrap/>
            <w:vAlign w:val="bottom"/>
          </w:tcPr>
          <w:p w14:paraId="45B4299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AD7DB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BF3B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0F24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C000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A3C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1BA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38E781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BA194B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0D24D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18FA13BC" w14:textId="77777777" w:rsidTr="007D3632">
        <w:trPr>
          <w:trHeight w:val="225"/>
        </w:trPr>
        <w:tc>
          <w:tcPr>
            <w:tcW w:w="3356" w:type="dxa"/>
            <w:tcBorders>
              <w:top w:val="nil"/>
              <w:left w:val="nil"/>
              <w:bottom w:val="nil"/>
              <w:right w:val="nil"/>
            </w:tcBorders>
            <w:noWrap/>
            <w:vAlign w:val="bottom"/>
          </w:tcPr>
          <w:p w14:paraId="6C8B5970"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8F31F04"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F9A3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10A4CF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33877E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5BB0C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099AB6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251FB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E2F9F4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3FDC1A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621B51" w:rsidRPr="005D4595" w14:paraId="50C2EF43" w14:textId="77777777" w:rsidTr="007D3632">
        <w:trPr>
          <w:trHeight w:val="225"/>
        </w:trPr>
        <w:tc>
          <w:tcPr>
            <w:tcW w:w="3356" w:type="dxa"/>
            <w:tcBorders>
              <w:top w:val="nil"/>
              <w:left w:val="nil"/>
              <w:bottom w:val="nil"/>
              <w:right w:val="nil"/>
            </w:tcBorders>
            <w:noWrap/>
            <w:vAlign w:val="bottom"/>
          </w:tcPr>
          <w:p w14:paraId="4CD3C965"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E2071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64682"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3BC490"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F0B24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F3880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B696F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CB39F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7B41D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9AE800" w14:textId="77777777" w:rsidR="00621B51" w:rsidRPr="005D4595" w:rsidRDefault="00621B51" w:rsidP="007D3632">
            <w:pPr>
              <w:jc w:val="right"/>
              <w:rPr>
                <w:rFonts w:ascii="Calibri" w:hAnsi="Calibri" w:cs="Calibri"/>
                <w:sz w:val="16"/>
                <w:szCs w:val="16"/>
                <w:lang w:val="en-US" w:eastAsia="da-DK"/>
              </w:rPr>
            </w:pPr>
          </w:p>
        </w:tc>
      </w:tr>
      <w:tr w:rsidR="00621B51" w:rsidRPr="005D4595" w14:paraId="156BC032" w14:textId="77777777" w:rsidTr="007D3632">
        <w:trPr>
          <w:trHeight w:val="225"/>
        </w:trPr>
        <w:tc>
          <w:tcPr>
            <w:tcW w:w="3356" w:type="dxa"/>
            <w:tcBorders>
              <w:top w:val="nil"/>
              <w:left w:val="nil"/>
              <w:bottom w:val="nil"/>
              <w:right w:val="nil"/>
            </w:tcBorders>
            <w:noWrap/>
            <w:vAlign w:val="bottom"/>
          </w:tcPr>
          <w:p w14:paraId="6161BE12"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DC5A57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6A63E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88923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05EA313"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A2C7D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DAAA2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BE627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D4A0A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24520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192B8DAA" w14:textId="77777777" w:rsidTr="007D3632">
        <w:trPr>
          <w:trHeight w:val="225"/>
        </w:trPr>
        <w:tc>
          <w:tcPr>
            <w:tcW w:w="3356" w:type="dxa"/>
            <w:tcBorders>
              <w:top w:val="nil"/>
              <w:left w:val="nil"/>
              <w:bottom w:val="nil"/>
              <w:right w:val="nil"/>
            </w:tcBorders>
            <w:noWrap/>
            <w:vAlign w:val="bottom"/>
          </w:tcPr>
          <w:p w14:paraId="61B8F5F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FC1AA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3C058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5083F9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87B5CF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FAB426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F6A3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83AC97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2500C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046F37" w14:textId="77777777" w:rsidR="004D7477" w:rsidRPr="005D4595" w:rsidRDefault="004D7477" w:rsidP="007D3632">
            <w:pPr>
              <w:rPr>
                <w:rFonts w:ascii="Calibri" w:hAnsi="Calibri" w:cs="Calibri"/>
                <w:sz w:val="16"/>
                <w:szCs w:val="16"/>
                <w:lang w:val="da-DK" w:eastAsia="da-DK"/>
              </w:rPr>
            </w:pPr>
          </w:p>
        </w:tc>
      </w:tr>
      <w:tr w:rsidR="004D7477" w:rsidRPr="005D4595" w14:paraId="52BC5CF8" w14:textId="77777777" w:rsidTr="007D3632">
        <w:trPr>
          <w:trHeight w:val="225"/>
        </w:trPr>
        <w:tc>
          <w:tcPr>
            <w:tcW w:w="3356" w:type="dxa"/>
            <w:tcBorders>
              <w:top w:val="nil"/>
              <w:left w:val="nil"/>
              <w:bottom w:val="nil"/>
              <w:right w:val="nil"/>
            </w:tcBorders>
            <w:noWrap/>
            <w:vAlign w:val="bottom"/>
          </w:tcPr>
          <w:p w14:paraId="36E66FD3"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15CCC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E0FF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834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7B98E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61E9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FD80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F4A3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F6A1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4BD3B" w14:textId="77777777" w:rsidR="004D7477" w:rsidRPr="005D4595" w:rsidRDefault="004D7477" w:rsidP="007D3632">
            <w:pPr>
              <w:rPr>
                <w:rFonts w:ascii="Calibri" w:hAnsi="Calibri" w:cs="Calibri"/>
                <w:sz w:val="16"/>
                <w:szCs w:val="16"/>
                <w:lang w:val="da-DK" w:eastAsia="da-DK"/>
              </w:rPr>
            </w:pPr>
          </w:p>
        </w:tc>
      </w:tr>
      <w:tr w:rsidR="004D7477" w:rsidRPr="005D4595" w14:paraId="619720E3" w14:textId="77777777" w:rsidTr="007D3632">
        <w:trPr>
          <w:trHeight w:val="225"/>
        </w:trPr>
        <w:tc>
          <w:tcPr>
            <w:tcW w:w="3356" w:type="dxa"/>
            <w:tcBorders>
              <w:top w:val="nil"/>
              <w:left w:val="nil"/>
              <w:bottom w:val="nil"/>
              <w:right w:val="nil"/>
            </w:tcBorders>
            <w:noWrap/>
            <w:vAlign w:val="bottom"/>
          </w:tcPr>
          <w:p w14:paraId="1F477C73"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47DFFE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EF6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CA752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87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D9B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73806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EB2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1AB9F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5D47C5" w14:textId="77777777" w:rsidR="004D7477" w:rsidRPr="005D4595" w:rsidRDefault="004D7477" w:rsidP="007D3632">
            <w:pPr>
              <w:rPr>
                <w:rFonts w:ascii="Calibri" w:hAnsi="Calibri" w:cs="Calibri"/>
                <w:sz w:val="16"/>
                <w:szCs w:val="16"/>
                <w:lang w:val="da-DK" w:eastAsia="da-DK"/>
              </w:rPr>
            </w:pPr>
          </w:p>
        </w:tc>
      </w:tr>
      <w:tr w:rsidR="004D7477" w:rsidRPr="005D4595" w14:paraId="6AF1E0AF" w14:textId="77777777" w:rsidTr="007D3632">
        <w:trPr>
          <w:trHeight w:val="225"/>
        </w:trPr>
        <w:tc>
          <w:tcPr>
            <w:tcW w:w="3356" w:type="dxa"/>
            <w:tcBorders>
              <w:top w:val="nil"/>
              <w:left w:val="nil"/>
              <w:bottom w:val="nil"/>
              <w:right w:val="nil"/>
            </w:tcBorders>
            <w:noWrap/>
            <w:vAlign w:val="bottom"/>
          </w:tcPr>
          <w:p w14:paraId="7DD599E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67D186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1E860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8AD7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439F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FF9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7A57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C2B55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B2D96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4A9990" w14:textId="77777777" w:rsidR="004D7477" w:rsidRPr="005D4595" w:rsidRDefault="004D7477" w:rsidP="007D3632">
            <w:pPr>
              <w:rPr>
                <w:rFonts w:ascii="Calibri" w:hAnsi="Calibri" w:cs="Calibri"/>
                <w:sz w:val="16"/>
                <w:szCs w:val="16"/>
                <w:lang w:val="da-DK" w:eastAsia="da-DK"/>
              </w:rPr>
            </w:pPr>
          </w:p>
        </w:tc>
      </w:tr>
      <w:tr w:rsidR="004D7477" w:rsidRPr="005D4595" w14:paraId="006A31DF" w14:textId="77777777" w:rsidTr="007D3632">
        <w:trPr>
          <w:trHeight w:val="225"/>
        </w:trPr>
        <w:tc>
          <w:tcPr>
            <w:tcW w:w="3356" w:type="dxa"/>
            <w:tcBorders>
              <w:top w:val="nil"/>
              <w:left w:val="nil"/>
              <w:bottom w:val="nil"/>
              <w:right w:val="nil"/>
            </w:tcBorders>
            <w:noWrap/>
            <w:vAlign w:val="bottom"/>
          </w:tcPr>
          <w:p w14:paraId="5C457C5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0BF8BF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865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768B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19AB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0226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4501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13C3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531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123AE5" w14:textId="77777777" w:rsidR="004D7477" w:rsidRPr="005D4595" w:rsidRDefault="004D7477" w:rsidP="007D3632">
            <w:pPr>
              <w:rPr>
                <w:rFonts w:ascii="Calibri" w:hAnsi="Calibri" w:cs="Calibri"/>
                <w:sz w:val="16"/>
                <w:szCs w:val="16"/>
                <w:lang w:val="da-DK" w:eastAsia="da-DK"/>
              </w:rPr>
            </w:pPr>
          </w:p>
        </w:tc>
      </w:tr>
      <w:tr w:rsidR="004D7477" w:rsidRPr="005D4595" w14:paraId="15AC8428" w14:textId="77777777" w:rsidTr="007D3632">
        <w:trPr>
          <w:trHeight w:val="225"/>
        </w:trPr>
        <w:tc>
          <w:tcPr>
            <w:tcW w:w="3356" w:type="dxa"/>
            <w:tcBorders>
              <w:top w:val="nil"/>
              <w:left w:val="nil"/>
              <w:bottom w:val="nil"/>
              <w:right w:val="nil"/>
            </w:tcBorders>
            <w:noWrap/>
            <w:vAlign w:val="bottom"/>
          </w:tcPr>
          <w:p w14:paraId="0507E0DA"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A49BE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A1C0A0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0BA0E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CC7A9F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CF5F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99942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6D6887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F3E42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729693A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2D4EC025" w14:textId="77777777" w:rsidTr="007D3632">
        <w:trPr>
          <w:trHeight w:val="225"/>
        </w:trPr>
        <w:tc>
          <w:tcPr>
            <w:tcW w:w="3356" w:type="dxa"/>
            <w:tcBorders>
              <w:top w:val="nil"/>
              <w:left w:val="nil"/>
              <w:bottom w:val="nil"/>
              <w:right w:val="nil"/>
            </w:tcBorders>
            <w:noWrap/>
            <w:vAlign w:val="bottom"/>
          </w:tcPr>
          <w:p w14:paraId="1656B572"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77B91C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9393EB"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9E936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89F27F"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28B35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520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C3B9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07411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7CC8A" w14:textId="77777777" w:rsidR="004D7477" w:rsidRPr="005D4595" w:rsidRDefault="004D7477" w:rsidP="007D3632">
            <w:pPr>
              <w:rPr>
                <w:rFonts w:ascii="Calibri" w:hAnsi="Calibri" w:cs="Calibri"/>
                <w:sz w:val="16"/>
                <w:szCs w:val="16"/>
                <w:lang w:val="en-US" w:eastAsia="da-DK"/>
              </w:rPr>
            </w:pPr>
          </w:p>
        </w:tc>
      </w:tr>
      <w:tr w:rsidR="004D7477" w:rsidRPr="005D4595" w14:paraId="3D8750A4" w14:textId="77777777" w:rsidTr="007D3632">
        <w:trPr>
          <w:trHeight w:val="225"/>
        </w:trPr>
        <w:tc>
          <w:tcPr>
            <w:tcW w:w="3356" w:type="dxa"/>
            <w:tcBorders>
              <w:top w:val="nil"/>
              <w:left w:val="nil"/>
              <w:bottom w:val="single" w:sz="4" w:space="0" w:color="auto"/>
              <w:right w:val="nil"/>
            </w:tcBorders>
            <w:noWrap/>
            <w:vAlign w:val="bottom"/>
          </w:tcPr>
          <w:p w14:paraId="412E289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D7872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682D9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4A9FE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A5BAB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8F8D88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D98331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C2C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8475D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9A86D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3990A9F1" w14:textId="77777777" w:rsidTr="007D3632">
        <w:trPr>
          <w:trHeight w:val="225"/>
        </w:trPr>
        <w:tc>
          <w:tcPr>
            <w:tcW w:w="3356" w:type="dxa"/>
            <w:tcBorders>
              <w:top w:val="nil"/>
              <w:left w:val="nil"/>
              <w:bottom w:val="nil"/>
              <w:right w:val="nil"/>
            </w:tcBorders>
            <w:noWrap/>
            <w:vAlign w:val="bottom"/>
          </w:tcPr>
          <w:p w14:paraId="0B2D810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BBB3D5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2CDF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8C50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F901A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09A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F28F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0BF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D45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F030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DD459D7" w14:textId="77777777" w:rsidR="004D7477" w:rsidRPr="005D4595" w:rsidRDefault="004D7477" w:rsidP="00FE2387">
      <w:pPr>
        <w:pStyle w:val="Brdtekst"/>
        <w:spacing w:line="240" w:lineRule="auto"/>
        <w:rPr>
          <w:sz w:val="24"/>
          <w:szCs w:val="24"/>
          <w:lang w:val="en-GB"/>
        </w:rPr>
      </w:pPr>
    </w:p>
    <w:p w14:paraId="56877E65" w14:textId="77777777" w:rsidR="004D7477" w:rsidRPr="005D4595" w:rsidRDefault="004D7477" w:rsidP="00FE2387">
      <w:pPr>
        <w:pStyle w:val="Brdtekst"/>
        <w:spacing w:line="240" w:lineRule="auto"/>
        <w:rPr>
          <w:sz w:val="24"/>
          <w:szCs w:val="24"/>
          <w:lang w:val="en-GB"/>
        </w:rPr>
      </w:pPr>
    </w:p>
    <w:p w14:paraId="2708DB1C" w14:textId="77777777" w:rsidR="004D7477" w:rsidRPr="005D4595" w:rsidRDefault="004D7477" w:rsidP="00FE2387">
      <w:pPr>
        <w:pStyle w:val="Brdtekst"/>
        <w:spacing w:line="240" w:lineRule="auto"/>
        <w:rPr>
          <w:sz w:val="24"/>
          <w:szCs w:val="24"/>
          <w:lang w:val="en-GB"/>
        </w:rPr>
      </w:pP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5D4595" w14:paraId="25B886D6" w14:textId="77777777" w:rsidTr="007D3632">
        <w:trPr>
          <w:trHeight w:val="225"/>
        </w:trPr>
        <w:tc>
          <w:tcPr>
            <w:tcW w:w="3332" w:type="dxa"/>
            <w:tcBorders>
              <w:top w:val="nil"/>
              <w:left w:val="nil"/>
              <w:bottom w:val="nil"/>
              <w:right w:val="nil"/>
            </w:tcBorders>
            <w:noWrap/>
            <w:vAlign w:val="bottom"/>
          </w:tcPr>
          <w:p w14:paraId="19CA82A9"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14:paraId="09035DC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61320A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57D3C8C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72C9A6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3CFABA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79C5A9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2F0129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5AA276E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329768CA" w14:textId="77777777" w:rsidTr="007D3632">
        <w:trPr>
          <w:trHeight w:val="225"/>
        </w:trPr>
        <w:tc>
          <w:tcPr>
            <w:tcW w:w="3332" w:type="dxa"/>
            <w:tcBorders>
              <w:top w:val="nil"/>
              <w:left w:val="nil"/>
              <w:bottom w:val="nil"/>
              <w:right w:val="nil"/>
            </w:tcBorders>
            <w:noWrap/>
            <w:vAlign w:val="bottom"/>
          </w:tcPr>
          <w:p w14:paraId="3319907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76C70A9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14:paraId="4CEDAD3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14:paraId="551A6AD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14:paraId="7181E13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1EA917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57EDD53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14:paraId="5A1A104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14:paraId="34EE3C9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62D94C11" w14:textId="77777777" w:rsidTr="007D3632">
        <w:trPr>
          <w:trHeight w:val="225"/>
        </w:trPr>
        <w:tc>
          <w:tcPr>
            <w:tcW w:w="3332" w:type="dxa"/>
            <w:tcBorders>
              <w:top w:val="nil"/>
              <w:left w:val="nil"/>
              <w:bottom w:val="nil"/>
              <w:right w:val="nil"/>
            </w:tcBorders>
            <w:noWrap/>
            <w:vAlign w:val="bottom"/>
          </w:tcPr>
          <w:p w14:paraId="759BD17D"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0ACE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BB53955"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2656CF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812EA2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8AE5FBE"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49BD9F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14:paraId="4A0669D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14:paraId="7317606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4150EF47" w14:textId="77777777" w:rsidTr="007D3632">
        <w:trPr>
          <w:trHeight w:val="225"/>
        </w:trPr>
        <w:tc>
          <w:tcPr>
            <w:tcW w:w="3332" w:type="dxa"/>
            <w:tcBorders>
              <w:top w:val="nil"/>
              <w:left w:val="nil"/>
              <w:bottom w:val="nil"/>
              <w:right w:val="nil"/>
            </w:tcBorders>
            <w:noWrap/>
            <w:vAlign w:val="bottom"/>
          </w:tcPr>
          <w:p w14:paraId="4548187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79E07E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45B2D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28E2629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FECD2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B5594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D2FF92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6477100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46AEF74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4487EA45" w14:textId="77777777" w:rsidTr="007D3632">
        <w:trPr>
          <w:trHeight w:val="225"/>
        </w:trPr>
        <w:tc>
          <w:tcPr>
            <w:tcW w:w="3332" w:type="dxa"/>
            <w:tcBorders>
              <w:top w:val="nil"/>
              <w:left w:val="nil"/>
              <w:bottom w:val="nil"/>
              <w:right w:val="nil"/>
            </w:tcBorders>
            <w:noWrap/>
            <w:vAlign w:val="bottom"/>
          </w:tcPr>
          <w:p w14:paraId="58F84F22"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4900AB1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0" w:type="dxa"/>
            <w:tcBorders>
              <w:top w:val="nil"/>
              <w:left w:val="nil"/>
              <w:bottom w:val="nil"/>
              <w:right w:val="nil"/>
            </w:tcBorders>
            <w:noWrap/>
            <w:vAlign w:val="bottom"/>
          </w:tcPr>
          <w:p w14:paraId="39B1304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0" w:type="dxa"/>
            <w:tcBorders>
              <w:top w:val="nil"/>
              <w:left w:val="nil"/>
              <w:bottom w:val="nil"/>
              <w:right w:val="nil"/>
            </w:tcBorders>
            <w:noWrap/>
            <w:vAlign w:val="bottom"/>
          </w:tcPr>
          <w:p w14:paraId="5D951A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C2E7D9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5E9458D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7C2184F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CF7463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54E365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2B67BFEE" w14:textId="77777777" w:rsidTr="007D3632">
        <w:trPr>
          <w:trHeight w:val="225"/>
        </w:trPr>
        <w:tc>
          <w:tcPr>
            <w:tcW w:w="3332" w:type="dxa"/>
            <w:tcBorders>
              <w:top w:val="nil"/>
              <w:left w:val="nil"/>
              <w:bottom w:val="nil"/>
              <w:right w:val="nil"/>
            </w:tcBorders>
            <w:noWrap/>
            <w:vAlign w:val="bottom"/>
          </w:tcPr>
          <w:p w14:paraId="2D332F2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1FA5066C"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8F41E80"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842CFFE"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63225A7"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2CDB6477"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7A9F92D"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4EC92C48"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6B4A698" w14:textId="77777777" w:rsidR="00621B51" w:rsidRPr="005D4595" w:rsidRDefault="00621B51" w:rsidP="007D3632">
            <w:pPr>
              <w:jc w:val="right"/>
              <w:rPr>
                <w:rFonts w:ascii="Calibri" w:hAnsi="Calibri" w:cs="Calibri"/>
                <w:sz w:val="16"/>
                <w:szCs w:val="16"/>
                <w:lang w:val="en-US" w:eastAsia="da-DK"/>
              </w:rPr>
            </w:pPr>
          </w:p>
        </w:tc>
      </w:tr>
      <w:tr w:rsidR="00621B51" w:rsidRPr="005D4595" w14:paraId="2AF3A3F2" w14:textId="77777777" w:rsidTr="007D3632">
        <w:trPr>
          <w:trHeight w:val="225"/>
        </w:trPr>
        <w:tc>
          <w:tcPr>
            <w:tcW w:w="3332" w:type="dxa"/>
            <w:tcBorders>
              <w:top w:val="nil"/>
              <w:left w:val="nil"/>
              <w:bottom w:val="nil"/>
              <w:right w:val="nil"/>
            </w:tcBorders>
            <w:noWrap/>
            <w:vAlign w:val="bottom"/>
          </w:tcPr>
          <w:p w14:paraId="463AD57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5A1C256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04D48F5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8C57D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812E5B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8046F8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388A0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13260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2A6901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22386E9" w14:textId="77777777" w:rsidTr="007D3632">
        <w:trPr>
          <w:trHeight w:val="225"/>
        </w:trPr>
        <w:tc>
          <w:tcPr>
            <w:tcW w:w="3332" w:type="dxa"/>
            <w:tcBorders>
              <w:top w:val="nil"/>
              <w:left w:val="nil"/>
              <w:bottom w:val="nil"/>
              <w:right w:val="nil"/>
            </w:tcBorders>
            <w:noWrap/>
            <w:vAlign w:val="bottom"/>
          </w:tcPr>
          <w:p w14:paraId="5FE5349B"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7720194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7622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00F446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24BF3DF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0" w:type="dxa"/>
            <w:tcBorders>
              <w:top w:val="nil"/>
              <w:left w:val="nil"/>
              <w:bottom w:val="nil"/>
              <w:right w:val="nil"/>
            </w:tcBorders>
            <w:noWrap/>
            <w:vAlign w:val="bottom"/>
          </w:tcPr>
          <w:p w14:paraId="57B908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0" w:type="dxa"/>
            <w:tcBorders>
              <w:top w:val="nil"/>
              <w:left w:val="nil"/>
              <w:bottom w:val="nil"/>
              <w:right w:val="nil"/>
            </w:tcBorders>
            <w:noWrap/>
            <w:vAlign w:val="bottom"/>
          </w:tcPr>
          <w:p w14:paraId="70941C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0" w:type="dxa"/>
            <w:tcBorders>
              <w:top w:val="nil"/>
              <w:left w:val="nil"/>
              <w:bottom w:val="nil"/>
              <w:right w:val="nil"/>
            </w:tcBorders>
            <w:noWrap/>
            <w:vAlign w:val="bottom"/>
          </w:tcPr>
          <w:p w14:paraId="7D22E83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0" w:type="dxa"/>
            <w:tcBorders>
              <w:top w:val="nil"/>
              <w:left w:val="nil"/>
              <w:bottom w:val="nil"/>
              <w:right w:val="nil"/>
            </w:tcBorders>
            <w:noWrap/>
            <w:vAlign w:val="bottom"/>
          </w:tcPr>
          <w:p w14:paraId="3F33D2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r>
      <w:tr w:rsidR="004D7477" w:rsidRPr="005D4595" w14:paraId="6D301DE9" w14:textId="77777777" w:rsidTr="007D3632">
        <w:trPr>
          <w:trHeight w:val="225"/>
        </w:trPr>
        <w:tc>
          <w:tcPr>
            <w:tcW w:w="3332" w:type="dxa"/>
            <w:tcBorders>
              <w:top w:val="nil"/>
              <w:left w:val="nil"/>
              <w:bottom w:val="nil"/>
              <w:right w:val="nil"/>
            </w:tcBorders>
            <w:noWrap/>
            <w:vAlign w:val="bottom"/>
          </w:tcPr>
          <w:p w14:paraId="67FB631F"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32168B3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E830A6"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79F1E74"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E60334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B9C6DF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416B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575C57"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7E5FDA" w14:textId="77777777" w:rsidR="004D7477" w:rsidRPr="005D4595" w:rsidRDefault="004D7477" w:rsidP="007D3632">
            <w:pPr>
              <w:rPr>
                <w:rFonts w:ascii="Calibri" w:hAnsi="Calibri" w:cs="Calibri"/>
                <w:sz w:val="16"/>
                <w:szCs w:val="16"/>
                <w:lang w:val="da-DK" w:eastAsia="da-DK"/>
              </w:rPr>
            </w:pPr>
          </w:p>
        </w:tc>
      </w:tr>
      <w:tr w:rsidR="004D7477" w:rsidRPr="005D4595" w14:paraId="52366B86" w14:textId="77777777" w:rsidTr="007D3632">
        <w:trPr>
          <w:trHeight w:val="225"/>
        </w:trPr>
        <w:tc>
          <w:tcPr>
            <w:tcW w:w="3332" w:type="dxa"/>
            <w:tcBorders>
              <w:top w:val="nil"/>
              <w:left w:val="nil"/>
              <w:bottom w:val="nil"/>
              <w:right w:val="nil"/>
            </w:tcBorders>
            <w:noWrap/>
            <w:vAlign w:val="bottom"/>
          </w:tcPr>
          <w:p w14:paraId="69F86D2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7A81492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E0A6BA"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168F8B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31AB22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231D0C0"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2200E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89B61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1BCA8D" w14:textId="77777777" w:rsidR="004D7477" w:rsidRPr="005D4595" w:rsidRDefault="004D7477" w:rsidP="007D3632">
            <w:pPr>
              <w:rPr>
                <w:rFonts w:ascii="Calibri" w:hAnsi="Calibri" w:cs="Calibri"/>
                <w:sz w:val="16"/>
                <w:szCs w:val="16"/>
                <w:lang w:val="da-DK" w:eastAsia="da-DK"/>
              </w:rPr>
            </w:pPr>
          </w:p>
        </w:tc>
      </w:tr>
      <w:tr w:rsidR="004D7477" w:rsidRPr="005D4595" w14:paraId="6E7BC095" w14:textId="77777777" w:rsidTr="007D3632">
        <w:trPr>
          <w:trHeight w:val="225"/>
        </w:trPr>
        <w:tc>
          <w:tcPr>
            <w:tcW w:w="3332" w:type="dxa"/>
            <w:tcBorders>
              <w:top w:val="nil"/>
              <w:left w:val="nil"/>
              <w:bottom w:val="nil"/>
              <w:right w:val="nil"/>
            </w:tcBorders>
            <w:noWrap/>
            <w:vAlign w:val="bottom"/>
          </w:tcPr>
          <w:p w14:paraId="0CC7C78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673E4355"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AAA040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6A16FA"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004DC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2B3FC9E"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EF1DE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5A0A7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506D3D" w14:textId="77777777" w:rsidR="004D7477" w:rsidRPr="005D4595" w:rsidRDefault="004D7477" w:rsidP="007D3632">
            <w:pPr>
              <w:rPr>
                <w:rFonts w:ascii="Calibri" w:hAnsi="Calibri" w:cs="Calibri"/>
                <w:sz w:val="16"/>
                <w:szCs w:val="16"/>
                <w:lang w:val="da-DK" w:eastAsia="da-DK"/>
              </w:rPr>
            </w:pPr>
          </w:p>
        </w:tc>
      </w:tr>
      <w:tr w:rsidR="004D7477" w:rsidRPr="005D4595" w14:paraId="020FAEFF" w14:textId="77777777" w:rsidTr="007D3632">
        <w:trPr>
          <w:trHeight w:val="225"/>
        </w:trPr>
        <w:tc>
          <w:tcPr>
            <w:tcW w:w="3332" w:type="dxa"/>
            <w:tcBorders>
              <w:top w:val="nil"/>
              <w:left w:val="nil"/>
              <w:bottom w:val="nil"/>
              <w:right w:val="nil"/>
            </w:tcBorders>
            <w:noWrap/>
            <w:vAlign w:val="bottom"/>
          </w:tcPr>
          <w:p w14:paraId="1C98050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0F066D0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90C2C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8D89C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0EBCC06"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FEBA27"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3837F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2C7073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6CD40B" w14:textId="77777777" w:rsidR="004D7477" w:rsidRPr="005D4595" w:rsidRDefault="004D7477" w:rsidP="007D3632">
            <w:pPr>
              <w:rPr>
                <w:rFonts w:ascii="Calibri" w:hAnsi="Calibri" w:cs="Calibri"/>
                <w:sz w:val="16"/>
                <w:szCs w:val="16"/>
                <w:lang w:val="da-DK" w:eastAsia="da-DK"/>
              </w:rPr>
            </w:pPr>
          </w:p>
        </w:tc>
      </w:tr>
      <w:tr w:rsidR="004D7477" w:rsidRPr="005D4595" w14:paraId="18A69DC2" w14:textId="77777777" w:rsidTr="007D3632">
        <w:trPr>
          <w:trHeight w:val="225"/>
        </w:trPr>
        <w:tc>
          <w:tcPr>
            <w:tcW w:w="3332" w:type="dxa"/>
            <w:tcBorders>
              <w:top w:val="nil"/>
              <w:left w:val="nil"/>
              <w:bottom w:val="nil"/>
              <w:right w:val="nil"/>
            </w:tcBorders>
            <w:noWrap/>
            <w:vAlign w:val="bottom"/>
          </w:tcPr>
          <w:p w14:paraId="2EB9300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11732EC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D6F47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36D6772"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26880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C3D926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26E1D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B3068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7E0ECB9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r>
      <w:tr w:rsidR="004D7477" w:rsidRPr="005D4595" w14:paraId="1ADBE495" w14:textId="77777777" w:rsidTr="007D3632">
        <w:trPr>
          <w:trHeight w:val="225"/>
        </w:trPr>
        <w:tc>
          <w:tcPr>
            <w:tcW w:w="3332" w:type="dxa"/>
            <w:tcBorders>
              <w:top w:val="nil"/>
              <w:left w:val="nil"/>
              <w:bottom w:val="nil"/>
              <w:right w:val="nil"/>
            </w:tcBorders>
            <w:noWrap/>
            <w:vAlign w:val="bottom"/>
          </w:tcPr>
          <w:p w14:paraId="4AFECCDB"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2C05BB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0" w:type="dxa"/>
            <w:tcBorders>
              <w:top w:val="nil"/>
              <w:left w:val="nil"/>
              <w:bottom w:val="nil"/>
              <w:right w:val="nil"/>
            </w:tcBorders>
            <w:noWrap/>
            <w:vAlign w:val="bottom"/>
          </w:tcPr>
          <w:p w14:paraId="7307998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59920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5E87E19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1DE56B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055A79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7AFD8992"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B93A989" w14:textId="77777777" w:rsidR="004D7477" w:rsidRPr="005D4595" w:rsidRDefault="004D7477" w:rsidP="007D3632">
            <w:pPr>
              <w:rPr>
                <w:rFonts w:ascii="Calibri" w:hAnsi="Calibri" w:cs="Calibri"/>
                <w:sz w:val="16"/>
                <w:szCs w:val="16"/>
                <w:lang w:val="da-DK" w:eastAsia="da-DK"/>
              </w:rPr>
            </w:pPr>
          </w:p>
        </w:tc>
      </w:tr>
      <w:tr w:rsidR="004D7477" w:rsidRPr="005D4595" w14:paraId="626B8B62" w14:textId="77777777" w:rsidTr="007D3632">
        <w:trPr>
          <w:trHeight w:val="225"/>
        </w:trPr>
        <w:tc>
          <w:tcPr>
            <w:tcW w:w="3332" w:type="dxa"/>
            <w:tcBorders>
              <w:top w:val="nil"/>
              <w:left w:val="nil"/>
              <w:bottom w:val="single" w:sz="4" w:space="0" w:color="auto"/>
              <w:right w:val="nil"/>
            </w:tcBorders>
            <w:noWrap/>
            <w:vAlign w:val="bottom"/>
          </w:tcPr>
          <w:p w14:paraId="00DCECB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3670FD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0" w:type="dxa"/>
            <w:tcBorders>
              <w:top w:val="nil"/>
              <w:left w:val="nil"/>
              <w:bottom w:val="nil"/>
              <w:right w:val="nil"/>
            </w:tcBorders>
            <w:noWrap/>
            <w:vAlign w:val="bottom"/>
          </w:tcPr>
          <w:p w14:paraId="27B9B7A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1AC717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62D6919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0" w:type="dxa"/>
            <w:tcBorders>
              <w:top w:val="nil"/>
              <w:left w:val="nil"/>
              <w:bottom w:val="nil"/>
              <w:right w:val="nil"/>
            </w:tcBorders>
            <w:noWrap/>
            <w:vAlign w:val="bottom"/>
          </w:tcPr>
          <w:p w14:paraId="5C9BF770"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6707C9F"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69C00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F94F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7731E153" w14:textId="77777777" w:rsidTr="007D3632">
        <w:trPr>
          <w:trHeight w:val="225"/>
        </w:trPr>
        <w:tc>
          <w:tcPr>
            <w:tcW w:w="3332" w:type="dxa"/>
            <w:tcBorders>
              <w:top w:val="nil"/>
              <w:left w:val="nil"/>
              <w:bottom w:val="nil"/>
              <w:right w:val="nil"/>
            </w:tcBorders>
            <w:noWrap/>
            <w:vAlign w:val="bottom"/>
          </w:tcPr>
          <w:p w14:paraId="52CF1D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6E9A252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A905A8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EEDD59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52704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4E1A10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1EEBD5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86A53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20AE6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F9E26B0" w14:textId="77777777" w:rsidR="004D7477" w:rsidRPr="005D4595" w:rsidRDefault="004D7477" w:rsidP="00FE2387">
      <w:pPr>
        <w:pStyle w:val="Brdtekst"/>
        <w:spacing w:line="240" w:lineRule="auto"/>
        <w:rPr>
          <w:sz w:val="24"/>
          <w:szCs w:val="24"/>
          <w:lang w:val="en-GB"/>
        </w:rPr>
      </w:pPr>
    </w:p>
    <w:p w14:paraId="013F1053" w14:textId="77777777" w:rsidR="004D7477" w:rsidRPr="005D4595" w:rsidRDefault="004D7477" w:rsidP="00FE2387">
      <w:pPr>
        <w:pStyle w:val="Brdtekst"/>
        <w:spacing w:line="240" w:lineRule="auto"/>
        <w:rPr>
          <w:sz w:val="24"/>
          <w:szCs w:val="24"/>
          <w:lang w:val="en-GB"/>
        </w:rPr>
      </w:pPr>
    </w:p>
    <w:p w14:paraId="6B61E038" w14:textId="77777777" w:rsidR="004D7477" w:rsidRPr="005D4595" w:rsidRDefault="004D7477">
      <w:pPr>
        <w:rPr>
          <w:rFonts w:eastAsia="MS Mincho"/>
          <w:szCs w:val="24"/>
          <w:lang w:val="en-GB"/>
        </w:rPr>
      </w:pPr>
      <w:r w:rsidRPr="005D4595">
        <w:rPr>
          <w:szCs w:val="24"/>
          <w:lang w:val="en-GB"/>
        </w:rPr>
        <w:br w:type="page"/>
      </w: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5D4595" w14:paraId="06F50443" w14:textId="77777777" w:rsidTr="00AD745F">
        <w:trPr>
          <w:trHeight w:val="225"/>
        </w:trPr>
        <w:tc>
          <w:tcPr>
            <w:tcW w:w="3332" w:type="dxa"/>
            <w:tcBorders>
              <w:top w:val="nil"/>
              <w:left w:val="nil"/>
              <w:bottom w:val="nil"/>
              <w:right w:val="nil"/>
            </w:tcBorders>
            <w:noWrap/>
            <w:vAlign w:val="bottom"/>
          </w:tcPr>
          <w:p w14:paraId="24E3BAA9"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Beets</w:t>
            </w:r>
          </w:p>
        </w:tc>
        <w:tc>
          <w:tcPr>
            <w:tcW w:w="830" w:type="dxa"/>
            <w:tcBorders>
              <w:top w:val="nil"/>
              <w:left w:val="nil"/>
              <w:bottom w:val="nil"/>
              <w:right w:val="nil"/>
            </w:tcBorders>
            <w:noWrap/>
            <w:vAlign w:val="bottom"/>
          </w:tcPr>
          <w:p w14:paraId="4F7C9D3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7AA82D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20DA34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6E219BC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1A6281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4FFCD2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0" w:type="dxa"/>
            <w:tcBorders>
              <w:top w:val="nil"/>
              <w:left w:val="nil"/>
              <w:bottom w:val="nil"/>
              <w:right w:val="nil"/>
            </w:tcBorders>
            <w:noWrap/>
            <w:vAlign w:val="bottom"/>
          </w:tcPr>
          <w:p w14:paraId="3113BE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0" w:type="dxa"/>
            <w:tcBorders>
              <w:top w:val="nil"/>
              <w:left w:val="nil"/>
              <w:bottom w:val="nil"/>
              <w:right w:val="nil"/>
            </w:tcBorders>
            <w:noWrap/>
            <w:vAlign w:val="bottom"/>
          </w:tcPr>
          <w:p w14:paraId="5D9061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r>
      <w:tr w:rsidR="004D7477" w:rsidRPr="005D4595" w14:paraId="4E396BA5" w14:textId="77777777" w:rsidTr="00AD745F">
        <w:trPr>
          <w:trHeight w:val="225"/>
        </w:trPr>
        <w:tc>
          <w:tcPr>
            <w:tcW w:w="3332" w:type="dxa"/>
            <w:tcBorders>
              <w:top w:val="nil"/>
              <w:left w:val="nil"/>
              <w:bottom w:val="nil"/>
              <w:right w:val="nil"/>
            </w:tcBorders>
            <w:noWrap/>
            <w:vAlign w:val="bottom"/>
          </w:tcPr>
          <w:p w14:paraId="00B124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26C00865"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14:paraId="300EDB1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44F7E2E0"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74C7819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14:paraId="24C2F6F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6689204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35A8D0C9"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285E8C4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66665630" w14:textId="77777777" w:rsidTr="00AD745F">
        <w:trPr>
          <w:trHeight w:val="225"/>
        </w:trPr>
        <w:tc>
          <w:tcPr>
            <w:tcW w:w="3332" w:type="dxa"/>
            <w:tcBorders>
              <w:top w:val="nil"/>
              <w:left w:val="nil"/>
              <w:bottom w:val="nil"/>
              <w:right w:val="nil"/>
            </w:tcBorders>
            <w:noWrap/>
            <w:vAlign w:val="bottom"/>
          </w:tcPr>
          <w:p w14:paraId="0BE37495"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FFC313A"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F9414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4A3E6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447ACD5"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CBE5DE9"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E25C1A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98245C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5BBF302" w14:textId="77777777" w:rsidR="004D7477" w:rsidRPr="005D4595" w:rsidRDefault="004D7477" w:rsidP="00AD745F">
            <w:pPr>
              <w:rPr>
                <w:rFonts w:ascii="Calibri" w:hAnsi="Calibri" w:cs="Calibri"/>
                <w:sz w:val="16"/>
                <w:szCs w:val="16"/>
                <w:lang w:val="da-DK" w:eastAsia="da-DK"/>
              </w:rPr>
            </w:pPr>
          </w:p>
        </w:tc>
      </w:tr>
      <w:tr w:rsidR="004D7477" w:rsidRPr="005D4595" w14:paraId="56DAE8AF" w14:textId="77777777" w:rsidTr="00AD745F">
        <w:trPr>
          <w:trHeight w:val="225"/>
        </w:trPr>
        <w:tc>
          <w:tcPr>
            <w:tcW w:w="3332" w:type="dxa"/>
            <w:tcBorders>
              <w:top w:val="nil"/>
              <w:left w:val="nil"/>
              <w:bottom w:val="nil"/>
              <w:right w:val="nil"/>
            </w:tcBorders>
            <w:noWrap/>
            <w:vAlign w:val="bottom"/>
          </w:tcPr>
          <w:p w14:paraId="7F054DB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098292D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47E83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EA57DD1"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D8BF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5F30AB7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2FE08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CC5A0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74AAC8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4111749D" w14:textId="77777777" w:rsidTr="00AD745F">
        <w:trPr>
          <w:trHeight w:val="225"/>
        </w:trPr>
        <w:tc>
          <w:tcPr>
            <w:tcW w:w="3332" w:type="dxa"/>
            <w:tcBorders>
              <w:top w:val="nil"/>
              <w:left w:val="nil"/>
              <w:bottom w:val="nil"/>
              <w:right w:val="nil"/>
            </w:tcBorders>
            <w:noWrap/>
            <w:vAlign w:val="bottom"/>
          </w:tcPr>
          <w:p w14:paraId="271D6A1A"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2E7C29D5"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6C5DA7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0" w:type="dxa"/>
            <w:tcBorders>
              <w:top w:val="nil"/>
              <w:left w:val="nil"/>
              <w:bottom w:val="nil"/>
              <w:right w:val="nil"/>
            </w:tcBorders>
            <w:noWrap/>
            <w:vAlign w:val="bottom"/>
          </w:tcPr>
          <w:p w14:paraId="5FF63C6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0" w:type="dxa"/>
            <w:tcBorders>
              <w:top w:val="nil"/>
              <w:left w:val="nil"/>
              <w:bottom w:val="nil"/>
              <w:right w:val="nil"/>
            </w:tcBorders>
            <w:noWrap/>
            <w:vAlign w:val="bottom"/>
          </w:tcPr>
          <w:p w14:paraId="04787A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1D02A7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09EC33E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458EC8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119CA2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r>
      <w:tr w:rsidR="00621B51" w:rsidRPr="005D4595" w14:paraId="63528AEC" w14:textId="77777777" w:rsidTr="00AD745F">
        <w:trPr>
          <w:trHeight w:val="225"/>
        </w:trPr>
        <w:tc>
          <w:tcPr>
            <w:tcW w:w="3332" w:type="dxa"/>
            <w:tcBorders>
              <w:top w:val="nil"/>
              <w:left w:val="nil"/>
              <w:bottom w:val="nil"/>
              <w:right w:val="nil"/>
            </w:tcBorders>
            <w:noWrap/>
            <w:vAlign w:val="bottom"/>
          </w:tcPr>
          <w:p w14:paraId="55B38C8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642289DB"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C0F7199"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785C8A9"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026FB937"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32120D7"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8F591E0"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FEA30F0"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645D0C" w14:textId="77777777" w:rsidR="00621B51" w:rsidRPr="005D4595" w:rsidRDefault="00621B51" w:rsidP="00AD745F">
            <w:pPr>
              <w:jc w:val="right"/>
              <w:rPr>
                <w:rFonts w:ascii="Calibri" w:hAnsi="Calibri" w:cs="Calibri"/>
                <w:sz w:val="16"/>
                <w:szCs w:val="16"/>
                <w:lang w:val="en-US" w:eastAsia="da-DK"/>
              </w:rPr>
            </w:pPr>
          </w:p>
        </w:tc>
      </w:tr>
      <w:tr w:rsidR="00621B51" w:rsidRPr="005D4595" w14:paraId="5EF3C72B" w14:textId="77777777" w:rsidTr="00AD745F">
        <w:trPr>
          <w:trHeight w:val="225"/>
        </w:trPr>
        <w:tc>
          <w:tcPr>
            <w:tcW w:w="3332" w:type="dxa"/>
            <w:tcBorders>
              <w:top w:val="nil"/>
              <w:left w:val="nil"/>
              <w:bottom w:val="nil"/>
              <w:right w:val="nil"/>
            </w:tcBorders>
            <w:noWrap/>
            <w:vAlign w:val="bottom"/>
          </w:tcPr>
          <w:p w14:paraId="70A8595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05788E7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CFE2AB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3DB8C2B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41378A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A081D5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459A27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DB97FB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066B32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5E86939" w14:textId="77777777" w:rsidTr="00AD745F">
        <w:trPr>
          <w:trHeight w:val="225"/>
        </w:trPr>
        <w:tc>
          <w:tcPr>
            <w:tcW w:w="3332" w:type="dxa"/>
            <w:tcBorders>
              <w:top w:val="nil"/>
              <w:left w:val="nil"/>
              <w:bottom w:val="nil"/>
              <w:right w:val="nil"/>
            </w:tcBorders>
            <w:noWrap/>
            <w:vAlign w:val="bottom"/>
          </w:tcPr>
          <w:p w14:paraId="492C9AF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4F4176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1D769E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ABD28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75B7192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C4D96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0" w:type="dxa"/>
            <w:tcBorders>
              <w:top w:val="nil"/>
              <w:left w:val="nil"/>
              <w:bottom w:val="nil"/>
              <w:right w:val="nil"/>
            </w:tcBorders>
            <w:noWrap/>
            <w:vAlign w:val="bottom"/>
          </w:tcPr>
          <w:p w14:paraId="1798A3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0" w:type="dxa"/>
            <w:tcBorders>
              <w:top w:val="nil"/>
              <w:left w:val="nil"/>
              <w:bottom w:val="nil"/>
              <w:right w:val="nil"/>
            </w:tcBorders>
            <w:noWrap/>
            <w:vAlign w:val="bottom"/>
          </w:tcPr>
          <w:p w14:paraId="55B936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0" w:type="dxa"/>
            <w:tcBorders>
              <w:top w:val="nil"/>
              <w:left w:val="nil"/>
              <w:bottom w:val="nil"/>
              <w:right w:val="nil"/>
            </w:tcBorders>
            <w:noWrap/>
            <w:vAlign w:val="bottom"/>
          </w:tcPr>
          <w:p w14:paraId="3D61A4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277F265B" w14:textId="77777777" w:rsidTr="00AD745F">
        <w:trPr>
          <w:trHeight w:val="225"/>
        </w:trPr>
        <w:tc>
          <w:tcPr>
            <w:tcW w:w="3332" w:type="dxa"/>
            <w:tcBorders>
              <w:top w:val="nil"/>
              <w:left w:val="nil"/>
              <w:bottom w:val="nil"/>
              <w:right w:val="nil"/>
            </w:tcBorders>
            <w:noWrap/>
            <w:vAlign w:val="bottom"/>
          </w:tcPr>
          <w:p w14:paraId="20198E5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0F76894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7C60C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B9A585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AC59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BBD5A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8FF40C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65E50B"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10B868" w14:textId="77777777" w:rsidR="004D7477" w:rsidRPr="005D4595" w:rsidRDefault="004D7477" w:rsidP="00AD745F">
            <w:pPr>
              <w:rPr>
                <w:rFonts w:ascii="Calibri" w:hAnsi="Calibri" w:cs="Calibri"/>
                <w:sz w:val="16"/>
                <w:szCs w:val="16"/>
                <w:lang w:val="da-DK" w:eastAsia="da-DK"/>
              </w:rPr>
            </w:pPr>
          </w:p>
        </w:tc>
      </w:tr>
      <w:tr w:rsidR="004D7477" w:rsidRPr="005D4595" w14:paraId="13301933" w14:textId="77777777" w:rsidTr="00AD745F">
        <w:trPr>
          <w:trHeight w:val="225"/>
        </w:trPr>
        <w:tc>
          <w:tcPr>
            <w:tcW w:w="3332" w:type="dxa"/>
            <w:tcBorders>
              <w:top w:val="nil"/>
              <w:left w:val="nil"/>
              <w:bottom w:val="nil"/>
              <w:right w:val="nil"/>
            </w:tcBorders>
            <w:noWrap/>
            <w:vAlign w:val="bottom"/>
          </w:tcPr>
          <w:p w14:paraId="53EF29D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1925844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4FBFA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17938A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27FFCB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30FF231"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B349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FAD693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A9124F" w14:textId="77777777" w:rsidR="004D7477" w:rsidRPr="005D4595" w:rsidRDefault="004D7477" w:rsidP="00AD745F">
            <w:pPr>
              <w:rPr>
                <w:rFonts w:ascii="Calibri" w:hAnsi="Calibri" w:cs="Calibri"/>
                <w:sz w:val="16"/>
                <w:szCs w:val="16"/>
                <w:lang w:val="da-DK" w:eastAsia="da-DK"/>
              </w:rPr>
            </w:pPr>
          </w:p>
        </w:tc>
      </w:tr>
      <w:tr w:rsidR="004D7477" w:rsidRPr="005D4595" w14:paraId="46AA93B4" w14:textId="77777777" w:rsidTr="00AD745F">
        <w:trPr>
          <w:trHeight w:val="225"/>
        </w:trPr>
        <w:tc>
          <w:tcPr>
            <w:tcW w:w="3332" w:type="dxa"/>
            <w:tcBorders>
              <w:top w:val="nil"/>
              <w:left w:val="nil"/>
              <w:bottom w:val="nil"/>
              <w:right w:val="nil"/>
            </w:tcBorders>
            <w:noWrap/>
            <w:vAlign w:val="bottom"/>
          </w:tcPr>
          <w:p w14:paraId="37436B5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307A53E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FF0C61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2EB4029"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609316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B8DAF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3B5F9F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42912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FC86A7F" w14:textId="77777777" w:rsidR="004D7477" w:rsidRPr="005D4595" w:rsidRDefault="004D7477" w:rsidP="00AD745F">
            <w:pPr>
              <w:rPr>
                <w:rFonts w:ascii="Calibri" w:hAnsi="Calibri" w:cs="Calibri"/>
                <w:sz w:val="16"/>
                <w:szCs w:val="16"/>
                <w:lang w:val="da-DK" w:eastAsia="da-DK"/>
              </w:rPr>
            </w:pPr>
          </w:p>
        </w:tc>
      </w:tr>
      <w:tr w:rsidR="004D7477" w:rsidRPr="005D4595" w14:paraId="310223A5" w14:textId="77777777" w:rsidTr="00AD745F">
        <w:trPr>
          <w:trHeight w:val="225"/>
        </w:trPr>
        <w:tc>
          <w:tcPr>
            <w:tcW w:w="3332" w:type="dxa"/>
            <w:tcBorders>
              <w:top w:val="nil"/>
              <w:left w:val="nil"/>
              <w:bottom w:val="nil"/>
              <w:right w:val="nil"/>
            </w:tcBorders>
            <w:noWrap/>
            <w:vAlign w:val="bottom"/>
          </w:tcPr>
          <w:p w14:paraId="18F14D1D"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7C281A8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8E10A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2169E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E976B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7C77F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B121F3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44191B"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C840D61" w14:textId="77777777" w:rsidR="004D7477" w:rsidRPr="005D4595" w:rsidRDefault="004D7477" w:rsidP="00AD745F">
            <w:pPr>
              <w:rPr>
                <w:rFonts w:ascii="Calibri" w:hAnsi="Calibri" w:cs="Calibri"/>
                <w:sz w:val="16"/>
                <w:szCs w:val="16"/>
                <w:lang w:val="da-DK" w:eastAsia="da-DK"/>
              </w:rPr>
            </w:pPr>
          </w:p>
        </w:tc>
      </w:tr>
      <w:tr w:rsidR="004D7477" w:rsidRPr="005D4595" w14:paraId="24BAE518" w14:textId="77777777" w:rsidTr="00AD745F">
        <w:trPr>
          <w:trHeight w:val="225"/>
        </w:trPr>
        <w:tc>
          <w:tcPr>
            <w:tcW w:w="3332" w:type="dxa"/>
            <w:tcBorders>
              <w:top w:val="nil"/>
              <w:left w:val="nil"/>
              <w:bottom w:val="nil"/>
              <w:right w:val="nil"/>
            </w:tcBorders>
            <w:noWrap/>
            <w:vAlign w:val="bottom"/>
          </w:tcPr>
          <w:p w14:paraId="3A1E4FE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37EB23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0" w:type="dxa"/>
            <w:tcBorders>
              <w:top w:val="nil"/>
              <w:left w:val="nil"/>
              <w:bottom w:val="nil"/>
              <w:right w:val="nil"/>
            </w:tcBorders>
            <w:noWrap/>
            <w:vAlign w:val="bottom"/>
          </w:tcPr>
          <w:p w14:paraId="52BF0C7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64E3F4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2DF09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416BD5C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0F5E04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AA0D9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DD80EC1" w14:textId="77777777" w:rsidR="004D7477" w:rsidRPr="005D4595" w:rsidRDefault="004D7477" w:rsidP="00AD745F">
            <w:pPr>
              <w:rPr>
                <w:rFonts w:ascii="Calibri" w:hAnsi="Calibri" w:cs="Calibri"/>
                <w:sz w:val="16"/>
                <w:szCs w:val="16"/>
                <w:lang w:val="da-DK" w:eastAsia="da-DK"/>
              </w:rPr>
            </w:pPr>
          </w:p>
        </w:tc>
      </w:tr>
      <w:tr w:rsidR="004D7477" w:rsidRPr="005D4595" w14:paraId="5BF55C72" w14:textId="77777777" w:rsidTr="00AD745F">
        <w:trPr>
          <w:trHeight w:val="225"/>
        </w:trPr>
        <w:tc>
          <w:tcPr>
            <w:tcW w:w="3332" w:type="dxa"/>
            <w:tcBorders>
              <w:top w:val="nil"/>
              <w:left w:val="nil"/>
              <w:bottom w:val="nil"/>
              <w:right w:val="nil"/>
            </w:tcBorders>
            <w:noWrap/>
            <w:vAlign w:val="bottom"/>
          </w:tcPr>
          <w:p w14:paraId="30F3A189"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0D88DA1E"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24601A"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4C87AFEB"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0C74A87C"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727055E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5A9CED0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0" w:type="dxa"/>
            <w:tcBorders>
              <w:top w:val="nil"/>
              <w:left w:val="nil"/>
              <w:bottom w:val="nil"/>
              <w:right w:val="nil"/>
            </w:tcBorders>
            <w:noWrap/>
            <w:vAlign w:val="bottom"/>
          </w:tcPr>
          <w:p w14:paraId="513E7C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0" w:type="dxa"/>
            <w:tcBorders>
              <w:top w:val="nil"/>
              <w:left w:val="nil"/>
              <w:bottom w:val="nil"/>
              <w:right w:val="nil"/>
            </w:tcBorders>
            <w:noWrap/>
            <w:vAlign w:val="bottom"/>
          </w:tcPr>
          <w:p w14:paraId="6535CC8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71599115" w14:textId="77777777" w:rsidTr="00AD745F">
        <w:trPr>
          <w:trHeight w:val="225"/>
        </w:trPr>
        <w:tc>
          <w:tcPr>
            <w:tcW w:w="3332" w:type="dxa"/>
            <w:tcBorders>
              <w:top w:val="nil"/>
              <w:left w:val="nil"/>
              <w:bottom w:val="single" w:sz="4" w:space="0" w:color="auto"/>
              <w:right w:val="nil"/>
            </w:tcBorders>
            <w:noWrap/>
            <w:vAlign w:val="bottom"/>
          </w:tcPr>
          <w:p w14:paraId="6EE85AB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62ED7F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4C354A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33817A5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093E7C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3D2AA80A"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87D57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6BA141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0" w:type="dxa"/>
            <w:tcBorders>
              <w:top w:val="nil"/>
              <w:left w:val="nil"/>
              <w:bottom w:val="nil"/>
              <w:right w:val="nil"/>
            </w:tcBorders>
            <w:noWrap/>
            <w:vAlign w:val="bottom"/>
          </w:tcPr>
          <w:p w14:paraId="244E77E0" w14:textId="77777777" w:rsidR="004D7477" w:rsidRPr="005D4595" w:rsidRDefault="004D7477" w:rsidP="00AD745F">
            <w:pPr>
              <w:rPr>
                <w:rFonts w:ascii="Calibri" w:hAnsi="Calibri" w:cs="Calibri"/>
                <w:sz w:val="16"/>
                <w:szCs w:val="16"/>
                <w:lang w:val="da-DK" w:eastAsia="da-DK"/>
              </w:rPr>
            </w:pPr>
          </w:p>
        </w:tc>
      </w:tr>
      <w:tr w:rsidR="004D7477" w:rsidRPr="005D4595" w14:paraId="4646A0AA" w14:textId="77777777" w:rsidTr="00AD745F">
        <w:trPr>
          <w:trHeight w:val="225"/>
        </w:trPr>
        <w:tc>
          <w:tcPr>
            <w:tcW w:w="3332" w:type="dxa"/>
            <w:tcBorders>
              <w:top w:val="nil"/>
              <w:left w:val="nil"/>
              <w:bottom w:val="nil"/>
              <w:right w:val="nil"/>
            </w:tcBorders>
            <w:noWrap/>
            <w:vAlign w:val="bottom"/>
          </w:tcPr>
          <w:p w14:paraId="141FC2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216703E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80D19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997E4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327864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E5848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BD14C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774920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E12E7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1E8E6AD5"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Beet seeds</w:t>
      </w:r>
    </w:p>
    <w:p w14:paraId="58A53562" w14:textId="77777777" w:rsidR="004D7477" w:rsidRPr="005D4595" w:rsidRDefault="004D7477" w:rsidP="00FE2387">
      <w:pPr>
        <w:pStyle w:val="Brdtekst"/>
        <w:spacing w:line="240" w:lineRule="auto"/>
        <w:rPr>
          <w:sz w:val="24"/>
          <w:szCs w:val="24"/>
          <w:lang w:val="en-GB"/>
        </w:rPr>
      </w:pPr>
    </w:p>
    <w:p w14:paraId="54FDDFCB" w14:textId="77777777" w:rsidR="004D7477" w:rsidRPr="005D4595" w:rsidRDefault="004D7477" w:rsidP="00FE2387">
      <w:pPr>
        <w:pStyle w:val="Brdtekst"/>
        <w:spacing w:line="240" w:lineRule="auto"/>
        <w:rPr>
          <w:sz w:val="24"/>
          <w:szCs w:val="24"/>
          <w:lang w:val="en-GB"/>
        </w:rPr>
      </w:pPr>
    </w:p>
    <w:p w14:paraId="2A7F5DDE" w14:textId="77777777" w:rsidR="004D7477" w:rsidRPr="005D4595" w:rsidRDefault="004D7477" w:rsidP="00FE2387">
      <w:pPr>
        <w:pStyle w:val="Brdtekst"/>
        <w:spacing w:line="240" w:lineRule="auto"/>
        <w:rPr>
          <w:sz w:val="24"/>
          <w:szCs w:val="24"/>
          <w:lang w:val="en-GB"/>
        </w:rPr>
      </w:pPr>
    </w:p>
    <w:tbl>
      <w:tblPr>
        <w:tblW w:w="920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tblGrid>
      <w:tr w:rsidR="004D7477" w:rsidRPr="005D4595" w14:paraId="393B6D17" w14:textId="77777777" w:rsidTr="00AD745F">
        <w:trPr>
          <w:trHeight w:val="225"/>
        </w:trPr>
        <w:tc>
          <w:tcPr>
            <w:tcW w:w="3356" w:type="dxa"/>
            <w:tcBorders>
              <w:top w:val="nil"/>
              <w:left w:val="nil"/>
              <w:bottom w:val="nil"/>
              <w:right w:val="nil"/>
            </w:tcBorders>
            <w:noWrap/>
            <w:vAlign w:val="bottom"/>
          </w:tcPr>
          <w:p w14:paraId="7340CF6F"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1862C1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FA9D0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0A4B7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2CF3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97A7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ACC19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F12C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776BAACB" w14:textId="77777777" w:rsidTr="00AD745F">
        <w:trPr>
          <w:trHeight w:val="225"/>
        </w:trPr>
        <w:tc>
          <w:tcPr>
            <w:tcW w:w="3356" w:type="dxa"/>
            <w:tcBorders>
              <w:top w:val="nil"/>
              <w:left w:val="nil"/>
              <w:bottom w:val="nil"/>
              <w:right w:val="nil"/>
            </w:tcBorders>
            <w:noWrap/>
            <w:vAlign w:val="bottom"/>
          </w:tcPr>
          <w:p w14:paraId="37D4DD0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C302EE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F85550C"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91C9F7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A1ED74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0C365F7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1CFA395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677A7C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r>
      <w:tr w:rsidR="004D7477" w:rsidRPr="005D4595" w14:paraId="55121ADB" w14:textId="77777777" w:rsidTr="00AD745F">
        <w:trPr>
          <w:trHeight w:val="225"/>
        </w:trPr>
        <w:tc>
          <w:tcPr>
            <w:tcW w:w="3356" w:type="dxa"/>
            <w:tcBorders>
              <w:top w:val="nil"/>
              <w:left w:val="nil"/>
              <w:bottom w:val="nil"/>
              <w:right w:val="nil"/>
            </w:tcBorders>
            <w:noWrap/>
            <w:vAlign w:val="bottom"/>
          </w:tcPr>
          <w:p w14:paraId="78842E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7B43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8ACB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6DE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DF9B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F3E8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F8FAD"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9B6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3DFAED6A" w14:textId="77777777" w:rsidTr="00AD745F">
        <w:trPr>
          <w:trHeight w:val="225"/>
        </w:trPr>
        <w:tc>
          <w:tcPr>
            <w:tcW w:w="3356" w:type="dxa"/>
            <w:tcBorders>
              <w:top w:val="nil"/>
              <w:left w:val="nil"/>
              <w:bottom w:val="nil"/>
              <w:right w:val="nil"/>
            </w:tcBorders>
            <w:noWrap/>
            <w:vAlign w:val="bottom"/>
          </w:tcPr>
          <w:p w14:paraId="329D2C3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B6CA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74D6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24E86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93EC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D2D3E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51865C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405CF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074F4827" w14:textId="77777777" w:rsidTr="00AD745F">
        <w:trPr>
          <w:trHeight w:val="225"/>
        </w:trPr>
        <w:tc>
          <w:tcPr>
            <w:tcW w:w="3356" w:type="dxa"/>
            <w:tcBorders>
              <w:top w:val="nil"/>
              <w:left w:val="nil"/>
              <w:bottom w:val="nil"/>
              <w:right w:val="nil"/>
            </w:tcBorders>
            <w:noWrap/>
            <w:vAlign w:val="bottom"/>
          </w:tcPr>
          <w:p w14:paraId="5E72CF80"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58F531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7381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337E9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A8C8C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F4DB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98F2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E8C4C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41B44DB0" w14:textId="77777777" w:rsidTr="00AD745F">
        <w:trPr>
          <w:trHeight w:val="225"/>
        </w:trPr>
        <w:tc>
          <w:tcPr>
            <w:tcW w:w="3356" w:type="dxa"/>
            <w:tcBorders>
              <w:top w:val="nil"/>
              <w:left w:val="nil"/>
              <w:bottom w:val="nil"/>
              <w:right w:val="nil"/>
            </w:tcBorders>
            <w:noWrap/>
            <w:vAlign w:val="bottom"/>
          </w:tcPr>
          <w:p w14:paraId="078FAC1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DC93FA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9CA37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38015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98632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200B3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5AD3C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7A9BB4" w14:textId="77777777" w:rsidR="00621B51" w:rsidRPr="005D4595" w:rsidRDefault="00621B51" w:rsidP="00AD745F">
            <w:pPr>
              <w:jc w:val="right"/>
              <w:rPr>
                <w:rFonts w:ascii="Calibri" w:hAnsi="Calibri" w:cs="Calibri"/>
                <w:sz w:val="16"/>
                <w:szCs w:val="16"/>
                <w:lang w:val="en-US" w:eastAsia="da-DK"/>
              </w:rPr>
            </w:pPr>
          </w:p>
        </w:tc>
      </w:tr>
      <w:tr w:rsidR="00621B51" w:rsidRPr="005D4595" w14:paraId="1DED8001" w14:textId="77777777" w:rsidTr="00AD745F">
        <w:trPr>
          <w:trHeight w:val="225"/>
        </w:trPr>
        <w:tc>
          <w:tcPr>
            <w:tcW w:w="3356" w:type="dxa"/>
            <w:tcBorders>
              <w:top w:val="nil"/>
              <w:left w:val="nil"/>
              <w:bottom w:val="nil"/>
              <w:right w:val="nil"/>
            </w:tcBorders>
            <w:noWrap/>
            <w:vAlign w:val="bottom"/>
          </w:tcPr>
          <w:p w14:paraId="3D15382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218C4A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3D1E4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2BE402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B046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91566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AC090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CE23A9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3A8E0A9" w14:textId="77777777" w:rsidTr="00AD745F">
        <w:trPr>
          <w:trHeight w:val="225"/>
        </w:trPr>
        <w:tc>
          <w:tcPr>
            <w:tcW w:w="3356" w:type="dxa"/>
            <w:tcBorders>
              <w:top w:val="nil"/>
              <w:left w:val="nil"/>
              <w:bottom w:val="nil"/>
              <w:right w:val="nil"/>
            </w:tcBorders>
            <w:noWrap/>
            <w:vAlign w:val="bottom"/>
          </w:tcPr>
          <w:p w14:paraId="3B546A19"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07722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B93F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E7F0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D0DB7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23DBB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5585F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3A6159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51DEFE33" w14:textId="77777777" w:rsidTr="00AD745F">
        <w:trPr>
          <w:trHeight w:val="225"/>
        </w:trPr>
        <w:tc>
          <w:tcPr>
            <w:tcW w:w="3356" w:type="dxa"/>
            <w:tcBorders>
              <w:top w:val="nil"/>
              <w:left w:val="nil"/>
              <w:bottom w:val="nil"/>
              <w:right w:val="nil"/>
            </w:tcBorders>
            <w:noWrap/>
            <w:vAlign w:val="bottom"/>
          </w:tcPr>
          <w:p w14:paraId="40BF7E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5282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DC52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3244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EF8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AB7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0033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CE27EF" w14:textId="77777777" w:rsidR="004D7477" w:rsidRPr="005D4595" w:rsidRDefault="004D7477" w:rsidP="00AD745F">
            <w:pPr>
              <w:rPr>
                <w:rFonts w:ascii="Calibri" w:hAnsi="Calibri" w:cs="Calibri"/>
                <w:sz w:val="16"/>
                <w:szCs w:val="16"/>
                <w:lang w:val="da-DK" w:eastAsia="da-DK"/>
              </w:rPr>
            </w:pPr>
          </w:p>
        </w:tc>
      </w:tr>
      <w:tr w:rsidR="004D7477" w:rsidRPr="005D4595" w14:paraId="7C403630" w14:textId="77777777" w:rsidTr="00AD745F">
        <w:trPr>
          <w:trHeight w:val="225"/>
        </w:trPr>
        <w:tc>
          <w:tcPr>
            <w:tcW w:w="3356" w:type="dxa"/>
            <w:tcBorders>
              <w:top w:val="nil"/>
              <w:left w:val="nil"/>
              <w:bottom w:val="nil"/>
              <w:right w:val="nil"/>
            </w:tcBorders>
            <w:noWrap/>
            <w:vAlign w:val="bottom"/>
          </w:tcPr>
          <w:p w14:paraId="72CAC67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82C983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7B5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506D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C4D38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F4B9D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9487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AEBAC6" w14:textId="77777777" w:rsidR="004D7477" w:rsidRPr="005D4595" w:rsidRDefault="004D7477" w:rsidP="00AD745F">
            <w:pPr>
              <w:rPr>
                <w:rFonts w:ascii="Calibri" w:hAnsi="Calibri" w:cs="Calibri"/>
                <w:sz w:val="16"/>
                <w:szCs w:val="16"/>
                <w:lang w:val="da-DK" w:eastAsia="da-DK"/>
              </w:rPr>
            </w:pPr>
          </w:p>
        </w:tc>
      </w:tr>
      <w:tr w:rsidR="004D7477" w:rsidRPr="005D4595" w14:paraId="6A9A9AC6" w14:textId="77777777" w:rsidTr="00AD745F">
        <w:trPr>
          <w:trHeight w:val="225"/>
        </w:trPr>
        <w:tc>
          <w:tcPr>
            <w:tcW w:w="3356" w:type="dxa"/>
            <w:tcBorders>
              <w:top w:val="nil"/>
              <w:left w:val="nil"/>
              <w:bottom w:val="nil"/>
              <w:right w:val="nil"/>
            </w:tcBorders>
            <w:noWrap/>
            <w:vAlign w:val="bottom"/>
          </w:tcPr>
          <w:p w14:paraId="466BBDB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E5A97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5CC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D895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3ABE6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7293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42A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C411B" w14:textId="77777777" w:rsidR="004D7477" w:rsidRPr="005D4595" w:rsidRDefault="004D7477" w:rsidP="00AD745F">
            <w:pPr>
              <w:rPr>
                <w:rFonts w:ascii="Calibri" w:hAnsi="Calibri" w:cs="Calibri"/>
                <w:sz w:val="16"/>
                <w:szCs w:val="16"/>
                <w:lang w:val="da-DK" w:eastAsia="da-DK"/>
              </w:rPr>
            </w:pPr>
          </w:p>
        </w:tc>
      </w:tr>
      <w:tr w:rsidR="004D7477" w:rsidRPr="005D4595" w14:paraId="233BE0D1" w14:textId="77777777" w:rsidTr="00AD745F">
        <w:trPr>
          <w:trHeight w:val="225"/>
        </w:trPr>
        <w:tc>
          <w:tcPr>
            <w:tcW w:w="3356" w:type="dxa"/>
            <w:tcBorders>
              <w:top w:val="nil"/>
              <w:left w:val="nil"/>
              <w:bottom w:val="nil"/>
              <w:right w:val="nil"/>
            </w:tcBorders>
            <w:noWrap/>
            <w:vAlign w:val="bottom"/>
          </w:tcPr>
          <w:p w14:paraId="4830825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804E00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25A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18A7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CCF89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685C3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A5A04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0209BA" w14:textId="77777777" w:rsidR="004D7477" w:rsidRPr="005D4595" w:rsidRDefault="004D7477" w:rsidP="00AD745F">
            <w:pPr>
              <w:rPr>
                <w:rFonts w:ascii="Calibri" w:hAnsi="Calibri" w:cs="Calibri"/>
                <w:sz w:val="16"/>
                <w:szCs w:val="16"/>
                <w:lang w:val="da-DK" w:eastAsia="da-DK"/>
              </w:rPr>
            </w:pPr>
          </w:p>
        </w:tc>
      </w:tr>
      <w:tr w:rsidR="004D7477" w:rsidRPr="005D4595" w14:paraId="52C52BBF" w14:textId="77777777" w:rsidTr="00AD745F">
        <w:trPr>
          <w:trHeight w:val="225"/>
        </w:trPr>
        <w:tc>
          <w:tcPr>
            <w:tcW w:w="3356" w:type="dxa"/>
            <w:tcBorders>
              <w:top w:val="nil"/>
              <w:left w:val="nil"/>
              <w:bottom w:val="nil"/>
              <w:right w:val="nil"/>
            </w:tcBorders>
            <w:noWrap/>
            <w:vAlign w:val="bottom"/>
          </w:tcPr>
          <w:p w14:paraId="4B2C66E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17486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6E58F3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58FEF1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DD4960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5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2FBB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0AFC9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r>
      <w:tr w:rsidR="004D7477" w:rsidRPr="005D4595" w14:paraId="2C2E0D7F" w14:textId="77777777" w:rsidTr="00AD745F">
        <w:trPr>
          <w:trHeight w:val="225"/>
        </w:trPr>
        <w:tc>
          <w:tcPr>
            <w:tcW w:w="3356" w:type="dxa"/>
            <w:tcBorders>
              <w:top w:val="nil"/>
              <w:left w:val="nil"/>
              <w:bottom w:val="nil"/>
              <w:right w:val="nil"/>
            </w:tcBorders>
            <w:noWrap/>
            <w:vAlign w:val="bottom"/>
          </w:tcPr>
          <w:p w14:paraId="712C0FE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26B291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147AA0"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B11E1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DC73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555A48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3940C2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A2589B" w14:textId="77777777" w:rsidR="004D7477" w:rsidRPr="005D4595" w:rsidRDefault="004D7477" w:rsidP="00AD745F">
            <w:pPr>
              <w:rPr>
                <w:rFonts w:ascii="Calibri" w:hAnsi="Calibri" w:cs="Calibri"/>
                <w:sz w:val="16"/>
                <w:szCs w:val="16"/>
                <w:lang w:val="da-DK" w:eastAsia="da-DK"/>
              </w:rPr>
            </w:pPr>
          </w:p>
        </w:tc>
      </w:tr>
      <w:tr w:rsidR="004D7477" w:rsidRPr="005D4595" w14:paraId="33EE6C3E" w14:textId="77777777" w:rsidTr="00AD745F">
        <w:trPr>
          <w:trHeight w:val="225"/>
        </w:trPr>
        <w:tc>
          <w:tcPr>
            <w:tcW w:w="3356" w:type="dxa"/>
            <w:tcBorders>
              <w:top w:val="nil"/>
              <w:left w:val="nil"/>
              <w:bottom w:val="single" w:sz="4" w:space="0" w:color="auto"/>
              <w:right w:val="nil"/>
            </w:tcBorders>
            <w:noWrap/>
            <w:vAlign w:val="bottom"/>
          </w:tcPr>
          <w:p w14:paraId="7DC89D2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44196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40CC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57E188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2343A6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B0EA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631E6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364FA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71D54B3D" w14:textId="77777777" w:rsidTr="00AD745F">
        <w:trPr>
          <w:trHeight w:val="225"/>
        </w:trPr>
        <w:tc>
          <w:tcPr>
            <w:tcW w:w="3356" w:type="dxa"/>
            <w:tcBorders>
              <w:top w:val="nil"/>
              <w:left w:val="nil"/>
              <w:bottom w:val="nil"/>
              <w:right w:val="nil"/>
            </w:tcBorders>
            <w:noWrap/>
            <w:vAlign w:val="bottom"/>
          </w:tcPr>
          <w:p w14:paraId="5CBB43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72852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5B07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7EB8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73B5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03324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3AC529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E936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1EB45B7F"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Low interception at this stage according to FOCUS (2000)</w:t>
      </w:r>
    </w:p>
    <w:p w14:paraId="0826E631" w14:textId="77777777" w:rsidR="004D7477" w:rsidRPr="005D4595" w:rsidRDefault="004D7477">
      <w:pPr>
        <w:rPr>
          <w:rFonts w:eastAsia="MS Mincho"/>
          <w:szCs w:val="24"/>
          <w:lang w:val="en-GB"/>
        </w:rPr>
      </w:pPr>
      <w:r w:rsidRPr="005D4595">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5D4595" w14:paraId="74516A77" w14:textId="77777777" w:rsidTr="00AD745F">
        <w:trPr>
          <w:trHeight w:val="225"/>
        </w:trPr>
        <w:tc>
          <w:tcPr>
            <w:tcW w:w="3356" w:type="dxa"/>
            <w:tcBorders>
              <w:top w:val="nil"/>
              <w:left w:val="nil"/>
              <w:bottom w:val="nil"/>
              <w:right w:val="nil"/>
            </w:tcBorders>
            <w:noWrap/>
            <w:vAlign w:val="bottom"/>
          </w:tcPr>
          <w:p w14:paraId="57598B1D"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14:paraId="213AC2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654234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DA7B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C701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9A19A6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7ADD2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283FE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CD16A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8E75E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20D7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A0386A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1F8FECEF" w14:textId="77777777" w:rsidTr="00AD745F">
        <w:trPr>
          <w:trHeight w:val="225"/>
        </w:trPr>
        <w:tc>
          <w:tcPr>
            <w:tcW w:w="3356" w:type="dxa"/>
            <w:tcBorders>
              <w:top w:val="nil"/>
              <w:left w:val="nil"/>
              <w:bottom w:val="nil"/>
              <w:right w:val="nil"/>
            </w:tcBorders>
            <w:noWrap/>
            <w:vAlign w:val="bottom"/>
          </w:tcPr>
          <w:p w14:paraId="726E41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ACA355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A6D965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292D3683"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6910E3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5DA360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5F57AEA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1D3AC55"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7087222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0B3613E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34A54CD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4480E2F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r>
      <w:tr w:rsidR="004D7477" w:rsidRPr="005D4595" w14:paraId="28506DF9" w14:textId="77777777" w:rsidTr="00AD745F">
        <w:trPr>
          <w:trHeight w:val="225"/>
        </w:trPr>
        <w:tc>
          <w:tcPr>
            <w:tcW w:w="3356" w:type="dxa"/>
            <w:tcBorders>
              <w:top w:val="nil"/>
              <w:left w:val="nil"/>
              <w:bottom w:val="nil"/>
              <w:right w:val="nil"/>
            </w:tcBorders>
            <w:noWrap/>
            <w:vAlign w:val="bottom"/>
          </w:tcPr>
          <w:p w14:paraId="6F81401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83FC0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8A4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945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3CAC7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B24F8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14A9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B7D3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299E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F49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E21B73"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F43D50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0C9A2D05" w14:textId="77777777" w:rsidTr="00AD745F">
        <w:trPr>
          <w:trHeight w:val="225"/>
        </w:trPr>
        <w:tc>
          <w:tcPr>
            <w:tcW w:w="3356" w:type="dxa"/>
            <w:tcBorders>
              <w:top w:val="nil"/>
              <w:left w:val="nil"/>
              <w:bottom w:val="nil"/>
              <w:right w:val="nil"/>
            </w:tcBorders>
            <w:noWrap/>
            <w:vAlign w:val="bottom"/>
          </w:tcPr>
          <w:p w14:paraId="3097A9A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4554F88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E88F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846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E9B8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5230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21905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4FD0C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AE208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C6F7D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C30E3D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AA08E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7CCE3270" w14:textId="77777777" w:rsidTr="00AD745F">
        <w:trPr>
          <w:trHeight w:val="225"/>
        </w:trPr>
        <w:tc>
          <w:tcPr>
            <w:tcW w:w="3356" w:type="dxa"/>
            <w:tcBorders>
              <w:top w:val="nil"/>
              <w:left w:val="nil"/>
              <w:bottom w:val="nil"/>
              <w:right w:val="nil"/>
            </w:tcBorders>
            <w:noWrap/>
            <w:vAlign w:val="bottom"/>
          </w:tcPr>
          <w:p w14:paraId="11BDD9A2"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B52D3E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97F34C"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5D95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C3004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9336F8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54A5AD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08BF14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3B3FE5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14F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CCA9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29F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53A84C4A" w14:textId="77777777" w:rsidTr="00AD745F">
        <w:trPr>
          <w:trHeight w:val="225"/>
        </w:trPr>
        <w:tc>
          <w:tcPr>
            <w:tcW w:w="3356" w:type="dxa"/>
            <w:tcBorders>
              <w:top w:val="nil"/>
              <w:left w:val="nil"/>
              <w:bottom w:val="nil"/>
              <w:right w:val="nil"/>
            </w:tcBorders>
            <w:noWrap/>
            <w:vAlign w:val="bottom"/>
          </w:tcPr>
          <w:p w14:paraId="0D71E85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EA98E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F8030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99C13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97584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2F6E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61A7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113F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37C1A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0E3BB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630A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554798" w14:textId="77777777" w:rsidR="00621B51" w:rsidRPr="005D4595" w:rsidRDefault="00621B51" w:rsidP="00AD745F">
            <w:pPr>
              <w:jc w:val="right"/>
              <w:rPr>
                <w:rFonts w:ascii="Calibri" w:hAnsi="Calibri" w:cs="Calibri"/>
                <w:sz w:val="16"/>
                <w:szCs w:val="16"/>
                <w:lang w:val="en-US" w:eastAsia="da-DK"/>
              </w:rPr>
            </w:pPr>
          </w:p>
        </w:tc>
      </w:tr>
      <w:tr w:rsidR="00621B51" w:rsidRPr="005D4595" w14:paraId="1516A00D" w14:textId="77777777" w:rsidTr="00AD745F">
        <w:trPr>
          <w:trHeight w:val="225"/>
        </w:trPr>
        <w:tc>
          <w:tcPr>
            <w:tcW w:w="3356" w:type="dxa"/>
            <w:tcBorders>
              <w:top w:val="nil"/>
              <w:left w:val="nil"/>
              <w:bottom w:val="nil"/>
              <w:right w:val="nil"/>
            </w:tcBorders>
            <w:noWrap/>
            <w:vAlign w:val="bottom"/>
          </w:tcPr>
          <w:p w14:paraId="7A8383F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6A160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ADB39F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74CBB5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BC9C7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CAD46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441B9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40A8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75F67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7C863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3525F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6FF8E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4E67BD0A" w14:textId="77777777" w:rsidTr="00AD745F">
        <w:trPr>
          <w:trHeight w:val="225"/>
        </w:trPr>
        <w:tc>
          <w:tcPr>
            <w:tcW w:w="3356" w:type="dxa"/>
            <w:tcBorders>
              <w:top w:val="nil"/>
              <w:left w:val="nil"/>
              <w:bottom w:val="nil"/>
              <w:right w:val="nil"/>
            </w:tcBorders>
            <w:noWrap/>
            <w:vAlign w:val="bottom"/>
          </w:tcPr>
          <w:p w14:paraId="2006C81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3640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729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A3C7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2FAB8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D56E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0B97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AB00F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F55E3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D063B5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31F19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2D92D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r>
      <w:tr w:rsidR="004D7477" w:rsidRPr="005D4595" w14:paraId="6357DD32" w14:textId="77777777" w:rsidTr="00AD745F">
        <w:trPr>
          <w:trHeight w:val="225"/>
        </w:trPr>
        <w:tc>
          <w:tcPr>
            <w:tcW w:w="3356" w:type="dxa"/>
            <w:tcBorders>
              <w:top w:val="nil"/>
              <w:left w:val="nil"/>
              <w:bottom w:val="nil"/>
              <w:right w:val="nil"/>
            </w:tcBorders>
            <w:noWrap/>
            <w:vAlign w:val="bottom"/>
          </w:tcPr>
          <w:p w14:paraId="7CCC0E9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5958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BD52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D90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94C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31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4FE2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A305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DC947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7F7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27E0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CC57FA" w14:textId="77777777" w:rsidR="004D7477" w:rsidRPr="005D4595" w:rsidRDefault="004D7477" w:rsidP="00AD745F">
            <w:pPr>
              <w:rPr>
                <w:rFonts w:ascii="Calibri" w:hAnsi="Calibri" w:cs="Calibri"/>
                <w:sz w:val="16"/>
                <w:szCs w:val="16"/>
                <w:lang w:val="da-DK" w:eastAsia="da-DK"/>
              </w:rPr>
            </w:pPr>
          </w:p>
        </w:tc>
      </w:tr>
      <w:tr w:rsidR="004D7477" w:rsidRPr="005D4595" w14:paraId="1E3C34E3" w14:textId="77777777" w:rsidTr="00AD745F">
        <w:trPr>
          <w:trHeight w:val="225"/>
        </w:trPr>
        <w:tc>
          <w:tcPr>
            <w:tcW w:w="3356" w:type="dxa"/>
            <w:tcBorders>
              <w:top w:val="nil"/>
              <w:left w:val="nil"/>
              <w:bottom w:val="nil"/>
              <w:right w:val="nil"/>
            </w:tcBorders>
            <w:noWrap/>
            <w:vAlign w:val="bottom"/>
          </w:tcPr>
          <w:p w14:paraId="3CCDBD0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BD984A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66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4A547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6CB8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0A7DF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E4B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452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46969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C03B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7235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3088F" w14:textId="77777777" w:rsidR="004D7477" w:rsidRPr="005D4595" w:rsidRDefault="004D7477" w:rsidP="00AD745F">
            <w:pPr>
              <w:rPr>
                <w:rFonts w:ascii="Calibri" w:hAnsi="Calibri" w:cs="Calibri"/>
                <w:sz w:val="16"/>
                <w:szCs w:val="16"/>
                <w:lang w:val="da-DK" w:eastAsia="da-DK"/>
              </w:rPr>
            </w:pPr>
          </w:p>
        </w:tc>
      </w:tr>
      <w:tr w:rsidR="004D7477" w:rsidRPr="005D4595" w14:paraId="555A73AD" w14:textId="77777777" w:rsidTr="00AD745F">
        <w:trPr>
          <w:trHeight w:val="225"/>
        </w:trPr>
        <w:tc>
          <w:tcPr>
            <w:tcW w:w="3356" w:type="dxa"/>
            <w:tcBorders>
              <w:top w:val="nil"/>
              <w:left w:val="nil"/>
              <w:bottom w:val="nil"/>
              <w:right w:val="nil"/>
            </w:tcBorders>
            <w:noWrap/>
            <w:vAlign w:val="bottom"/>
          </w:tcPr>
          <w:p w14:paraId="06C5A14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6C855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3485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AACDB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250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FCDD7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95D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1E4C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71EAA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347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BB31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E37DB5" w14:textId="77777777" w:rsidR="004D7477" w:rsidRPr="005D4595" w:rsidRDefault="004D7477" w:rsidP="00AD745F">
            <w:pPr>
              <w:rPr>
                <w:rFonts w:ascii="Calibri" w:hAnsi="Calibri" w:cs="Calibri"/>
                <w:sz w:val="16"/>
                <w:szCs w:val="16"/>
                <w:lang w:val="da-DK" w:eastAsia="da-DK"/>
              </w:rPr>
            </w:pPr>
          </w:p>
        </w:tc>
      </w:tr>
      <w:tr w:rsidR="004D7477" w:rsidRPr="005D4595" w14:paraId="4DAC6908" w14:textId="77777777" w:rsidTr="00AD745F">
        <w:trPr>
          <w:trHeight w:val="225"/>
        </w:trPr>
        <w:tc>
          <w:tcPr>
            <w:tcW w:w="3356" w:type="dxa"/>
            <w:tcBorders>
              <w:top w:val="nil"/>
              <w:left w:val="nil"/>
              <w:bottom w:val="nil"/>
              <w:right w:val="nil"/>
            </w:tcBorders>
            <w:noWrap/>
            <w:vAlign w:val="bottom"/>
          </w:tcPr>
          <w:p w14:paraId="0A14957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2B75D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DC0B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615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549C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8F4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4CE5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FDC6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BE0B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EC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1E39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942718" w14:textId="77777777" w:rsidR="004D7477" w:rsidRPr="005D4595" w:rsidRDefault="004D7477" w:rsidP="00AD745F">
            <w:pPr>
              <w:rPr>
                <w:rFonts w:ascii="Calibri" w:hAnsi="Calibri" w:cs="Calibri"/>
                <w:sz w:val="16"/>
                <w:szCs w:val="16"/>
                <w:lang w:val="da-DK" w:eastAsia="da-DK"/>
              </w:rPr>
            </w:pPr>
          </w:p>
        </w:tc>
      </w:tr>
      <w:tr w:rsidR="004D7477" w:rsidRPr="005D4595" w14:paraId="695C176C" w14:textId="77777777" w:rsidTr="00AD745F">
        <w:trPr>
          <w:trHeight w:val="225"/>
        </w:trPr>
        <w:tc>
          <w:tcPr>
            <w:tcW w:w="3356" w:type="dxa"/>
            <w:tcBorders>
              <w:top w:val="nil"/>
              <w:left w:val="nil"/>
              <w:bottom w:val="nil"/>
              <w:right w:val="nil"/>
            </w:tcBorders>
            <w:noWrap/>
            <w:vAlign w:val="bottom"/>
          </w:tcPr>
          <w:p w14:paraId="6A46434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48FDF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3E8969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897BB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0BA0F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92B6E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4BB80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DE0431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7A42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BEE3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FD5A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8A1533" w14:textId="77777777" w:rsidR="004D7477" w:rsidRPr="005D4595" w:rsidRDefault="004D7477" w:rsidP="00AD745F">
            <w:pPr>
              <w:rPr>
                <w:rFonts w:ascii="Calibri" w:hAnsi="Calibri" w:cs="Calibri"/>
                <w:sz w:val="16"/>
                <w:szCs w:val="16"/>
                <w:lang w:val="da-DK" w:eastAsia="da-DK"/>
              </w:rPr>
            </w:pPr>
          </w:p>
        </w:tc>
      </w:tr>
      <w:tr w:rsidR="004D7477" w:rsidRPr="005D4595" w14:paraId="52C272EE" w14:textId="77777777" w:rsidTr="00AD745F">
        <w:trPr>
          <w:trHeight w:val="225"/>
        </w:trPr>
        <w:tc>
          <w:tcPr>
            <w:tcW w:w="3356" w:type="dxa"/>
            <w:tcBorders>
              <w:top w:val="nil"/>
              <w:left w:val="nil"/>
              <w:bottom w:val="nil"/>
              <w:right w:val="nil"/>
            </w:tcBorders>
            <w:noWrap/>
            <w:vAlign w:val="bottom"/>
          </w:tcPr>
          <w:p w14:paraId="0CFB788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4BBB4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5C12F1"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4F8F53"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3A52F2"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8CE80E"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AF284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8A7F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740CB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BBF87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DC74A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017A7A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7A471904" w14:textId="77777777" w:rsidTr="00AD745F">
        <w:trPr>
          <w:trHeight w:val="225"/>
        </w:trPr>
        <w:tc>
          <w:tcPr>
            <w:tcW w:w="3356" w:type="dxa"/>
            <w:tcBorders>
              <w:top w:val="nil"/>
              <w:left w:val="nil"/>
              <w:bottom w:val="single" w:sz="4" w:space="0" w:color="auto"/>
              <w:right w:val="nil"/>
            </w:tcBorders>
            <w:noWrap/>
            <w:vAlign w:val="bottom"/>
          </w:tcPr>
          <w:p w14:paraId="08BFF40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700534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87BC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5C4D23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1662B5B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3E192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BE501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312FA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29041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EB6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7F780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42E7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34F34314" w14:textId="77777777" w:rsidTr="00AD745F">
        <w:trPr>
          <w:trHeight w:val="225"/>
        </w:trPr>
        <w:tc>
          <w:tcPr>
            <w:tcW w:w="3356" w:type="dxa"/>
            <w:tcBorders>
              <w:top w:val="nil"/>
              <w:left w:val="nil"/>
              <w:bottom w:val="nil"/>
              <w:right w:val="nil"/>
            </w:tcBorders>
            <w:noWrap/>
            <w:vAlign w:val="bottom"/>
          </w:tcPr>
          <w:p w14:paraId="149798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6C15B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CF270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1892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C2C8D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9F819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3BABD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3C281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DB605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0BF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A7BE4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B3AAC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3612CB1"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Cereal grain + peas (or beans)</w:t>
      </w:r>
    </w:p>
    <w:p w14:paraId="71FC835D" w14:textId="77777777" w:rsidR="004D7477" w:rsidRPr="005D4595" w:rsidRDefault="004D7477" w:rsidP="00FE2387">
      <w:pPr>
        <w:pStyle w:val="Brdtekst"/>
        <w:spacing w:line="240" w:lineRule="auto"/>
        <w:rPr>
          <w:sz w:val="24"/>
          <w:szCs w:val="24"/>
          <w:lang w:val="en-GB"/>
        </w:rPr>
      </w:pPr>
    </w:p>
    <w:p w14:paraId="7F486F28" w14:textId="77777777" w:rsidR="004D7477" w:rsidRPr="005D4595" w:rsidRDefault="004D7477" w:rsidP="00FE2387">
      <w:pPr>
        <w:pStyle w:val="Brdtekst"/>
        <w:spacing w:line="240" w:lineRule="auto"/>
        <w:rPr>
          <w:sz w:val="24"/>
          <w:szCs w:val="24"/>
          <w:lang w:val="en-GB"/>
        </w:rPr>
      </w:pPr>
    </w:p>
    <w:p w14:paraId="18DD52C9"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03BD3706" w14:textId="77777777" w:rsidTr="00AD745F">
        <w:trPr>
          <w:trHeight w:val="225"/>
        </w:trPr>
        <w:tc>
          <w:tcPr>
            <w:tcW w:w="3356" w:type="dxa"/>
            <w:tcBorders>
              <w:top w:val="nil"/>
              <w:left w:val="nil"/>
              <w:bottom w:val="nil"/>
              <w:right w:val="nil"/>
            </w:tcBorders>
            <w:noWrap/>
            <w:vAlign w:val="bottom"/>
          </w:tcPr>
          <w:p w14:paraId="7DBDA93B"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70122FD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4C1810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E7EC4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04A0F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453F29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38D6B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352E1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334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35EAFA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285CF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285547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0053B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71E2AF9" w14:textId="77777777" w:rsidTr="00AD745F">
        <w:trPr>
          <w:trHeight w:val="225"/>
        </w:trPr>
        <w:tc>
          <w:tcPr>
            <w:tcW w:w="3356" w:type="dxa"/>
            <w:tcBorders>
              <w:top w:val="nil"/>
              <w:left w:val="nil"/>
              <w:bottom w:val="nil"/>
              <w:right w:val="nil"/>
            </w:tcBorders>
            <w:noWrap/>
            <w:vAlign w:val="bottom"/>
          </w:tcPr>
          <w:p w14:paraId="0CF4A1B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1FEBEC3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8D145C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F6DE62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23A60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0A66E4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BE0A786"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487BFC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D6330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271652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33430E9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E93AD3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269FD0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1291D385" w14:textId="77777777" w:rsidTr="00AD745F">
        <w:trPr>
          <w:trHeight w:val="225"/>
        </w:trPr>
        <w:tc>
          <w:tcPr>
            <w:tcW w:w="3356" w:type="dxa"/>
            <w:tcBorders>
              <w:top w:val="nil"/>
              <w:left w:val="nil"/>
              <w:bottom w:val="nil"/>
              <w:right w:val="nil"/>
            </w:tcBorders>
            <w:noWrap/>
            <w:vAlign w:val="bottom"/>
          </w:tcPr>
          <w:p w14:paraId="0B637C7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AB555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608E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164E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81B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51C5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088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FA09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F8E2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1D3F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6F4A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3A1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B5E152" w14:textId="77777777" w:rsidR="004D7477" w:rsidRPr="005D4595" w:rsidRDefault="004D7477" w:rsidP="00AD745F">
            <w:pPr>
              <w:rPr>
                <w:rFonts w:ascii="Calibri" w:hAnsi="Calibri" w:cs="Calibri"/>
                <w:sz w:val="16"/>
                <w:szCs w:val="16"/>
                <w:lang w:val="da-DK" w:eastAsia="da-DK"/>
              </w:rPr>
            </w:pPr>
          </w:p>
        </w:tc>
      </w:tr>
      <w:tr w:rsidR="004D7477" w:rsidRPr="005D4595" w14:paraId="060A2DFE" w14:textId="77777777" w:rsidTr="00AD745F">
        <w:trPr>
          <w:trHeight w:val="225"/>
        </w:trPr>
        <w:tc>
          <w:tcPr>
            <w:tcW w:w="3356" w:type="dxa"/>
            <w:tcBorders>
              <w:top w:val="nil"/>
              <w:left w:val="nil"/>
              <w:bottom w:val="nil"/>
              <w:right w:val="nil"/>
            </w:tcBorders>
            <w:noWrap/>
            <w:vAlign w:val="bottom"/>
          </w:tcPr>
          <w:p w14:paraId="7F6C48C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31656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C936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7FFF6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51D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E9776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5D2C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C2FC0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B37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BA530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B43D5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45FB8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3F64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4D7477" w:rsidRPr="005D4595" w14:paraId="2CF0E2B1" w14:textId="77777777" w:rsidTr="00AD745F">
        <w:trPr>
          <w:trHeight w:val="225"/>
        </w:trPr>
        <w:tc>
          <w:tcPr>
            <w:tcW w:w="3356" w:type="dxa"/>
            <w:tcBorders>
              <w:top w:val="nil"/>
              <w:left w:val="nil"/>
              <w:bottom w:val="nil"/>
              <w:right w:val="nil"/>
            </w:tcBorders>
            <w:noWrap/>
            <w:vAlign w:val="bottom"/>
          </w:tcPr>
          <w:p w14:paraId="4F931AE0"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97AE6A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EF885B"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4EF64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AFF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A2E0A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346132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258E6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77F68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DCE66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240A4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4F3EA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69410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621B51" w:rsidRPr="005D4595" w14:paraId="69D7F723" w14:textId="77777777" w:rsidTr="00AD745F">
        <w:trPr>
          <w:trHeight w:val="225"/>
        </w:trPr>
        <w:tc>
          <w:tcPr>
            <w:tcW w:w="3356" w:type="dxa"/>
            <w:tcBorders>
              <w:top w:val="nil"/>
              <w:left w:val="nil"/>
              <w:bottom w:val="nil"/>
              <w:right w:val="nil"/>
            </w:tcBorders>
            <w:noWrap/>
            <w:vAlign w:val="bottom"/>
          </w:tcPr>
          <w:p w14:paraId="303573C6"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DA733B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78DE6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FA1D11"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39FFB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4414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1968A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CFFAE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D9208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2704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A305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FCECD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17DF21" w14:textId="77777777" w:rsidR="00621B51" w:rsidRPr="005D4595" w:rsidRDefault="00621B51" w:rsidP="00AD745F">
            <w:pPr>
              <w:jc w:val="right"/>
              <w:rPr>
                <w:rFonts w:ascii="Calibri" w:hAnsi="Calibri" w:cs="Calibri"/>
                <w:sz w:val="16"/>
                <w:szCs w:val="16"/>
                <w:lang w:val="en-US" w:eastAsia="da-DK"/>
              </w:rPr>
            </w:pPr>
          </w:p>
        </w:tc>
      </w:tr>
      <w:tr w:rsidR="00621B51" w:rsidRPr="005D4595" w14:paraId="6C8D24F1" w14:textId="77777777" w:rsidTr="00AD745F">
        <w:trPr>
          <w:trHeight w:val="225"/>
        </w:trPr>
        <w:tc>
          <w:tcPr>
            <w:tcW w:w="3356" w:type="dxa"/>
            <w:tcBorders>
              <w:top w:val="nil"/>
              <w:left w:val="nil"/>
              <w:bottom w:val="nil"/>
              <w:right w:val="nil"/>
            </w:tcBorders>
            <w:noWrap/>
            <w:vAlign w:val="bottom"/>
          </w:tcPr>
          <w:p w14:paraId="1D30E730"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821DE5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5CDCB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8C629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AE722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5EFAF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CFC9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75DEE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F61CF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C1F4A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D3FBC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86F730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9C12E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3C26E3FA" w14:textId="77777777" w:rsidTr="00AD745F">
        <w:trPr>
          <w:trHeight w:val="225"/>
        </w:trPr>
        <w:tc>
          <w:tcPr>
            <w:tcW w:w="3356" w:type="dxa"/>
            <w:tcBorders>
              <w:top w:val="nil"/>
              <w:left w:val="nil"/>
              <w:bottom w:val="nil"/>
              <w:right w:val="nil"/>
            </w:tcBorders>
            <w:noWrap/>
            <w:vAlign w:val="bottom"/>
          </w:tcPr>
          <w:p w14:paraId="7DCF1E4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DC92C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BC6E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F2D16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A5892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FBB4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D4179F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F1D4B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799F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7DCA4E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6AF92D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18A199F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A9CCB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r>
      <w:tr w:rsidR="004D7477" w:rsidRPr="005D4595" w14:paraId="342AA85F" w14:textId="77777777" w:rsidTr="00AD745F">
        <w:trPr>
          <w:trHeight w:val="225"/>
        </w:trPr>
        <w:tc>
          <w:tcPr>
            <w:tcW w:w="3356" w:type="dxa"/>
            <w:tcBorders>
              <w:top w:val="nil"/>
              <w:left w:val="nil"/>
              <w:bottom w:val="nil"/>
              <w:right w:val="nil"/>
            </w:tcBorders>
            <w:noWrap/>
            <w:vAlign w:val="bottom"/>
          </w:tcPr>
          <w:p w14:paraId="3B04CC6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22187E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824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53E6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54EE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15F9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C21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50236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9C4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D4D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78C56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39A24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13A841" w14:textId="77777777" w:rsidR="004D7477" w:rsidRPr="005D4595" w:rsidRDefault="004D7477" w:rsidP="00AD745F">
            <w:pPr>
              <w:rPr>
                <w:rFonts w:ascii="Calibri" w:hAnsi="Calibri" w:cs="Calibri"/>
                <w:sz w:val="16"/>
                <w:szCs w:val="16"/>
                <w:lang w:val="da-DK" w:eastAsia="da-DK"/>
              </w:rPr>
            </w:pPr>
          </w:p>
        </w:tc>
      </w:tr>
      <w:tr w:rsidR="004D7477" w:rsidRPr="005D4595" w14:paraId="682EB70C" w14:textId="77777777" w:rsidTr="00AD745F">
        <w:trPr>
          <w:trHeight w:val="225"/>
        </w:trPr>
        <w:tc>
          <w:tcPr>
            <w:tcW w:w="3356" w:type="dxa"/>
            <w:tcBorders>
              <w:top w:val="nil"/>
              <w:left w:val="nil"/>
              <w:bottom w:val="nil"/>
              <w:right w:val="nil"/>
            </w:tcBorders>
            <w:noWrap/>
            <w:vAlign w:val="bottom"/>
          </w:tcPr>
          <w:p w14:paraId="638A076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4B9BF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AA41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C454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BDD4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742D0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04F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2F081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5D6F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554C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2C20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49FE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ACAB1" w14:textId="77777777" w:rsidR="004D7477" w:rsidRPr="005D4595" w:rsidRDefault="004D7477" w:rsidP="00AD745F">
            <w:pPr>
              <w:rPr>
                <w:rFonts w:ascii="Calibri" w:hAnsi="Calibri" w:cs="Calibri"/>
                <w:sz w:val="16"/>
                <w:szCs w:val="16"/>
                <w:lang w:val="da-DK" w:eastAsia="da-DK"/>
              </w:rPr>
            </w:pPr>
          </w:p>
        </w:tc>
      </w:tr>
      <w:tr w:rsidR="004D7477" w:rsidRPr="005D4595" w14:paraId="34FA7D8D" w14:textId="77777777" w:rsidTr="00AD745F">
        <w:trPr>
          <w:trHeight w:val="225"/>
        </w:trPr>
        <w:tc>
          <w:tcPr>
            <w:tcW w:w="3356" w:type="dxa"/>
            <w:tcBorders>
              <w:top w:val="nil"/>
              <w:left w:val="nil"/>
              <w:bottom w:val="nil"/>
              <w:right w:val="nil"/>
            </w:tcBorders>
            <w:noWrap/>
            <w:vAlign w:val="bottom"/>
          </w:tcPr>
          <w:p w14:paraId="633143E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406575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0C84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20C7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1722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626E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F3D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62F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B249E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9A2B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734B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280A9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C27AA" w14:textId="77777777" w:rsidR="004D7477" w:rsidRPr="005D4595" w:rsidRDefault="004D7477" w:rsidP="00AD745F">
            <w:pPr>
              <w:rPr>
                <w:rFonts w:ascii="Calibri" w:hAnsi="Calibri" w:cs="Calibri"/>
                <w:sz w:val="16"/>
                <w:szCs w:val="16"/>
                <w:lang w:val="da-DK" w:eastAsia="da-DK"/>
              </w:rPr>
            </w:pPr>
          </w:p>
        </w:tc>
      </w:tr>
      <w:tr w:rsidR="004D7477" w:rsidRPr="005D4595" w14:paraId="657DB762" w14:textId="77777777" w:rsidTr="00AD745F">
        <w:trPr>
          <w:trHeight w:val="225"/>
        </w:trPr>
        <w:tc>
          <w:tcPr>
            <w:tcW w:w="3356" w:type="dxa"/>
            <w:tcBorders>
              <w:top w:val="nil"/>
              <w:left w:val="nil"/>
              <w:bottom w:val="nil"/>
              <w:right w:val="nil"/>
            </w:tcBorders>
            <w:noWrap/>
            <w:vAlign w:val="bottom"/>
          </w:tcPr>
          <w:p w14:paraId="08AF471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7461D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E7D9B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9717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1DBF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0330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252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81E9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6CE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5948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EF80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2DCB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35E83" w14:textId="77777777" w:rsidR="004D7477" w:rsidRPr="005D4595" w:rsidRDefault="004D7477" w:rsidP="00AD745F">
            <w:pPr>
              <w:rPr>
                <w:rFonts w:ascii="Calibri" w:hAnsi="Calibri" w:cs="Calibri"/>
                <w:sz w:val="16"/>
                <w:szCs w:val="16"/>
                <w:lang w:val="da-DK" w:eastAsia="da-DK"/>
              </w:rPr>
            </w:pPr>
          </w:p>
        </w:tc>
      </w:tr>
      <w:tr w:rsidR="004D7477" w:rsidRPr="005D4595" w14:paraId="5109A031" w14:textId="77777777" w:rsidTr="00AD745F">
        <w:trPr>
          <w:trHeight w:val="225"/>
        </w:trPr>
        <w:tc>
          <w:tcPr>
            <w:tcW w:w="3356" w:type="dxa"/>
            <w:tcBorders>
              <w:top w:val="nil"/>
              <w:left w:val="nil"/>
              <w:bottom w:val="nil"/>
              <w:right w:val="nil"/>
            </w:tcBorders>
            <w:noWrap/>
            <w:vAlign w:val="bottom"/>
          </w:tcPr>
          <w:p w14:paraId="22F104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34FB4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73C11E2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AEDA9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905C3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D2719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0047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5D31D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F1A7EA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67AC9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F9AC4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F660F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97ED0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51B58C9B" w14:textId="77777777" w:rsidTr="00AD745F">
        <w:trPr>
          <w:trHeight w:val="225"/>
        </w:trPr>
        <w:tc>
          <w:tcPr>
            <w:tcW w:w="3356" w:type="dxa"/>
            <w:tcBorders>
              <w:top w:val="nil"/>
              <w:left w:val="nil"/>
              <w:bottom w:val="nil"/>
              <w:right w:val="nil"/>
            </w:tcBorders>
            <w:noWrap/>
            <w:vAlign w:val="bottom"/>
          </w:tcPr>
          <w:p w14:paraId="7953548F"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CDFED3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9BDC7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650B9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A2AE0"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CB7B6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495EA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C116C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933ED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DE653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DDE84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253BA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6DFDFB" w14:textId="77777777" w:rsidR="004D7477" w:rsidRPr="005D4595" w:rsidRDefault="004D7477" w:rsidP="00AD745F">
            <w:pPr>
              <w:rPr>
                <w:rFonts w:ascii="Calibri" w:hAnsi="Calibri" w:cs="Calibri"/>
                <w:sz w:val="16"/>
                <w:szCs w:val="16"/>
                <w:lang w:val="en-US" w:eastAsia="da-DK"/>
              </w:rPr>
            </w:pPr>
          </w:p>
        </w:tc>
      </w:tr>
      <w:tr w:rsidR="004D7477" w:rsidRPr="005D4595" w14:paraId="0F759A34" w14:textId="77777777" w:rsidTr="00AD745F">
        <w:trPr>
          <w:trHeight w:val="225"/>
        </w:trPr>
        <w:tc>
          <w:tcPr>
            <w:tcW w:w="3356" w:type="dxa"/>
            <w:tcBorders>
              <w:top w:val="nil"/>
              <w:left w:val="nil"/>
              <w:bottom w:val="single" w:sz="4" w:space="0" w:color="auto"/>
              <w:right w:val="nil"/>
            </w:tcBorders>
            <w:noWrap/>
            <w:vAlign w:val="bottom"/>
          </w:tcPr>
          <w:p w14:paraId="3CDFEB0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5493C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59A082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51374E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1D0528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FF9D4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E57A1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183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70150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6E476E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5B34E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E3974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82F0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r>
      <w:tr w:rsidR="004D7477" w:rsidRPr="005D4595" w14:paraId="38206C43" w14:textId="77777777" w:rsidTr="00AD745F">
        <w:trPr>
          <w:trHeight w:val="225"/>
        </w:trPr>
        <w:tc>
          <w:tcPr>
            <w:tcW w:w="3356" w:type="dxa"/>
            <w:tcBorders>
              <w:top w:val="nil"/>
              <w:left w:val="nil"/>
              <w:bottom w:val="nil"/>
              <w:right w:val="nil"/>
            </w:tcBorders>
            <w:noWrap/>
            <w:vAlign w:val="bottom"/>
          </w:tcPr>
          <w:p w14:paraId="2DA9824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F79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B2088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FEBD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C7EE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A7A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E0C65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5D7B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D2494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52C8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21D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CC25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95F0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EE60774" w14:textId="77777777" w:rsidR="004D7477" w:rsidRPr="005D4595" w:rsidRDefault="004D7477" w:rsidP="00FE2387">
      <w:pPr>
        <w:pStyle w:val="Brdtekst"/>
        <w:spacing w:line="240" w:lineRule="auto"/>
        <w:rPr>
          <w:sz w:val="24"/>
          <w:szCs w:val="24"/>
          <w:lang w:val="en-GB"/>
        </w:rPr>
      </w:pPr>
    </w:p>
    <w:p w14:paraId="69B8C10F" w14:textId="77777777" w:rsidR="004D7477" w:rsidRPr="005D4595" w:rsidRDefault="004D7477" w:rsidP="00FE2387">
      <w:pPr>
        <w:pStyle w:val="Brdtekst"/>
        <w:spacing w:line="240" w:lineRule="auto"/>
        <w:rPr>
          <w:sz w:val="24"/>
          <w:szCs w:val="24"/>
          <w:lang w:val="en-GB"/>
        </w:rPr>
      </w:pPr>
    </w:p>
    <w:p w14:paraId="6FD34712" w14:textId="77777777" w:rsidR="004D7477" w:rsidRPr="005D4595" w:rsidRDefault="004D7477" w:rsidP="00621B51">
      <w:pPr>
        <w:rPr>
          <w:szCs w:val="24"/>
          <w:lang w:val="en-GB"/>
        </w:rPr>
      </w:pPr>
      <w:r w:rsidRPr="005D4595">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77A5841F" w14:textId="77777777" w:rsidTr="00AD745F">
        <w:trPr>
          <w:trHeight w:val="225"/>
        </w:trPr>
        <w:tc>
          <w:tcPr>
            <w:tcW w:w="3356" w:type="dxa"/>
            <w:tcBorders>
              <w:top w:val="nil"/>
              <w:left w:val="nil"/>
              <w:bottom w:val="nil"/>
              <w:right w:val="nil"/>
            </w:tcBorders>
            <w:noWrap/>
            <w:vAlign w:val="bottom"/>
          </w:tcPr>
          <w:p w14:paraId="175A6997"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029176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18108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E24AD8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022D1F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2DDBF2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FFC28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r>
      <w:tr w:rsidR="004D7477" w:rsidRPr="005D4595" w14:paraId="0F171DCA" w14:textId="77777777" w:rsidTr="00AD745F">
        <w:trPr>
          <w:trHeight w:val="225"/>
        </w:trPr>
        <w:tc>
          <w:tcPr>
            <w:tcW w:w="3356" w:type="dxa"/>
            <w:tcBorders>
              <w:top w:val="nil"/>
              <w:left w:val="nil"/>
              <w:bottom w:val="nil"/>
              <w:right w:val="nil"/>
            </w:tcBorders>
            <w:noWrap/>
            <w:vAlign w:val="bottom"/>
          </w:tcPr>
          <w:p w14:paraId="23CAA1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FA78DC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F7FC6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9A590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1562D1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220BE8F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3DF585B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00782312" w14:textId="77777777" w:rsidTr="00AD745F">
        <w:trPr>
          <w:trHeight w:val="225"/>
        </w:trPr>
        <w:tc>
          <w:tcPr>
            <w:tcW w:w="3356" w:type="dxa"/>
            <w:tcBorders>
              <w:top w:val="nil"/>
              <w:left w:val="nil"/>
              <w:bottom w:val="nil"/>
              <w:right w:val="nil"/>
            </w:tcBorders>
            <w:noWrap/>
            <w:vAlign w:val="bottom"/>
          </w:tcPr>
          <w:p w14:paraId="04DE883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CFB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ED17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A446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2359A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33F4B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043DD" w14:textId="77777777" w:rsidR="004D7477" w:rsidRPr="005D4595" w:rsidRDefault="004D7477" w:rsidP="00AD745F">
            <w:pPr>
              <w:rPr>
                <w:rFonts w:ascii="Calibri" w:hAnsi="Calibri" w:cs="Calibri"/>
                <w:sz w:val="16"/>
                <w:szCs w:val="16"/>
                <w:lang w:val="da-DK" w:eastAsia="da-DK"/>
              </w:rPr>
            </w:pPr>
          </w:p>
        </w:tc>
      </w:tr>
      <w:tr w:rsidR="004D7477" w:rsidRPr="005D4595" w14:paraId="15D1094A" w14:textId="77777777" w:rsidTr="00AD745F">
        <w:trPr>
          <w:trHeight w:val="225"/>
        </w:trPr>
        <w:tc>
          <w:tcPr>
            <w:tcW w:w="3356" w:type="dxa"/>
            <w:tcBorders>
              <w:top w:val="nil"/>
              <w:left w:val="nil"/>
              <w:bottom w:val="nil"/>
              <w:right w:val="nil"/>
            </w:tcBorders>
            <w:noWrap/>
            <w:vAlign w:val="bottom"/>
          </w:tcPr>
          <w:p w14:paraId="1BE61C5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5DA15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6F9B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6AD56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EE17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8097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0902B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29CD766B" w14:textId="77777777" w:rsidTr="00AD745F">
        <w:trPr>
          <w:trHeight w:val="225"/>
        </w:trPr>
        <w:tc>
          <w:tcPr>
            <w:tcW w:w="3356" w:type="dxa"/>
            <w:tcBorders>
              <w:top w:val="nil"/>
              <w:left w:val="nil"/>
              <w:bottom w:val="nil"/>
              <w:right w:val="nil"/>
            </w:tcBorders>
            <w:noWrap/>
            <w:vAlign w:val="bottom"/>
          </w:tcPr>
          <w:p w14:paraId="0F5E14C2"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74F04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D77503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4DF70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096F6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4028E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11F535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r>
      <w:tr w:rsidR="00621B51" w:rsidRPr="005D4595" w14:paraId="74181F0B" w14:textId="77777777" w:rsidTr="00AD745F">
        <w:trPr>
          <w:trHeight w:val="225"/>
        </w:trPr>
        <w:tc>
          <w:tcPr>
            <w:tcW w:w="3356" w:type="dxa"/>
            <w:tcBorders>
              <w:top w:val="nil"/>
              <w:left w:val="nil"/>
              <w:bottom w:val="nil"/>
              <w:right w:val="nil"/>
            </w:tcBorders>
            <w:noWrap/>
            <w:vAlign w:val="bottom"/>
          </w:tcPr>
          <w:p w14:paraId="4A44AEB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7F0025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96301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C10CC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13D6E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846F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384767" w14:textId="77777777" w:rsidR="00621B51" w:rsidRPr="005D4595" w:rsidRDefault="00621B51" w:rsidP="00AD745F">
            <w:pPr>
              <w:jc w:val="right"/>
              <w:rPr>
                <w:rFonts w:ascii="Calibri" w:hAnsi="Calibri" w:cs="Calibri"/>
                <w:sz w:val="16"/>
                <w:szCs w:val="16"/>
                <w:lang w:val="en-US" w:eastAsia="da-DK"/>
              </w:rPr>
            </w:pPr>
          </w:p>
        </w:tc>
      </w:tr>
      <w:tr w:rsidR="00621B51" w:rsidRPr="005D4595" w14:paraId="48EB3219" w14:textId="77777777" w:rsidTr="00AD745F">
        <w:trPr>
          <w:trHeight w:val="225"/>
        </w:trPr>
        <w:tc>
          <w:tcPr>
            <w:tcW w:w="3356" w:type="dxa"/>
            <w:tcBorders>
              <w:top w:val="nil"/>
              <w:left w:val="nil"/>
              <w:bottom w:val="nil"/>
              <w:right w:val="nil"/>
            </w:tcBorders>
            <w:noWrap/>
            <w:vAlign w:val="bottom"/>
          </w:tcPr>
          <w:p w14:paraId="5C6BE71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28D9EE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1597D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6F45D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D5F84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A2B31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BCE6B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36393C6" w14:textId="77777777" w:rsidTr="00AD745F">
        <w:trPr>
          <w:trHeight w:val="225"/>
        </w:trPr>
        <w:tc>
          <w:tcPr>
            <w:tcW w:w="3356" w:type="dxa"/>
            <w:tcBorders>
              <w:top w:val="nil"/>
              <w:left w:val="nil"/>
              <w:bottom w:val="nil"/>
              <w:right w:val="nil"/>
            </w:tcBorders>
            <w:noWrap/>
            <w:vAlign w:val="bottom"/>
          </w:tcPr>
          <w:p w14:paraId="01EDD79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7505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68FD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E4F9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9380F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6B7D81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5EA2A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73299665" w14:textId="77777777" w:rsidTr="00AD745F">
        <w:trPr>
          <w:trHeight w:val="225"/>
        </w:trPr>
        <w:tc>
          <w:tcPr>
            <w:tcW w:w="3356" w:type="dxa"/>
            <w:tcBorders>
              <w:top w:val="nil"/>
              <w:left w:val="nil"/>
              <w:bottom w:val="nil"/>
              <w:right w:val="nil"/>
            </w:tcBorders>
            <w:noWrap/>
            <w:vAlign w:val="bottom"/>
          </w:tcPr>
          <w:p w14:paraId="1E28C11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C843E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63BE4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81D3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666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74E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99D70" w14:textId="77777777" w:rsidR="004D7477" w:rsidRPr="005D4595" w:rsidRDefault="004D7477" w:rsidP="00AD745F">
            <w:pPr>
              <w:rPr>
                <w:rFonts w:ascii="Calibri" w:hAnsi="Calibri" w:cs="Calibri"/>
                <w:sz w:val="16"/>
                <w:szCs w:val="16"/>
                <w:lang w:val="da-DK" w:eastAsia="da-DK"/>
              </w:rPr>
            </w:pPr>
          </w:p>
        </w:tc>
      </w:tr>
      <w:tr w:rsidR="004D7477" w:rsidRPr="005D4595" w14:paraId="28936957" w14:textId="77777777" w:rsidTr="00AD745F">
        <w:trPr>
          <w:trHeight w:val="225"/>
        </w:trPr>
        <w:tc>
          <w:tcPr>
            <w:tcW w:w="3356" w:type="dxa"/>
            <w:tcBorders>
              <w:top w:val="nil"/>
              <w:left w:val="nil"/>
              <w:bottom w:val="nil"/>
              <w:right w:val="nil"/>
            </w:tcBorders>
            <w:noWrap/>
            <w:vAlign w:val="bottom"/>
          </w:tcPr>
          <w:p w14:paraId="1D7B903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8573FB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3B40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F6AD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3315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89CCD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56C2A" w14:textId="77777777" w:rsidR="004D7477" w:rsidRPr="005D4595" w:rsidRDefault="004D7477" w:rsidP="00AD745F">
            <w:pPr>
              <w:rPr>
                <w:rFonts w:ascii="Calibri" w:hAnsi="Calibri" w:cs="Calibri"/>
                <w:sz w:val="16"/>
                <w:szCs w:val="16"/>
                <w:lang w:val="da-DK" w:eastAsia="da-DK"/>
              </w:rPr>
            </w:pPr>
          </w:p>
        </w:tc>
      </w:tr>
      <w:tr w:rsidR="004D7477" w:rsidRPr="005D4595" w14:paraId="0D43AAE9" w14:textId="77777777" w:rsidTr="00AD745F">
        <w:trPr>
          <w:trHeight w:val="225"/>
        </w:trPr>
        <w:tc>
          <w:tcPr>
            <w:tcW w:w="3356" w:type="dxa"/>
            <w:tcBorders>
              <w:top w:val="nil"/>
              <w:left w:val="nil"/>
              <w:bottom w:val="nil"/>
              <w:right w:val="nil"/>
            </w:tcBorders>
            <w:noWrap/>
            <w:vAlign w:val="bottom"/>
          </w:tcPr>
          <w:p w14:paraId="3A3CFF8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23BE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4F1F6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742DB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9F4D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364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A28FF" w14:textId="77777777" w:rsidR="004D7477" w:rsidRPr="005D4595" w:rsidRDefault="004D7477" w:rsidP="00AD745F">
            <w:pPr>
              <w:rPr>
                <w:rFonts w:ascii="Calibri" w:hAnsi="Calibri" w:cs="Calibri"/>
                <w:sz w:val="16"/>
                <w:szCs w:val="16"/>
                <w:lang w:val="da-DK" w:eastAsia="da-DK"/>
              </w:rPr>
            </w:pPr>
          </w:p>
        </w:tc>
      </w:tr>
      <w:tr w:rsidR="004D7477" w:rsidRPr="005D4595" w14:paraId="4AF31857" w14:textId="77777777" w:rsidTr="00AD745F">
        <w:trPr>
          <w:trHeight w:val="225"/>
        </w:trPr>
        <w:tc>
          <w:tcPr>
            <w:tcW w:w="3356" w:type="dxa"/>
            <w:tcBorders>
              <w:top w:val="nil"/>
              <w:left w:val="nil"/>
              <w:bottom w:val="nil"/>
              <w:right w:val="nil"/>
            </w:tcBorders>
            <w:noWrap/>
            <w:vAlign w:val="bottom"/>
          </w:tcPr>
          <w:p w14:paraId="7800724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2BF7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C801C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8254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BAD84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8F51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E40A7" w14:textId="77777777" w:rsidR="004D7477" w:rsidRPr="005D4595" w:rsidRDefault="004D7477" w:rsidP="00AD745F">
            <w:pPr>
              <w:rPr>
                <w:rFonts w:ascii="Calibri" w:hAnsi="Calibri" w:cs="Calibri"/>
                <w:sz w:val="16"/>
                <w:szCs w:val="16"/>
                <w:lang w:val="da-DK" w:eastAsia="da-DK"/>
              </w:rPr>
            </w:pPr>
          </w:p>
        </w:tc>
      </w:tr>
      <w:tr w:rsidR="004D7477" w:rsidRPr="005D4595" w14:paraId="60040E38" w14:textId="77777777" w:rsidTr="00AD745F">
        <w:trPr>
          <w:trHeight w:val="225"/>
        </w:trPr>
        <w:tc>
          <w:tcPr>
            <w:tcW w:w="3356" w:type="dxa"/>
            <w:tcBorders>
              <w:top w:val="nil"/>
              <w:left w:val="nil"/>
              <w:bottom w:val="nil"/>
              <w:right w:val="nil"/>
            </w:tcBorders>
            <w:noWrap/>
            <w:vAlign w:val="bottom"/>
          </w:tcPr>
          <w:p w14:paraId="6AF99AF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4BBF6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FA48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AA73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208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AF04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D5574" w14:textId="77777777" w:rsidR="004D7477" w:rsidRPr="005D4595" w:rsidRDefault="004D7477" w:rsidP="00AD745F">
            <w:pPr>
              <w:rPr>
                <w:rFonts w:ascii="Calibri" w:hAnsi="Calibri" w:cs="Calibri"/>
                <w:sz w:val="16"/>
                <w:szCs w:val="16"/>
                <w:lang w:val="da-DK" w:eastAsia="da-DK"/>
              </w:rPr>
            </w:pPr>
          </w:p>
        </w:tc>
      </w:tr>
      <w:tr w:rsidR="004D7477" w:rsidRPr="005D4595" w14:paraId="087EA75A" w14:textId="77777777" w:rsidTr="00AD745F">
        <w:trPr>
          <w:trHeight w:val="225"/>
        </w:trPr>
        <w:tc>
          <w:tcPr>
            <w:tcW w:w="3356" w:type="dxa"/>
            <w:tcBorders>
              <w:top w:val="nil"/>
              <w:left w:val="nil"/>
              <w:bottom w:val="nil"/>
              <w:right w:val="nil"/>
            </w:tcBorders>
            <w:noWrap/>
            <w:vAlign w:val="bottom"/>
          </w:tcPr>
          <w:p w14:paraId="16A25456"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C8A207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A0D2C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73390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D5E80A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D7B58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6FF4416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60FCA727" w14:textId="77777777" w:rsidTr="00AD745F">
        <w:trPr>
          <w:trHeight w:val="225"/>
        </w:trPr>
        <w:tc>
          <w:tcPr>
            <w:tcW w:w="3356" w:type="dxa"/>
            <w:tcBorders>
              <w:top w:val="nil"/>
              <w:left w:val="nil"/>
              <w:bottom w:val="single" w:sz="4" w:space="0" w:color="auto"/>
              <w:right w:val="nil"/>
            </w:tcBorders>
            <w:noWrap/>
            <w:vAlign w:val="bottom"/>
          </w:tcPr>
          <w:p w14:paraId="7DE6D65F"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BBB00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701FA59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91F96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2ED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FED2E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BECA82E" w14:textId="77777777" w:rsidR="004D7477" w:rsidRPr="005D4595" w:rsidRDefault="004D7477" w:rsidP="00AD745F">
            <w:pPr>
              <w:rPr>
                <w:rFonts w:ascii="Calibri" w:hAnsi="Calibri" w:cs="Calibri"/>
                <w:sz w:val="16"/>
                <w:szCs w:val="16"/>
                <w:lang w:val="da-DK" w:eastAsia="da-DK"/>
              </w:rPr>
            </w:pPr>
          </w:p>
        </w:tc>
      </w:tr>
      <w:tr w:rsidR="004D7477" w:rsidRPr="005D4595" w14:paraId="3F947FD7" w14:textId="77777777" w:rsidTr="00AD745F">
        <w:trPr>
          <w:trHeight w:val="225"/>
        </w:trPr>
        <w:tc>
          <w:tcPr>
            <w:tcW w:w="3356" w:type="dxa"/>
            <w:tcBorders>
              <w:top w:val="nil"/>
              <w:left w:val="nil"/>
              <w:bottom w:val="nil"/>
              <w:right w:val="nil"/>
            </w:tcBorders>
            <w:noWrap/>
            <w:vAlign w:val="bottom"/>
          </w:tcPr>
          <w:p w14:paraId="57A577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D63A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8AFF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A33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5E6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91F3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40AF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EF93B04" w14:textId="77777777" w:rsidR="004D7477" w:rsidRPr="005D4595" w:rsidRDefault="004D7477" w:rsidP="00FE2387">
      <w:pPr>
        <w:pStyle w:val="Brdtekst"/>
        <w:spacing w:line="240" w:lineRule="auto"/>
        <w:rPr>
          <w:sz w:val="24"/>
          <w:szCs w:val="24"/>
          <w:lang w:val="en-GB"/>
        </w:rPr>
      </w:pPr>
    </w:p>
    <w:p w14:paraId="7A59CF1B" w14:textId="77777777" w:rsidR="004D7477" w:rsidRPr="005D4595" w:rsidRDefault="004D7477" w:rsidP="00FE2387">
      <w:pPr>
        <w:pStyle w:val="Brdtekst"/>
        <w:spacing w:line="240" w:lineRule="auto"/>
        <w:rPr>
          <w:sz w:val="24"/>
          <w:szCs w:val="24"/>
          <w:lang w:val="en-GB"/>
        </w:rPr>
      </w:pPr>
    </w:p>
    <w:p w14:paraId="626B4A06"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47417278" w14:textId="77777777" w:rsidTr="00AD745F">
        <w:trPr>
          <w:trHeight w:val="225"/>
        </w:trPr>
        <w:tc>
          <w:tcPr>
            <w:tcW w:w="3356" w:type="dxa"/>
            <w:tcBorders>
              <w:top w:val="nil"/>
              <w:left w:val="nil"/>
              <w:bottom w:val="nil"/>
              <w:right w:val="nil"/>
            </w:tcBorders>
            <w:noWrap/>
            <w:vAlign w:val="bottom"/>
          </w:tcPr>
          <w:p w14:paraId="4903B4E7"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2E3FCA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057B0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F1140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3EF98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9C47C0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1D811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92FFB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C3EA6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70451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BB0CA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848DED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E99A4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2EA4CFF7" w14:textId="77777777" w:rsidTr="00EB45C8">
        <w:trPr>
          <w:trHeight w:val="225"/>
        </w:trPr>
        <w:tc>
          <w:tcPr>
            <w:tcW w:w="3356" w:type="dxa"/>
            <w:tcBorders>
              <w:top w:val="nil"/>
              <w:left w:val="nil"/>
              <w:bottom w:val="nil"/>
              <w:right w:val="nil"/>
            </w:tcBorders>
            <w:noWrap/>
            <w:vAlign w:val="bottom"/>
          </w:tcPr>
          <w:p w14:paraId="34D1448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5B3ECE33"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13796E98"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47E8F"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FC7F669"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544F86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1FA7496" w14:textId="77777777" w:rsidR="004D7477" w:rsidRPr="005D4595"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057915C"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Pre-flowering (20-59)</w:t>
            </w:r>
          </w:p>
        </w:tc>
        <w:tc>
          <w:tcPr>
            <w:tcW w:w="1672" w:type="dxa"/>
            <w:gridSpan w:val="2"/>
            <w:tcBorders>
              <w:top w:val="nil"/>
              <w:left w:val="nil"/>
              <w:bottom w:val="nil"/>
            </w:tcBorders>
            <w:noWrap/>
            <w:vAlign w:val="bottom"/>
          </w:tcPr>
          <w:p w14:paraId="2A703B6F"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Flowering and fruit</w:t>
            </w:r>
          </w:p>
        </w:tc>
      </w:tr>
      <w:tr w:rsidR="004D7477" w:rsidRPr="005D4595" w14:paraId="748B737A" w14:textId="77777777" w:rsidTr="00EB45C8">
        <w:trPr>
          <w:trHeight w:val="225"/>
        </w:trPr>
        <w:tc>
          <w:tcPr>
            <w:tcW w:w="3356" w:type="dxa"/>
            <w:tcBorders>
              <w:top w:val="nil"/>
              <w:left w:val="nil"/>
              <w:bottom w:val="nil"/>
              <w:right w:val="nil"/>
            </w:tcBorders>
            <w:noWrap/>
            <w:vAlign w:val="bottom"/>
          </w:tcPr>
          <w:p w14:paraId="03CB0A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D0C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86E9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4CF0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7A3D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5A74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F3AC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0E4F9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10E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0D2D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55672F" w14:textId="77777777" w:rsidR="004D7477" w:rsidRPr="005D4595"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14:paraId="05645131"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development (60-89)</w:t>
            </w:r>
          </w:p>
        </w:tc>
      </w:tr>
      <w:tr w:rsidR="004D7477" w:rsidRPr="005D4595" w14:paraId="546FB6A3" w14:textId="77777777" w:rsidTr="00AD745F">
        <w:trPr>
          <w:trHeight w:val="225"/>
        </w:trPr>
        <w:tc>
          <w:tcPr>
            <w:tcW w:w="3356" w:type="dxa"/>
            <w:tcBorders>
              <w:top w:val="nil"/>
              <w:left w:val="nil"/>
              <w:bottom w:val="nil"/>
              <w:right w:val="nil"/>
            </w:tcBorders>
            <w:noWrap/>
            <w:vAlign w:val="bottom"/>
          </w:tcPr>
          <w:p w14:paraId="24DA15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80EE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654BF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C4D0D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31859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8201C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E03E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FDC5E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41B72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C0E90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5BD4F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96730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C90FC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A28EBFD" w14:textId="77777777" w:rsidTr="00AD745F">
        <w:trPr>
          <w:trHeight w:val="225"/>
        </w:trPr>
        <w:tc>
          <w:tcPr>
            <w:tcW w:w="3356" w:type="dxa"/>
            <w:tcBorders>
              <w:top w:val="nil"/>
              <w:left w:val="nil"/>
              <w:bottom w:val="nil"/>
              <w:right w:val="nil"/>
            </w:tcBorders>
            <w:noWrap/>
            <w:vAlign w:val="bottom"/>
          </w:tcPr>
          <w:p w14:paraId="5CBE679A"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F9957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8B94B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784CB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8A0BA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6EEAD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8DCBD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D2C0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740A7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666E4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4588D8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39CF5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8D3A33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621B51" w:rsidRPr="005D4595" w14:paraId="69C5D0FE" w14:textId="77777777" w:rsidTr="00AD745F">
        <w:trPr>
          <w:trHeight w:val="225"/>
        </w:trPr>
        <w:tc>
          <w:tcPr>
            <w:tcW w:w="3356" w:type="dxa"/>
            <w:tcBorders>
              <w:top w:val="nil"/>
              <w:left w:val="nil"/>
              <w:bottom w:val="nil"/>
              <w:right w:val="nil"/>
            </w:tcBorders>
            <w:noWrap/>
            <w:vAlign w:val="bottom"/>
          </w:tcPr>
          <w:p w14:paraId="3EF22A8B"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B56E3F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9A4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4E7E8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584BC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5F98C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75372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D1AEB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29146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160E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F0614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D1B4D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129AB4" w14:textId="77777777" w:rsidR="00621B51" w:rsidRPr="005D4595" w:rsidRDefault="00621B51" w:rsidP="00AD745F">
            <w:pPr>
              <w:jc w:val="right"/>
              <w:rPr>
                <w:rFonts w:ascii="Calibri" w:hAnsi="Calibri" w:cs="Calibri"/>
                <w:sz w:val="16"/>
                <w:szCs w:val="16"/>
                <w:lang w:val="en-US" w:eastAsia="da-DK"/>
              </w:rPr>
            </w:pPr>
          </w:p>
        </w:tc>
      </w:tr>
      <w:tr w:rsidR="00621B51" w:rsidRPr="005D4595" w14:paraId="3ABA7CC2" w14:textId="77777777" w:rsidTr="00AD745F">
        <w:trPr>
          <w:trHeight w:val="225"/>
        </w:trPr>
        <w:tc>
          <w:tcPr>
            <w:tcW w:w="3356" w:type="dxa"/>
            <w:tcBorders>
              <w:top w:val="nil"/>
              <w:left w:val="nil"/>
              <w:bottom w:val="nil"/>
              <w:right w:val="nil"/>
            </w:tcBorders>
            <w:noWrap/>
            <w:vAlign w:val="bottom"/>
          </w:tcPr>
          <w:p w14:paraId="64EF85CD"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3ECE80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E5D9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AA925C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1BE8E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7C4134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239D5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57448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3ECE4E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16677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08CB34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C74DB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FE316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8BC7D0F" w14:textId="77777777" w:rsidTr="00AD745F">
        <w:trPr>
          <w:trHeight w:val="225"/>
        </w:trPr>
        <w:tc>
          <w:tcPr>
            <w:tcW w:w="3356" w:type="dxa"/>
            <w:tcBorders>
              <w:top w:val="nil"/>
              <w:left w:val="nil"/>
              <w:bottom w:val="nil"/>
              <w:right w:val="nil"/>
            </w:tcBorders>
            <w:noWrap/>
            <w:vAlign w:val="bottom"/>
          </w:tcPr>
          <w:p w14:paraId="1F5102B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1E29B2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65D0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F3E9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4CA7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CB4205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54A49E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E0307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543A3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DC5F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D00D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8B0B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6BFD7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r>
      <w:tr w:rsidR="004D7477" w:rsidRPr="005D4595" w14:paraId="559AB6D3" w14:textId="77777777" w:rsidTr="00AD745F">
        <w:trPr>
          <w:trHeight w:val="225"/>
        </w:trPr>
        <w:tc>
          <w:tcPr>
            <w:tcW w:w="3356" w:type="dxa"/>
            <w:tcBorders>
              <w:top w:val="nil"/>
              <w:left w:val="nil"/>
              <w:bottom w:val="nil"/>
              <w:right w:val="nil"/>
            </w:tcBorders>
            <w:noWrap/>
            <w:vAlign w:val="bottom"/>
          </w:tcPr>
          <w:p w14:paraId="02167D9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DC0AB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936B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9DF14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3DEB2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7370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CD17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DA7B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523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487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A93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D7E6F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C57EB6" w14:textId="77777777" w:rsidR="004D7477" w:rsidRPr="005D4595" w:rsidRDefault="004D7477" w:rsidP="00AD745F">
            <w:pPr>
              <w:rPr>
                <w:rFonts w:ascii="Calibri" w:hAnsi="Calibri" w:cs="Calibri"/>
                <w:sz w:val="16"/>
                <w:szCs w:val="16"/>
                <w:lang w:val="da-DK" w:eastAsia="da-DK"/>
              </w:rPr>
            </w:pPr>
          </w:p>
        </w:tc>
      </w:tr>
      <w:tr w:rsidR="004D7477" w:rsidRPr="005D4595" w14:paraId="49B99A19" w14:textId="77777777" w:rsidTr="00AD745F">
        <w:trPr>
          <w:trHeight w:val="225"/>
        </w:trPr>
        <w:tc>
          <w:tcPr>
            <w:tcW w:w="3356" w:type="dxa"/>
            <w:tcBorders>
              <w:top w:val="nil"/>
              <w:left w:val="nil"/>
              <w:bottom w:val="nil"/>
              <w:right w:val="nil"/>
            </w:tcBorders>
            <w:noWrap/>
            <w:vAlign w:val="bottom"/>
          </w:tcPr>
          <w:p w14:paraId="2B64AB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01CE0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4911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E739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660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D2BC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2498C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6DC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5230C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26A0A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EF114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7576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56ED3" w14:textId="77777777" w:rsidR="004D7477" w:rsidRPr="005D4595" w:rsidRDefault="004D7477" w:rsidP="00AD745F">
            <w:pPr>
              <w:rPr>
                <w:rFonts w:ascii="Calibri" w:hAnsi="Calibri" w:cs="Calibri"/>
                <w:sz w:val="16"/>
                <w:szCs w:val="16"/>
                <w:lang w:val="da-DK" w:eastAsia="da-DK"/>
              </w:rPr>
            </w:pPr>
          </w:p>
        </w:tc>
      </w:tr>
      <w:tr w:rsidR="004D7477" w:rsidRPr="005D4595" w14:paraId="3EAC04AD" w14:textId="77777777" w:rsidTr="00AD745F">
        <w:trPr>
          <w:trHeight w:val="225"/>
        </w:trPr>
        <w:tc>
          <w:tcPr>
            <w:tcW w:w="3356" w:type="dxa"/>
            <w:tcBorders>
              <w:top w:val="nil"/>
              <w:left w:val="nil"/>
              <w:bottom w:val="nil"/>
              <w:right w:val="nil"/>
            </w:tcBorders>
            <w:noWrap/>
            <w:vAlign w:val="bottom"/>
          </w:tcPr>
          <w:p w14:paraId="70599E4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18F0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D93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E2268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ECBA9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E4F5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7012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3C3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052F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C59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9F2B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3659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D719A" w14:textId="77777777" w:rsidR="004D7477" w:rsidRPr="005D4595" w:rsidRDefault="004D7477" w:rsidP="00AD745F">
            <w:pPr>
              <w:rPr>
                <w:rFonts w:ascii="Calibri" w:hAnsi="Calibri" w:cs="Calibri"/>
                <w:sz w:val="16"/>
                <w:szCs w:val="16"/>
                <w:lang w:val="da-DK" w:eastAsia="da-DK"/>
              </w:rPr>
            </w:pPr>
          </w:p>
        </w:tc>
      </w:tr>
      <w:tr w:rsidR="004D7477" w:rsidRPr="005D4595" w14:paraId="48F46EAC" w14:textId="77777777" w:rsidTr="00AD745F">
        <w:trPr>
          <w:trHeight w:val="225"/>
        </w:trPr>
        <w:tc>
          <w:tcPr>
            <w:tcW w:w="3356" w:type="dxa"/>
            <w:tcBorders>
              <w:top w:val="nil"/>
              <w:left w:val="nil"/>
              <w:bottom w:val="nil"/>
              <w:right w:val="nil"/>
            </w:tcBorders>
            <w:noWrap/>
            <w:vAlign w:val="bottom"/>
          </w:tcPr>
          <w:p w14:paraId="683C319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848734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A84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31F88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173CB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81EA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0AB07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1717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0ADC1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938F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C20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70BE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A5D92" w14:textId="77777777" w:rsidR="004D7477" w:rsidRPr="005D4595" w:rsidRDefault="004D7477" w:rsidP="00AD745F">
            <w:pPr>
              <w:rPr>
                <w:rFonts w:ascii="Calibri" w:hAnsi="Calibri" w:cs="Calibri"/>
                <w:sz w:val="16"/>
                <w:szCs w:val="16"/>
                <w:lang w:val="da-DK" w:eastAsia="da-DK"/>
              </w:rPr>
            </w:pPr>
          </w:p>
        </w:tc>
      </w:tr>
      <w:tr w:rsidR="004D7477" w:rsidRPr="005D4595" w14:paraId="03F7B77F" w14:textId="77777777" w:rsidTr="00AD745F">
        <w:trPr>
          <w:trHeight w:val="225"/>
        </w:trPr>
        <w:tc>
          <w:tcPr>
            <w:tcW w:w="3356" w:type="dxa"/>
            <w:tcBorders>
              <w:top w:val="nil"/>
              <w:left w:val="nil"/>
              <w:bottom w:val="nil"/>
              <w:right w:val="nil"/>
            </w:tcBorders>
            <w:noWrap/>
            <w:vAlign w:val="bottom"/>
          </w:tcPr>
          <w:p w14:paraId="6446A50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53526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11ED9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1D56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7551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36CF4D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9DD44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89E842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044047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F0906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FE11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CAC8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BE472" w14:textId="77777777" w:rsidR="004D7477" w:rsidRPr="005D4595" w:rsidRDefault="004D7477" w:rsidP="00AD745F">
            <w:pPr>
              <w:rPr>
                <w:rFonts w:ascii="Calibri" w:hAnsi="Calibri" w:cs="Calibri"/>
                <w:sz w:val="16"/>
                <w:szCs w:val="16"/>
                <w:lang w:val="da-DK" w:eastAsia="da-DK"/>
              </w:rPr>
            </w:pPr>
          </w:p>
        </w:tc>
      </w:tr>
      <w:tr w:rsidR="004D7477" w:rsidRPr="005D4595" w14:paraId="56CC78CF" w14:textId="77777777" w:rsidTr="00AD745F">
        <w:trPr>
          <w:trHeight w:val="225"/>
        </w:trPr>
        <w:tc>
          <w:tcPr>
            <w:tcW w:w="3356" w:type="dxa"/>
            <w:tcBorders>
              <w:top w:val="nil"/>
              <w:left w:val="nil"/>
              <w:bottom w:val="nil"/>
              <w:right w:val="nil"/>
            </w:tcBorders>
            <w:noWrap/>
            <w:vAlign w:val="bottom"/>
          </w:tcPr>
          <w:p w14:paraId="51473197"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3465F5F"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5A07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A9F71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78B22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574D9E"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49A33B"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07D99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330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D6874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8100D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AD8358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8A2C2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47693CBD" w14:textId="77777777" w:rsidTr="00AD745F">
        <w:trPr>
          <w:trHeight w:val="225"/>
        </w:trPr>
        <w:tc>
          <w:tcPr>
            <w:tcW w:w="3356" w:type="dxa"/>
            <w:tcBorders>
              <w:top w:val="nil"/>
              <w:left w:val="nil"/>
              <w:bottom w:val="single" w:sz="4" w:space="0" w:color="auto"/>
              <w:right w:val="nil"/>
            </w:tcBorders>
            <w:noWrap/>
            <w:vAlign w:val="bottom"/>
          </w:tcPr>
          <w:p w14:paraId="7D43703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F34F8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E1DC1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669EBC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2A75F2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B08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E9451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B08D2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7222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119962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459DE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6AD4A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0C1409" w14:textId="77777777" w:rsidR="004D7477" w:rsidRPr="005D4595" w:rsidRDefault="004D7477" w:rsidP="00AD745F">
            <w:pPr>
              <w:rPr>
                <w:rFonts w:ascii="Calibri" w:hAnsi="Calibri" w:cs="Calibri"/>
                <w:sz w:val="16"/>
                <w:szCs w:val="16"/>
                <w:lang w:val="da-DK" w:eastAsia="da-DK"/>
              </w:rPr>
            </w:pPr>
          </w:p>
        </w:tc>
      </w:tr>
      <w:tr w:rsidR="004D7477" w:rsidRPr="005D4595" w14:paraId="4F5FDA70" w14:textId="77777777" w:rsidTr="00AD745F">
        <w:trPr>
          <w:trHeight w:val="225"/>
        </w:trPr>
        <w:tc>
          <w:tcPr>
            <w:tcW w:w="3356" w:type="dxa"/>
            <w:tcBorders>
              <w:top w:val="nil"/>
              <w:left w:val="nil"/>
              <w:bottom w:val="nil"/>
              <w:right w:val="nil"/>
            </w:tcBorders>
            <w:noWrap/>
            <w:vAlign w:val="bottom"/>
          </w:tcPr>
          <w:p w14:paraId="2B4C03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E3290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DE2D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80BD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EE20D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6E69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360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51E0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16FF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670C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65301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6921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13668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B4BE3AA" w14:textId="77777777" w:rsidR="004D7477" w:rsidRPr="005D4595" w:rsidRDefault="004D7477" w:rsidP="00FE2387">
      <w:pPr>
        <w:pStyle w:val="Brdtekst"/>
        <w:spacing w:line="240" w:lineRule="auto"/>
        <w:rPr>
          <w:sz w:val="24"/>
          <w:szCs w:val="24"/>
          <w:lang w:val="en-GB"/>
        </w:rPr>
      </w:pPr>
    </w:p>
    <w:p w14:paraId="1969B698" w14:textId="77777777" w:rsidR="004D7477" w:rsidRPr="005D4595" w:rsidRDefault="004D7477" w:rsidP="00FE2387">
      <w:pPr>
        <w:pStyle w:val="Brdtekst"/>
        <w:spacing w:line="240" w:lineRule="auto"/>
        <w:rPr>
          <w:sz w:val="24"/>
          <w:szCs w:val="24"/>
          <w:lang w:val="en-GB"/>
        </w:rPr>
      </w:pPr>
    </w:p>
    <w:p w14:paraId="078EA3CA" w14:textId="77777777" w:rsidR="004D7477" w:rsidRPr="005D4595" w:rsidRDefault="004D7477">
      <w:pPr>
        <w:rPr>
          <w:rFonts w:eastAsia="MS Mincho"/>
          <w:szCs w:val="24"/>
          <w:lang w:val="en-GB"/>
        </w:rPr>
      </w:pPr>
      <w:r w:rsidRPr="005D4595">
        <w:rPr>
          <w:szCs w:val="24"/>
          <w:lang w:val="en-GB"/>
        </w:rPr>
        <w:br w:type="page"/>
      </w: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5D4595" w14:paraId="59D0C601" w14:textId="77777777" w:rsidTr="00AD745F">
        <w:trPr>
          <w:trHeight w:val="225"/>
        </w:trPr>
        <w:tc>
          <w:tcPr>
            <w:tcW w:w="3356" w:type="dxa"/>
            <w:tcBorders>
              <w:top w:val="nil"/>
              <w:left w:val="nil"/>
              <w:bottom w:val="nil"/>
              <w:right w:val="nil"/>
            </w:tcBorders>
            <w:noWrap/>
            <w:vAlign w:val="bottom"/>
          </w:tcPr>
          <w:p w14:paraId="062E2333"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330912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E15A5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6B18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A9CB80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94C88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81804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C7226A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241A1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D699A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5D1BE3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A7A27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487C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6D0F84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53DE679D" w14:textId="77777777" w:rsidTr="00EB45C8">
        <w:trPr>
          <w:trHeight w:val="225"/>
        </w:trPr>
        <w:tc>
          <w:tcPr>
            <w:tcW w:w="3356" w:type="dxa"/>
            <w:tcBorders>
              <w:top w:val="nil"/>
              <w:left w:val="nil"/>
              <w:bottom w:val="nil"/>
              <w:right w:val="nil"/>
            </w:tcBorders>
            <w:noWrap/>
            <w:vAlign w:val="bottom"/>
          </w:tcPr>
          <w:p w14:paraId="3948FF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408D740B"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Post-harvest</w:t>
            </w:r>
          </w:p>
        </w:tc>
        <w:tc>
          <w:tcPr>
            <w:tcW w:w="836" w:type="dxa"/>
            <w:tcBorders>
              <w:top w:val="nil"/>
              <w:left w:val="nil"/>
              <w:bottom w:val="nil"/>
              <w:right w:val="nil"/>
            </w:tcBorders>
            <w:noWrap/>
            <w:vAlign w:val="bottom"/>
          </w:tcPr>
          <w:p w14:paraId="0DA995E7" w14:textId="77777777" w:rsidR="004D7477" w:rsidRPr="005D4595"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DE87278"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97C3E3D"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E6C5911"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DA1AFC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EE12D86"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F9C4B6B"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A060443" w14:textId="77777777" w:rsidR="004D7477" w:rsidRPr="005D4595" w:rsidRDefault="004D7477" w:rsidP="00AD745F">
            <w:pPr>
              <w:rPr>
                <w:rFonts w:ascii="Calibri" w:hAnsi="Calibri" w:cs="Calibri"/>
                <w:b/>
                <w:bCs/>
                <w:sz w:val="16"/>
                <w:szCs w:val="16"/>
                <w:lang w:val="da-DK" w:eastAsia="da-DK"/>
              </w:rPr>
            </w:pPr>
          </w:p>
        </w:tc>
      </w:tr>
      <w:tr w:rsidR="004D7477" w:rsidRPr="005D4595" w14:paraId="4BDB6C0F" w14:textId="77777777" w:rsidTr="00AD745F">
        <w:trPr>
          <w:trHeight w:val="225"/>
        </w:trPr>
        <w:tc>
          <w:tcPr>
            <w:tcW w:w="3356" w:type="dxa"/>
            <w:tcBorders>
              <w:top w:val="nil"/>
              <w:left w:val="nil"/>
              <w:bottom w:val="nil"/>
              <w:right w:val="nil"/>
            </w:tcBorders>
            <w:noWrap/>
            <w:vAlign w:val="bottom"/>
          </w:tcPr>
          <w:p w14:paraId="1639D3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FD45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1D8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E6C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40DB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DE77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5817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15A0A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C022D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68B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20645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B7165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1815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BD01B" w14:textId="77777777" w:rsidR="004D7477" w:rsidRPr="005D4595" w:rsidRDefault="004D7477" w:rsidP="00AD745F">
            <w:pPr>
              <w:rPr>
                <w:rFonts w:ascii="Calibri" w:hAnsi="Calibri" w:cs="Calibri"/>
                <w:sz w:val="16"/>
                <w:szCs w:val="16"/>
                <w:lang w:val="da-DK" w:eastAsia="da-DK"/>
              </w:rPr>
            </w:pPr>
          </w:p>
        </w:tc>
      </w:tr>
      <w:tr w:rsidR="004D7477" w:rsidRPr="005D4595" w14:paraId="3C0A077D" w14:textId="77777777" w:rsidTr="00AD745F">
        <w:trPr>
          <w:trHeight w:val="225"/>
        </w:trPr>
        <w:tc>
          <w:tcPr>
            <w:tcW w:w="3356" w:type="dxa"/>
            <w:tcBorders>
              <w:top w:val="nil"/>
              <w:left w:val="nil"/>
              <w:bottom w:val="nil"/>
              <w:right w:val="nil"/>
            </w:tcBorders>
            <w:noWrap/>
            <w:vAlign w:val="bottom"/>
          </w:tcPr>
          <w:p w14:paraId="3BCD5A89"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017008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7B1A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6ADA4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E8299F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3588D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4B07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634B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44ADD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5CCD3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DCADA9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31C1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1CFBC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99249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4D7477" w:rsidRPr="005D4595" w14:paraId="5C1A172D" w14:textId="77777777" w:rsidTr="00AD745F">
        <w:trPr>
          <w:trHeight w:val="225"/>
        </w:trPr>
        <w:tc>
          <w:tcPr>
            <w:tcW w:w="3356" w:type="dxa"/>
            <w:tcBorders>
              <w:top w:val="nil"/>
              <w:left w:val="nil"/>
              <w:bottom w:val="nil"/>
              <w:right w:val="nil"/>
            </w:tcBorders>
            <w:noWrap/>
            <w:vAlign w:val="bottom"/>
          </w:tcPr>
          <w:p w14:paraId="67CE18FB"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8A135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8CFF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B792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A4C8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39F765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8B5F9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DEEC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B3664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0ADEA0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F762D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986FB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034E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7DA48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621B51" w:rsidRPr="005D4595" w14:paraId="24482704" w14:textId="77777777" w:rsidTr="00AD745F">
        <w:trPr>
          <w:trHeight w:val="225"/>
        </w:trPr>
        <w:tc>
          <w:tcPr>
            <w:tcW w:w="3356" w:type="dxa"/>
            <w:tcBorders>
              <w:top w:val="nil"/>
              <w:left w:val="nil"/>
              <w:bottom w:val="nil"/>
              <w:right w:val="nil"/>
            </w:tcBorders>
            <w:noWrap/>
            <w:vAlign w:val="bottom"/>
          </w:tcPr>
          <w:p w14:paraId="6FF80A6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4620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2127A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FB9A6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EF54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F45D8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B457B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94C06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A5CB2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6F05D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0A46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021A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48689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E0A5DE" w14:textId="77777777" w:rsidR="00621B51" w:rsidRPr="005D4595" w:rsidRDefault="00621B51" w:rsidP="00AD745F">
            <w:pPr>
              <w:jc w:val="right"/>
              <w:rPr>
                <w:rFonts w:ascii="Calibri" w:hAnsi="Calibri" w:cs="Calibri"/>
                <w:sz w:val="16"/>
                <w:szCs w:val="16"/>
                <w:lang w:val="en-US" w:eastAsia="da-DK"/>
              </w:rPr>
            </w:pPr>
          </w:p>
        </w:tc>
      </w:tr>
      <w:tr w:rsidR="00621B51" w:rsidRPr="005D4595" w14:paraId="262395F0" w14:textId="77777777" w:rsidTr="00AD745F">
        <w:trPr>
          <w:trHeight w:val="225"/>
        </w:trPr>
        <w:tc>
          <w:tcPr>
            <w:tcW w:w="3356" w:type="dxa"/>
            <w:tcBorders>
              <w:top w:val="nil"/>
              <w:left w:val="nil"/>
              <w:bottom w:val="nil"/>
              <w:right w:val="nil"/>
            </w:tcBorders>
            <w:noWrap/>
            <w:vAlign w:val="bottom"/>
          </w:tcPr>
          <w:p w14:paraId="7F0D978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77BC08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6FA9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818B8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776FFD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42CE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FCB3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82E3A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963524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596AB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604D1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87A5E4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9806C8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CFD4C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78677EC" w14:textId="77777777" w:rsidTr="00AD745F">
        <w:trPr>
          <w:trHeight w:val="225"/>
        </w:trPr>
        <w:tc>
          <w:tcPr>
            <w:tcW w:w="3356" w:type="dxa"/>
            <w:tcBorders>
              <w:top w:val="nil"/>
              <w:left w:val="nil"/>
              <w:bottom w:val="nil"/>
              <w:right w:val="nil"/>
            </w:tcBorders>
            <w:noWrap/>
            <w:vAlign w:val="bottom"/>
          </w:tcPr>
          <w:p w14:paraId="3E3BED6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0E90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C01A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5B801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F118EA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F9BB50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37CA5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D7F0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24EA1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535AA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6DB06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B9575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C6CC7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9E99F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655129A6" w14:textId="77777777" w:rsidTr="00AD745F">
        <w:trPr>
          <w:trHeight w:val="225"/>
        </w:trPr>
        <w:tc>
          <w:tcPr>
            <w:tcW w:w="3356" w:type="dxa"/>
            <w:tcBorders>
              <w:top w:val="nil"/>
              <w:left w:val="nil"/>
              <w:bottom w:val="nil"/>
              <w:right w:val="nil"/>
            </w:tcBorders>
            <w:noWrap/>
            <w:vAlign w:val="bottom"/>
          </w:tcPr>
          <w:p w14:paraId="4CB3599F"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7820E2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54BB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15FCF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5D7E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8D3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81F0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C514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6C79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D2D70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CB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1C1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7524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EBD4D8" w14:textId="77777777" w:rsidR="004D7477" w:rsidRPr="005D4595" w:rsidRDefault="004D7477" w:rsidP="00AD745F">
            <w:pPr>
              <w:rPr>
                <w:rFonts w:ascii="Calibri" w:hAnsi="Calibri" w:cs="Calibri"/>
                <w:sz w:val="16"/>
                <w:szCs w:val="16"/>
                <w:lang w:val="da-DK" w:eastAsia="da-DK"/>
              </w:rPr>
            </w:pPr>
          </w:p>
        </w:tc>
      </w:tr>
      <w:tr w:rsidR="004D7477" w:rsidRPr="005D4595" w14:paraId="08E7E255" w14:textId="77777777" w:rsidTr="00AD745F">
        <w:trPr>
          <w:trHeight w:val="225"/>
        </w:trPr>
        <w:tc>
          <w:tcPr>
            <w:tcW w:w="3356" w:type="dxa"/>
            <w:tcBorders>
              <w:top w:val="nil"/>
              <w:left w:val="nil"/>
              <w:bottom w:val="nil"/>
              <w:right w:val="nil"/>
            </w:tcBorders>
            <w:noWrap/>
            <w:vAlign w:val="bottom"/>
          </w:tcPr>
          <w:p w14:paraId="75B7B49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3973B2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C41E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8D9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15BA9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3F53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422F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BE36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14F6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F97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44E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107B1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4F396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595393" w14:textId="77777777" w:rsidR="004D7477" w:rsidRPr="005D4595" w:rsidRDefault="004D7477" w:rsidP="00AD745F">
            <w:pPr>
              <w:rPr>
                <w:rFonts w:ascii="Calibri" w:hAnsi="Calibri" w:cs="Calibri"/>
                <w:sz w:val="16"/>
                <w:szCs w:val="16"/>
                <w:lang w:val="da-DK" w:eastAsia="da-DK"/>
              </w:rPr>
            </w:pPr>
          </w:p>
        </w:tc>
      </w:tr>
      <w:tr w:rsidR="004D7477" w:rsidRPr="005D4595" w14:paraId="0D246385" w14:textId="77777777" w:rsidTr="00AD745F">
        <w:trPr>
          <w:trHeight w:val="225"/>
        </w:trPr>
        <w:tc>
          <w:tcPr>
            <w:tcW w:w="3356" w:type="dxa"/>
            <w:tcBorders>
              <w:top w:val="nil"/>
              <w:left w:val="nil"/>
              <w:bottom w:val="nil"/>
              <w:right w:val="nil"/>
            </w:tcBorders>
            <w:noWrap/>
            <w:vAlign w:val="bottom"/>
          </w:tcPr>
          <w:p w14:paraId="42E285A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72D7EE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694E3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A4A9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3CDF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3480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CE9B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85DF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AB9A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A045F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A8942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47A4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A65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63CFB7" w14:textId="77777777" w:rsidR="004D7477" w:rsidRPr="005D4595" w:rsidRDefault="004D7477" w:rsidP="00AD745F">
            <w:pPr>
              <w:rPr>
                <w:rFonts w:ascii="Calibri" w:hAnsi="Calibri" w:cs="Calibri"/>
                <w:sz w:val="16"/>
                <w:szCs w:val="16"/>
                <w:lang w:val="da-DK" w:eastAsia="da-DK"/>
              </w:rPr>
            </w:pPr>
          </w:p>
        </w:tc>
      </w:tr>
      <w:tr w:rsidR="004D7477" w:rsidRPr="005D4595" w14:paraId="32BC6A54" w14:textId="77777777" w:rsidTr="00AD745F">
        <w:trPr>
          <w:trHeight w:val="225"/>
        </w:trPr>
        <w:tc>
          <w:tcPr>
            <w:tcW w:w="3356" w:type="dxa"/>
            <w:tcBorders>
              <w:top w:val="nil"/>
              <w:left w:val="nil"/>
              <w:bottom w:val="nil"/>
              <w:right w:val="nil"/>
            </w:tcBorders>
            <w:noWrap/>
            <w:vAlign w:val="bottom"/>
          </w:tcPr>
          <w:p w14:paraId="480A961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92CFA1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27F3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6884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6702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F9145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8CF58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B382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93CFC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7E4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3669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6D16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06CB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29AE0" w14:textId="77777777" w:rsidR="004D7477" w:rsidRPr="005D4595" w:rsidRDefault="004D7477" w:rsidP="00AD745F">
            <w:pPr>
              <w:rPr>
                <w:rFonts w:ascii="Calibri" w:hAnsi="Calibri" w:cs="Calibri"/>
                <w:sz w:val="16"/>
                <w:szCs w:val="16"/>
                <w:lang w:val="da-DK" w:eastAsia="da-DK"/>
              </w:rPr>
            </w:pPr>
          </w:p>
        </w:tc>
      </w:tr>
      <w:tr w:rsidR="004D7477" w:rsidRPr="005D4595" w14:paraId="17A73B14" w14:textId="77777777" w:rsidTr="00AD745F">
        <w:trPr>
          <w:trHeight w:val="225"/>
        </w:trPr>
        <w:tc>
          <w:tcPr>
            <w:tcW w:w="3356" w:type="dxa"/>
            <w:tcBorders>
              <w:top w:val="nil"/>
              <w:left w:val="nil"/>
              <w:bottom w:val="nil"/>
              <w:right w:val="nil"/>
            </w:tcBorders>
            <w:noWrap/>
            <w:vAlign w:val="bottom"/>
          </w:tcPr>
          <w:p w14:paraId="0147E2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DB6BAE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DD9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F0CE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2DC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CC76E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FAF0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EB7A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58E2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1C253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CBC8A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C9DD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9FC9F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33363" w14:textId="77777777" w:rsidR="004D7477" w:rsidRPr="005D4595" w:rsidRDefault="004D7477" w:rsidP="00AD745F">
            <w:pPr>
              <w:rPr>
                <w:rFonts w:ascii="Calibri" w:hAnsi="Calibri" w:cs="Calibri"/>
                <w:sz w:val="16"/>
                <w:szCs w:val="16"/>
                <w:lang w:val="da-DK" w:eastAsia="da-DK"/>
              </w:rPr>
            </w:pPr>
          </w:p>
        </w:tc>
      </w:tr>
      <w:tr w:rsidR="004D7477" w:rsidRPr="005D4595" w14:paraId="7002FCBD" w14:textId="77777777" w:rsidTr="00AD745F">
        <w:trPr>
          <w:trHeight w:val="225"/>
        </w:trPr>
        <w:tc>
          <w:tcPr>
            <w:tcW w:w="3356" w:type="dxa"/>
            <w:tcBorders>
              <w:top w:val="nil"/>
              <w:left w:val="nil"/>
              <w:bottom w:val="nil"/>
              <w:right w:val="nil"/>
            </w:tcBorders>
            <w:noWrap/>
            <w:vAlign w:val="bottom"/>
          </w:tcPr>
          <w:p w14:paraId="05922724"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2F43E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F0A19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174E2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C31DF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0538B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000EBE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0BF36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298EE5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FFD2E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3EE6ACA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27B14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36D81A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B8C4A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6A88AFAE" w14:textId="77777777" w:rsidTr="00AD745F">
        <w:trPr>
          <w:trHeight w:val="225"/>
        </w:trPr>
        <w:tc>
          <w:tcPr>
            <w:tcW w:w="3356" w:type="dxa"/>
            <w:tcBorders>
              <w:top w:val="nil"/>
              <w:left w:val="nil"/>
              <w:bottom w:val="single" w:sz="4" w:space="0" w:color="auto"/>
              <w:right w:val="nil"/>
            </w:tcBorders>
            <w:noWrap/>
            <w:vAlign w:val="bottom"/>
          </w:tcPr>
          <w:p w14:paraId="3DA6DB3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33BC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D12C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FA4B7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D2A938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A53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1D83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5C5F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30D49A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73949C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0CA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3ED2EA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D24B31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71F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07306737" w14:textId="77777777" w:rsidTr="00AD745F">
        <w:trPr>
          <w:trHeight w:val="225"/>
        </w:trPr>
        <w:tc>
          <w:tcPr>
            <w:tcW w:w="3356" w:type="dxa"/>
            <w:tcBorders>
              <w:top w:val="nil"/>
              <w:left w:val="nil"/>
              <w:bottom w:val="nil"/>
              <w:right w:val="nil"/>
            </w:tcBorders>
            <w:noWrap/>
            <w:vAlign w:val="bottom"/>
          </w:tcPr>
          <w:p w14:paraId="18C89E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36E90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9CCB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4775C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7DF5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43BA3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257E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22396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DEAE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A3A43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2C9DA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A8D0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4FFD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4B24C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66F46B37" w14:textId="77777777" w:rsidR="004D7477" w:rsidRPr="005D4595" w:rsidRDefault="004D7477" w:rsidP="00FE2387">
      <w:pPr>
        <w:pStyle w:val="Brdtekst"/>
        <w:spacing w:line="240" w:lineRule="auto"/>
        <w:rPr>
          <w:sz w:val="24"/>
          <w:szCs w:val="24"/>
          <w:lang w:val="en-GB"/>
        </w:rPr>
      </w:pPr>
    </w:p>
    <w:p w14:paraId="49C20CB3" w14:textId="77777777" w:rsidR="004D7477" w:rsidRPr="005D4595" w:rsidRDefault="004D7477" w:rsidP="00FE2387">
      <w:pPr>
        <w:pStyle w:val="Brdtekst"/>
        <w:spacing w:line="240" w:lineRule="auto"/>
        <w:rPr>
          <w:sz w:val="24"/>
          <w:szCs w:val="24"/>
          <w:lang w:val="en-GB"/>
        </w:rPr>
      </w:pPr>
    </w:p>
    <w:p w14:paraId="346E0233"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38456793" w14:textId="77777777" w:rsidTr="00AD745F">
        <w:trPr>
          <w:trHeight w:val="225"/>
        </w:trPr>
        <w:tc>
          <w:tcPr>
            <w:tcW w:w="3356" w:type="dxa"/>
            <w:tcBorders>
              <w:top w:val="nil"/>
              <w:left w:val="nil"/>
              <w:bottom w:val="nil"/>
              <w:right w:val="nil"/>
            </w:tcBorders>
            <w:noWrap/>
            <w:vAlign w:val="bottom"/>
          </w:tcPr>
          <w:p w14:paraId="7B5729D4"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59EC9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4B2F5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08FFE1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F13EF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E578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0404B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BC4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BF42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36C2E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13FC2A38" w14:textId="77777777" w:rsidTr="00EB45C8">
        <w:trPr>
          <w:trHeight w:val="225"/>
        </w:trPr>
        <w:tc>
          <w:tcPr>
            <w:tcW w:w="3356" w:type="dxa"/>
            <w:tcBorders>
              <w:top w:val="nil"/>
              <w:left w:val="nil"/>
              <w:bottom w:val="nil"/>
              <w:right w:val="nil"/>
            </w:tcBorders>
            <w:noWrap/>
            <w:vAlign w:val="bottom"/>
          </w:tcPr>
          <w:p w14:paraId="59A335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65525EFE"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413185B"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9A2BFC"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61C9E"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D4AA78"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29CABF6"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F7DEBA3"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C59BF1" w14:textId="77777777" w:rsidR="004D7477" w:rsidRPr="005D4595" w:rsidRDefault="004D7477" w:rsidP="00AD745F">
            <w:pPr>
              <w:rPr>
                <w:rFonts w:ascii="Calibri" w:hAnsi="Calibri" w:cs="Calibri"/>
                <w:b/>
                <w:bCs/>
                <w:sz w:val="16"/>
                <w:szCs w:val="16"/>
                <w:lang w:val="da-DK" w:eastAsia="da-DK"/>
              </w:rPr>
            </w:pPr>
          </w:p>
        </w:tc>
      </w:tr>
      <w:tr w:rsidR="004D7477" w:rsidRPr="005D4595" w14:paraId="3BDEBC83" w14:textId="77777777" w:rsidTr="00AD745F">
        <w:trPr>
          <w:trHeight w:val="225"/>
        </w:trPr>
        <w:tc>
          <w:tcPr>
            <w:tcW w:w="3356" w:type="dxa"/>
            <w:tcBorders>
              <w:top w:val="nil"/>
              <w:left w:val="nil"/>
              <w:bottom w:val="nil"/>
              <w:right w:val="nil"/>
            </w:tcBorders>
            <w:noWrap/>
            <w:vAlign w:val="bottom"/>
          </w:tcPr>
          <w:p w14:paraId="4BEC6CA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01E8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6EEF5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FAF9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04AC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20EDF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D48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69E55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FC0C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25B8B" w14:textId="77777777" w:rsidR="004D7477" w:rsidRPr="005D4595" w:rsidRDefault="004D7477" w:rsidP="00AD745F">
            <w:pPr>
              <w:jc w:val="right"/>
              <w:rPr>
                <w:rFonts w:ascii="Calibri" w:hAnsi="Calibri" w:cs="Calibri"/>
                <w:sz w:val="16"/>
                <w:szCs w:val="16"/>
                <w:lang w:val="da-DK" w:eastAsia="da-DK"/>
              </w:rPr>
            </w:pPr>
          </w:p>
        </w:tc>
      </w:tr>
      <w:tr w:rsidR="004D7477" w:rsidRPr="005D4595" w14:paraId="26092CF7" w14:textId="77777777" w:rsidTr="00AD745F">
        <w:trPr>
          <w:trHeight w:val="225"/>
        </w:trPr>
        <w:tc>
          <w:tcPr>
            <w:tcW w:w="3356" w:type="dxa"/>
            <w:tcBorders>
              <w:top w:val="nil"/>
              <w:left w:val="nil"/>
              <w:bottom w:val="nil"/>
              <w:right w:val="nil"/>
            </w:tcBorders>
            <w:noWrap/>
            <w:vAlign w:val="bottom"/>
          </w:tcPr>
          <w:p w14:paraId="6AF2BF5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A326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70CAC3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C36FA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43B396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F150E1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35CB3A2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08235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E3CA90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2D1E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r>
      <w:tr w:rsidR="004D7477" w:rsidRPr="005D4595" w14:paraId="200BD5BF" w14:textId="77777777" w:rsidTr="00AD745F">
        <w:trPr>
          <w:trHeight w:val="225"/>
        </w:trPr>
        <w:tc>
          <w:tcPr>
            <w:tcW w:w="3356" w:type="dxa"/>
            <w:tcBorders>
              <w:top w:val="nil"/>
              <w:left w:val="nil"/>
              <w:bottom w:val="nil"/>
              <w:right w:val="nil"/>
            </w:tcBorders>
            <w:noWrap/>
            <w:vAlign w:val="bottom"/>
          </w:tcPr>
          <w:p w14:paraId="490ECDA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F47C4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5065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C61BB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C57E9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39B0B0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E038EF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8FAD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8040F6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ECF41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621B51" w:rsidRPr="005D4595" w14:paraId="5A7CC223" w14:textId="77777777" w:rsidTr="00AD745F">
        <w:trPr>
          <w:trHeight w:val="225"/>
        </w:trPr>
        <w:tc>
          <w:tcPr>
            <w:tcW w:w="3356" w:type="dxa"/>
            <w:tcBorders>
              <w:top w:val="nil"/>
              <w:left w:val="nil"/>
              <w:bottom w:val="nil"/>
              <w:right w:val="nil"/>
            </w:tcBorders>
            <w:noWrap/>
            <w:vAlign w:val="bottom"/>
          </w:tcPr>
          <w:p w14:paraId="0113BA2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CD96C1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4AD3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045C38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482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18B5B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010EF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A8FF5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596B8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7DE9BC" w14:textId="77777777" w:rsidR="00621B51" w:rsidRPr="005D4595" w:rsidRDefault="00621B51" w:rsidP="00AD745F">
            <w:pPr>
              <w:jc w:val="right"/>
              <w:rPr>
                <w:rFonts w:ascii="Calibri" w:hAnsi="Calibri" w:cs="Calibri"/>
                <w:sz w:val="16"/>
                <w:szCs w:val="16"/>
                <w:lang w:val="en-US" w:eastAsia="da-DK"/>
              </w:rPr>
            </w:pPr>
          </w:p>
        </w:tc>
      </w:tr>
      <w:tr w:rsidR="00621B51" w:rsidRPr="005D4595" w14:paraId="341BF077" w14:textId="77777777" w:rsidTr="00AD745F">
        <w:trPr>
          <w:trHeight w:val="225"/>
        </w:trPr>
        <w:tc>
          <w:tcPr>
            <w:tcW w:w="3356" w:type="dxa"/>
            <w:tcBorders>
              <w:top w:val="nil"/>
              <w:left w:val="nil"/>
              <w:bottom w:val="nil"/>
              <w:right w:val="nil"/>
            </w:tcBorders>
            <w:noWrap/>
            <w:vAlign w:val="bottom"/>
          </w:tcPr>
          <w:p w14:paraId="7F30A7A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9DBEC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AD198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B9618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7E054A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41D9E1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4663A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6A815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1E2D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49931E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2BFD0159" w14:textId="77777777" w:rsidTr="00AD745F">
        <w:trPr>
          <w:trHeight w:val="225"/>
        </w:trPr>
        <w:tc>
          <w:tcPr>
            <w:tcW w:w="3356" w:type="dxa"/>
            <w:tcBorders>
              <w:top w:val="nil"/>
              <w:left w:val="nil"/>
              <w:bottom w:val="nil"/>
              <w:right w:val="nil"/>
            </w:tcBorders>
            <w:noWrap/>
            <w:vAlign w:val="bottom"/>
          </w:tcPr>
          <w:p w14:paraId="2EE4C9C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1E2B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88831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18AD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BFBD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9D9773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6C0452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2931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C6550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5C1198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3D776E5F" w14:textId="77777777" w:rsidTr="00AD745F">
        <w:trPr>
          <w:trHeight w:val="225"/>
        </w:trPr>
        <w:tc>
          <w:tcPr>
            <w:tcW w:w="3356" w:type="dxa"/>
            <w:tcBorders>
              <w:top w:val="nil"/>
              <w:left w:val="nil"/>
              <w:bottom w:val="nil"/>
              <w:right w:val="nil"/>
            </w:tcBorders>
            <w:noWrap/>
            <w:vAlign w:val="bottom"/>
          </w:tcPr>
          <w:p w14:paraId="24297A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6568278"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D81F5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364B9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FE4ED8"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ABC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80EB8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D92AE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50DAD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E7E635" w14:textId="77777777" w:rsidR="004D7477" w:rsidRPr="005D4595" w:rsidRDefault="004D7477" w:rsidP="00AD745F">
            <w:pPr>
              <w:jc w:val="right"/>
              <w:rPr>
                <w:rFonts w:ascii="Calibri" w:hAnsi="Calibri" w:cs="Calibri"/>
                <w:sz w:val="16"/>
                <w:szCs w:val="16"/>
                <w:lang w:val="da-DK" w:eastAsia="da-DK"/>
              </w:rPr>
            </w:pPr>
          </w:p>
        </w:tc>
      </w:tr>
      <w:tr w:rsidR="004D7477" w:rsidRPr="005D4595" w14:paraId="4B57F214" w14:textId="77777777" w:rsidTr="00AD745F">
        <w:trPr>
          <w:trHeight w:val="225"/>
        </w:trPr>
        <w:tc>
          <w:tcPr>
            <w:tcW w:w="3356" w:type="dxa"/>
            <w:tcBorders>
              <w:top w:val="nil"/>
              <w:left w:val="nil"/>
              <w:bottom w:val="nil"/>
              <w:right w:val="nil"/>
            </w:tcBorders>
            <w:noWrap/>
            <w:vAlign w:val="bottom"/>
          </w:tcPr>
          <w:p w14:paraId="29D21AA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C55B1A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8DB2A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BA01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0949B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47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3246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94B4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AC3C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C59E55" w14:textId="77777777" w:rsidR="004D7477" w:rsidRPr="005D4595" w:rsidRDefault="004D7477" w:rsidP="00AD745F">
            <w:pPr>
              <w:jc w:val="right"/>
              <w:rPr>
                <w:rFonts w:ascii="Calibri" w:hAnsi="Calibri" w:cs="Calibri"/>
                <w:sz w:val="16"/>
                <w:szCs w:val="16"/>
                <w:lang w:val="da-DK" w:eastAsia="da-DK"/>
              </w:rPr>
            </w:pPr>
          </w:p>
        </w:tc>
      </w:tr>
      <w:tr w:rsidR="004D7477" w:rsidRPr="005D4595" w14:paraId="065140BE" w14:textId="77777777" w:rsidTr="00AD745F">
        <w:trPr>
          <w:trHeight w:val="225"/>
        </w:trPr>
        <w:tc>
          <w:tcPr>
            <w:tcW w:w="3356" w:type="dxa"/>
            <w:tcBorders>
              <w:top w:val="nil"/>
              <w:left w:val="nil"/>
              <w:bottom w:val="nil"/>
              <w:right w:val="nil"/>
            </w:tcBorders>
            <w:noWrap/>
            <w:vAlign w:val="bottom"/>
          </w:tcPr>
          <w:p w14:paraId="07EEC2E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DB714D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86E6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A032A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C4AE6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2741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B65D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4E2B9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EB14D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ABBBF" w14:textId="77777777" w:rsidR="004D7477" w:rsidRPr="005D4595" w:rsidRDefault="004D7477" w:rsidP="00AD745F">
            <w:pPr>
              <w:jc w:val="right"/>
              <w:rPr>
                <w:rFonts w:ascii="Calibri" w:hAnsi="Calibri" w:cs="Calibri"/>
                <w:sz w:val="16"/>
                <w:szCs w:val="16"/>
                <w:lang w:val="da-DK" w:eastAsia="da-DK"/>
              </w:rPr>
            </w:pPr>
          </w:p>
        </w:tc>
      </w:tr>
      <w:tr w:rsidR="004D7477" w:rsidRPr="005D4595" w14:paraId="2D13E3ED" w14:textId="77777777" w:rsidTr="00AD745F">
        <w:trPr>
          <w:trHeight w:val="225"/>
        </w:trPr>
        <w:tc>
          <w:tcPr>
            <w:tcW w:w="3356" w:type="dxa"/>
            <w:tcBorders>
              <w:top w:val="nil"/>
              <w:left w:val="nil"/>
              <w:bottom w:val="nil"/>
              <w:right w:val="nil"/>
            </w:tcBorders>
            <w:noWrap/>
            <w:vAlign w:val="bottom"/>
          </w:tcPr>
          <w:p w14:paraId="762D6EE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804380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67A0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E420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922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864F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C7344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E212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BA8B0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74EF79" w14:textId="77777777" w:rsidR="004D7477" w:rsidRPr="005D4595" w:rsidRDefault="004D7477" w:rsidP="00AD745F">
            <w:pPr>
              <w:jc w:val="right"/>
              <w:rPr>
                <w:rFonts w:ascii="Calibri" w:hAnsi="Calibri" w:cs="Calibri"/>
                <w:sz w:val="16"/>
                <w:szCs w:val="16"/>
                <w:lang w:val="da-DK" w:eastAsia="da-DK"/>
              </w:rPr>
            </w:pPr>
          </w:p>
        </w:tc>
      </w:tr>
      <w:tr w:rsidR="004D7477" w:rsidRPr="005D4595" w14:paraId="43E18750" w14:textId="77777777" w:rsidTr="00AD745F">
        <w:trPr>
          <w:trHeight w:val="225"/>
        </w:trPr>
        <w:tc>
          <w:tcPr>
            <w:tcW w:w="3356" w:type="dxa"/>
            <w:tcBorders>
              <w:top w:val="nil"/>
              <w:left w:val="nil"/>
              <w:bottom w:val="nil"/>
              <w:right w:val="nil"/>
            </w:tcBorders>
            <w:noWrap/>
            <w:vAlign w:val="bottom"/>
          </w:tcPr>
          <w:p w14:paraId="6F1BD56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D60C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39A68A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5ADC5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67EC2D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05E8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5BA549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4CC2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D392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69A98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30E00A6" w14:textId="77777777" w:rsidTr="00AD745F">
        <w:trPr>
          <w:trHeight w:val="225"/>
        </w:trPr>
        <w:tc>
          <w:tcPr>
            <w:tcW w:w="3356" w:type="dxa"/>
            <w:tcBorders>
              <w:top w:val="nil"/>
              <w:left w:val="nil"/>
              <w:bottom w:val="nil"/>
              <w:right w:val="nil"/>
            </w:tcBorders>
            <w:noWrap/>
            <w:vAlign w:val="bottom"/>
          </w:tcPr>
          <w:p w14:paraId="3E10D1F1"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52E823"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05B88"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E461ED"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8D7BB0"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F10CA"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C3E6FA"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0FD9B"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8DF5A7"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15F969" w14:textId="77777777" w:rsidR="004D7477" w:rsidRPr="005D4595" w:rsidRDefault="004D7477" w:rsidP="00AD745F">
            <w:pPr>
              <w:jc w:val="right"/>
              <w:rPr>
                <w:rFonts w:ascii="Calibri" w:hAnsi="Calibri" w:cs="Calibri"/>
                <w:sz w:val="16"/>
                <w:szCs w:val="16"/>
                <w:lang w:val="en-US" w:eastAsia="da-DK"/>
              </w:rPr>
            </w:pPr>
          </w:p>
        </w:tc>
      </w:tr>
      <w:tr w:rsidR="004D7477" w:rsidRPr="005D4595" w14:paraId="35E7E532" w14:textId="77777777" w:rsidTr="00AD745F">
        <w:trPr>
          <w:trHeight w:val="225"/>
        </w:trPr>
        <w:tc>
          <w:tcPr>
            <w:tcW w:w="3356" w:type="dxa"/>
            <w:tcBorders>
              <w:top w:val="nil"/>
              <w:left w:val="nil"/>
              <w:bottom w:val="single" w:sz="4" w:space="0" w:color="auto"/>
              <w:right w:val="nil"/>
            </w:tcBorders>
            <w:noWrap/>
            <w:vAlign w:val="bottom"/>
          </w:tcPr>
          <w:p w14:paraId="4B3B891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60623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4992D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7509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2C061BA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5F73C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9E6F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94EA9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9B9930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4930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1B3DC202" w14:textId="77777777" w:rsidTr="00AD745F">
        <w:trPr>
          <w:trHeight w:val="225"/>
        </w:trPr>
        <w:tc>
          <w:tcPr>
            <w:tcW w:w="3356" w:type="dxa"/>
            <w:tcBorders>
              <w:top w:val="nil"/>
              <w:left w:val="nil"/>
              <w:bottom w:val="nil"/>
              <w:right w:val="nil"/>
            </w:tcBorders>
            <w:noWrap/>
            <w:vAlign w:val="bottom"/>
          </w:tcPr>
          <w:p w14:paraId="1C50800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74BCC8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338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D618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6E9B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462A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CC26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9AA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170E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8CF91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B48939B" w14:textId="77777777" w:rsidR="004D7477" w:rsidRPr="005D4595" w:rsidRDefault="004D7477" w:rsidP="00FE2387">
      <w:pPr>
        <w:pStyle w:val="Brdtekst"/>
        <w:spacing w:line="240" w:lineRule="auto"/>
        <w:rPr>
          <w:sz w:val="24"/>
          <w:szCs w:val="24"/>
          <w:lang w:val="en-GB"/>
        </w:rPr>
      </w:pPr>
    </w:p>
    <w:p w14:paraId="1A5362B9" w14:textId="77777777" w:rsidR="004D7477" w:rsidRPr="005D4595" w:rsidRDefault="004D7477" w:rsidP="00FE2387">
      <w:pPr>
        <w:pStyle w:val="Brdtekst"/>
        <w:spacing w:line="240" w:lineRule="auto"/>
        <w:rPr>
          <w:sz w:val="24"/>
          <w:szCs w:val="24"/>
          <w:lang w:val="en-GB"/>
        </w:rPr>
      </w:pPr>
    </w:p>
    <w:p w14:paraId="0BFF1CA4" w14:textId="77777777" w:rsidR="004D7477" w:rsidRPr="005D4595" w:rsidRDefault="004D7477">
      <w:pPr>
        <w:rPr>
          <w:rFonts w:eastAsia="MS Mincho"/>
          <w:szCs w:val="24"/>
          <w:lang w:val="en-GB"/>
        </w:rPr>
      </w:pPr>
      <w:r w:rsidRPr="005D4595">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61B0299A" w14:textId="77777777" w:rsidTr="00AD745F">
        <w:trPr>
          <w:trHeight w:val="225"/>
        </w:trPr>
        <w:tc>
          <w:tcPr>
            <w:tcW w:w="3356" w:type="dxa"/>
            <w:tcBorders>
              <w:top w:val="nil"/>
              <w:left w:val="nil"/>
              <w:bottom w:val="nil"/>
              <w:right w:val="nil"/>
            </w:tcBorders>
            <w:noWrap/>
            <w:vAlign w:val="bottom"/>
          </w:tcPr>
          <w:p w14:paraId="54FA735A"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272831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BF5E0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2AFAB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5A3C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D3CC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05CA5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D3BA3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3F2876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A42046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0A27E559" w14:textId="77777777" w:rsidTr="00EB45C8">
        <w:trPr>
          <w:trHeight w:val="225"/>
        </w:trPr>
        <w:tc>
          <w:tcPr>
            <w:tcW w:w="3356" w:type="dxa"/>
            <w:tcBorders>
              <w:top w:val="nil"/>
              <w:left w:val="nil"/>
              <w:bottom w:val="nil"/>
              <w:right w:val="nil"/>
            </w:tcBorders>
            <w:noWrap/>
            <w:vAlign w:val="bottom"/>
          </w:tcPr>
          <w:p w14:paraId="3E38E3A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2781FD98"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40EA831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FB3DF25"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2848DD2"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41830A"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64CD0A1"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EC7A99" w14:textId="77777777" w:rsidR="004D7477" w:rsidRPr="005D4595" w:rsidRDefault="004D7477" w:rsidP="00AD745F">
            <w:pPr>
              <w:rPr>
                <w:rFonts w:ascii="Calibri" w:hAnsi="Calibri" w:cs="Calibri"/>
                <w:b/>
                <w:bCs/>
                <w:sz w:val="16"/>
                <w:szCs w:val="16"/>
                <w:lang w:val="da-DK" w:eastAsia="da-DK"/>
              </w:rPr>
            </w:pPr>
          </w:p>
        </w:tc>
      </w:tr>
      <w:tr w:rsidR="004D7477" w:rsidRPr="005D4595" w14:paraId="07282055" w14:textId="77777777" w:rsidTr="00AD745F">
        <w:trPr>
          <w:trHeight w:val="225"/>
        </w:trPr>
        <w:tc>
          <w:tcPr>
            <w:tcW w:w="3356" w:type="dxa"/>
            <w:tcBorders>
              <w:top w:val="nil"/>
              <w:left w:val="nil"/>
              <w:bottom w:val="nil"/>
              <w:right w:val="nil"/>
            </w:tcBorders>
            <w:noWrap/>
            <w:vAlign w:val="bottom"/>
          </w:tcPr>
          <w:p w14:paraId="37964FC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FC4A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A85D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22D26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F2A0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2B987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21B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0E03D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B6C00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098F0" w14:textId="77777777" w:rsidR="004D7477" w:rsidRPr="005D4595" w:rsidRDefault="004D7477" w:rsidP="00AD745F">
            <w:pPr>
              <w:jc w:val="right"/>
              <w:rPr>
                <w:rFonts w:ascii="Calibri" w:hAnsi="Calibri" w:cs="Calibri"/>
                <w:sz w:val="16"/>
                <w:szCs w:val="16"/>
                <w:lang w:val="da-DK" w:eastAsia="da-DK"/>
              </w:rPr>
            </w:pPr>
          </w:p>
        </w:tc>
      </w:tr>
      <w:tr w:rsidR="004D7477" w:rsidRPr="005D4595" w14:paraId="7935B506" w14:textId="77777777" w:rsidTr="00AD745F">
        <w:trPr>
          <w:trHeight w:val="225"/>
        </w:trPr>
        <w:tc>
          <w:tcPr>
            <w:tcW w:w="3356" w:type="dxa"/>
            <w:tcBorders>
              <w:top w:val="nil"/>
              <w:left w:val="nil"/>
              <w:bottom w:val="nil"/>
              <w:right w:val="nil"/>
            </w:tcBorders>
            <w:noWrap/>
            <w:vAlign w:val="bottom"/>
          </w:tcPr>
          <w:p w14:paraId="296D1B2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9B7321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40A239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403C29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F4C6B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68F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3B987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8648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9F68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8234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r>
      <w:tr w:rsidR="004D7477" w:rsidRPr="005D4595" w14:paraId="15F2AB64" w14:textId="77777777" w:rsidTr="00AD745F">
        <w:trPr>
          <w:trHeight w:val="225"/>
        </w:trPr>
        <w:tc>
          <w:tcPr>
            <w:tcW w:w="3356" w:type="dxa"/>
            <w:tcBorders>
              <w:top w:val="nil"/>
              <w:left w:val="nil"/>
              <w:bottom w:val="nil"/>
              <w:right w:val="nil"/>
            </w:tcBorders>
            <w:noWrap/>
            <w:vAlign w:val="bottom"/>
          </w:tcPr>
          <w:p w14:paraId="1C6E9F3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ADEDA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271FC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9EFBE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D6050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30C14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181B5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828062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2803A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C61FB4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621B51" w:rsidRPr="005D4595" w14:paraId="73C4AB79" w14:textId="77777777" w:rsidTr="00AD745F">
        <w:trPr>
          <w:trHeight w:val="225"/>
        </w:trPr>
        <w:tc>
          <w:tcPr>
            <w:tcW w:w="3356" w:type="dxa"/>
            <w:tcBorders>
              <w:top w:val="nil"/>
              <w:left w:val="nil"/>
              <w:bottom w:val="nil"/>
              <w:right w:val="nil"/>
            </w:tcBorders>
            <w:noWrap/>
            <w:vAlign w:val="bottom"/>
          </w:tcPr>
          <w:p w14:paraId="19A5DCD1"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B150E5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35C2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3CB8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2458E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72913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39F73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CF06E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49802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6FC2A" w14:textId="77777777" w:rsidR="00621B51" w:rsidRPr="005D4595" w:rsidRDefault="00621B51" w:rsidP="00AD745F">
            <w:pPr>
              <w:jc w:val="right"/>
              <w:rPr>
                <w:rFonts w:ascii="Calibri" w:hAnsi="Calibri" w:cs="Calibri"/>
                <w:sz w:val="16"/>
                <w:szCs w:val="16"/>
                <w:lang w:val="en-US" w:eastAsia="da-DK"/>
              </w:rPr>
            </w:pPr>
          </w:p>
        </w:tc>
      </w:tr>
      <w:tr w:rsidR="00621B51" w:rsidRPr="005D4595" w14:paraId="00E8DF0D" w14:textId="77777777" w:rsidTr="00AD745F">
        <w:trPr>
          <w:trHeight w:val="225"/>
        </w:trPr>
        <w:tc>
          <w:tcPr>
            <w:tcW w:w="3356" w:type="dxa"/>
            <w:tcBorders>
              <w:top w:val="nil"/>
              <w:left w:val="nil"/>
              <w:bottom w:val="nil"/>
              <w:right w:val="nil"/>
            </w:tcBorders>
            <w:noWrap/>
            <w:vAlign w:val="bottom"/>
          </w:tcPr>
          <w:p w14:paraId="5AF3477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20908C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A299C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BF1445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D6FB7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F790F5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4E6F0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0611A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E0BA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6BBAC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78632247" w14:textId="77777777" w:rsidTr="00AD745F">
        <w:trPr>
          <w:trHeight w:val="225"/>
        </w:trPr>
        <w:tc>
          <w:tcPr>
            <w:tcW w:w="3356" w:type="dxa"/>
            <w:tcBorders>
              <w:top w:val="nil"/>
              <w:left w:val="nil"/>
              <w:bottom w:val="nil"/>
              <w:right w:val="nil"/>
            </w:tcBorders>
            <w:noWrap/>
            <w:vAlign w:val="bottom"/>
          </w:tcPr>
          <w:p w14:paraId="00C1B42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228885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8027C7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D445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4E3D02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2B4503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A7619B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FC60D4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BF82E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B15A4E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74DF5CE2" w14:textId="77777777" w:rsidTr="00AD745F">
        <w:trPr>
          <w:trHeight w:val="225"/>
        </w:trPr>
        <w:tc>
          <w:tcPr>
            <w:tcW w:w="3356" w:type="dxa"/>
            <w:tcBorders>
              <w:top w:val="nil"/>
              <w:left w:val="nil"/>
              <w:bottom w:val="nil"/>
              <w:right w:val="nil"/>
            </w:tcBorders>
            <w:noWrap/>
            <w:vAlign w:val="bottom"/>
          </w:tcPr>
          <w:p w14:paraId="0E26F62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7BD1F0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8E4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C581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8F9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17B8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C25A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0C97E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9A3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5F2C6" w14:textId="77777777" w:rsidR="004D7477" w:rsidRPr="005D4595" w:rsidRDefault="004D7477" w:rsidP="00AD745F">
            <w:pPr>
              <w:jc w:val="right"/>
              <w:rPr>
                <w:rFonts w:ascii="Calibri" w:hAnsi="Calibri" w:cs="Calibri"/>
                <w:sz w:val="16"/>
                <w:szCs w:val="16"/>
                <w:lang w:val="da-DK" w:eastAsia="da-DK"/>
              </w:rPr>
            </w:pPr>
          </w:p>
        </w:tc>
      </w:tr>
      <w:tr w:rsidR="004D7477" w:rsidRPr="005D4595" w14:paraId="166512F9" w14:textId="77777777" w:rsidTr="00AD745F">
        <w:trPr>
          <w:trHeight w:val="225"/>
        </w:trPr>
        <w:tc>
          <w:tcPr>
            <w:tcW w:w="3356" w:type="dxa"/>
            <w:tcBorders>
              <w:top w:val="nil"/>
              <w:left w:val="nil"/>
              <w:bottom w:val="nil"/>
              <w:right w:val="nil"/>
            </w:tcBorders>
            <w:noWrap/>
            <w:vAlign w:val="bottom"/>
          </w:tcPr>
          <w:p w14:paraId="37FB4AD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E72834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21F1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FA4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1FDE5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A28A4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070C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2929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8DF1E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65B30" w14:textId="77777777" w:rsidR="004D7477" w:rsidRPr="005D4595" w:rsidRDefault="004D7477" w:rsidP="00AD745F">
            <w:pPr>
              <w:jc w:val="right"/>
              <w:rPr>
                <w:rFonts w:ascii="Calibri" w:hAnsi="Calibri" w:cs="Calibri"/>
                <w:sz w:val="16"/>
                <w:szCs w:val="16"/>
                <w:lang w:val="da-DK" w:eastAsia="da-DK"/>
              </w:rPr>
            </w:pPr>
          </w:p>
        </w:tc>
      </w:tr>
      <w:tr w:rsidR="004D7477" w:rsidRPr="005D4595" w14:paraId="56D400A6" w14:textId="77777777" w:rsidTr="00AD745F">
        <w:trPr>
          <w:trHeight w:val="225"/>
        </w:trPr>
        <w:tc>
          <w:tcPr>
            <w:tcW w:w="3356" w:type="dxa"/>
            <w:tcBorders>
              <w:top w:val="nil"/>
              <w:left w:val="nil"/>
              <w:bottom w:val="nil"/>
              <w:right w:val="nil"/>
            </w:tcBorders>
            <w:noWrap/>
            <w:vAlign w:val="bottom"/>
          </w:tcPr>
          <w:p w14:paraId="3E95A41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C4454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2AB2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DDD4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DBC6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1F20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E769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E96C3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E8FAC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EA8A9A" w14:textId="77777777" w:rsidR="004D7477" w:rsidRPr="005D4595" w:rsidRDefault="004D7477" w:rsidP="00AD745F">
            <w:pPr>
              <w:jc w:val="right"/>
              <w:rPr>
                <w:rFonts w:ascii="Calibri" w:hAnsi="Calibri" w:cs="Calibri"/>
                <w:sz w:val="16"/>
                <w:szCs w:val="16"/>
                <w:lang w:val="da-DK" w:eastAsia="da-DK"/>
              </w:rPr>
            </w:pPr>
          </w:p>
        </w:tc>
      </w:tr>
      <w:tr w:rsidR="004D7477" w:rsidRPr="005D4595" w14:paraId="513DCC63" w14:textId="77777777" w:rsidTr="00AD745F">
        <w:trPr>
          <w:trHeight w:val="225"/>
        </w:trPr>
        <w:tc>
          <w:tcPr>
            <w:tcW w:w="3356" w:type="dxa"/>
            <w:tcBorders>
              <w:top w:val="nil"/>
              <w:left w:val="nil"/>
              <w:bottom w:val="nil"/>
              <w:right w:val="nil"/>
            </w:tcBorders>
            <w:noWrap/>
            <w:vAlign w:val="bottom"/>
          </w:tcPr>
          <w:p w14:paraId="1E29BDD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263C8C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A499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85204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362F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6943A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60D6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DF6A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D09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D5409" w14:textId="77777777" w:rsidR="004D7477" w:rsidRPr="005D4595" w:rsidRDefault="004D7477" w:rsidP="00AD745F">
            <w:pPr>
              <w:jc w:val="right"/>
              <w:rPr>
                <w:rFonts w:ascii="Calibri" w:hAnsi="Calibri" w:cs="Calibri"/>
                <w:sz w:val="16"/>
                <w:szCs w:val="16"/>
                <w:lang w:val="da-DK" w:eastAsia="da-DK"/>
              </w:rPr>
            </w:pPr>
          </w:p>
        </w:tc>
      </w:tr>
      <w:tr w:rsidR="004D7477" w:rsidRPr="005D4595" w14:paraId="75D0D480" w14:textId="77777777" w:rsidTr="00AD745F">
        <w:trPr>
          <w:trHeight w:val="225"/>
        </w:trPr>
        <w:tc>
          <w:tcPr>
            <w:tcW w:w="3356" w:type="dxa"/>
            <w:tcBorders>
              <w:top w:val="nil"/>
              <w:left w:val="nil"/>
              <w:bottom w:val="nil"/>
              <w:right w:val="nil"/>
            </w:tcBorders>
            <w:noWrap/>
            <w:vAlign w:val="bottom"/>
          </w:tcPr>
          <w:p w14:paraId="4AD6DA1D"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F7A76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A8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51FD5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1435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1D5D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E5ACD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57B9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4345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9B710" w14:textId="77777777" w:rsidR="004D7477" w:rsidRPr="005D4595" w:rsidRDefault="004D7477" w:rsidP="00AD745F">
            <w:pPr>
              <w:rPr>
                <w:rFonts w:ascii="Calibri" w:hAnsi="Calibri" w:cs="Calibri"/>
                <w:sz w:val="16"/>
                <w:szCs w:val="16"/>
                <w:lang w:val="da-DK" w:eastAsia="da-DK"/>
              </w:rPr>
            </w:pPr>
          </w:p>
        </w:tc>
      </w:tr>
      <w:tr w:rsidR="004D7477" w:rsidRPr="005D4595" w14:paraId="03AECF51" w14:textId="77777777" w:rsidTr="00AD745F">
        <w:trPr>
          <w:trHeight w:val="225"/>
        </w:trPr>
        <w:tc>
          <w:tcPr>
            <w:tcW w:w="3356" w:type="dxa"/>
            <w:tcBorders>
              <w:top w:val="nil"/>
              <w:left w:val="nil"/>
              <w:bottom w:val="nil"/>
              <w:right w:val="nil"/>
            </w:tcBorders>
            <w:noWrap/>
            <w:vAlign w:val="bottom"/>
          </w:tcPr>
          <w:p w14:paraId="67751DB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302195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934E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3E8A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249E0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737BF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0AF53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1227FD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8FDD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712717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0F44295" w14:textId="77777777" w:rsidTr="00AD745F">
        <w:trPr>
          <w:trHeight w:val="225"/>
        </w:trPr>
        <w:tc>
          <w:tcPr>
            <w:tcW w:w="3356" w:type="dxa"/>
            <w:tcBorders>
              <w:top w:val="nil"/>
              <w:left w:val="nil"/>
              <w:bottom w:val="single" w:sz="4" w:space="0" w:color="auto"/>
              <w:right w:val="nil"/>
            </w:tcBorders>
            <w:noWrap/>
            <w:vAlign w:val="bottom"/>
          </w:tcPr>
          <w:p w14:paraId="6453FBD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F04CE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1C31AC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4E7FE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32E2BE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D57A17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992C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6E048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755624B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CB29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76207773" w14:textId="77777777" w:rsidTr="00AD745F">
        <w:trPr>
          <w:trHeight w:val="225"/>
        </w:trPr>
        <w:tc>
          <w:tcPr>
            <w:tcW w:w="3356" w:type="dxa"/>
            <w:tcBorders>
              <w:top w:val="nil"/>
              <w:left w:val="nil"/>
              <w:bottom w:val="nil"/>
              <w:right w:val="nil"/>
            </w:tcBorders>
            <w:noWrap/>
            <w:vAlign w:val="bottom"/>
          </w:tcPr>
          <w:p w14:paraId="35AAFE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BFF0D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BFFC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36906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F03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44F09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3ADA9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E1F6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B8A1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0BF77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569368F8" w14:textId="77777777" w:rsidR="004D7477" w:rsidRPr="005D4595" w:rsidRDefault="004D7477" w:rsidP="00FE2387">
      <w:pPr>
        <w:pStyle w:val="Brdtekst"/>
        <w:spacing w:line="240" w:lineRule="auto"/>
        <w:rPr>
          <w:sz w:val="24"/>
          <w:szCs w:val="24"/>
          <w:lang w:val="en-GB"/>
        </w:rPr>
      </w:pPr>
    </w:p>
    <w:p w14:paraId="702EC509" w14:textId="77777777" w:rsidR="004D7477" w:rsidRPr="005D4595" w:rsidRDefault="004D7477" w:rsidP="00FE2387">
      <w:pPr>
        <w:pStyle w:val="Brdtekst"/>
        <w:spacing w:line="240" w:lineRule="auto"/>
        <w:rPr>
          <w:sz w:val="24"/>
          <w:szCs w:val="24"/>
          <w:lang w:val="en-GB"/>
        </w:rPr>
      </w:pPr>
    </w:p>
    <w:p w14:paraId="4D49ED65"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3B32F73A" w14:textId="77777777" w:rsidTr="00A92EE9">
        <w:trPr>
          <w:trHeight w:val="225"/>
        </w:trPr>
        <w:tc>
          <w:tcPr>
            <w:tcW w:w="3356" w:type="dxa"/>
            <w:tcBorders>
              <w:top w:val="nil"/>
              <w:left w:val="nil"/>
              <w:bottom w:val="nil"/>
              <w:right w:val="nil"/>
            </w:tcBorders>
            <w:noWrap/>
            <w:vAlign w:val="bottom"/>
          </w:tcPr>
          <w:p w14:paraId="282510BD"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30FFDC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2B563A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3BCDA4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F0EC3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46009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36898A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B4AE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4969BE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E779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0D293317" w14:textId="77777777" w:rsidTr="00EB45C8">
        <w:trPr>
          <w:trHeight w:val="225"/>
        </w:trPr>
        <w:tc>
          <w:tcPr>
            <w:tcW w:w="3356" w:type="dxa"/>
            <w:tcBorders>
              <w:top w:val="nil"/>
              <w:left w:val="nil"/>
              <w:bottom w:val="nil"/>
              <w:right w:val="nil"/>
            </w:tcBorders>
            <w:noWrap/>
            <w:vAlign w:val="bottom"/>
          </w:tcPr>
          <w:p w14:paraId="2D4333B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06234CB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343F263"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0B67FE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454B24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0474773"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98CC677"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8A6AC34" w14:textId="77777777" w:rsidR="004D7477" w:rsidRPr="005D4595" w:rsidRDefault="004D7477" w:rsidP="00A92EE9">
            <w:pPr>
              <w:rPr>
                <w:rFonts w:ascii="Calibri" w:hAnsi="Calibri" w:cs="Calibri"/>
                <w:b/>
                <w:bCs/>
                <w:sz w:val="16"/>
                <w:szCs w:val="16"/>
                <w:lang w:val="da-DK" w:eastAsia="da-DK"/>
              </w:rPr>
            </w:pPr>
          </w:p>
        </w:tc>
      </w:tr>
      <w:tr w:rsidR="004D7477" w:rsidRPr="005D4595" w14:paraId="6E24EA4C" w14:textId="77777777" w:rsidTr="00A92EE9">
        <w:trPr>
          <w:trHeight w:val="225"/>
        </w:trPr>
        <w:tc>
          <w:tcPr>
            <w:tcW w:w="3356" w:type="dxa"/>
            <w:tcBorders>
              <w:top w:val="nil"/>
              <w:left w:val="nil"/>
              <w:bottom w:val="nil"/>
              <w:right w:val="nil"/>
            </w:tcBorders>
            <w:noWrap/>
            <w:vAlign w:val="bottom"/>
          </w:tcPr>
          <w:p w14:paraId="0099B7E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1A5E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6B8EF"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E16D46"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9DA5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A8E9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2D96F8"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6695"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D4EB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118E5" w14:textId="77777777" w:rsidR="004D7477" w:rsidRPr="005D4595" w:rsidRDefault="004D7477" w:rsidP="00A92EE9">
            <w:pPr>
              <w:jc w:val="right"/>
              <w:rPr>
                <w:rFonts w:ascii="Calibri" w:hAnsi="Calibri" w:cs="Calibri"/>
                <w:sz w:val="16"/>
                <w:szCs w:val="16"/>
                <w:lang w:val="da-DK" w:eastAsia="da-DK"/>
              </w:rPr>
            </w:pPr>
          </w:p>
        </w:tc>
      </w:tr>
      <w:tr w:rsidR="004D7477" w:rsidRPr="005D4595" w14:paraId="38D897C2" w14:textId="77777777" w:rsidTr="00A92EE9">
        <w:trPr>
          <w:trHeight w:val="225"/>
        </w:trPr>
        <w:tc>
          <w:tcPr>
            <w:tcW w:w="3356" w:type="dxa"/>
            <w:tcBorders>
              <w:top w:val="nil"/>
              <w:left w:val="nil"/>
              <w:bottom w:val="nil"/>
              <w:right w:val="nil"/>
            </w:tcBorders>
            <w:noWrap/>
            <w:vAlign w:val="bottom"/>
          </w:tcPr>
          <w:p w14:paraId="193D4F0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00DD5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C92E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A01E4E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B7AD8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895A6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A5D0D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C1E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D9E16A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4D6A08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60AEC3B4" w14:textId="77777777" w:rsidTr="00A92EE9">
        <w:trPr>
          <w:trHeight w:val="225"/>
        </w:trPr>
        <w:tc>
          <w:tcPr>
            <w:tcW w:w="3356" w:type="dxa"/>
            <w:tcBorders>
              <w:top w:val="nil"/>
              <w:left w:val="nil"/>
              <w:bottom w:val="nil"/>
              <w:right w:val="nil"/>
            </w:tcBorders>
            <w:noWrap/>
            <w:vAlign w:val="bottom"/>
          </w:tcPr>
          <w:p w14:paraId="6842C2F8"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43E879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E4DA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B3C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739D36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070CE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2ABC63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2DF58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D53661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3806BA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621B51" w:rsidRPr="005D4595" w14:paraId="49D6D0E8" w14:textId="77777777" w:rsidTr="00A92EE9">
        <w:trPr>
          <w:trHeight w:val="225"/>
        </w:trPr>
        <w:tc>
          <w:tcPr>
            <w:tcW w:w="3356" w:type="dxa"/>
            <w:tcBorders>
              <w:top w:val="nil"/>
              <w:left w:val="nil"/>
              <w:bottom w:val="nil"/>
              <w:right w:val="nil"/>
            </w:tcBorders>
            <w:noWrap/>
            <w:vAlign w:val="bottom"/>
          </w:tcPr>
          <w:p w14:paraId="2B96A8A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DD10DD2"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0C147E"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7B127F"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815B1E"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16498"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CD4C4"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0B29DC"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51C1C6"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3B581" w14:textId="77777777" w:rsidR="00621B51" w:rsidRPr="005D4595" w:rsidRDefault="00621B51" w:rsidP="00A92EE9">
            <w:pPr>
              <w:jc w:val="right"/>
              <w:rPr>
                <w:rFonts w:ascii="Calibri" w:hAnsi="Calibri" w:cs="Calibri"/>
                <w:sz w:val="16"/>
                <w:szCs w:val="16"/>
                <w:lang w:val="en-US" w:eastAsia="da-DK"/>
              </w:rPr>
            </w:pPr>
          </w:p>
        </w:tc>
      </w:tr>
      <w:tr w:rsidR="00621B51" w:rsidRPr="005D4595" w14:paraId="4AD1613E" w14:textId="77777777" w:rsidTr="00A92EE9">
        <w:trPr>
          <w:trHeight w:val="225"/>
        </w:trPr>
        <w:tc>
          <w:tcPr>
            <w:tcW w:w="3356" w:type="dxa"/>
            <w:tcBorders>
              <w:top w:val="nil"/>
              <w:left w:val="nil"/>
              <w:bottom w:val="nil"/>
              <w:right w:val="nil"/>
            </w:tcBorders>
            <w:noWrap/>
            <w:vAlign w:val="bottom"/>
          </w:tcPr>
          <w:p w14:paraId="5119333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CEA424"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7BC6C7"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85A7FE"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8AA418"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C6316A"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2A3B8"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2FBF7C"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1D1B244"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B0B9B6"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D1DB1E4" w14:textId="77777777" w:rsidTr="00A92EE9">
        <w:trPr>
          <w:trHeight w:val="225"/>
        </w:trPr>
        <w:tc>
          <w:tcPr>
            <w:tcW w:w="3356" w:type="dxa"/>
            <w:tcBorders>
              <w:top w:val="nil"/>
              <w:left w:val="nil"/>
              <w:bottom w:val="nil"/>
              <w:right w:val="nil"/>
            </w:tcBorders>
            <w:noWrap/>
            <w:vAlign w:val="bottom"/>
          </w:tcPr>
          <w:p w14:paraId="5D8C777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0CFF84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575ADA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363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9464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7E25D5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24F1C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E5C71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7D1DA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9E6FA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6E89492A" w14:textId="77777777" w:rsidTr="00A92EE9">
        <w:trPr>
          <w:trHeight w:val="225"/>
        </w:trPr>
        <w:tc>
          <w:tcPr>
            <w:tcW w:w="3356" w:type="dxa"/>
            <w:tcBorders>
              <w:top w:val="nil"/>
              <w:left w:val="nil"/>
              <w:bottom w:val="nil"/>
              <w:right w:val="nil"/>
            </w:tcBorders>
            <w:noWrap/>
            <w:vAlign w:val="bottom"/>
          </w:tcPr>
          <w:p w14:paraId="273E681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2B584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6583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D1EC5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64F40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2F81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3E5F1"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91DE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3CE81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12EB3" w14:textId="77777777" w:rsidR="004D7477" w:rsidRPr="005D4595" w:rsidRDefault="004D7477" w:rsidP="00A92EE9">
            <w:pPr>
              <w:jc w:val="right"/>
              <w:rPr>
                <w:rFonts w:ascii="Calibri" w:hAnsi="Calibri" w:cs="Calibri"/>
                <w:sz w:val="16"/>
                <w:szCs w:val="16"/>
                <w:lang w:val="da-DK" w:eastAsia="da-DK"/>
              </w:rPr>
            </w:pPr>
          </w:p>
        </w:tc>
      </w:tr>
      <w:tr w:rsidR="004D7477" w:rsidRPr="005D4595" w14:paraId="0577303D" w14:textId="77777777" w:rsidTr="00A92EE9">
        <w:trPr>
          <w:trHeight w:val="225"/>
        </w:trPr>
        <w:tc>
          <w:tcPr>
            <w:tcW w:w="3356" w:type="dxa"/>
            <w:tcBorders>
              <w:top w:val="nil"/>
              <w:left w:val="nil"/>
              <w:bottom w:val="nil"/>
              <w:right w:val="nil"/>
            </w:tcBorders>
            <w:noWrap/>
            <w:vAlign w:val="bottom"/>
          </w:tcPr>
          <w:p w14:paraId="23C8BCAE"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6FB32C1"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70442"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CB324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542FD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B725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5DE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81DB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7E0AC"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0A83" w14:textId="77777777" w:rsidR="004D7477" w:rsidRPr="005D4595" w:rsidRDefault="004D7477" w:rsidP="00A92EE9">
            <w:pPr>
              <w:jc w:val="right"/>
              <w:rPr>
                <w:rFonts w:ascii="Calibri" w:hAnsi="Calibri" w:cs="Calibri"/>
                <w:sz w:val="16"/>
                <w:szCs w:val="16"/>
                <w:lang w:val="da-DK" w:eastAsia="da-DK"/>
              </w:rPr>
            </w:pPr>
          </w:p>
        </w:tc>
      </w:tr>
      <w:tr w:rsidR="004D7477" w:rsidRPr="005D4595" w14:paraId="16133111" w14:textId="77777777" w:rsidTr="00A92EE9">
        <w:trPr>
          <w:trHeight w:val="225"/>
        </w:trPr>
        <w:tc>
          <w:tcPr>
            <w:tcW w:w="3356" w:type="dxa"/>
            <w:tcBorders>
              <w:top w:val="nil"/>
              <w:left w:val="nil"/>
              <w:bottom w:val="nil"/>
              <w:right w:val="nil"/>
            </w:tcBorders>
            <w:noWrap/>
            <w:vAlign w:val="bottom"/>
          </w:tcPr>
          <w:p w14:paraId="48825652"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B36708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8356E"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6618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88441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94B9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C50DB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CBC2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BA78A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B2CA99" w14:textId="77777777" w:rsidR="004D7477" w:rsidRPr="005D4595" w:rsidRDefault="004D7477" w:rsidP="00A92EE9">
            <w:pPr>
              <w:jc w:val="right"/>
              <w:rPr>
                <w:rFonts w:ascii="Calibri" w:hAnsi="Calibri" w:cs="Calibri"/>
                <w:sz w:val="16"/>
                <w:szCs w:val="16"/>
                <w:lang w:val="da-DK" w:eastAsia="da-DK"/>
              </w:rPr>
            </w:pPr>
          </w:p>
        </w:tc>
      </w:tr>
      <w:tr w:rsidR="004D7477" w:rsidRPr="005D4595" w14:paraId="42DF06FB" w14:textId="77777777" w:rsidTr="00A92EE9">
        <w:trPr>
          <w:trHeight w:val="225"/>
        </w:trPr>
        <w:tc>
          <w:tcPr>
            <w:tcW w:w="3356" w:type="dxa"/>
            <w:tcBorders>
              <w:top w:val="nil"/>
              <w:left w:val="nil"/>
              <w:bottom w:val="nil"/>
              <w:right w:val="nil"/>
            </w:tcBorders>
            <w:noWrap/>
            <w:vAlign w:val="bottom"/>
          </w:tcPr>
          <w:p w14:paraId="794E18C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19DF6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9BC94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5B3B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C1DD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20A67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9E8D9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A2DA5"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60CD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47CF0E" w14:textId="77777777" w:rsidR="004D7477" w:rsidRPr="005D4595" w:rsidRDefault="004D7477" w:rsidP="00A92EE9">
            <w:pPr>
              <w:jc w:val="right"/>
              <w:rPr>
                <w:rFonts w:ascii="Calibri" w:hAnsi="Calibri" w:cs="Calibri"/>
                <w:sz w:val="16"/>
                <w:szCs w:val="16"/>
                <w:lang w:val="da-DK" w:eastAsia="da-DK"/>
              </w:rPr>
            </w:pPr>
          </w:p>
        </w:tc>
      </w:tr>
      <w:tr w:rsidR="004D7477" w:rsidRPr="005D4595" w14:paraId="289CF6E0" w14:textId="77777777" w:rsidTr="00A92EE9">
        <w:trPr>
          <w:trHeight w:val="225"/>
        </w:trPr>
        <w:tc>
          <w:tcPr>
            <w:tcW w:w="3356" w:type="dxa"/>
            <w:tcBorders>
              <w:top w:val="nil"/>
              <w:left w:val="nil"/>
              <w:bottom w:val="nil"/>
              <w:right w:val="nil"/>
            </w:tcBorders>
            <w:noWrap/>
            <w:vAlign w:val="bottom"/>
          </w:tcPr>
          <w:p w14:paraId="011B9C2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43781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63BD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69384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1693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DCAD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6BFAA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7C341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5F74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DBE7" w14:textId="77777777" w:rsidR="004D7477" w:rsidRPr="005D4595" w:rsidRDefault="004D7477" w:rsidP="00A92EE9">
            <w:pPr>
              <w:rPr>
                <w:rFonts w:ascii="Calibri" w:hAnsi="Calibri" w:cs="Calibri"/>
                <w:sz w:val="16"/>
                <w:szCs w:val="16"/>
                <w:lang w:val="da-DK" w:eastAsia="da-DK"/>
              </w:rPr>
            </w:pPr>
          </w:p>
        </w:tc>
      </w:tr>
      <w:tr w:rsidR="004D7477" w:rsidRPr="005D4595" w14:paraId="3AEF2605" w14:textId="77777777" w:rsidTr="00A92EE9">
        <w:trPr>
          <w:trHeight w:val="225"/>
        </w:trPr>
        <w:tc>
          <w:tcPr>
            <w:tcW w:w="3356" w:type="dxa"/>
            <w:tcBorders>
              <w:top w:val="nil"/>
              <w:left w:val="nil"/>
              <w:bottom w:val="nil"/>
              <w:right w:val="nil"/>
            </w:tcBorders>
            <w:noWrap/>
            <w:vAlign w:val="bottom"/>
          </w:tcPr>
          <w:p w14:paraId="28B7AD91"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98A646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D3982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24C86D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CDE467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641307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EC65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103674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1A9E7CB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4D2260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00D2DC22" w14:textId="77777777" w:rsidTr="00A92EE9">
        <w:trPr>
          <w:trHeight w:val="225"/>
        </w:trPr>
        <w:tc>
          <w:tcPr>
            <w:tcW w:w="3356" w:type="dxa"/>
            <w:tcBorders>
              <w:top w:val="nil"/>
              <w:left w:val="nil"/>
              <w:bottom w:val="single" w:sz="4" w:space="0" w:color="auto"/>
              <w:right w:val="nil"/>
            </w:tcBorders>
            <w:noWrap/>
            <w:vAlign w:val="bottom"/>
          </w:tcPr>
          <w:p w14:paraId="0392676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96CA1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D3BA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E97914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67AD00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30282D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1673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DC07F9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CEAC36E"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8200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5937B4A9" w14:textId="77777777" w:rsidTr="00A92EE9">
        <w:trPr>
          <w:trHeight w:val="225"/>
        </w:trPr>
        <w:tc>
          <w:tcPr>
            <w:tcW w:w="3356" w:type="dxa"/>
            <w:tcBorders>
              <w:top w:val="nil"/>
              <w:left w:val="nil"/>
              <w:bottom w:val="nil"/>
              <w:right w:val="nil"/>
            </w:tcBorders>
            <w:noWrap/>
            <w:vAlign w:val="bottom"/>
          </w:tcPr>
          <w:p w14:paraId="3453C16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C30012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A863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0AC8D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7DC3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585F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52E2C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D3771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8D66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439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1AA83C" w14:textId="77777777" w:rsidR="004D7477" w:rsidRPr="005D4595" w:rsidRDefault="004D7477" w:rsidP="00FE2387">
      <w:pPr>
        <w:pStyle w:val="Brdtekst"/>
        <w:spacing w:line="240" w:lineRule="auto"/>
        <w:rPr>
          <w:sz w:val="24"/>
          <w:szCs w:val="24"/>
          <w:lang w:val="en-GB"/>
        </w:rPr>
      </w:pPr>
    </w:p>
    <w:p w14:paraId="1EB4F4C5" w14:textId="77777777" w:rsidR="004D7477" w:rsidRPr="005D4595" w:rsidRDefault="004D7477" w:rsidP="00FE2387">
      <w:pPr>
        <w:pStyle w:val="Brdtekst"/>
        <w:spacing w:line="240" w:lineRule="auto"/>
        <w:rPr>
          <w:sz w:val="24"/>
          <w:szCs w:val="24"/>
          <w:lang w:val="en-GB"/>
        </w:rPr>
      </w:pPr>
    </w:p>
    <w:p w14:paraId="1F1EDD6B" w14:textId="77777777" w:rsidR="004D7477" w:rsidRPr="005D4595" w:rsidRDefault="004D7477" w:rsidP="00621B51">
      <w:pPr>
        <w:rPr>
          <w:szCs w:val="24"/>
          <w:lang w:val="en-GB"/>
        </w:rPr>
      </w:pPr>
      <w:r w:rsidRPr="005D4595">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5D4595" w14:paraId="5542F315" w14:textId="77777777" w:rsidTr="00A92EE9">
        <w:trPr>
          <w:trHeight w:val="225"/>
        </w:trPr>
        <w:tc>
          <w:tcPr>
            <w:tcW w:w="3356" w:type="dxa"/>
            <w:tcBorders>
              <w:top w:val="nil"/>
              <w:left w:val="nil"/>
              <w:bottom w:val="nil"/>
              <w:right w:val="nil"/>
            </w:tcBorders>
            <w:noWrap/>
            <w:vAlign w:val="bottom"/>
          </w:tcPr>
          <w:p w14:paraId="7E212005"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Permanent &amp; perennial grass</w:t>
            </w:r>
          </w:p>
        </w:tc>
        <w:tc>
          <w:tcPr>
            <w:tcW w:w="836" w:type="dxa"/>
            <w:tcBorders>
              <w:top w:val="nil"/>
              <w:left w:val="nil"/>
              <w:bottom w:val="nil"/>
              <w:right w:val="nil"/>
            </w:tcBorders>
            <w:noWrap/>
            <w:vAlign w:val="bottom"/>
          </w:tcPr>
          <w:p w14:paraId="57D64AF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306B5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380264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648CE8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226EF7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ABEC3A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365132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9C49B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1C57C3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3B891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70852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E416053" w14:textId="77777777" w:rsidTr="00A92EE9">
        <w:trPr>
          <w:trHeight w:val="225"/>
        </w:trPr>
        <w:tc>
          <w:tcPr>
            <w:tcW w:w="3356" w:type="dxa"/>
            <w:tcBorders>
              <w:top w:val="nil"/>
              <w:left w:val="nil"/>
              <w:bottom w:val="nil"/>
              <w:right w:val="nil"/>
            </w:tcBorders>
            <w:noWrap/>
            <w:vAlign w:val="bottom"/>
          </w:tcPr>
          <w:p w14:paraId="04745096"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4449C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FD0505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5A6A75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56DB1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C3E9A7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8B8BED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7D2D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755849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66CCD1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8C09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9640C8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5D9BE5F0" w14:textId="77777777" w:rsidTr="00EB45C8">
        <w:trPr>
          <w:trHeight w:val="225"/>
        </w:trPr>
        <w:tc>
          <w:tcPr>
            <w:tcW w:w="3356" w:type="dxa"/>
            <w:tcBorders>
              <w:top w:val="nil"/>
              <w:left w:val="nil"/>
              <w:bottom w:val="nil"/>
              <w:right w:val="nil"/>
            </w:tcBorders>
            <w:noWrap/>
            <w:vAlign w:val="bottom"/>
          </w:tcPr>
          <w:p w14:paraId="4D191C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57619E7B"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Sowing &amp;</w:t>
            </w:r>
          </w:p>
        </w:tc>
        <w:tc>
          <w:tcPr>
            <w:tcW w:w="1672" w:type="dxa"/>
            <w:gridSpan w:val="2"/>
            <w:tcBorders>
              <w:top w:val="nil"/>
              <w:left w:val="nil"/>
              <w:bottom w:val="nil"/>
              <w:right w:val="nil"/>
            </w:tcBorders>
            <w:noWrap/>
            <w:vAlign w:val="bottom"/>
          </w:tcPr>
          <w:p w14:paraId="5709C334"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C9278A9" w14:textId="77777777" w:rsidR="004D7477" w:rsidRPr="005D4595"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0A2BABE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2508" w:type="dxa"/>
            <w:gridSpan w:val="3"/>
            <w:tcBorders>
              <w:top w:val="nil"/>
              <w:left w:val="nil"/>
              <w:bottom w:val="nil"/>
              <w:right w:val="nil"/>
            </w:tcBorders>
            <w:noWrap/>
            <w:vAlign w:val="bottom"/>
          </w:tcPr>
          <w:p w14:paraId="486ECC2E"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r>
      <w:tr w:rsidR="004D7477" w:rsidRPr="005D4595" w14:paraId="1B96609E" w14:textId="77777777" w:rsidTr="00EB45C8">
        <w:trPr>
          <w:trHeight w:val="225"/>
        </w:trPr>
        <w:tc>
          <w:tcPr>
            <w:tcW w:w="3356" w:type="dxa"/>
            <w:tcBorders>
              <w:top w:val="nil"/>
              <w:left w:val="nil"/>
              <w:bottom w:val="nil"/>
              <w:right w:val="nil"/>
            </w:tcBorders>
            <w:noWrap/>
            <w:vAlign w:val="bottom"/>
          </w:tcPr>
          <w:p w14:paraId="40D1113D" w14:textId="77777777" w:rsidR="004D7477" w:rsidRPr="005D4595"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14:paraId="2F8F1DF7"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207D472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056E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28F5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3107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955C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6CA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454E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AF783" w14:textId="77777777" w:rsidR="004D7477" w:rsidRPr="005D4595" w:rsidRDefault="004D7477" w:rsidP="00A92EE9">
            <w:pPr>
              <w:rPr>
                <w:rFonts w:ascii="Calibri" w:hAnsi="Calibri" w:cs="Calibri"/>
                <w:sz w:val="16"/>
                <w:szCs w:val="16"/>
                <w:lang w:val="da-DK" w:eastAsia="da-DK"/>
              </w:rPr>
            </w:pPr>
          </w:p>
        </w:tc>
      </w:tr>
      <w:tr w:rsidR="004D7477" w:rsidRPr="005D4595" w14:paraId="5150DF24" w14:textId="77777777" w:rsidTr="00A92EE9">
        <w:trPr>
          <w:trHeight w:val="225"/>
        </w:trPr>
        <w:tc>
          <w:tcPr>
            <w:tcW w:w="3356" w:type="dxa"/>
            <w:tcBorders>
              <w:top w:val="nil"/>
              <w:left w:val="nil"/>
              <w:bottom w:val="nil"/>
              <w:right w:val="nil"/>
            </w:tcBorders>
            <w:noWrap/>
            <w:vAlign w:val="bottom"/>
          </w:tcPr>
          <w:p w14:paraId="730542F8"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E71F6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AD71D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505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46DCC7B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EE576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3F3112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EE70F7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14833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49FDB94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25B9EE5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8F9C6E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4E9D4A66" w14:textId="77777777" w:rsidTr="00A92EE9">
        <w:trPr>
          <w:trHeight w:val="225"/>
        </w:trPr>
        <w:tc>
          <w:tcPr>
            <w:tcW w:w="3356" w:type="dxa"/>
            <w:tcBorders>
              <w:top w:val="nil"/>
              <w:left w:val="nil"/>
              <w:bottom w:val="nil"/>
              <w:right w:val="nil"/>
            </w:tcBorders>
            <w:noWrap/>
            <w:vAlign w:val="bottom"/>
          </w:tcPr>
          <w:p w14:paraId="268D43A4"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68C312"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1050E0"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B51D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006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74926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721AB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C6A3E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C8B269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1536B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850242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88DD4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621B51" w:rsidRPr="005D4595" w14:paraId="78E77767" w14:textId="77777777" w:rsidTr="00A92EE9">
        <w:trPr>
          <w:trHeight w:val="225"/>
        </w:trPr>
        <w:tc>
          <w:tcPr>
            <w:tcW w:w="3356" w:type="dxa"/>
            <w:tcBorders>
              <w:top w:val="nil"/>
              <w:left w:val="nil"/>
              <w:bottom w:val="nil"/>
              <w:right w:val="nil"/>
            </w:tcBorders>
            <w:noWrap/>
            <w:vAlign w:val="bottom"/>
          </w:tcPr>
          <w:p w14:paraId="033C1CF3"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42F4D5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B73C9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9BE42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8CF66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58A6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BB27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6959D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A951B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AFEE6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9F65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4BD999" w14:textId="77777777" w:rsidR="00621B51" w:rsidRPr="005D4595" w:rsidRDefault="00621B51" w:rsidP="00A92EE9">
            <w:pPr>
              <w:rPr>
                <w:rFonts w:ascii="Calibri" w:hAnsi="Calibri" w:cs="Calibri"/>
                <w:sz w:val="16"/>
                <w:szCs w:val="16"/>
                <w:lang w:val="en-US" w:eastAsia="da-DK"/>
              </w:rPr>
            </w:pPr>
          </w:p>
        </w:tc>
      </w:tr>
      <w:tr w:rsidR="00621B51" w:rsidRPr="005D4595" w14:paraId="02946189" w14:textId="77777777" w:rsidTr="00A92EE9">
        <w:trPr>
          <w:trHeight w:val="225"/>
        </w:trPr>
        <w:tc>
          <w:tcPr>
            <w:tcW w:w="3356" w:type="dxa"/>
            <w:tcBorders>
              <w:top w:val="nil"/>
              <w:left w:val="nil"/>
              <w:bottom w:val="nil"/>
              <w:right w:val="nil"/>
            </w:tcBorders>
            <w:noWrap/>
            <w:vAlign w:val="bottom"/>
          </w:tcPr>
          <w:p w14:paraId="62DCACCB"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6DDD212"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0CCB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4A499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F6202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3BC95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4A7D44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7F20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5CB38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60631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C543F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CE1F52" w14:textId="77777777" w:rsidR="00621B51" w:rsidRPr="005D4595" w:rsidRDefault="00621B51" w:rsidP="00A92EE9">
            <w:pPr>
              <w:rPr>
                <w:rFonts w:ascii="Calibri" w:hAnsi="Calibri" w:cs="Calibri"/>
                <w:sz w:val="16"/>
                <w:szCs w:val="16"/>
                <w:lang w:val="en-US" w:eastAsia="da-DK"/>
              </w:rPr>
            </w:pPr>
          </w:p>
        </w:tc>
      </w:tr>
      <w:tr w:rsidR="004D7477" w:rsidRPr="005D4595" w14:paraId="7F58F6C3" w14:textId="77777777" w:rsidTr="00A92EE9">
        <w:trPr>
          <w:trHeight w:val="225"/>
        </w:trPr>
        <w:tc>
          <w:tcPr>
            <w:tcW w:w="3356" w:type="dxa"/>
            <w:tcBorders>
              <w:top w:val="nil"/>
              <w:left w:val="nil"/>
              <w:bottom w:val="nil"/>
              <w:right w:val="nil"/>
            </w:tcBorders>
            <w:noWrap/>
            <w:vAlign w:val="bottom"/>
          </w:tcPr>
          <w:p w14:paraId="116E88F5"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888DDB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5AECDF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20225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D26A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605A01C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037EF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BC3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EFB78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050A81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D32C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69A1CD9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r>
      <w:tr w:rsidR="004D7477" w:rsidRPr="005D4595" w14:paraId="118B4376" w14:textId="77777777" w:rsidTr="00A92EE9">
        <w:trPr>
          <w:trHeight w:val="225"/>
        </w:trPr>
        <w:tc>
          <w:tcPr>
            <w:tcW w:w="3356" w:type="dxa"/>
            <w:tcBorders>
              <w:top w:val="nil"/>
              <w:left w:val="nil"/>
              <w:bottom w:val="nil"/>
              <w:right w:val="nil"/>
            </w:tcBorders>
            <w:noWrap/>
            <w:vAlign w:val="bottom"/>
          </w:tcPr>
          <w:p w14:paraId="12FFA00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3AB433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EC64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8C93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5B0FE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7DE61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F1AE2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B373F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4F4E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3BC1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2F84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C5BD2" w14:textId="77777777" w:rsidR="004D7477" w:rsidRPr="005D4595" w:rsidRDefault="004D7477" w:rsidP="00A92EE9">
            <w:pPr>
              <w:rPr>
                <w:rFonts w:ascii="Calibri" w:hAnsi="Calibri" w:cs="Calibri"/>
                <w:sz w:val="16"/>
                <w:szCs w:val="16"/>
                <w:lang w:val="da-DK" w:eastAsia="da-DK"/>
              </w:rPr>
            </w:pPr>
          </w:p>
        </w:tc>
      </w:tr>
      <w:tr w:rsidR="004D7477" w:rsidRPr="005D4595" w14:paraId="1A889B86" w14:textId="77777777" w:rsidTr="00A92EE9">
        <w:trPr>
          <w:trHeight w:val="225"/>
        </w:trPr>
        <w:tc>
          <w:tcPr>
            <w:tcW w:w="3356" w:type="dxa"/>
            <w:tcBorders>
              <w:top w:val="nil"/>
              <w:left w:val="nil"/>
              <w:bottom w:val="nil"/>
              <w:right w:val="nil"/>
            </w:tcBorders>
            <w:noWrap/>
            <w:vAlign w:val="bottom"/>
          </w:tcPr>
          <w:p w14:paraId="26A7B3E0"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AC601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EED8F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5BB8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F79D9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6174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8D69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6C3A3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30D8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AC5F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F8767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E634EA" w14:textId="77777777" w:rsidR="004D7477" w:rsidRPr="005D4595" w:rsidRDefault="004D7477" w:rsidP="00A92EE9">
            <w:pPr>
              <w:rPr>
                <w:rFonts w:ascii="Calibri" w:hAnsi="Calibri" w:cs="Calibri"/>
                <w:sz w:val="16"/>
                <w:szCs w:val="16"/>
                <w:lang w:val="da-DK" w:eastAsia="da-DK"/>
              </w:rPr>
            </w:pPr>
          </w:p>
        </w:tc>
      </w:tr>
      <w:tr w:rsidR="004D7477" w:rsidRPr="005D4595" w14:paraId="600CA679" w14:textId="77777777" w:rsidTr="00A92EE9">
        <w:trPr>
          <w:trHeight w:val="225"/>
        </w:trPr>
        <w:tc>
          <w:tcPr>
            <w:tcW w:w="3356" w:type="dxa"/>
            <w:tcBorders>
              <w:top w:val="nil"/>
              <w:left w:val="nil"/>
              <w:bottom w:val="nil"/>
              <w:right w:val="nil"/>
            </w:tcBorders>
            <w:noWrap/>
            <w:vAlign w:val="bottom"/>
          </w:tcPr>
          <w:p w14:paraId="05C3251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A72DEA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46F1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B35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9E01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E784C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DEF5F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E7C1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3C42B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D8730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C263E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7F9F3C" w14:textId="77777777" w:rsidR="004D7477" w:rsidRPr="005D4595" w:rsidRDefault="004D7477" w:rsidP="00A92EE9">
            <w:pPr>
              <w:rPr>
                <w:rFonts w:ascii="Calibri" w:hAnsi="Calibri" w:cs="Calibri"/>
                <w:sz w:val="16"/>
                <w:szCs w:val="16"/>
                <w:lang w:val="da-DK" w:eastAsia="da-DK"/>
              </w:rPr>
            </w:pPr>
          </w:p>
        </w:tc>
      </w:tr>
      <w:tr w:rsidR="004D7477" w:rsidRPr="005D4595" w14:paraId="23909A3C" w14:textId="77777777" w:rsidTr="00A92EE9">
        <w:trPr>
          <w:trHeight w:val="225"/>
        </w:trPr>
        <w:tc>
          <w:tcPr>
            <w:tcW w:w="3356" w:type="dxa"/>
            <w:tcBorders>
              <w:top w:val="nil"/>
              <w:left w:val="nil"/>
              <w:bottom w:val="nil"/>
              <w:right w:val="nil"/>
            </w:tcBorders>
            <w:noWrap/>
            <w:vAlign w:val="bottom"/>
          </w:tcPr>
          <w:p w14:paraId="605B5C7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BF6A89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AE18D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B0F1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E1D2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02A9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DE3A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2612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5912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D337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CB71F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F24B8" w14:textId="77777777" w:rsidR="004D7477" w:rsidRPr="005D4595" w:rsidRDefault="004D7477" w:rsidP="00A92EE9">
            <w:pPr>
              <w:rPr>
                <w:rFonts w:ascii="Calibri" w:hAnsi="Calibri" w:cs="Calibri"/>
                <w:sz w:val="16"/>
                <w:szCs w:val="16"/>
                <w:lang w:val="da-DK" w:eastAsia="da-DK"/>
              </w:rPr>
            </w:pPr>
          </w:p>
        </w:tc>
      </w:tr>
      <w:tr w:rsidR="004D7477" w:rsidRPr="005D4595" w14:paraId="03D7DDC2" w14:textId="77777777" w:rsidTr="00A92EE9">
        <w:trPr>
          <w:trHeight w:val="225"/>
        </w:trPr>
        <w:tc>
          <w:tcPr>
            <w:tcW w:w="3356" w:type="dxa"/>
            <w:tcBorders>
              <w:top w:val="nil"/>
              <w:left w:val="nil"/>
              <w:bottom w:val="nil"/>
              <w:right w:val="nil"/>
            </w:tcBorders>
            <w:noWrap/>
            <w:vAlign w:val="bottom"/>
          </w:tcPr>
          <w:p w14:paraId="7D79BF2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2A6D5F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56C4C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6B8672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B598D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5A55E7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26A22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27634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740C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1BEFE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0195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68C199" w14:textId="77777777" w:rsidR="004D7477" w:rsidRPr="005D4595" w:rsidRDefault="004D7477" w:rsidP="00A92EE9">
            <w:pPr>
              <w:rPr>
                <w:rFonts w:ascii="Calibri" w:hAnsi="Calibri" w:cs="Calibri"/>
                <w:sz w:val="16"/>
                <w:szCs w:val="16"/>
                <w:lang w:val="da-DK" w:eastAsia="da-DK"/>
              </w:rPr>
            </w:pPr>
          </w:p>
        </w:tc>
      </w:tr>
      <w:tr w:rsidR="004D7477" w:rsidRPr="005D4595" w14:paraId="679125FF" w14:textId="77777777" w:rsidTr="00A92EE9">
        <w:trPr>
          <w:trHeight w:val="225"/>
        </w:trPr>
        <w:tc>
          <w:tcPr>
            <w:tcW w:w="3356" w:type="dxa"/>
            <w:tcBorders>
              <w:top w:val="nil"/>
              <w:left w:val="nil"/>
              <w:bottom w:val="nil"/>
              <w:right w:val="nil"/>
            </w:tcBorders>
            <w:noWrap/>
            <w:vAlign w:val="bottom"/>
          </w:tcPr>
          <w:p w14:paraId="0B63006B"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013D166"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52FAA"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25F1B"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D75A2F"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BB2EF"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FC706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D705F9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B0F93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FA99D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791D1A0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C7BE1C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182B91D4" w14:textId="77777777" w:rsidTr="00A92EE9">
        <w:trPr>
          <w:trHeight w:val="225"/>
        </w:trPr>
        <w:tc>
          <w:tcPr>
            <w:tcW w:w="3356" w:type="dxa"/>
            <w:tcBorders>
              <w:top w:val="nil"/>
              <w:left w:val="nil"/>
              <w:bottom w:val="single" w:sz="4" w:space="0" w:color="auto"/>
              <w:right w:val="nil"/>
            </w:tcBorders>
            <w:noWrap/>
            <w:vAlign w:val="bottom"/>
          </w:tcPr>
          <w:p w14:paraId="466B82F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58C746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85A8D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64F2570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01ECA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4E1A51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F86D03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1EFF4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D92161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866F6D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11807D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1F2BC3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28C36556" w14:textId="77777777" w:rsidTr="00A92EE9">
        <w:trPr>
          <w:trHeight w:val="225"/>
        </w:trPr>
        <w:tc>
          <w:tcPr>
            <w:tcW w:w="3356" w:type="dxa"/>
            <w:tcBorders>
              <w:top w:val="nil"/>
              <w:left w:val="nil"/>
              <w:bottom w:val="nil"/>
              <w:right w:val="nil"/>
            </w:tcBorders>
            <w:noWrap/>
            <w:vAlign w:val="bottom"/>
          </w:tcPr>
          <w:p w14:paraId="5A8631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27EF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209B3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EED7B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60E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109469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E5EA7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61C33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8B980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535BF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FB16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A95F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6B136829" w14:textId="77777777" w:rsidR="004D7477" w:rsidRPr="005D4595" w:rsidRDefault="004D7477" w:rsidP="00FE2387">
      <w:pPr>
        <w:pStyle w:val="Brdtekst"/>
        <w:spacing w:line="240" w:lineRule="auto"/>
        <w:rPr>
          <w:sz w:val="24"/>
          <w:szCs w:val="24"/>
          <w:lang w:val="en-GB"/>
        </w:rPr>
      </w:pPr>
    </w:p>
    <w:p w14:paraId="628FD784" w14:textId="77777777" w:rsidR="004D7477" w:rsidRPr="005D4595" w:rsidRDefault="004D7477" w:rsidP="00FE2387">
      <w:pPr>
        <w:pStyle w:val="Brdtekst"/>
        <w:spacing w:line="240" w:lineRule="auto"/>
        <w:rPr>
          <w:sz w:val="24"/>
          <w:szCs w:val="24"/>
          <w:lang w:val="en-GB"/>
        </w:rPr>
      </w:pPr>
    </w:p>
    <w:p w14:paraId="434BCF13" w14:textId="77777777" w:rsidR="004D7477" w:rsidRPr="005D4595"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1815CEC4" w14:textId="77777777" w:rsidTr="00A92EE9">
        <w:trPr>
          <w:trHeight w:val="225"/>
        </w:trPr>
        <w:tc>
          <w:tcPr>
            <w:tcW w:w="3356" w:type="dxa"/>
            <w:tcBorders>
              <w:top w:val="nil"/>
              <w:left w:val="nil"/>
              <w:bottom w:val="nil"/>
              <w:right w:val="nil"/>
            </w:tcBorders>
            <w:noWrap/>
            <w:vAlign w:val="bottom"/>
          </w:tcPr>
          <w:p w14:paraId="4E53E9DD"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14:paraId="043F949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633F50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4C637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79096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DB8DC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1DA20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97F2CD6" w14:textId="77777777" w:rsidTr="00A92EE9">
        <w:trPr>
          <w:trHeight w:val="225"/>
        </w:trPr>
        <w:tc>
          <w:tcPr>
            <w:tcW w:w="3356" w:type="dxa"/>
            <w:tcBorders>
              <w:top w:val="nil"/>
              <w:left w:val="nil"/>
              <w:bottom w:val="nil"/>
              <w:right w:val="nil"/>
            </w:tcBorders>
            <w:noWrap/>
            <w:vAlign w:val="bottom"/>
          </w:tcPr>
          <w:p w14:paraId="17A9EFCD"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6140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F7FF1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3027A4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011932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BEFA3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F916FE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72192318" w14:textId="77777777" w:rsidTr="00A82776">
        <w:trPr>
          <w:trHeight w:val="225"/>
        </w:trPr>
        <w:tc>
          <w:tcPr>
            <w:tcW w:w="3356" w:type="dxa"/>
            <w:tcBorders>
              <w:top w:val="nil"/>
              <w:left w:val="nil"/>
              <w:bottom w:val="nil"/>
              <w:right w:val="nil"/>
            </w:tcBorders>
            <w:noWrap/>
            <w:vAlign w:val="bottom"/>
          </w:tcPr>
          <w:p w14:paraId="2EE7FCD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14DC6C13" w14:textId="77777777" w:rsidR="004D7477" w:rsidRPr="005D4595" w:rsidRDefault="004D7477" w:rsidP="00A82776">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672ADACF" w14:textId="77777777" w:rsidR="004D7477" w:rsidRPr="005D4595" w:rsidRDefault="004D7477" w:rsidP="00A82776">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Ground directed (all stages)</w:t>
            </w:r>
          </w:p>
        </w:tc>
      </w:tr>
      <w:tr w:rsidR="004D7477" w:rsidRPr="005D4595" w14:paraId="63320125" w14:textId="77777777" w:rsidTr="00A92EE9">
        <w:trPr>
          <w:trHeight w:val="225"/>
        </w:trPr>
        <w:tc>
          <w:tcPr>
            <w:tcW w:w="3356" w:type="dxa"/>
            <w:tcBorders>
              <w:top w:val="nil"/>
              <w:left w:val="nil"/>
              <w:bottom w:val="nil"/>
              <w:right w:val="nil"/>
            </w:tcBorders>
            <w:noWrap/>
            <w:vAlign w:val="bottom"/>
          </w:tcPr>
          <w:p w14:paraId="49643F2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6FF74"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412C18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767A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715FEB"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5798ED0"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68B69B" w14:textId="77777777" w:rsidR="004D7477" w:rsidRPr="005D4595" w:rsidRDefault="004D7477" w:rsidP="00A92EE9">
            <w:pPr>
              <w:rPr>
                <w:rFonts w:ascii="Calibri" w:hAnsi="Calibri" w:cs="Calibri"/>
                <w:b/>
                <w:bCs/>
                <w:sz w:val="16"/>
                <w:szCs w:val="16"/>
                <w:lang w:val="da-DK" w:eastAsia="da-DK"/>
              </w:rPr>
            </w:pPr>
          </w:p>
        </w:tc>
      </w:tr>
      <w:tr w:rsidR="004D7477" w:rsidRPr="005D4595" w14:paraId="76CF4E8A" w14:textId="77777777" w:rsidTr="00A92EE9">
        <w:trPr>
          <w:trHeight w:val="225"/>
        </w:trPr>
        <w:tc>
          <w:tcPr>
            <w:tcW w:w="3356" w:type="dxa"/>
            <w:tcBorders>
              <w:top w:val="nil"/>
              <w:left w:val="nil"/>
              <w:bottom w:val="nil"/>
              <w:right w:val="nil"/>
            </w:tcBorders>
            <w:noWrap/>
            <w:vAlign w:val="bottom"/>
          </w:tcPr>
          <w:p w14:paraId="1062C20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7BB763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2DB301B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75656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63D5D5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0B33E8F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617C40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4C4A8446" w14:textId="77777777" w:rsidTr="00A92EE9">
        <w:trPr>
          <w:trHeight w:val="225"/>
        </w:trPr>
        <w:tc>
          <w:tcPr>
            <w:tcW w:w="3356" w:type="dxa"/>
            <w:tcBorders>
              <w:top w:val="nil"/>
              <w:left w:val="nil"/>
              <w:bottom w:val="nil"/>
              <w:right w:val="nil"/>
            </w:tcBorders>
            <w:noWrap/>
            <w:vAlign w:val="bottom"/>
          </w:tcPr>
          <w:p w14:paraId="0A050251"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D368C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0B5475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7F0B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A7BA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567E5E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DECB0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621B51" w:rsidRPr="005D4595" w14:paraId="2BBF733A" w14:textId="77777777" w:rsidTr="00A92EE9">
        <w:trPr>
          <w:trHeight w:val="225"/>
        </w:trPr>
        <w:tc>
          <w:tcPr>
            <w:tcW w:w="3356" w:type="dxa"/>
            <w:tcBorders>
              <w:top w:val="nil"/>
              <w:left w:val="nil"/>
              <w:bottom w:val="nil"/>
              <w:right w:val="nil"/>
            </w:tcBorders>
            <w:noWrap/>
            <w:vAlign w:val="bottom"/>
          </w:tcPr>
          <w:p w14:paraId="61C157C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151722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94AAC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68EDD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803A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30F54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3DCBC8" w14:textId="77777777" w:rsidR="00621B51" w:rsidRPr="005D4595" w:rsidRDefault="00621B51" w:rsidP="00A92EE9">
            <w:pPr>
              <w:rPr>
                <w:rFonts w:ascii="Calibri" w:hAnsi="Calibri" w:cs="Calibri"/>
                <w:sz w:val="16"/>
                <w:szCs w:val="16"/>
                <w:lang w:val="en-US" w:eastAsia="da-DK"/>
              </w:rPr>
            </w:pPr>
          </w:p>
        </w:tc>
      </w:tr>
      <w:tr w:rsidR="00621B51" w:rsidRPr="005D4595" w14:paraId="17D7A6D9" w14:textId="77777777" w:rsidTr="00A92EE9">
        <w:trPr>
          <w:trHeight w:val="225"/>
        </w:trPr>
        <w:tc>
          <w:tcPr>
            <w:tcW w:w="3356" w:type="dxa"/>
            <w:tcBorders>
              <w:top w:val="nil"/>
              <w:left w:val="nil"/>
              <w:bottom w:val="nil"/>
              <w:right w:val="nil"/>
            </w:tcBorders>
            <w:noWrap/>
            <w:vAlign w:val="bottom"/>
          </w:tcPr>
          <w:p w14:paraId="6AB43B0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F4A70C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D4B92B"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D04F4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7F556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FB2F4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5068F7" w14:textId="77777777" w:rsidR="00621B51" w:rsidRPr="005D4595" w:rsidRDefault="00621B51" w:rsidP="00A92EE9">
            <w:pPr>
              <w:rPr>
                <w:rFonts w:ascii="Calibri" w:hAnsi="Calibri" w:cs="Calibri"/>
                <w:sz w:val="16"/>
                <w:szCs w:val="16"/>
                <w:lang w:val="en-US" w:eastAsia="da-DK"/>
              </w:rPr>
            </w:pPr>
          </w:p>
        </w:tc>
      </w:tr>
      <w:tr w:rsidR="004D7477" w:rsidRPr="005D4595" w14:paraId="42EB2F2D" w14:textId="77777777" w:rsidTr="00A92EE9">
        <w:trPr>
          <w:trHeight w:val="225"/>
        </w:trPr>
        <w:tc>
          <w:tcPr>
            <w:tcW w:w="3356" w:type="dxa"/>
            <w:tcBorders>
              <w:top w:val="nil"/>
              <w:left w:val="nil"/>
              <w:bottom w:val="nil"/>
              <w:right w:val="nil"/>
            </w:tcBorders>
            <w:noWrap/>
            <w:vAlign w:val="bottom"/>
          </w:tcPr>
          <w:p w14:paraId="4728818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7FD5EA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DA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6EE863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7A0C67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A000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0F9C4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113D1059" w14:textId="77777777" w:rsidTr="00A92EE9">
        <w:trPr>
          <w:trHeight w:val="225"/>
        </w:trPr>
        <w:tc>
          <w:tcPr>
            <w:tcW w:w="3356" w:type="dxa"/>
            <w:tcBorders>
              <w:top w:val="nil"/>
              <w:left w:val="nil"/>
              <w:bottom w:val="nil"/>
              <w:right w:val="nil"/>
            </w:tcBorders>
            <w:noWrap/>
            <w:vAlign w:val="bottom"/>
          </w:tcPr>
          <w:p w14:paraId="537DB3F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86D72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0CAC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CFBB4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FCF0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7448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9B9201" w14:textId="77777777" w:rsidR="004D7477" w:rsidRPr="005D4595" w:rsidRDefault="004D7477" w:rsidP="00A92EE9">
            <w:pPr>
              <w:rPr>
                <w:rFonts w:ascii="Calibri" w:hAnsi="Calibri" w:cs="Calibri"/>
                <w:sz w:val="16"/>
                <w:szCs w:val="16"/>
                <w:lang w:val="da-DK" w:eastAsia="da-DK"/>
              </w:rPr>
            </w:pPr>
          </w:p>
        </w:tc>
      </w:tr>
      <w:tr w:rsidR="004D7477" w:rsidRPr="005D4595" w14:paraId="3445ED75" w14:textId="77777777" w:rsidTr="00A92EE9">
        <w:trPr>
          <w:trHeight w:val="225"/>
        </w:trPr>
        <w:tc>
          <w:tcPr>
            <w:tcW w:w="3356" w:type="dxa"/>
            <w:tcBorders>
              <w:top w:val="nil"/>
              <w:left w:val="nil"/>
              <w:bottom w:val="nil"/>
              <w:right w:val="nil"/>
            </w:tcBorders>
            <w:noWrap/>
            <w:vAlign w:val="bottom"/>
          </w:tcPr>
          <w:p w14:paraId="6EA8F3F5"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2A3DEB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A4BF5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C6B4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BC6F5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9243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E4ABD" w14:textId="77777777" w:rsidR="004D7477" w:rsidRPr="005D4595" w:rsidRDefault="004D7477" w:rsidP="00A92EE9">
            <w:pPr>
              <w:rPr>
                <w:rFonts w:ascii="Calibri" w:hAnsi="Calibri" w:cs="Calibri"/>
                <w:sz w:val="16"/>
                <w:szCs w:val="16"/>
                <w:lang w:val="da-DK" w:eastAsia="da-DK"/>
              </w:rPr>
            </w:pPr>
          </w:p>
        </w:tc>
      </w:tr>
      <w:tr w:rsidR="004D7477" w:rsidRPr="005D4595" w14:paraId="036EDD74" w14:textId="77777777" w:rsidTr="00A92EE9">
        <w:trPr>
          <w:trHeight w:val="225"/>
        </w:trPr>
        <w:tc>
          <w:tcPr>
            <w:tcW w:w="3356" w:type="dxa"/>
            <w:tcBorders>
              <w:top w:val="nil"/>
              <w:left w:val="nil"/>
              <w:bottom w:val="nil"/>
              <w:right w:val="nil"/>
            </w:tcBorders>
            <w:noWrap/>
            <w:vAlign w:val="bottom"/>
          </w:tcPr>
          <w:p w14:paraId="79B36F3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3BE059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E95AA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A3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FF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79D88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44B05" w14:textId="77777777" w:rsidR="004D7477" w:rsidRPr="005D4595" w:rsidRDefault="004D7477" w:rsidP="00A92EE9">
            <w:pPr>
              <w:rPr>
                <w:rFonts w:ascii="Calibri" w:hAnsi="Calibri" w:cs="Calibri"/>
                <w:sz w:val="16"/>
                <w:szCs w:val="16"/>
                <w:lang w:val="da-DK" w:eastAsia="da-DK"/>
              </w:rPr>
            </w:pPr>
          </w:p>
        </w:tc>
      </w:tr>
      <w:tr w:rsidR="004D7477" w:rsidRPr="005D4595" w14:paraId="5F331903" w14:textId="77777777" w:rsidTr="00A92EE9">
        <w:trPr>
          <w:trHeight w:val="225"/>
        </w:trPr>
        <w:tc>
          <w:tcPr>
            <w:tcW w:w="3356" w:type="dxa"/>
            <w:tcBorders>
              <w:top w:val="nil"/>
              <w:left w:val="nil"/>
              <w:bottom w:val="nil"/>
              <w:right w:val="nil"/>
            </w:tcBorders>
            <w:noWrap/>
            <w:vAlign w:val="bottom"/>
          </w:tcPr>
          <w:p w14:paraId="4F326E6D"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CC329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C3D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349F7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6A2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BA8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F0657" w14:textId="77777777" w:rsidR="004D7477" w:rsidRPr="005D4595" w:rsidRDefault="004D7477" w:rsidP="00A92EE9">
            <w:pPr>
              <w:rPr>
                <w:rFonts w:ascii="Calibri" w:hAnsi="Calibri" w:cs="Calibri"/>
                <w:sz w:val="16"/>
                <w:szCs w:val="16"/>
                <w:lang w:val="da-DK" w:eastAsia="da-DK"/>
              </w:rPr>
            </w:pPr>
          </w:p>
        </w:tc>
      </w:tr>
      <w:tr w:rsidR="004D7477" w:rsidRPr="005D4595" w14:paraId="5F2996C6" w14:textId="77777777" w:rsidTr="00A92EE9">
        <w:trPr>
          <w:trHeight w:val="225"/>
        </w:trPr>
        <w:tc>
          <w:tcPr>
            <w:tcW w:w="3356" w:type="dxa"/>
            <w:tcBorders>
              <w:top w:val="nil"/>
              <w:left w:val="nil"/>
              <w:bottom w:val="nil"/>
              <w:right w:val="nil"/>
            </w:tcBorders>
            <w:noWrap/>
            <w:vAlign w:val="bottom"/>
          </w:tcPr>
          <w:p w14:paraId="4653670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8A4305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DF474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630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47391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D662B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3B202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A30AAA7" w14:textId="77777777" w:rsidTr="00A92EE9">
        <w:trPr>
          <w:trHeight w:val="225"/>
        </w:trPr>
        <w:tc>
          <w:tcPr>
            <w:tcW w:w="3356" w:type="dxa"/>
            <w:tcBorders>
              <w:top w:val="nil"/>
              <w:left w:val="nil"/>
              <w:bottom w:val="nil"/>
              <w:right w:val="nil"/>
            </w:tcBorders>
            <w:noWrap/>
            <w:vAlign w:val="bottom"/>
          </w:tcPr>
          <w:p w14:paraId="598A153A"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15D301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0B541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0A535B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09AA8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F039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995A7A" w14:textId="77777777" w:rsidR="004D7477" w:rsidRPr="005D4595" w:rsidRDefault="004D7477" w:rsidP="00A92EE9">
            <w:pPr>
              <w:rPr>
                <w:rFonts w:ascii="Calibri" w:hAnsi="Calibri" w:cs="Calibri"/>
                <w:sz w:val="16"/>
                <w:szCs w:val="16"/>
                <w:lang w:val="da-DK" w:eastAsia="da-DK"/>
              </w:rPr>
            </w:pPr>
          </w:p>
        </w:tc>
      </w:tr>
      <w:tr w:rsidR="004D7477" w:rsidRPr="005D4595" w14:paraId="09FA7E37" w14:textId="77777777" w:rsidTr="00A92EE9">
        <w:trPr>
          <w:trHeight w:val="225"/>
        </w:trPr>
        <w:tc>
          <w:tcPr>
            <w:tcW w:w="3356" w:type="dxa"/>
            <w:tcBorders>
              <w:top w:val="nil"/>
              <w:left w:val="nil"/>
              <w:bottom w:val="single" w:sz="4" w:space="0" w:color="auto"/>
              <w:right w:val="nil"/>
            </w:tcBorders>
            <w:noWrap/>
            <w:vAlign w:val="bottom"/>
          </w:tcPr>
          <w:p w14:paraId="080F823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6033EA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586D81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11BF0C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EFB0C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5E3AA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76FE04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78E7F8B3" w14:textId="77777777" w:rsidTr="00A92EE9">
        <w:trPr>
          <w:trHeight w:val="225"/>
        </w:trPr>
        <w:tc>
          <w:tcPr>
            <w:tcW w:w="3356" w:type="dxa"/>
            <w:tcBorders>
              <w:top w:val="nil"/>
              <w:left w:val="nil"/>
              <w:bottom w:val="nil"/>
              <w:right w:val="nil"/>
            </w:tcBorders>
            <w:noWrap/>
            <w:vAlign w:val="bottom"/>
          </w:tcPr>
          <w:p w14:paraId="69C8C56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6497D1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51E8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4D7E9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FEA2D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BA54E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589F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63CD366" w14:textId="77777777" w:rsidR="004D7477" w:rsidRPr="005D4595" w:rsidRDefault="004D7477" w:rsidP="00FE2387">
      <w:pPr>
        <w:pStyle w:val="Brdtekst"/>
        <w:spacing w:line="240" w:lineRule="auto"/>
        <w:rPr>
          <w:sz w:val="24"/>
          <w:szCs w:val="24"/>
          <w:lang w:val="en-GB"/>
        </w:rPr>
      </w:pPr>
    </w:p>
    <w:p w14:paraId="1686F14F" w14:textId="77777777" w:rsidR="004D7477" w:rsidRPr="005D4595" w:rsidRDefault="004D7477" w:rsidP="00FE2387">
      <w:pPr>
        <w:pStyle w:val="Brdtekst"/>
        <w:spacing w:line="240" w:lineRule="auto"/>
        <w:rPr>
          <w:sz w:val="24"/>
          <w:szCs w:val="24"/>
          <w:lang w:val="en-GB"/>
        </w:rPr>
      </w:pPr>
    </w:p>
    <w:p w14:paraId="51E423E9" w14:textId="77777777" w:rsidR="004D7477" w:rsidRPr="005D4595" w:rsidRDefault="004D7477" w:rsidP="00621B51">
      <w:pPr>
        <w:rPr>
          <w:szCs w:val="24"/>
          <w:lang w:val="en-GB"/>
        </w:rPr>
      </w:pPr>
      <w:r w:rsidRPr="005D4595">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1EA5780B" w14:textId="77777777" w:rsidTr="00A92EE9">
        <w:trPr>
          <w:trHeight w:val="225"/>
        </w:trPr>
        <w:tc>
          <w:tcPr>
            <w:tcW w:w="3356" w:type="dxa"/>
            <w:tcBorders>
              <w:top w:val="nil"/>
              <w:left w:val="nil"/>
              <w:bottom w:val="nil"/>
              <w:right w:val="nil"/>
            </w:tcBorders>
            <w:noWrap/>
            <w:vAlign w:val="bottom"/>
          </w:tcPr>
          <w:p w14:paraId="3842950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Bush berries</w:t>
            </w:r>
          </w:p>
        </w:tc>
        <w:tc>
          <w:tcPr>
            <w:tcW w:w="836" w:type="dxa"/>
            <w:tcBorders>
              <w:top w:val="nil"/>
              <w:left w:val="nil"/>
              <w:bottom w:val="nil"/>
              <w:right w:val="nil"/>
            </w:tcBorders>
            <w:noWrap/>
            <w:vAlign w:val="bottom"/>
          </w:tcPr>
          <w:p w14:paraId="6D5C499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088119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BCD5A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700EA38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CA349A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F4E6C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B4687A5" w14:textId="77777777" w:rsidTr="00A92EE9">
        <w:trPr>
          <w:trHeight w:val="225"/>
        </w:trPr>
        <w:tc>
          <w:tcPr>
            <w:tcW w:w="3356" w:type="dxa"/>
            <w:tcBorders>
              <w:top w:val="nil"/>
              <w:left w:val="nil"/>
              <w:bottom w:val="nil"/>
              <w:right w:val="nil"/>
            </w:tcBorders>
            <w:noWrap/>
            <w:vAlign w:val="bottom"/>
          </w:tcPr>
          <w:p w14:paraId="4CFAF60B"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2BDD8B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830B53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5FA4975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84E72F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49E4F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855B67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4D84A510" w14:textId="77777777" w:rsidTr="00A92EE9">
        <w:trPr>
          <w:trHeight w:val="225"/>
        </w:trPr>
        <w:tc>
          <w:tcPr>
            <w:tcW w:w="3356" w:type="dxa"/>
            <w:tcBorders>
              <w:top w:val="nil"/>
              <w:left w:val="nil"/>
              <w:bottom w:val="nil"/>
              <w:right w:val="nil"/>
            </w:tcBorders>
            <w:noWrap/>
            <w:vAlign w:val="bottom"/>
          </w:tcPr>
          <w:p w14:paraId="7BCE7B3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3B58CDC2"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58DA65EA"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Ground directed (all stages)</w:t>
            </w:r>
          </w:p>
        </w:tc>
      </w:tr>
      <w:tr w:rsidR="004D7477" w:rsidRPr="005D4595" w14:paraId="3C034908" w14:textId="77777777" w:rsidTr="00A92EE9">
        <w:trPr>
          <w:trHeight w:val="225"/>
        </w:trPr>
        <w:tc>
          <w:tcPr>
            <w:tcW w:w="3356" w:type="dxa"/>
            <w:tcBorders>
              <w:top w:val="nil"/>
              <w:left w:val="nil"/>
              <w:bottom w:val="nil"/>
              <w:right w:val="nil"/>
            </w:tcBorders>
            <w:noWrap/>
            <w:vAlign w:val="bottom"/>
          </w:tcPr>
          <w:p w14:paraId="74BD359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DFFCF"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90B57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33543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33BE64"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1BE370"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F102BF" w14:textId="77777777" w:rsidR="004D7477" w:rsidRPr="005D4595" w:rsidRDefault="004D7477" w:rsidP="00A92EE9">
            <w:pPr>
              <w:rPr>
                <w:rFonts w:ascii="Calibri" w:hAnsi="Calibri" w:cs="Calibri"/>
                <w:b/>
                <w:bCs/>
                <w:sz w:val="16"/>
                <w:szCs w:val="16"/>
                <w:lang w:val="da-DK" w:eastAsia="da-DK"/>
              </w:rPr>
            </w:pPr>
          </w:p>
        </w:tc>
      </w:tr>
      <w:tr w:rsidR="004D7477" w:rsidRPr="005D4595" w14:paraId="6D22D2A9" w14:textId="77777777" w:rsidTr="00A92EE9">
        <w:trPr>
          <w:trHeight w:val="225"/>
        </w:trPr>
        <w:tc>
          <w:tcPr>
            <w:tcW w:w="3356" w:type="dxa"/>
            <w:tcBorders>
              <w:top w:val="nil"/>
              <w:left w:val="nil"/>
              <w:bottom w:val="nil"/>
              <w:right w:val="nil"/>
            </w:tcBorders>
            <w:noWrap/>
            <w:vAlign w:val="bottom"/>
          </w:tcPr>
          <w:p w14:paraId="65159B1C"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8EC6D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140B3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2675A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07D4D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321FB2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4FCB11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54468E9B" w14:textId="77777777" w:rsidTr="00A92EE9">
        <w:trPr>
          <w:trHeight w:val="225"/>
        </w:trPr>
        <w:tc>
          <w:tcPr>
            <w:tcW w:w="3356" w:type="dxa"/>
            <w:tcBorders>
              <w:top w:val="nil"/>
              <w:left w:val="nil"/>
              <w:bottom w:val="nil"/>
              <w:right w:val="nil"/>
            </w:tcBorders>
            <w:noWrap/>
            <w:vAlign w:val="bottom"/>
          </w:tcPr>
          <w:p w14:paraId="6BF8A1A4"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C5E01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D6675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EA50C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CD5AFA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CBF7C2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90B5E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621B51" w:rsidRPr="005D4595" w14:paraId="38BD3505" w14:textId="77777777" w:rsidTr="00A92EE9">
        <w:trPr>
          <w:trHeight w:val="225"/>
        </w:trPr>
        <w:tc>
          <w:tcPr>
            <w:tcW w:w="3356" w:type="dxa"/>
            <w:tcBorders>
              <w:top w:val="nil"/>
              <w:left w:val="nil"/>
              <w:bottom w:val="nil"/>
              <w:right w:val="nil"/>
            </w:tcBorders>
            <w:noWrap/>
            <w:vAlign w:val="bottom"/>
          </w:tcPr>
          <w:p w14:paraId="31D9B39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7CB752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5B50E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CB7E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7823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FB506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4824EC" w14:textId="77777777" w:rsidR="00621B51" w:rsidRPr="005D4595" w:rsidRDefault="00621B51" w:rsidP="00A92EE9">
            <w:pPr>
              <w:rPr>
                <w:rFonts w:ascii="Calibri" w:hAnsi="Calibri" w:cs="Calibri"/>
                <w:sz w:val="16"/>
                <w:szCs w:val="16"/>
                <w:lang w:val="en-US" w:eastAsia="da-DK"/>
              </w:rPr>
            </w:pPr>
          </w:p>
        </w:tc>
      </w:tr>
      <w:tr w:rsidR="00621B51" w:rsidRPr="005D4595" w14:paraId="42BC22BA" w14:textId="77777777" w:rsidTr="00A92EE9">
        <w:trPr>
          <w:trHeight w:val="225"/>
        </w:trPr>
        <w:tc>
          <w:tcPr>
            <w:tcW w:w="3356" w:type="dxa"/>
            <w:tcBorders>
              <w:top w:val="nil"/>
              <w:left w:val="nil"/>
              <w:bottom w:val="nil"/>
              <w:right w:val="nil"/>
            </w:tcBorders>
            <w:noWrap/>
            <w:vAlign w:val="bottom"/>
          </w:tcPr>
          <w:p w14:paraId="4DA7DF00"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2E93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59407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09ECA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C8354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FEB1C"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DB6B9B" w14:textId="77777777" w:rsidR="00621B51" w:rsidRPr="005D4595" w:rsidRDefault="00621B51" w:rsidP="00A92EE9">
            <w:pPr>
              <w:rPr>
                <w:rFonts w:ascii="Calibri" w:hAnsi="Calibri" w:cs="Calibri"/>
                <w:sz w:val="16"/>
                <w:szCs w:val="16"/>
                <w:lang w:val="en-US" w:eastAsia="da-DK"/>
              </w:rPr>
            </w:pPr>
          </w:p>
        </w:tc>
      </w:tr>
      <w:tr w:rsidR="004D7477" w:rsidRPr="005D4595" w14:paraId="222A1ACB" w14:textId="77777777" w:rsidTr="00A92EE9">
        <w:trPr>
          <w:trHeight w:val="225"/>
        </w:trPr>
        <w:tc>
          <w:tcPr>
            <w:tcW w:w="3356" w:type="dxa"/>
            <w:tcBorders>
              <w:top w:val="nil"/>
              <w:left w:val="nil"/>
              <w:bottom w:val="nil"/>
              <w:right w:val="nil"/>
            </w:tcBorders>
            <w:noWrap/>
            <w:vAlign w:val="bottom"/>
          </w:tcPr>
          <w:p w14:paraId="468D1881"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DF1EC0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6F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9E8F27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A99B8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BFCE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26F48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39993F51" w14:textId="77777777" w:rsidTr="00A92EE9">
        <w:trPr>
          <w:trHeight w:val="225"/>
        </w:trPr>
        <w:tc>
          <w:tcPr>
            <w:tcW w:w="3356" w:type="dxa"/>
            <w:tcBorders>
              <w:top w:val="nil"/>
              <w:left w:val="nil"/>
              <w:bottom w:val="nil"/>
              <w:right w:val="nil"/>
            </w:tcBorders>
            <w:noWrap/>
            <w:vAlign w:val="bottom"/>
          </w:tcPr>
          <w:p w14:paraId="44529BB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02C774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8905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F5761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C094E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1CD9A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9C70" w14:textId="77777777" w:rsidR="004D7477" w:rsidRPr="005D4595" w:rsidRDefault="004D7477" w:rsidP="00A92EE9">
            <w:pPr>
              <w:rPr>
                <w:rFonts w:ascii="Calibri" w:hAnsi="Calibri" w:cs="Calibri"/>
                <w:sz w:val="16"/>
                <w:szCs w:val="16"/>
                <w:lang w:val="da-DK" w:eastAsia="da-DK"/>
              </w:rPr>
            </w:pPr>
          </w:p>
        </w:tc>
      </w:tr>
      <w:tr w:rsidR="004D7477" w:rsidRPr="005D4595" w14:paraId="55FBD65E" w14:textId="77777777" w:rsidTr="00A92EE9">
        <w:trPr>
          <w:trHeight w:val="225"/>
        </w:trPr>
        <w:tc>
          <w:tcPr>
            <w:tcW w:w="3356" w:type="dxa"/>
            <w:tcBorders>
              <w:top w:val="nil"/>
              <w:left w:val="nil"/>
              <w:bottom w:val="nil"/>
              <w:right w:val="nil"/>
            </w:tcBorders>
            <w:noWrap/>
            <w:vAlign w:val="bottom"/>
          </w:tcPr>
          <w:p w14:paraId="471EDCF8"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60FE81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46A31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EAF40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BD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041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12817" w14:textId="77777777" w:rsidR="004D7477" w:rsidRPr="005D4595" w:rsidRDefault="004D7477" w:rsidP="00A92EE9">
            <w:pPr>
              <w:rPr>
                <w:rFonts w:ascii="Calibri" w:hAnsi="Calibri" w:cs="Calibri"/>
                <w:sz w:val="16"/>
                <w:szCs w:val="16"/>
                <w:lang w:val="da-DK" w:eastAsia="da-DK"/>
              </w:rPr>
            </w:pPr>
          </w:p>
        </w:tc>
      </w:tr>
      <w:tr w:rsidR="004D7477" w:rsidRPr="005D4595" w14:paraId="125D7002" w14:textId="77777777" w:rsidTr="00A92EE9">
        <w:trPr>
          <w:trHeight w:val="225"/>
        </w:trPr>
        <w:tc>
          <w:tcPr>
            <w:tcW w:w="3356" w:type="dxa"/>
            <w:tcBorders>
              <w:top w:val="nil"/>
              <w:left w:val="nil"/>
              <w:bottom w:val="nil"/>
              <w:right w:val="nil"/>
            </w:tcBorders>
            <w:noWrap/>
            <w:vAlign w:val="bottom"/>
          </w:tcPr>
          <w:p w14:paraId="395BB01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7F10F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BA867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50F3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E5B39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27259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A9A47" w14:textId="77777777" w:rsidR="004D7477" w:rsidRPr="005D4595" w:rsidRDefault="004D7477" w:rsidP="00A92EE9">
            <w:pPr>
              <w:rPr>
                <w:rFonts w:ascii="Calibri" w:hAnsi="Calibri" w:cs="Calibri"/>
                <w:sz w:val="16"/>
                <w:szCs w:val="16"/>
                <w:lang w:val="da-DK" w:eastAsia="da-DK"/>
              </w:rPr>
            </w:pPr>
          </w:p>
        </w:tc>
      </w:tr>
      <w:tr w:rsidR="004D7477" w:rsidRPr="005D4595" w14:paraId="3821264C" w14:textId="77777777" w:rsidTr="00A92EE9">
        <w:trPr>
          <w:trHeight w:val="225"/>
        </w:trPr>
        <w:tc>
          <w:tcPr>
            <w:tcW w:w="3356" w:type="dxa"/>
            <w:tcBorders>
              <w:top w:val="nil"/>
              <w:left w:val="nil"/>
              <w:bottom w:val="nil"/>
              <w:right w:val="nil"/>
            </w:tcBorders>
            <w:noWrap/>
            <w:vAlign w:val="bottom"/>
          </w:tcPr>
          <w:p w14:paraId="259ECAE1"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7D9DE8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A8AC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D4C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F2948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84FD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5BB44F" w14:textId="77777777" w:rsidR="004D7477" w:rsidRPr="005D4595" w:rsidRDefault="004D7477" w:rsidP="00A92EE9">
            <w:pPr>
              <w:rPr>
                <w:rFonts w:ascii="Calibri" w:hAnsi="Calibri" w:cs="Calibri"/>
                <w:sz w:val="16"/>
                <w:szCs w:val="16"/>
                <w:lang w:val="da-DK" w:eastAsia="da-DK"/>
              </w:rPr>
            </w:pPr>
          </w:p>
        </w:tc>
      </w:tr>
      <w:tr w:rsidR="004D7477" w:rsidRPr="005D4595" w14:paraId="2395517C" w14:textId="77777777" w:rsidTr="00A92EE9">
        <w:trPr>
          <w:trHeight w:val="225"/>
        </w:trPr>
        <w:tc>
          <w:tcPr>
            <w:tcW w:w="3356" w:type="dxa"/>
            <w:tcBorders>
              <w:top w:val="nil"/>
              <w:left w:val="nil"/>
              <w:bottom w:val="nil"/>
              <w:right w:val="nil"/>
            </w:tcBorders>
            <w:noWrap/>
            <w:vAlign w:val="bottom"/>
          </w:tcPr>
          <w:p w14:paraId="6AC7052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01D974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42B28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C6BB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8F53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28518A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0E88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313D74E0" w14:textId="77777777" w:rsidTr="00A92EE9">
        <w:trPr>
          <w:trHeight w:val="225"/>
        </w:trPr>
        <w:tc>
          <w:tcPr>
            <w:tcW w:w="3356" w:type="dxa"/>
            <w:tcBorders>
              <w:top w:val="nil"/>
              <w:left w:val="nil"/>
              <w:bottom w:val="nil"/>
              <w:right w:val="nil"/>
            </w:tcBorders>
            <w:noWrap/>
            <w:vAlign w:val="bottom"/>
          </w:tcPr>
          <w:p w14:paraId="3263D43F"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AD2325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CE1984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9AEA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31D586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491B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661A9" w14:textId="77777777" w:rsidR="004D7477" w:rsidRPr="005D4595" w:rsidRDefault="004D7477" w:rsidP="00A92EE9">
            <w:pPr>
              <w:rPr>
                <w:rFonts w:ascii="Calibri" w:hAnsi="Calibri" w:cs="Calibri"/>
                <w:sz w:val="16"/>
                <w:szCs w:val="16"/>
                <w:lang w:val="da-DK" w:eastAsia="da-DK"/>
              </w:rPr>
            </w:pPr>
          </w:p>
        </w:tc>
      </w:tr>
      <w:tr w:rsidR="004D7477" w:rsidRPr="005D4595" w14:paraId="7E3EAA63" w14:textId="77777777" w:rsidTr="00A92EE9">
        <w:trPr>
          <w:trHeight w:val="225"/>
        </w:trPr>
        <w:tc>
          <w:tcPr>
            <w:tcW w:w="3356" w:type="dxa"/>
            <w:tcBorders>
              <w:top w:val="nil"/>
              <w:left w:val="nil"/>
              <w:bottom w:val="single" w:sz="4" w:space="0" w:color="auto"/>
              <w:right w:val="nil"/>
            </w:tcBorders>
            <w:noWrap/>
            <w:vAlign w:val="bottom"/>
          </w:tcPr>
          <w:p w14:paraId="1DB97F1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04DFE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B27AB9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BEDA43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6C23B1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6171B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535DB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146A35A0" w14:textId="77777777" w:rsidTr="00A92EE9">
        <w:trPr>
          <w:trHeight w:val="225"/>
        </w:trPr>
        <w:tc>
          <w:tcPr>
            <w:tcW w:w="3356" w:type="dxa"/>
            <w:tcBorders>
              <w:top w:val="nil"/>
              <w:left w:val="nil"/>
              <w:bottom w:val="nil"/>
              <w:right w:val="nil"/>
            </w:tcBorders>
            <w:noWrap/>
            <w:vAlign w:val="bottom"/>
          </w:tcPr>
          <w:p w14:paraId="451B9CA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F55F39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6F76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33027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9F3A12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79EE9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C2209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980800" w14:textId="77777777" w:rsidR="004D7477" w:rsidRPr="005D4595" w:rsidRDefault="004D7477" w:rsidP="00FE2387">
      <w:pPr>
        <w:pStyle w:val="Brdtekst"/>
        <w:spacing w:line="240" w:lineRule="auto"/>
        <w:rPr>
          <w:sz w:val="24"/>
          <w:szCs w:val="24"/>
          <w:lang w:val="en-GB"/>
        </w:rPr>
      </w:pPr>
    </w:p>
    <w:p w14:paraId="6877CFC6" w14:textId="77777777" w:rsidR="004D7477" w:rsidRPr="005D4595" w:rsidRDefault="004D7477" w:rsidP="00FE2387">
      <w:pPr>
        <w:pStyle w:val="Brdtekst"/>
        <w:spacing w:line="240" w:lineRule="auto"/>
        <w:rPr>
          <w:sz w:val="24"/>
          <w:szCs w:val="24"/>
          <w:lang w:val="en-GB"/>
        </w:rPr>
      </w:pPr>
    </w:p>
    <w:p w14:paraId="576ACEB9"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4CDC0870" w14:textId="77777777" w:rsidTr="00A92EE9">
        <w:trPr>
          <w:trHeight w:val="225"/>
        </w:trPr>
        <w:tc>
          <w:tcPr>
            <w:tcW w:w="3356" w:type="dxa"/>
            <w:tcBorders>
              <w:top w:val="nil"/>
              <w:left w:val="nil"/>
              <w:bottom w:val="nil"/>
              <w:right w:val="nil"/>
            </w:tcBorders>
            <w:noWrap/>
            <w:vAlign w:val="bottom"/>
          </w:tcPr>
          <w:p w14:paraId="3789695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14:paraId="2D9B428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8538AD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802E9A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2CA42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47810D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D29EAE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259C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A03DC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129C8C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B096BB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3752B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8BB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EEF4640" w14:textId="77777777" w:rsidTr="00A92EE9">
        <w:trPr>
          <w:trHeight w:val="225"/>
        </w:trPr>
        <w:tc>
          <w:tcPr>
            <w:tcW w:w="3356" w:type="dxa"/>
            <w:tcBorders>
              <w:top w:val="nil"/>
              <w:left w:val="nil"/>
              <w:bottom w:val="nil"/>
              <w:right w:val="nil"/>
            </w:tcBorders>
            <w:noWrap/>
            <w:vAlign w:val="bottom"/>
          </w:tcPr>
          <w:p w14:paraId="303C8C7A"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DE5EB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82BD0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A9A8D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63397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4823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1E88C3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7FBEC37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5E221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A4DE50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9582B3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67F9A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0843DF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4ACA4A42" w14:textId="77777777" w:rsidTr="00A92EE9">
        <w:trPr>
          <w:trHeight w:val="225"/>
        </w:trPr>
        <w:tc>
          <w:tcPr>
            <w:tcW w:w="3356" w:type="dxa"/>
            <w:tcBorders>
              <w:top w:val="nil"/>
              <w:left w:val="nil"/>
              <w:bottom w:val="nil"/>
              <w:right w:val="nil"/>
            </w:tcBorders>
            <w:noWrap/>
            <w:vAlign w:val="bottom"/>
          </w:tcPr>
          <w:p w14:paraId="2C66C47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14:paraId="7D8CD4E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1ED1D9C0" w14:textId="77777777" w:rsidR="004D7477" w:rsidRPr="005D4595"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14:paraId="739B5737"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Small plants</w:t>
            </w:r>
          </w:p>
        </w:tc>
        <w:tc>
          <w:tcPr>
            <w:tcW w:w="836" w:type="dxa"/>
            <w:tcBorders>
              <w:top w:val="nil"/>
              <w:left w:val="nil"/>
              <w:bottom w:val="nil"/>
              <w:right w:val="nil"/>
            </w:tcBorders>
            <w:noWrap/>
            <w:vAlign w:val="bottom"/>
          </w:tcPr>
          <w:p w14:paraId="296DC93A" w14:textId="77777777" w:rsidR="004D7477" w:rsidRPr="005D4595"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73CD6D71"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Large plants, canopy directed</w:t>
            </w:r>
          </w:p>
        </w:tc>
        <w:tc>
          <w:tcPr>
            <w:tcW w:w="2508" w:type="dxa"/>
            <w:gridSpan w:val="3"/>
            <w:tcBorders>
              <w:top w:val="nil"/>
              <w:left w:val="nil"/>
              <w:bottom w:val="nil"/>
              <w:right w:val="nil"/>
            </w:tcBorders>
            <w:noWrap/>
            <w:vAlign w:val="bottom"/>
          </w:tcPr>
          <w:p w14:paraId="2AEC6AC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Large plants, ground directed</w:t>
            </w:r>
          </w:p>
        </w:tc>
      </w:tr>
      <w:tr w:rsidR="004D7477" w:rsidRPr="005D4595" w14:paraId="2D24753C" w14:textId="77777777" w:rsidTr="00A92EE9">
        <w:trPr>
          <w:trHeight w:val="225"/>
        </w:trPr>
        <w:tc>
          <w:tcPr>
            <w:tcW w:w="3356" w:type="dxa"/>
            <w:tcBorders>
              <w:top w:val="nil"/>
              <w:left w:val="nil"/>
              <w:bottom w:val="nil"/>
              <w:right w:val="nil"/>
            </w:tcBorders>
            <w:noWrap/>
            <w:vAlign w:val="bottom"/>
          </w:tcPr>
          <w:p w14:paraId="4D8FB59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3760F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FB32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D8CDB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57AF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F532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54A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A96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9AD6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1E26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A27A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FFB8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20773" w14:textId="77777777" w:rsidR="004D7477" w:rsidRPr="005D4595" w:rsidRDefault="004D7477" w:rsidP="00A92EE9">
            <w:pPr>
              <w:rPr>
                <w:rFonts w:ascii="Calibri" w:hAnsi="Calibri" w:cs="Calibri"/>
                <w:sz w:val="16"/>
                <w:szCs w:val="16"/>
                <w:lang w:val="da-DK" w:eastAsia="da-DK"/>
              </w:rPr>
            </w:pPr>
          </w:p>
        </w:tc>
      </w:tr>
      <w:tr w:rsidR="004D7477" w:rsidRPr="005D4595" w14:paraId="2ACA69F7" w14:textId="77777777" w:rsidTr="00A92EE9">
        <w:trPr>
          <w:trHeight w:val="225"/>
        </w:trPr>
        <w:tc>
          <w:tcPr>
            <w:tcW w:w="3356" w:type="dxa"/>
            <w:tcBorders>
              <w:top w:val="nil"/>
              <w:left w:val="nil"/>
              <w:bottom w:val="nil"/>
              <w:right w:val="nil"/>
            </w:tcBorders>
            <w:noWrap/>
            <w:vAlign w:val="bottom"/>
          </w:tcPr>
          <w:p w14:paraId="6AB249F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4CBD03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00694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CD3E7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8535C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0E7E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410E1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06B1C4B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CD56A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6DAE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4CA7C7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715E9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EB542A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75723687" w14:textId="77777777" w:rsidTr="00A92EE9">
        <w:trPr>
          <w:trHeight w:val="225"/>
        </w:trPr>
        <w:tc>
          <w:tcPr>
            <w:tcW w:w="3356" w:type="dxa"/>
            <w:tcBorders>
              <w:top w:val="nil"/>
              <w:left w:val="nil"/>
              <w:bottom w:val="nil"/>
              <w:right w:val="nil"/>
            </w:tcBorders>
            <w:noWrap/>
            <w:vAlign w:val="bottom"/>
          </w:tcPr>
          <w:p w14:paraId="32500126"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48CF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407F9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B6B649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1FF29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4F976D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1500F7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476DEC0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F055B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B925B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8DA13C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134CC6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19327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621B51" w:rsidRPr="005D4595" w14:paraId="35040183" w14:textId="77777777" w:rsidTr="00A92EE9">
        <w:trPr>
          <w:trHeight w:val="225"/>
        </w:trPr>
        <w:tc>
          <w:tcPr>
            <w:tcW w:w="3356" w:type="dxa"/>
            <w:tcBorders>
              <w:top w:val="nil"/>
              <w:left w:val="nil"/>
              <w:bottom w:val="nil"/>
              <w:right w:val="nil"/>
            </w:tcBorders>
            <w:noWrap/>
            <w:vAlign w:val="bottom"/>
          </w:tcPr>
          <w:p w14:paraId="39A2D18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64D04E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079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4D6CF2"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595D2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566CF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9F1F7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87DD7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4917D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258B7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64631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3B5EA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AADD9A" w14:textId="77777777" w:rsidR="00621B51" w:rsidRPr="005D4595" w:rsidRDefault="00621B51" w:rsidP="00A92EE9">
            <w:pPr>
              <w:rPr>
                <w:rFonts w:ascii="Calibri" w:hAnsi="Calibri" w:cs="Calibri"/>
                <w:sz w:val="16"/>
                <w:szCs w:val="16"/>
                <w:lang w:val="en-US" w:eastAsia="da-DK"/>
              </w:rPr>
            </w:pPr>
          </w:p>
        </w:tc>
      </w:tr>
      <w:tr w:rsidR="00621B51" w:rsidRPr="005D4595" w14:paraId="7468CAA3" w14:textId="77777777" w:rsidTr="00A92EE9">
        <w:trPr>
          <w:trHeight w:val="225"/>
        </w:trPr>
        <w:tc>
          <w:tcPr>
            <w:tcW w:w="3356" w:type="dxa"/>
            <w:tcBorders>
              <w:top w:val="nil"/>
              <w:left w:val="nil"/>
              <w:bottom w:val="nil"/>
              <w:right w:val="nil"/>
            </w:tcBorders>
            <w:noWrap/>
            <w:vAlign w:val="bottom"/>
          </w:tcPr>
          <w:p w14:paraId="75BACAA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9FCDD6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7958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BF802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A54A6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23A47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91D4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961C6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CC071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9B4C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84C6C"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F88BD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8E728" w14:textId="77777777" w:rsidR="00621B51" w:rsidRPr="005D4595" w:rsidRDefault="00621B51" w:rsidP="00A92EE9">
            <w:pPr>
              <w:rPr>
                <w:rFonts w:ascii="Calibri" w:hAnsi="Calibri" w:cs="Calibri"/>
                <w:sz w:val="16"/>
                <w:szCs w:val="16"/>
                <w:lang w:val="en-US" w:eastAsia="da-DK"/>
              </w:rPr>
            </w:pPr>
          </w:p>
        </w:tc>
      </w:tr>
      <w:tr w:rsidR="004D7477" w:rsidRPr="005D4595" w14:paraId="6D1593B0" w14:textId="77777777" w:rsidTr="00A92EE9">
        <w:trPr>
          <w:trHeight w:val="225"/>
        </w:trPr>
        <w:tc>
          <w:tcPr>
            <w:tcW w:w="3356" w:type="dxa"/>
            <w:tcBorders>
              <w:top w:val="nil"/>
              <w:left w:val="nil"/>
              <w:bottom w:val="nil"/>
              <w:right w:val="nil"/>
            </w:tcBorders>
            <w:noWrap/>
            <w:vAlign w:val="bottom"/>
          </w:tcPr>
          <w:p w14:paraId="7332B8A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BE234E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15881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4511ECE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5BB98BD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36ACF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6496753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B1BB7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E4C2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2F6CA6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6395BD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63D4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5EA6AF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r>
      <w:tr w:rsidR="004D7477" w:rsidRPr="005D4595" w14:paraId="28804DEC" w14:textId="77777777" w:rsidTr="00A92EE9">
        <w:trPr>
          <w:trHeight w:val="225"/>
        </w:trPr>
        <w:tc>
          <w:tcPr>
            <w:tcW w:w="3356" w:type="dxa"/>
            <w:tcBorders>
              <w:top w:val="nil"/>
              <w:left w:val="nil"/>
              <w:bottom w:val="nil"/>
              <w:right w:val="nil"/>
            </w:tcBorders>
            <w:noWrap/>
            <w:vAlign w:val="bottom"/>
          </w:tcPr>
          <w:p w14:paraId="6FCFB59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E76E01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91A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4399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33CD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E1CC4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76D0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DA0B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AA4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AA97C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8D2DE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66F0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F1CC9" w14:textId="77777777" w:rsidR="004D7477" w:rsidRPr="005D4595" w:rsidRDefault="004D7477" w:rsidP="00A92EE9">
            <w:pPr>
              <w:rPr>
                <w:rFonts w:ascii="Calibri" w:hAnsi="Calibri" w:cs="Calibri"/>
                <w:sz w:val="16"/>
                <w:szCs w:val="16"/>
                <w:lang w:val="da-DK" w:eastAsia="da-DK"/>
              </w:rPr>
            </w:pPr>
          </w:p>
        </w:tc>
      </w:tr>
      <w:tr w:rsidR="004D7477" w:rsidRPr="005D4595" w14:paraId="67B1919F" w14:textId="77777777" w:rsidTr="00A92EE9">
        <w:trPr>
          <w:trHeight w:val="225"/>
        </w:trPr>
        <w:tc>
          <w:tcPr>
            <w:tcW w:w="3356" w:type="dxa"/>
            <w:tcBorders>
              <w:top w:val="nil"/>
              <w:left w:val="nil"/>
              <w:bottom w:val="nil"/>
              <w:right w:val="nil"/>
            </w:tcBorders>
            <w:noWrap/>
            <w:vAlign w:val="bottom"/>
          </w:tcPr>
          <w:p w14:paraId="5D3A16CC"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889759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FECE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E040B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1FB4C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66F94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76017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2328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E86E4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BFAC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1763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9123D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183B8F" w14:textId="77777777" w:rsidR="004D7477" w:rsidRPr="005D4595" w:rsidRDefault="004D7477" w:rsidP="00A92EE9">
            <w:pPr>
              <w:rPr>
                <w:rFonts w:ascii="Calibri" w:hAnsi="Calibri" w:cs="Calibri"/>
                <w:sz w:val="16"/>
                <w:szCs w:val="16"/>
                <w:lang w:val="da-DK" w:eastAsia="da-DK"/>
              </w:rPr>
            </w:pPr>
          </w:p>
        </w:tc>
      </w:tr>
      <w:tr w:rsidR="004D7477" w:rsidRPr="005D4595" w14:paraId="7A0FE0FF" w14:textId="77777777" w:rsidTr="00A92EE9">
        <w:trPr>
          <w:trHeight w:val="225"/>
        </w:trPr>
        <w:tc>
          <w:tcPr>
            <w:tcW w:w="3356" w:type="dxa"/>
            <w:tcBorders>
              <w:top w:val="nil"/>
              <w:left w:val="nil"/>
              <w:bottom w:val="nil"/>
              <w:right w:val="nil"/>
            </w:tcBorders>
            <w:noWrap/>
            <w:vAlign w:val="bottom"/>
          </w:tcPr>
          <w:p w14:paraId="222C753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E9909B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1638F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94889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48E47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953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D3E20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23DF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5F30E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E2D1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8DCF5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57EA2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F1184" w14:textId="77777777" w:rsidR="004D7477" w:rsidRPr="005D4595" w:rsidRDefault="004D7477" w:rsidP="00A92EE9">
            <w:pPr>
              <w:rPr>
                <w:rFonts w:ascii="Calibri" w:hAnsi="Calibri" w:cs="Calibri"/>
                <w:sz w:val="16"/>
                <w:szCs w:val="16"/>
                <w:lang w:val="da-DK" w:eastAsia="da-DK"/>
              </w:rPr>
            </w:pPr>
          </w:p>
        </w:tc>
      </w:tr>
      <w:tr w:rsidR="004D7477" w:rsidRPr="005D4595" w14:paraId="212AF8DF" w14:textId="77777777" w:rsidTr="00A92EE9">
        <w:trPr>
          <w:trHeight w:val="225"/>
        </w:trPr>
        <w:tc>
          <w:tcPr>
            <w:tcW w:w="3356" w:type="dxa"/>
            <w:tcBorders>
              <w:top w:val="nil"/>
              <w:left w:val="nil"/>
              <w:bottom w:val="nil"/>
              <w:right w:val="nil"/>
            </w:tcBorders>
            <w:noWrap/>
            <w:vAlign w:val="bottom"/>
          </w:tcPr>
          <w:p w14:paraId="4E3793FE"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5354CC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CEDEB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42A7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334D6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D66F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4304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FB1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A9A3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C2F6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2D44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5EC6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9F725" w14:textId="77777777" w:rsidR="004D7477" w:rsidRPr="005D4595" w:rsidRDefault="004D7477" w:rsidP="00A92EE9">
            <w:pPr>
              <w:rPr>
                <w:rFonts w:ascii="Calibri" w:hAnsi="Calibri" w:cs="Calibri"/>
                <w:sz w:val="16"/>
                <w:szCs w:val="16"/>
                <w:lang w:val="da-DK" w:eastAsia="da-DK"/>
              </w:rPr>
            </w:pPr>
          </w:p>
        </w:tc>
      </w:tr>
      <w:tr w:rsidR="004D7477" w:rsidRPr="005D4595" w14:paraId="4CFCCDDD" w14:textId="77777777" w:rsidTr="00A92EE9">
        <w:trPr>
          <w:trHeight w:val="225"/>
        </w:trPr>
        <w:tc>
          <w:tcPr>
            <w:tcW w:w="3356" w:type="dxa"/>
            <w:tcBorders>
              <w:top w:val="nil"/>
              <w:left w:val="nil"/>
              <w:bottom w:val="nil"/>
              <w:right w:val="nil"/>
            </w:tcBorders>
            <w:noWrap/>
            <w:vAlign w:val="bottom"/>
          </w:tcPr>
          <w:p w14:paraId="089A3FD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0907AE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1C852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D0C1D6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4D03EE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408DE0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3ABDC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F8EA80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1B5C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6FF2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C0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584FF0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A384D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4950D6CB" w14:textId="77777777" w:rsidTr="00A92EE9">
        <w:trPr>
          <w:trHeight w:val="225"/>
        </w:trPr>
        <w:tc>
          <w:tcPr>
            <w:tcW w:w="3356" w:type="dxa"/>
            <w:tcBorders>
              <w:top w:val="nil"/>
              <w:left w:val="nil"/>
              <w:bottom w:val="nil"/>
              <w:right w:val="nil"/>
            </w:tcBorders>
            <w:noWrap/>
            <w:vAlign w:val="bottom"/>
          </w:tcPr>
          <w:p w14:paraId="19727267"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69B8819"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C10724"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3BC4AC"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4D719"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ECA10A"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EAD700"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6D0B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0C22C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23256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35DFA1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F335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728B24" w14:textId="77777777" w:rsidR="004D7477" w:rsidRPr="005D4595" w:rsidRDefault="004D7477" w:rsidP="00A92EE9">
            <w:pPr>
              <w:rPr>
                <w:rFonts w:ascii="Calibri" w:hAnsi="Calibri" w:cs="Calibri"/>
                <w:sz w:val="16"/>
                <w:szCs w:val="16"/>
                <w:lang w:val="da-DK" w:eastAsia="da-DK"/>
              </w:rPr>
            </w:pPr>
          </w:p>
        </w:tc>
      </w:tr>
      <w:tr w:rsidR="004D7477" w:rsidRPr="005D4595" w14:paraId="448E5E4D" w14:textId="77777777" w:rsidTr="00A92EE9">
        <w:trPr>
          <w:trHeight w:val="225"/>
        </w:trPr>
        <w:tc>
          <w:tcPr>
            <w:tcW w:w="3356" w:type="dxa"/>
            <w:tcBorders>
              <w:top w:val="nil"/>
              <w:left w:val="nil"/>
              <w:bottom w:val="single" w:sz="4" w:space="0" w:color="auto"/>
              <w:right w:val="nil"/>
            </w:tcBorders>
            <w:noWrap/>
            <w:vAlign w:val="bottom"/>
          </w:tcPr>
          <w:p w14:paraId="3D4D071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F167D1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CC98C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B20370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DED208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D04B77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8FF892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E3D821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8B4C64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26AF4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1E7CA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1A0C7F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023480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A92EE9" w14:paraId="188A26AE" w14:textId="77777777" w:rsidTr="00A92EE9">
        <w:trPr>
          <w:trHeight w:val="225"/>
        </w:trPr>
        <w:tc>
          <w:tcPr>
            <w:tcW w:w="3356" w:type="dxa"/>
            <w:tcBorders>
              <w:top w:val="nil"/>
              <w:left w:val="nil"/>
              <w:bottom w:val="nil"/>
              <w:right w:val="nil"/>
            </w:tcBorders>
            <w:noWrap/>
            <w:vAlign w:val="bottom"/>
          </w:tcPr>
          <w:p w14:paraId="24C4873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28326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72D70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F759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3E0F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E924D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37383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E70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CFEF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1E3A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BBA0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1A9D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198182" w14:textId="77777777" w:rsidR="004D7477" w:rsidRPr="00A92EE9"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6FA9B82" w14:textId="77777777" w:rsidR="004D7477" w:rsidRPr="00FE2387" w:rsidRDefault="004D7477" w:rsidP="00FE2387">
      <w:pPr>
        <w:pStyle w:val="Brdteks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A0FE" w14:textId="77777777" w:rsidR="00571276" w:rsidRDefault="00571276">
      <w:r>
        <w:separator/>
      </w:r>
    </w:p>
  </w:endnote>
  <w:endnote w:type="continuationSeparator" w:id="0">
    <w:p w14:paraId="3C9831E6" w14:textId="77777777" w:rsidR="00571276" w:rsidRDefault="005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79D" w14:textId="77777777" w:rsidR="003742F7" w:rsidRDefault="003742F7" w:rsidP="009B783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F15598B" w14:textId="77777777" w:rsidR="003742F7" w:rsidRDefault="003742F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9C52" w14:textId="77777777" w:rsidR="003742F7" w:rsidRDefault="003742F7" w:rsidP="00502B9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432814">
      <w:rPr>
        <w:rStyle w:val="Sidetal"/>
        <w:noProof/>
      </w:rPr>
      <w:t>2</w:t>
    </w:r>
    <w:r>
      <w:rPr>
        <w:rStyle w:val="Sidetal"/>
      </w:rPr>
      <w:fldChar w:fldCharType="end"/>
    </w:r>
  </w:p>
  <w:p w14:paraId="2A50E12A" w14:textId="77777777" w:rsidR="003742F7" w:rsidRDefault="003742F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7588" w14:textId="77777777" w:rsidR="003742F7" w:rsidRDefault="003742F7">
    <w:pPr>
      <w:pStyle w:val="Sidefod"/>
      <w:jc w:val="center"/>
    </w:pPr>
    <w:r>
      <w:fldChar w:fldCharType="begin"/>
    </w:r>
    <w:r>
      <w:instrText xml:space="preserve"> PAGE   \* MERGEFORMAT </w:instrText>
    </w:r>
    <w:r>
      <w:fldChar w:fldCharType="separate"/>
    </w:r>
    <w:r w:rsidR="00432814">
      <w:rPr>
        <w:noProof/>
      </w:rPr>
      <w:t>0</w:t>
    </w:r>
    <w:r>
      <w:rPr>
        <w:noProof/>
      </w:rPr>
      <w:fldChar w:fldCharType="end"/>
    </w:r>
  </w:p>
  <w:p w14:paraId="11DB81A8" w14:textId="77777777" w:rsidR="003742F7" w:rsidRPr="00732662" w:rsidRDefault="003742F7" w:rsidP="0073266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7103" w14:textId="77777777" w:rsidR="003742F7" w:rsidRDefault="003742F7">
    <w:pPr>
      <w:pStyle w:val="Sidefod"/>
      <w:jc w:val="center"/>
    </w:pPr>
    <w:r>
      <w:fldChar w:fldCharType="begin"/>
    </w:r>
    <w:r>
      <w:instrText>PAGE   \* MERGEFORMAT</w:instrText>
    </w:r>
    <w:r>
      <w:fldChar w:fldCharType="separate"/>
    </w:r>
    <w:r w:rsidR="00432814" w:rsidRPr="00432814">
      <w:rPr>
        <w:noProof/>
        <w:lang w:val="da-DK"/>
      </w:rPr>
      <w:t>123</w:t>
    </w:r>
    <w:r>
      <w:rPr>
        <w:noProof/>
        <w:lang w:val="da-DK"/>
      </w:rPr>
      <w:fldChar w:fldCharType="end"/>
    </w:r>
  </w:p>
  <w:p w14:paraId="01FD4CBF" w14:textId="77777777" w:rsidR="003742F7" w:rsidRPr="00732662" w:rsidRDefault="003742F7" w:rsidP="007326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DDFF" w14:textId="77777777" w:rsidR="00571276" w:rsidRDefault="00571276">
      <w:r>
        <w:separator/>
      </w:r>
    </w:p>
  </w:footnote>
  <w:footnote w:type="continuationSeparator" w:id="0">
    <w:p w14:paraId="759F0C97" w14:textId="77777777" w:rsidR="00571276" w:rsidRDefault="00571276">
      <w:r>
        <w:continuationSeparator/>
      </w:r>
    </w:p>
  </w:footnote>
  <w:footnote w:id="1">
    <w:p w14:paraId="54BB4981" w14:textId="77777777" w:rsidR="003742F7" w:rsidRPr="0020251F" w:rsidRDefault="003742F7">
      <w:pPr>
        <w:pStyle w:val="Fodnotetekst"/>
        <w:rPr>
          <w:lang w:val="en-US"/>
        </w:rPr>
      </w:pPr>
      <w:r>
        <w:rPr>
          <w:rStyle w:val="Fodnotehenvisning"/>
          <w:rFonts w:cs="Arial"/>
        </w:rPr>
        <w:footnoteRef/>
      </w:r>
      <w:r w:rsidRPr="0020251F">
        <w:rPr>
          <w:lang w:val="en-US"/>
        </w:rPr>
        <w:t xml:space="preserve"> Expressed as a factor for multiple applications (MAF).</w:t>
      </w:r>
    </w:p>
    <w:p w14:paraId="2FFFAFA8" w14:textId="77777777" w:rsidR="003742F7" w:rsidRPr="0020251F" w:rsidRDefault="003742F7">
      <w:pPr>
        <w:pStyle w:val="Fodnotetekst"/>
        <w:rPr>
          <w:lang w:val="en-US"/>
        </w:rPr>
      </w:pPr>
    </w:p>
  </w:footnote>
  <w:footnote w:id="2">
    <w:p w14:paraId="7F02990B" w14:textId="77777777" w:rsidR="003742F7" w:rsidRPr="00C4699B" w:rsidRDefault="003742F7" w:rsidP="004B1D17">
      <w:pPr>
        <w:pStyle w:val="Fodnotetekst"/>
        <w:rPr>
          <w:lang w:val="en-US"/>
        </w:rPr>
      </w:pPr>
      <w:r>
        <w:rPr>
          <w:rStyle w:val="Fodnotehenvisning"/>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14:paraId="21B6331C" w14:textId="77777777" w:rsidR="003742F7" w:rsidRPr="00CE2F56" w:rsidRDefault="003742F7" w:rsidP="00510578">
      <w:pPr>
        <w:pStyle w:val="Fodnotetekst"/>
        <w:rPr>
          <w:lang w:val="en-GB"/>
        </w:rPr>
      </w:pPr>
      <w:r w:rsidRPr="00510578">
        <w:rPr>
          <w:rStyle w:val="Fodnotehenvisning"/>
        </w:rPr>
        <w:footnoteRef/>
      </w:r>
      <w:r w:rsidRPr="00CE2F56">
        <w:rPr>
          <w:lang w:val="en-GB"/>
        </w:rPr>
        <w:t xml:space="preserve"> </w:t>
      </w:r>
      <w:r w:rsidRPr="00F23716">
        <w:rPr>
          <w:lang w:val="en-GB" w:eastAsia="da-DK"/>
        </w:rPr>
        <w:t>Residue s</w:t>
      </w:r>
      <w:r w:rsidRPr="00F23716">
        <w:rPr>
          <w:rFonts w:cs="Calibri"/>
          <w:lang w:val="en-GB" w:eastAsia="da-DK"/>
        </w:rPr>
        <w:t xml:space="preserve">tudies including </w:t>
      </w:r>
      <w:r w:rsidRPr="00F23716">
        <w:rPr>
          <w:lang w:val="en-GB" w:eastAsia="da-DK"/>
        </w:rPr>
        <w:t xml:space="preserve">excessive </w:t>
      </w:r>
      <w:r w:rsidRPr="00F23716">
        <w:rPr>
          <w:rFonts w:cs="Calibri"/>
          <w:lang w:val="en-GB" w:eastAsia="da-DK"/>
        </w:rPr>
        <w:t xml:space="preserve">rain/irrigation within the half </w:t>
      </w:r>
      <w:r w:rsidRPr="00F23716">
        <w:rPr>
          <w:lang w:val="en-GB" w:eastAsia="da-DK"/>
        </w:rPr>
        <w:t xml:space="preserve">life of the substance </w:t>
      </w:r>
      <w:r w:rsidRPr="00F23716">
        <w:rPr>
          <w:rFonts w:cs="Calibri"/>
          <w:lang w:val="en-GB" w:eastAsia="da-DK"/>
        </w:rPr>
        <w:t>will not be considered representative</w:t>
      </w:r>
      <w:r w:rsidRPr="00F23716">
        <w:rPr>
          <w:lang w:val="en-GB" w:eastAsia="da-DK"/>
        </w:rPr>
        <w:t>.</w:t>
      </w:r>
    </w:p>
  </w:footnote>
  <w:footnote w:id="4">
    <w:p w14:paraId="65D3733D" w14:textId="77777777" w:rsidR="003742F7" w:rsidRPr="0020251F" w:rsidRDefault="003742F7">
      <w:pPr>
        <w:pStyle w:val="Fodnotetekst"/>
        <w:rPr>
          <w:lang w:val="en-US"/>
        </w:rPr>
      </w:pPr>
      <w:r>
        <w:rPr>
          <w:rStyle w:val="Fodnotehenvisning"/>
          <w:rFonts w:cs="Arial"/>
        </w:rPr>
        <w:footnoteRef/>
      </w:r>
      <w:r w:rsidRPr="0020251F">
        <w:rPr>
          <w:lang w:val="en-US"/>
        </w:rPr>
        <w:t xml:space="preserve"> </w:t>
      </w:r>
      <w:r w:rsidRPr="0020251F">
        <w:rPr>
          <w:highlight w:val="yellow"/>
          <w:lang w:val="en-US"/>
        </w:rPr>
        <w:t>It should be noticed that this assumption will almost never be met, implying that the true level of protection may only be reliably estimated by probabilistic methods.</w:t>
      </w:r>
    </w:p>
  </w:footnote>
  <w:footnote w:id="5">
    <w:p w14:paraId="7BF8E298" w14:textId="77777777" w:rsidR="003742F7" w:rsidRPr="0020251F" w:rsidRDefault="003742F7" w:rsidP="0054248E">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 cf. Appendix G (Tables 3 and 4) to the EFSA Guidance Document (EFSA 2009).</w:t>
      </w:r>
    </w:p>
  </w:footnote>
  <w:footnote w:id="6">
    <w:p w14:paraId="1619CF97" w14:textId="77777777" w:rsidR="003742F7" w:rsidRPr="0020251F" w:rsidRDefault="003742F7" w:rsidP="000C40BB">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39B4" w14:textId="77777777" w:rsidR="003742F7" w:rsidRPr="00332936" w:rsidRDefault="003742F7" w:rsidP="002358B0">
    <w:pPr>
      <w:pStyle w:val="Sidehoved"/>
      <w:tabs>
        <w:tab w:val="clear" w:pos="4536"/>
        <w:tab w:val="clear" w:pos="9072"/>
        <w:tab w:val="center" w:pos="4535"/>
      </w:tabs>
      <w:rPr>
        <w:color w:val="808080"/>
        <w:sz w:val="18"/>
        <w:szCs w:val="18"/>
        <w:lang w:val="fr-FR"/>
      </w:rPr>
    </w:pPr>
    <w:r>
      <w:rPr>
        <w:noProof/>
        <w:lang w:val="da-DK" w:eastAsia="da-DK"/>
      </w:rPr>
      <mc:AlternateContent>
        <mc:Choice Requires="wps">
          <w:drawing>
            <wp:anchor distT="0" distB="0" distL="114300" distR="114300" simplePos="0" relativeHeight="251660288" behindDoc="0" locked="1" layoutInCell="1" allowOverlap="1" wp14:anchorId="5114E090" wp14:editId="28F7E35C">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B14F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14:paraId="7D6B6143" w14:textId="77777777" w:rsidR="003742F7" w:rsidRPr="002358B0" w:rsidRDefault="003742F7" w:rsidP="002358B0">
    <w:pPr>
      <w:pStyle w:val="Sidehoved"/>
      <w:rPr>
        <w:sz w:val="16"/>
        <w:szCs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9FEB" w14:textId="77777777" w:rsidR="003742F7" w:rsidRDefault="003742F7" w:rsidP="002E3179">
    <w:pPr>
      <w:pStyle w:val="Sidehoved"/>
      <w:framePr w:wrap="around" w:vAnchor="text" w:hAnchor="margin" w:xAlign="center" w:y="1"/>
      <w:rPr>
        <w:rStyle w:val="Sidetal"/>
      </w:rPr>
    </w:pPr>
  </w:p>
  <w:p w14:paraId="7BF4E06C" w14:textId="77777777" w:rsidR="003742F7" w:rsidRPr="002358B0" w:rsidRDefault="003742F7" w:rsidP="002358B0">
    <w:pPr>
      <w:pStyle w:val="Sidehoved"/>
      <w:rPr>
        <w:sz w:val="16"/>
        <w:szCs w:val="16"/>
      </w:rPr>
    </w:pPr>
    <w:r>
      <w:rPr>
        <w:noProof/>
        <w:lang w:val="da-DK" w:eastAsia="da-DK"/>
      </w:rPr>
      <mc:AlternateContent>
        <mc:Choice Requires="wps">
          <w:drawing>
            <wp:anchor distT="0" distB="0" distL="114300" distR="114300" simplePos="0" relativeHeight="251662336" behindDoc="0" locked="1" layoutInCell="1" allowOverlap="1" wp14:anchorId="48D9FB3E" wp14:editId="6D88438D">
              <wp:simplePos x="0" y="0"/>
              <wp:positionH relativeFrom="column">
                <wp:posOffset>-114300</wp:posOffset>
              </wp:positionH>
              <wp:positionV relativeFrom="paragraph">
                <wp:posOffset>900430</wp:posOffset>
              </wp:positionV>
              <wp:extent cx="576516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8E19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7DD7" w14:textId="77777777" w:rsidR="003742F7" w:rsidRDefault="003742F7" w:rsidP="002358B0">
    <w:pPr>
      <w:pStyle w:val="Sidehoved"/>
      <w:rPr>
        <w:sz w:val="16"/>
        <w:szCs w:val="16"/>
      </w:rPr>
    </w:pPr>
    <w:r>
      <w:rPr>
        <w:noProof/>
        <w:lang w:val="da-DK" w:eastAsia="da-DK"/>
      </w:rPr>
      <mc:AlternateContent>
        <mc:Choice Requires="wps">
          <w:drawing>
            <wp:anchor distT="0" distB="0" distL="114300" distR="114300" simplePos="0" relativeHeight="251664384" behindDoc="0" locked="1" layoutInCell="1" allowOverlap="1" wp14:anchorId="1F9463BF" wp14:editId="1AC3630A">
              <wp:simplePos x="0" y="0"/>
              <wp:positionH relativeFrom="column">
                <wp:posOffset>-114300</wp:posOffset>
              </wp:positionH>
              <wp:positionV relativeFrom="paragraph">
                <wp:posOffset>900430</wp:posOffset>
              </wp:positionV>
              <wp:extent cx="5765165" cy="635"/>
              <wp:effectExtent l="0" t="0" r="2603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7BF0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30C47E"/>
    <w:lvl w:ilvl="0">
      <w:start w:val="1"/>
      <w:numFmt w:val="decimal"/>
      <w:pStyle w:val="Opstilling-talellerbogst"/>
      <w:lvlText w:val="%1."/>
      <w:lvlJc w:val="left"/>
      <w:pPr>
        <w:tabs>
          <w:tab w:val="num" w:pos="360"/>
        </w:tabs>
        <w:ind w:left="360" w:hanging="360"/>
      </w:pPr>
    </w:lvl>
  </w:abstractNum>
  <w:abstractNum w:abstractNumId="1">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4">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6">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5">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3">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0337E4"/>
    <w:multiLevelType w:val="hybridMultilevel"/>
    <w:tmpl w:val="C1FC8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nsid w:val="773A34BE"/>
    <w:multiLevelType w:val="multilevel"/>
    <w:tmpl w:val="0B88CEA4"/>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7664"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9">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22"/>
  </w:num>
  <w:num w:numId="3">
    <w:abstractNumId w:val="5"/>
  </w:num>
  <w:num w:numId="4">
    <w:abstractNumId w:val="26"/>
  </w:num>
  <w:num w:numId="5">
    <w:abstractNumId w:val="29"/>
  </w:num>
  <w:num w:numId="6">
    <w:abstractNumId w:val="14"/>
  </w:num>
  <w:num w:numId="7">
    <w:abstractNumId w:val="27"/>
  </w:num>
  <w:num w:numId="8">
    <w:abstractNumId w:val="9"/>
  </w:num>
  <w:num w:numId="9">
    <w:abstractNumId w:val="4"/>
  </w:num>
  <w:num w:numId="10">
    <w:abstractNumId w:val="24"/>
  </w:num>
  <w:num w:numId="11">
    <w:abstractNumId w:val="21"/>
  </w:num>
  <w:num w:numId="12">
    <w:abstractNumId w:val="8"/>
  </w:num>
  <w:num w:numId="13">
    <w:abstractNumId w:val="10"/>
  </w:num>
  <w:num w:numId="14">
    <w:abstractNumId w:val="18"/>
  </w:num>
  <w:num w:numId="15">
    <w:abstractNumId w:val="23"/>
  </w:num>
  <w:num w:numId="16">
    <w:abstractNumId w:val="13"/>
  </w:num>
  <w:num w:numId="17">
    <w:abstractNumId w:val="17"/>
  </w:num>
  <w:num w:numId="18">
    <w:abstractNumId w:val="20"/>
  </w:num>
  <w:num w:numId="19">
    <w:abstractNumId w:val="15"/>
  </w:num>
  <w:num w:numId="20">
    <w:abstractNumId w:val="7"/>
  </w:num>
  <w:num w:numId="21">
    <w:abstractNumId w:val="31"/>
  </w:num>
  <w:num w:numId="22">
    <w:abstractNumId w:val="30"/>
  </w:num>
  <w:num w:numId="23">
    <w:abstractNumId w:val="16"/>
  </w:num>
  <w:num w:numId="24">
    <w:abstractNumId w:val="2"/>
  </w:num>
  <w:num w:numId="25">
    <w:abstractNumId w:val="19"/>
  </w:num>
  <w:num w:numId="26">
    <w:abstractNumId w:val="32"/>
  </w:num>
  <w:num w:numId="27">
    <w:abstractNumId w:val="28"/>
  </w:num>
  <w:num w:numId="28">
    <w:abstractNumId w:val="1"/>
  </w:num>
  <w:num w:numId="29">
    <w:abstractNumId w:val="6"/>
  </w:num>
  <w:num w:numId="30">
    <w:abstractNumId w:val="12"/>
  </w:num>
  <w:num w:numId="31">
    <w:abstractNumId w:val="25"/>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F7"/>
    <w:rsid w:val="00000022"/>
    <w:rsid w:val="00001A90"/>
    <w:rsid w:val="00005AEF"/>
    <w:rsid w:val="0000756B"/>
    <w:rsid w:val="00007A11"/>
    <w:rsid w:val="00007B92"/>
    <w:rsid w:val="00007BED"/>
    <w:rsid w:val="000111DB"/>
    <w:rsid w:val="00011658"/>
    <w:rsid w:val="00011F07"/>
    <w:rsid w:val="00013FD3"/>
    <w:rsid w:val="00014A9A"/>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772F9"/>
    <w:rsid w:val="00081190"/>
    <w:rsid w:val="0008146F"/>
    <w:rsid w:val="000823D9"/>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1C3F"/>
    <w:rsid w:val="000B2E13"/>
    <w:rsid w:val="000B33F0"/>
    <w:rsid w:val="000B4B78"/>
    <w:rsid w:val="000B7114"/>
    <w:rsid w:val="000B73DD"/>
    <w:rsid w:val="000B7DEC"/>
    <w:rsid w:val="000C004F"/>
    <w:rsid w:val="000C09DC"/>
    <w:rsid w:val="000C19FA"/>
    <w:rsid w:val="000C40BB"/>
    <w:rsid w:val="000C4D34"/>
    <w:rsid w:val="000C53FD"/>
    <w:rsid w:val="000C619E"/>
    <w:rsid w:val="000C64CE"/>
    <w:rsid w:val="000C780A"/>
    <w:rsid w:val="000C7C37"/>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4BED"/>
    <w:rsid w:val="00116AB2"/>
    <w:rsid w:val="00121C30"/>
    <w:rsid w:val="00122516"/>
    <w:rsid w:val="00122E74"/>
    <w:rsid w:val="0012387C"/>
    <w:rsid w:val="00125B78"/>
    <w:rsid w:val="00126B60"/>
    <w:rsid w:val="00126BD2"/>
    <w:rsid w:val="00126E13"/>
    <w:rsid w:val="001307B0"/>
    <w:rsid w:val="00132B07"/>
    <w:rsid w:val="00132DD7"/>
    <w:rsid w:val="001334FA"/>
    <w:rsid w:val="00134A46"/>
    <w:rsid w:val="00137A5A"/>
    <w:rsid w:val="00137C4D"/>
    <w:rsid w:val="00141030"/>
    <w:rsid w:val="0014195F"/>
    <w:rsid w:val="0014296C"/>
    <w:rsid w:val="00143119"/>
    <w:rsid w:val="00143731"/>
    <w:rsid w:val="00143C6B"/>
    <w:rsid w:val="00143E01"/>
    <w:rsid w:val="00144720"/>
    <w:rsid w:val="00145F9E"/>
    <w:rsid w:val="00146475"/>
    <w:rsid w:val="00146E11"/>
    <w:rsid w:val="00146FE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0F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8AA"/>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D6F60"/>
    <w:rsid w:val="001E2083"/>
    <w:rsid w:val="001E2FDC"/>
    <w:rsid w:val="001E30D5"/>
    <w:rsid w:val="001E31A3"/>
    <w:rsid w:val="001E4881"/>
    <w:rsid w:val="001E48F0"/>
    <w:rsid w:val="001E522F"/>
    <w:rsid w:val="001E582A"/>
    <w:rsid w:val="001E73B1"/>
    <w:rsid w:val="001F038A"/>
    <w:rsid w:val="001F146B"/>
    <w:rsid w:val="001F19DC"/>
    <w:rsid w:val="001F22E9"/>
    <w:rsid w:val="001F330D"/>
    <w:rsid w:val="001F7034"/>
    <w:rsid w:val="001F7704"/>
    <w:rsid w:val="00200994"/>
    <w:rsid w:val="00200C9B"/>
    <w:rsid w:val="00201465"/>
    <w:rsid w:val="0020251F"/>
    <w:rsid w:val="0020337F"/>
    <w:rsid w:val="002037FA"/>
    <w:rsid w:val="002040C9"/>
    <w:rsid w:val="0020439E"/>
    <w:rsid w:val="00204D4C"/>
    <w:rsid w:val="00205246"/>
    <w:rsid w:val="00205380"/>
    <w:rsid w:val="002058FB"/>
    <w:rsid w:val="002103DE"/>
    <w:rsid w:val="00213321"/>
    <w:rsid w:val="00213B3F"/>
    <w:rsid w:val="00214529"/>
    <w:rsid w:val="00215C26"/>
    <w:rsid w:val="00217687"/>
    <w:rsid w:val="0022034C"/>
    <w:rsid w:val="002204CA"/>
    <w:rsid w:val="0022272E"/>
    <w:rsid w:val="002227B6"/>
    <w:rsid w:val="00226C9F"/>
    <w:rsid w:val="002272D6"/>
    <w:rsid w:val="002312F7"/>
    <w:rsid w:val="00232E2E"/>
    <w:rsid w:val="00234682"/>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87823"/>
    <w:rsid w:val="00290652"/>
    <w:rsid w:val="00290C2B"/>
    <w:rsid w:val="0029193D"/>
    <w:rsid w:val="0029230C"/>
    <w:rsid w:val="00292B5D"/>
    <w:rsid w:val="00293CEF"/>
    <w:rsid w:val="002949D5"/>
    <w:rsid w:val="00294A1C"/>
    <w:rsid w:val="002958CE"/>
    <w:rsid w:val="00295E30"/>
    <w:rsid w:val="002963D1"/>
    <w:rsid w:val="002973F5"/>
    <w:rsid w:val="002A13D5"/>
    <w:rsid w:val="002A1614"/>
    <w:rsid w:val="002A1792"/>
    <w:rsid w:val="002A577B"/>
    <w:rsid w:val="002A6E65"/>
    <w:rsid w:val="002B08E4"/>
    <w:rsid w:val="002B0DFB"/>
    <w:rsid w:val="002B277F"/>
    <w:rsid w:val="002B4EA4"/>
    <w:rsid w:val="002B5782"/>
    <w:rsid w:val="002B5FC8"/>
    <w:rsid w:val="002B6010"/>
    <w:rsid w:val="002B6764"/>
    <w:rsid w:val="002C0B33"/>
    <w:rsid w:val="002C33AA"/>
    <w:rsid w:val="002C50EA"/>
    <w:rsid w:val="002C55D9"/>
    <w:rsid w:val="002C60AD"/>
    <w:rsid w:val="002C6F13"/>
    <w:rsid w:val="002C6F90"/>
    <w:rsid w:val="002D19FF"/>
    <w:rsid w:val="002D1BBB"/>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260A"/>
    <w:rsid w:val="00354390"/>
    <w:rsid w:val="00354630"/>
    <w:rsid w:val="00355060"/>
    <w:rsid w:val="00355C36"/>
    <w:rsid w:val="00355CC5"/>
    <w:rsid w:val="00356AC8"/>
    <w:rsid w:val="003573D3"/>
    <w:rsid w:val="003574A5"/>
    <w:rsid w:val="00357668"/>
    <w:rsid w:val="00361427"/>
    <w:rsid w:val="00362BA4"/>
    <w:rsid w:val="00365C70"/>
    <w:rsid w:val="00365EA6"/>
    <w:rsid w:val="0036623C"/>
    <w:rsid w:val="003670A6"/>
    <w:rsid w:val="00367D1A"/>
    <w:rsid w:val="003742F7"/>
    <w:rsid w:val="00375680"/>
    <w:rsid w:val="0037572D"/>
    <w:rsid w:val="00376405"/>
    <w:rsid w:val="00380CD1"/>
    <w:rsid w:val="00381AC6"/>
    <w:rsid w:val="00382DCD"/>
    <w:rsid w:val="00383546"/>
    <w:rsid w:val="0038433E"/>
    <w:rsid w:val="003846F3"/>
    <w:rsid w:val="00384830"/>
    <w:rsid w:val="00384C1F"/>
    <w:rsid w:val="00386161"/>
    <w:rsid w:val="00387076"/>
    <w:rsid w:val="00390775"/>
    <w:rsid w:val="0039125D"/>
    <w:rsid w:val="00391625"/>
    <w:rsid w:val="00392067"/>
    <w:rsid w:val="003928C5"/>
    <w:rsid w:val="00392C78"/>
    <w:rsid w:val="003932D7"/>
    <w:rsid w:val="003951A4"/>
    <w:rsid w:val="003951DE"/>
    <w:rsid w:val="00395265"/>
    <w:rsid w:val="0039599D"/>
    <w:rsid w:val="00396FE6"/>
    <w:rsid w:val="0039798A"/>
    <w:rsid w:val="003A0112"/>
    <w:rsid w:val="003A0A3D"/>
    <w:rsid w:val="003A14C2"/>
    <w:rsid w:val="003A1716"/>
    <w:rsid w:val="003A1A93"/>
    <w:rsid w:val="003A3C1A"/>
    <w:rsid w:val="003A4633"/>
    <w:rsid w:val="003A54CF"/>
    <w:rsid w:val="003A55A9"/>
    <w:rsid w:val="003A5610"/>
    <w:rsid w:val="003A5A51"/>
    <w:rsid w:val="003A7C0D"/>
    <w:rsid w:val="003A7D4C"/>
    <w:rsid w:val="003B0325"/>
    <w:rsid w:val="003B11CA"/>
    <w:rsid w:val="003B2B6B"/>
    <w:rsid w:val="003B2DE0"/>
    <w:rsid w:val="003B2E48"/>
    <w:rsid w:val="003B4B50"/>
    <w:rsid w:val="003B5295"/>
    <w:rsid w:val="003B74FC"/>
    <w:rsid w:val="003C292B"/>
    <w:rsid w:val="003C5705"/>
    <w:rsid w:val="003C6CE9"/>
    <w:rsid w:val="003D278A"/>
    <w:rsid w:val="003D2AEF"/>
    <w:rsid w:val="003D5795"/>
    <w:rsid w:val="003D6B15"/>
    <w:rsid w:val="003D6D36"/>
    <w:rsid w:val="003D6D92"/>
    <w:rsid w:val="003D715C"/>
    <w:rsid w:val="003D7A81"/>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3358"/>
    <w:rsid w:val="0040347F"/>
    <w:rsid w:val="004042DE"/>
    <w:rsid w:val="00404B17"/>
    <w:rsid w:val="00404DE2"/>
    <w:rsid w:val="0040680C"/>
    <w:rsid w:val="004071B0"/>
    <w:rsid w:val="00407F7E"/>
    <w:rsid w:val="0041001E"/>
    <w:rsid w:val="004109C1"/>
    <w:rsid w:val="004122DE"/>
    <w:rsid w:val="00412C3F"/>
    <w:rsid w:val="00412D73"/>
    <w:rsid w:val="0041343D"/>
    <w:rsid w:val="00414376"/>
    <w:rsid w:val="004153F4"/>
    <w:rsid w:val="00415C22"/>
    <w:rsid w:val="004161B9"/>
    <w:rsid w:val="004172F6"/>
    <w:rsid w:val="00417A15"/>
    <w:rsid w:val="00417A36"/>
    <w:rsid w:val="00417F19"/>
    <w:rsid w:val="004201D3"/>
    <w:rsid w:val="0042031E"/>
    <w:rsid w:val="00420679"/>
    <w:rsid w:val="00420D6B"/>
    <w:rsid w:val="00421B13"/>
    <w:rsid w:val="004252A5"/>
    <w:rsid w:val="00425F1F"/>
    <w:rsid w:val="004261CD"/>
    <w:rsid w:val="00426745"/>
    <w:rsid w:val="00431ECE"/>
    <w:rsid w:val="00432229"/>
    <w:rsid w:val="00432814"/>
    <w:rsid w:val="00432EF8"/>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4D5"/>
    <w:rsid w:val="0044780A"/>
    <w:rsid w:val="004506D3"/>
    <w:rsid w:val="00452038"/>
    <w:rsid w:val="0045512A"/>
    <w:rsid w:val="00456427"/>
    <w:rsid w:val="00456E4A"/>
    <w:rsid w:val="0045707C"/>
    <w:rsid w:val="00460160"/>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5052"/>
    <w:rsid w:val="004969BF"/>
    <w:rsid w:val="00496F90"/>
    <w:rsid w:val="00497668"/>
    <w:rsid w:val="004A134B"/>
    <w:rsid w:val="004A13B5"/>
    <w:rsid w:val="004A155B"/>
    <w:rsid w:val="004A23AB"/>
    <w:rsid w:val="004A25CD"/>
    <w:rsid w:val="004A27AC"/>
    <w:rsid w:val="004A2A95"/>
    <w:rsid w:val="004A2ECA"/>
    <w:rsid w:val="004A3182"/>
    <w:rsid w:val="004A5BAB"/>
    <w:rsid w:val="004A5C58"/>
    <w:rsid w:val="004A5CE2"/>
    <w:rsid w:val="004A6391"/>
    <w:rsid w:val="004A7681"/>
    <w:rsid w:val="004B09A6"/>
    <w:rsid w:val="004B1D1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0578"/>
    <w:rsid w:val="00511476"/>
    <w:rsid w:val="00511CB1"/>
    <w:rsid w:val="005125C3"/>
    <w:rsid w:val="00513E7C"/>
    <w:rsid w:val="005142A4"/>
    <w:rsid w:val="00515C17"/>
    <w:rsid w:val="005162C8"/>
    <w:rsid w:val="00516FF4"/>
    <w:rsid w:val="00520A69"/>
    <w:rsid w:val="00520CE4"/>
    <w:rsid w:val="0052137C"/>
    <w:rsid w:val="0052169B"/>
    <w:rsid w:val="00521DA5"/>
    <w:rsid w:val="0052213A"/>
    <w:rsid w:val="0052404A"/>
    <w:rsid w:val="0052669D"/>
    <w:rsid w:val="00527136"/>
    <w:rsid w:val="00527E64"/>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BC2"/>
    <w:rsid w:val="00546EFA"/>
    <w:rsid w:val="0055266A"/>
    <w:rsid w:val="00552FBA"/>
    <w:rsid w:val="00553B05"/>
    <w:rsid w:val="00555FA8"/>
    <w:rsid w:val="0055676E"/>
    <w:rsid w:val="00556FDD"/>
    <w:rsid w:val="005612A0"/>
    <w:rsid w:val="00562698"/>
    <w:rsid w:val="00563527"/>
    <w:rsid w:val="005648AA"/>
    <w:rsid w:val="0056589E"/>
    <w:rsid w:val="00566E57"/>
    <w:rsid w:val="00567643"/>
    <w:rsid w:val="005706C8"/>
    <w:rsid w:val="005709A2"/>
    <w:rsid w:val="00571276"/>
    <w:rsid w:val="00571A0D"/>
    <w:rsid w:val="00571E46"/>
    <w:rsid w:val="00571EC6"/>
    <w:rsid w:val="005732DE"/>
    <w:rsid w:val="00573825"/>
    <w:rsid w:val="00573D28"/>
    <w:rsid w:val="00573D5F"/>
    <w:rsid w:val="005744A3"/>
    <w:rsid w:val="00574D91"/>
    <w:rsid w:val="00575BB1"/>
    <w:rsid w:val="005778A7"/>
    <w:rsid w:val="00580333"/>
    <w:rsid w:val="0058201F"/>
    <w:rsid w:val="00585601"/>
    <w:rsid w:val="005856B2"/>
    <w:rsid w:val="005909E6"/>
    <w:rsid w:val="00590AC9"/>
    <w:rsid w:val="00590CC4"/>
    <w:rsid w:val="005917F9"/>
    <w:rsid w:val="005918A7"/>
    <w:rsid w:val="0059288D"/>
    <w:rsid w:val="00594318"/>
    <w:rsid w:val="005964B0"/>
    <w:rsid w:val="005A277D"/>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4595"/>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179B"/>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1B51"/>
    <w:rsid w:val="00622B59"/>
    <w:rsid w:val="00624C4C"/>
    <w:rsid w:val="00625D6A"/>
    <w:rsid w:val="00626004"/>
    <w:rsid w:val="00626765"/>
    <w:rsid w:val="00626F73"/>
    <w:rsid w:val="00627304"/>
    <w:rsid w:val="0063011D"/>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6E89"/>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2A32"/>
    <w:rsid w:val="0069301F"/>
    <w:rsid w:val="00693232"/>
    <w:rsid w:val="00693927"/>
    <w:rsid w:val="00695961"/>
    <w:rsid w:val="006A07E5"/>
    <w:rsid w:val="006A09A5"/>
    <w:rsid w:val="006A16A9"/>
    <w:rsid w:val="006A173B"/>
    <w:rsid w:val="006A1A37"/>
    <w:rsid w:val="006A2C18"/>
    <w:rsid w:val="006A3E5B"/>
    <w:rsid w:val="006A4A14"/>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0CA"/>
    <w:rsid w:val="006E0736"/>
    <w:rsid w:val="006E1685"/>
    <w:rsid w:val="006E1775"/>
    <w:rsid w:val="006E2E8F"/>
    <w:rsid w:val="006E31A0"/>
    <w:rsid w:val="006E3C3A"/>
    <w:rsid w:val="006E47D3"/>
    <w:rsid w:val="006E4DFE"/>
    <w:rsid w:val="006E4FCF"/>
    <w:rsid w:val="006E5894"/>
    <w:rsid w:val="006E6C20"/>
    <w:rsid w:val="006E73C3"/>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6F30"/>
    <w:rsid w:val="00717030"/>
    <w:rsid w:val="00717F4A"/>
    <w:rsid w:val="007206FC"/>
    <w:rsid w:val="007217E4"/>
    <w:rsid w:val="007225ED"/>
    <w:rsid w:val="007229F5"/>
    <w:rsid w:val="00722A37"/>
    <w:rsid w:val="007239C9"/>
    <w:rsid w:val="00724256"/>
    <w:rsid w:val="00725990"/>
    <w:rsid w:val="0072651D"/>
    <w:rsid w:val="0072725C"/>
    <w:rsid w:val="007304CF"/>
    <w:rsid w:val="00730B8B"/>
    <w:rsid w:val="00732452"/>
    <w:rsid w:val="00732662"/>
    <w:rsid w:val="0073288D"/>
    <w:rsid w:val="00732AAB"/>
    <w:rsid w:val="00733316"/>
    <w:rsid w:val="007349EA"/>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76984"/>
    <w:rsid w:val="007836BA"/>
    <w:rsid w:val="007842F6"/>
    <w:rsid w:val="0078546C"/>
    <w:rsid w:val="007858F6"/>
    <w:rsid w:val="00792042"/>
    <w:rsid w:val="00792205"/>
    <w:rsid w:val="00792C70"/>
    <w:rsid w:val="007932D9"/>
    <w:rsid w:val="0079347A"/>
    <w:rsid w:val="0079360B"/>
    <w:rsid w:val="00793F7C"/>
    <w:rsid w:val="007946D9"/>
    <w:rsid w:val="007949B5"/>
    <w:rsid w:val="00795880"/>
    <w:rsid w:val="00795BF4"/>
    <w:rsid w:val="007960AF"/>
    <w:rsid w:val="007A03C3"/>
    <w:rsid w:val="007A2037"/>
    <w:rsid w:val="007A23F9"/>
    <w:rsid w:val="007A2BE8"/>
    <w:rsid w:val="007A2CBF"/>
    <w:rsid w:val="007A3CD9"/>
    <w:rsid w:val="007A41BD"/>
    <w:rsid w:val="007A4BBA"/>
    <w:rsid w:val="007A4F97"/>
    <w:rsid w:val="007A5749"/>
    <w:rsid w:val="007A5C16"/>
    <w:rsid w:val="007A61D2"/>
    <w:rsid w:val="007A6F02"/>
    <w:rsid w:val="007A78B1"/>
    <w:rsid w:val="007A7A3A"/>
    <w:rsid w:val="007B069E"/>
    <w:rsid w:val="007B0D0A"/>
    <w:rsid w:val="007B197A"/>
    <w:rsid w:val="007B1DD5"/>
    <w:rsid w:val="007B2B3C"/>
    <w:rsid w:val="007B2D83"/>
    <w:rsid w:val="007B34BD"/>
    <w:rsid w:val="007B377F"/>
    <w:rsid w:val="007B5E98"/>
    <w:rsid w:val="007B73BA"/>
    <w:rsid w:val="007B7E17"/>
    <w:rsid w:val="007B7EF9"/>
    <w:rsid w:val="007C087C"/>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7C"/>
    <w:rsid w:val="007F48C2"/>
    <w:rsid w:val="007F4F4B"/>
    <w:rsid w:val="007F613D"/>
    <w:rsid w:val="007F6C50"/>
    <w:rsid w:val="007F7D08"/>
    <w:rsid w:val="008001A6"/>
    <w:rsid w:val="008001F0"/>
    <w:rsid w:val="0080020A"/>
    <w:rsid w:val="0080096F"/>
    <w:rsid w:val="00800CBA"/>
    <w:rsid w:val="008011CB"/>
    <w:rsid w:val="00801D06"/>
    <w:rsid w:val="00801F4C"/>
    <w:rsid w:val="00803B3C"/>
    <w:rsid w:val="00805274"/>
    <w:rsid w:val="008079FF"/>
    <w:rsid w:val="00807A56"/>
    <w:rsid w:val="00811E79"/>
    <w:rsid w:val="008127B1"/>
    <w:rsid w:val="00812BAE"/>
    <w:rsid w:val="00812D06"/>
    <w:rsid w:val="00813C6A"/>
    <w:rsid w:val="008145FB"/>
    <w:rsid w:val="00814F54"/>
    <w:rsid w:val="0081558C"/>
    <w:rsid w:val="008174CF"/>
    <w:rsid w:val="00821A9E"/>
    <w:rsid w:val="008220C6"/>
    <w:rsid w:val="00823A4D"/>
    <w:rsid w:val="0082443E"/>
    <w:rsid w:val="008263A7"/>
    <w:rsid w:val="00826EF1"/>
    <w:rsid w:val="00827486"/>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4756B"/>
    <w:rsid w:val="008500B9"/>
    <w:rsid w:val="00851D21"/>
    <w:rsid w:val="008526C9"/>
    <w:rsid w:val="008538C9"/>
    <w:rsid w:val="008538F7"/>
    <w:rsid w:val="00854233"/>
    <w:rsid w:val="0085432A"/>
    <w:rsid w:val="00854AE6"/>
    <w:rsid w:val="00855AC8"/>
    <w:rsid w:val="00855C89"/>
    <w:rsid w:val="00855F82"/>
    <w:rsid w:val="00856638"/>
    <w:rsid w:val="00857411"/>
    <w:rsid w:val="00861474"/>
    <w:rsid w:val="0086228A"/>
    <w:rsid w:val="008648C5"/>
    <w:rsid w:val="00865194"/>
    <w:rsid w:val="00867CCA"/>
    <w:rsid w:val="00870461"/>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2F6"/>
    <w:rsid w:val="008B74D5"/>
    <w:rsid w:val="008B7EB9"/>
    <w:rsid w:val="008C1871"/>
    <w:rsid w:val="008C214C"/>
    <w:rsid w:val="008C3760"/>
    <w:rsid w:val="008C4033"/>
    <w:rsid w:val="008C5043"/>
    <w:rsid w:val="008C58AF"/>
    <w:rsid w:val="008C6304"/>
    <w:rsid w:val="008C74FD"/>
    <w:rsid w:val="008D0ABC"/>
    <w:rsid w:val="008D39CE"/>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1F91"/>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CB"/>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13DF"/>
    <w:rsid w:val="009526F7"/>
    <w:rsid w:val="009536B8"/>
    <w:rsid w:val="00954218"/>
    <w:rsid w:val="0095464F"/>
    <w:rsid w:val="00954D8D"/>
    <w:rsid w:val="009602E8"/>
    <w:rsid w:val="00961339"/>
    <w:rsid w:val="00962A5B"/>
    <w:rsid w:val="00962E74"/>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3D4A"/>
    <w:rsid w:val="00994AF7"/>
    <w:rsid w:val="00996385"/>
    <w:rsid w:val="00997BAE"/>
    <w:rsid w:val="00997DE9"/>
    <w:rsid w:val="009A05F4"/>
    <w:rsid w:val="009A0CA8"/>
    <w:rsid w:val="009A112E"/>
    <w:rsid w:val="009A2CBC"/>
    <w:rsid w:val="009A2E12"/>
    <w:rsid w:val="009A4484"/>
    <w:rsid w:val="009A57D2"/>
    <w:rsid w:val="009A5CBB"/>
    <w:rsid w:val="009A5E78"/>
    <w:rsid w:val="009A7752"/>
    <w:rsid w:val="009B0A01"/>
    <w:rsid w:val="009B3AC7"/>
    <w:rsid w:val="009B4D06"/>
    <w:rsid w:val="009B524C"/>
    <w:rsid w:val="009B696D"/>
    <w:rsid w:val="009B74C5"/>
    <w:rsid w:val="009B7834"/>
    <w:rsid w:val="009B7AA1"/>
    <w:rsid w:val="009C1250"/>
    <w:rsid w:val="009C3415"/>
    <w:rsid w:val="009C3831"/>
    <w:rsid w:val="009C3CDF"/>
    <w:rsid w:val="009C7246"/>
    <w:rsid w:val="009D3A33"/>
    <w:rsid w:val="009D5125"/>
    <w:rsid w:val="009D5409"/>
    <w:rsid w:val="009D77FF"/>
    <w:rsid w:val="009E0570"/>
    <w:rsid w:val="009E0AB1"/>
    <w:rsid w:val="009E0C39"/>
    <w:rsid w:val="009E0E34"/>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B01"/>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0106"/>
    <w:rsid w:val="00A32602"/>
    <w:rsid w:val="00A33FAE"/>
    <w:rsid w:val="00A34653"/>
    <w:rsid w:val="00A35CAD"/>
    <w:rsid w:val="00A41328"/>
    <w:rsid w:val="00A4216F"/>
    <w:rsid w:val="00A427F7"/>
    <w:rsid w:val="00A42F16"/>
    <w:rsid w:val="00A45072"/>
    <w:rsid w:val="00A46136"/>
    <w:rsid w:val="00A467A6"/>
    <w:rsid w:val="00A47BD4"/>
    <w:rsid w:val="00A50316"/>
    <w:rsid w:val="00A51634"/>
    <w:rsid w:val="00A51A32"/>
    <w:rsid w:val="00A52745"/>
    <w:rsid w:val="00A546C7"/>
    <w:rsid w:val="00A549C2"/>
    <w:rsid w:val="00A55DF0"/>
    <w:rsid w:val="00A56880"/>
    <w:rsid w:val="00A61A92"/>
    <w:rsid w:val="00A61FBD"/>
    <w:rsid w:val="00A6495C"/>
    <w:rsid w:val="00A6558A"/>
    <w:rsid w:val="00A67AAB"/>
    <w:rsid w:val="00A70029"/>
    <w:rsid w:val="00A71607"/>
    <w:rsid w:val="00A71A46"/>
    <w:rsid w:val="00A748BA"/>
    <w:rsid w:val="00A76C20"/>
    <w:rsid w:val="00A773F7"/>
    <w:rsid w:val="00A7748B"/>
    <w:rsid w:val="00A779EC"/>
    <w:rsid w:val="00A77C64"/>
    <w:rsid w:val="00A80B22"/>
    <w:rsid w:val="00A81BDD"/>
    <w:rsid w:val="00A82776"/>
    <w:rsid w:val="00A82886"/>
    <w:rsid w:val="00A84614"/>
    <w:rsid w:val="00A85D76"/>
    <w:rsid w:val="00A87686"/>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3D07"/>
    <w:rsid w:val="00AA4478"/>
    <w:rsid w:val="00AA48C1"/>
    <w:rsid w:val="00AA4C80"/>
    <w:rsid w:val="00AA4CCD"/>
    <w:rsid w:val="00AA73CE"/>
    <w:rsid w:val="00AB1397"/>
    <w:rsid w:val="00AB33C8"/>
    <w:rsid w:val="00AB33DC"/>
    <w:rsid w:val="00AB3839"/>
    <w:rsid w:val="00AB3AC3"/>
    <w:rsid w:val="00AB52FE"/>
    <w:rsid w:val="00AB5A59"/>
    <w:rsid w:val="00AB5D22"/>
    <w:rsid w:val="00AB6143"/>
    <w:rsid w:val="00AB7A87"/>
    <w:rsid w:val="00AC0A68"/>
    <w:rsid w:val="00AC1754"/>
    <w:rsid w:val="00AC190E"/>
    <w:rsid w:val="00AC3391"/>
    <w:rsid w:val="00AC40A2"/>
    <w:rsid w:val="00AC6515"/>
    <w:rsid w:val="00AC7575"/>
    <w:rsid w:val="00AC784D"/>
    <w:rsid w:val="00AC7AB6"/>
    <w:rsid w:val="00AC7BE4"/>
    <w:rsid w:val="00AD0CED"/>
    <w:rsid w:val="00AD19F8"/>
    <w:rsid w:val="00AD1B76"/>
    <w:rsid w:val="00AD1C03"/>
    <w:rsid w:val="00AD745F"/>
    <w:rsid w:val="00AD7D6C"/>
    <w:rsid w:val="00AD7E73"/>
    <w:rsid w:val="00AE02B2"/>
    <w:rsid w:val="00AE2192"/>
    <w:rsid w:val="00AE270A"/>
    <w:rsid w:val="00AE2DE2"/>
    <w:rsid w:val="00AE301D"/>
    <w:rsid w:val="00AE3390"/>
    <w:rsid w:val="00AE3F9A"/>
    <w:rsid w:val="00AE4094"/>
    <w:rsid w:val="00AE4BD9"/>
    <w:rsid w:val="00AE5A20"/>
    <w:rsid w:val="00AE68C6"/>
    <w:rsid w:val="00AF277C"/>
    <w:rsid w:val="00AF48DB"/>
    <w:rsid w:val="00AF60D3"/>
    <w:rsid w:val="00AF69C9"/>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CFA"/>
    <w:rsid w:val="00B26444"/>
    <w:rsid w:val="00B2754E"/>
    <w:rsid w:val="00B33337"/>
    <w:rsid w:val="00B3420D"/>
    <w:rsid w:val="00B3496D"/>
    <w:rsid w:val="00B351EB"/>
    <w:rsid w:val="00B35206"/>
    <w:rsid w:val="00B3558A"/>
    <w:rsid w:val="00B374D5"/>
    <w:rsid w:val="00B37794"/>
    <w:rsid w:val="00B37F28"/>
    <w:rsid w:val="00B4106E"/>
    <w:rsid w:val="00B4186D"/>
    <w:rsid w:val="00B423EA"/>
    <w:rsid w:val="00B43EB3"/>
    <w:rsid w:val="00B45FF0"/>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6A18"/>
    <w:rsid w:val="00B67ADD"/>
    <w:rsid w:val="00B70098"/>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47A1"/>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E31"/>
    <w:rsid w:val="00BE52AE"/>
    <w:rsid w:val="00BE5AA2"/>
    <w:rsid w:val="00BE6C1A"/>
    <w:rsid w:val="00BE7BDC"/>
    <w:rsid w:val="00BF0334"/>
    <w:rsid w:val="00BF0B0D"/>
    <w:rsid w:val="00BF136F"/>
    <w:rsid w:val="00BF19CC"/>
    <w:rsid w:val="00BF4320"/>
    <w:rsid w:val="00BF432E"/>
    <w:rsid w:val="00BF456A"/>
    <w:rsid w:val="00BF518E"/>
    <w:rsid w:val="00BF61AD"/>
    <w:rsid w:val="00BF7CA6"/>
    <w:rsid w:val="00C011DA"/>
    <w:rsid w:val="00C02A79"/>
    <w:rsid w:val="00C031C4"/>
    <w:rsid w:val="00C03CE8"/>
    <w:rsid w:val="00C04372"/>
    <w:rsid w:val="00C056B0"/>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4412"/>
    <w:rsid w:val="00C24E5F"/>
    <w:rsid w:val="00C263EC"/>
    <w:rsid w:val="00C26DB4"/>
    <w:rsid w:val="00C2768A"/>
    <w:rsid w:val="00C27B53"/>
    <w:rsid w:val="00C31014"/>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99B"/>
    <w:rsid w:val="00C46A47"/>
    <w:rsid w:val="00C508E9"/>
    <w:rsid w:val="00C50B17"/>
    <w:rsid w:val="00C52537"/>
    <w:rsid w:val="00C53C6C"/>
    <w:rsid w:val="00C56BA0"/>
    <w:rsid w:val="00C60C30"/>
    <w:rsid w:val="00C6218D"/>
    <w:rsid w:val="00C63ACE"/>
    <w:rsid w:val="00C66DE9"/>
    <w:rsid w:val="00C67793"/>
    <w:rsid w:val="00C703EC"/>
    <w:rsid w:val="00C712B2"/>
    <w:rsid w:val="00C71BE0"/>
    <w:rsid w:val="00C7208C"/>
    <w:rsid w:val="00C7282E"/>
    <w:rsid w:val="00C73058"/>
    <w:rsid w:val="00C73635"/>
    <w:rsid w:val="00C74712"/>
    <w:rsid w:val="00C75DCB"/>
    <w:rsid w:val="00C770B8"/>
    <w:rsid w:val="00C80235"/>
    <w:rsid w:val="00C8074B"/>
    <w:rsid w:val="00C80943"/>
    <w:rsid w:val="00C81C99"/>
    <w:rsid w:val="00C83BE8"/>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6EA9"/>
    <w:rsid w:val="00CB2A6B"/>
    <w:rsid w:val="00CB2C94"/>
    <w:rsid w:val="00CB58E3"/>
    <w:rsid w:val="00CB6301"/>
    <w:rsid w:val="00CC0C4B"/>
    <w:rsid w:val="00CC198D"/>
    <w:rsid w:val="00CC491F"/>
    <w:rsid w:val="00CC4B84"/>
    <w:rsid w:val="00CC6F62"/>
    <w:rsid w:val="00CD07FD"/>
    <w:rsid w:val="00CD1DBA"/>
    <w:rsid w:val="00CD2278"/>
    <w:rsid w:val="00CD29E8"/>
    <w:rsid w:val="00CD3068"/>
    <w:rsid w:val="00CD3C66"/>
    <w:rsid w:val="00CD3F4D"/>
    <w:rsid w:val="00CD55DB"/>
    <w:rsid w:val="00CD5920"/>
    <w:rsid w:val="00CD64A0"/>
    <w:rsid w:val="00CD6CFD"/>
    <w:rsid w:val="00CD7370"/>
    <w:rsid w:val="00CD75CF"/>
    <w:rsid w:val="00CD79E2"/>
    <w:rsid w:val="00CE2F56"/>
    <w:rsid w:val="00CE462A"/>
    <w:rsid w:val="00CE49D4"/>
    <w:rsid w:val="00CE57A3"/>
    <w:rsid w:val="00CE5B52"/>
    <w:rsid w:val="00CE6ABD"/>
    <w:rsid w:val="00CE6FE6"/>
    <w:rsid w:val="00CE721D"/>
    <w:rsid w:val="00CE772E"/>
    <w:rsid w:val="00CF0B24"/>
    <w:rsid w:val="00CF1ED6"/>
    <w:rsid w:val="00CF21BB"/>
    <w:rsid w:val="00CF2BFC"/>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29CE"/>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602B"/>
    <w:rsid w:val="00D477A9"/>
    <w:rsid w:val="00D505DC"/>
    <w:rsid w:val="00D50F9A"/>
    <w:rsid w:val="00D514FF"/>
    <w:rsid w:val="00D518AE"/>
    <w:rsid w:val="00D53CB8"/>
    <w:rsid w:val="00D5427C"/>
    <w:rsid w:val="00D55B76"/>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4770"/>
    <w:rsid w:val="00D756FA"/>
    <w:rsid w:val="00D80A01"/>
    <w:rsid w:val="00D8143E"/>
    <w:rsid w:val="00D82AF9"/>
    <w:rsid w:val="00D8308D"/>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0C2D"/>
    <w:rsid w:val="00DC1511"/>
    <w:rsid w:val="00DC2220"/>
    <w:rsid w:val="00DC2841"/>
    <w:rsid w:val="00DC366A"/>
    <w:rsid w:val="00DC4237"/>
    <w:rsid w:val="00DC45F3"/>
    <w:rsid w:val="00DC6463"/>
    <w:rsid w:val="00DD021B"/>
    <w:rsid w:val="00DD48FF"/>
    <w:rsid w:val="00DD54AC"/>
    <w:rsid w:val="00DD79ED"/>
    <w:rsid w:val="00DD7F21"/>
    <w:rsid w:val="00DE0448"/>
    <w:rsid w:val="00DE0EAA"/>
    <w:rsid w:val="00DE166F"/>
    <w:rsid w:val="00DE48EE"/>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4DBC"/>
    <w:rsid w:val="00E970F0"/>
    <w:rsid w:val="00EA0F0C"/>
    <w:rsid w:val="00EA0F53"/>
    <w:rsid w:val="00EA10F3"/>
    <w:rsid w:val="00EA1803"/>
    <w:rsid w:val="00EA1CE7"/>
    <w:rsid w:val="00EA26D4"/>
    <w:rsid w:val="00EA2A8C"/>
    <w:rsid w:val="00EA2C17"/>
    <w:rsid w:val="00EA380C"/>
    <w:rsid w:val="00EA49F5"/>
    <w:rsid w:val="00EA5E95"/>
    <w:rsid w:val="00EA60C7"/>
    <w:rsid w:val="00EA643E"/>
    <w:rsid w:val="00EA6B81"/>
    <w:rsid w:val="00EB0AEA"/>
    <w:rsid w:val="00EB0ED9"/>
    <w:rsid w:val="00EB10C5"/>
    <w:rsid w:val="00EB137F"/>
    <w:rsid w:val="00EB2878"/>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1C34"/>
    <w:rsid w:val="00EE2B98"/>
    <w:rsid w:val="00EE46CB"/>
    <w:rsid w:val="00EE47C6"/>
    <w:rsid w:val="00EE59E2"/>
    <w:rsid w:val="00EE7DE9"/>
    <w:rsid w:val="00EE7E23"/>
    <w:rsid w:val="00EF0982"/>
    <w:rsid w:val="00EF1B49"/>
    <w:rsid w:val="00EF3ABD"/>
    <w:rsid w:val="00EF3F15"/>
    <w:rsid w:val="00EF3F74"/>
    <w:rsid w:val="00EF5882"/>
    <w:rsid w:val="00EF5B2F"/>
    <w:rsid w:val="00EF6EBC"/>
    <w:rsid w:val="00EF7162"/>
    <w:rsid w:val="00EF7668"/>
    <w:rsid w:val="00EF7AEF"/>
    <w:rsid w:val="00EF7D62"/>
    <w:rsid w:val="00F0023C"/>
    <w:rsid w:val="00F00729"/>
    <w:rsid w:val="00F00AAC"/>
    <w:rsid w:val="00F01669"/>
    <w:rsid w:val="00F04586"/>
    <w:rsid w:val="00F0533C"/>
    <w:rsid w:val="00F057C6"/>
    <w:rsid w:val="00F065B3"/>
    <w:rsid w:val="00F06763"/>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C80"/>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3D2"/>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705"/>
    <w:rsid w:val="00F9692A"/>
    <w:rsid w:val="00F969D7"/>
    <w:rsid w:val="00F97F0D"/>
    <w:rsid w:val="00F97FEA"/>
    <w:rsid w:val="00FA2574"/>
    <w:rsid w:val="00FA2E73"/>
    <w:rsid w:val="00FA39D0"/>
    <w:rsid w:val="00FA4A1B"/>
    <w:rsid w:val="00FA4A77"/>
    <w:rsid w:val="00FA510D"/>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649B"/>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2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0960">
      <w:bodyDiv w:val="1"/>
      <w:marLeft w:val="0"/>
      <w:marRight w:val="0"/>
      <w:marTop w:val="0"/>
      <w:marBottom w:val="0"/>
      <w:divBdr>
        <w:top w:val="none" w:sz="0" w:space="0" w:color="auto"/>
        <w:left w:val="none" w:sz="0" w:space="0" w:color="auto"/>
        <w:bottom w:val="none" w:sz="0" w:space="0" w:color="auto"/>
        <w:right w:val="none" w:sz="0" w:space="0" w:color="auto"/>
      </w:divBdr>
    </w:div>
    <w:div w:id="401102459">
      <w:bodyDiv w:val="1"/>
      <w:marLeft w:val="0"/>
      <w:marRight w:val="0"/>
      <w:marTop w:val="0"/>
      <w:marBottom w:val="0"/>
      <w:divBdr>
        <w:top w:val="none" w:sz="0" w:space="0" w:color="auto"/>
        <w:left w:val="none" w:sz="0" w:space="0" w:color="auto"/>
        <w:bottom w:val="none" w:sz="0" w:space="0" w:color="auto"/>
        <w:right w:val="none" w:sz="0" w:space="0" w:color="auto"/>
      </w:divBdr>
    </w:div>
    <w:div w:id="496309147">
      <w:bodyDiv w:val="1"/>
      <w:marLeft w:val="0"/>
      <w:marRight w:val="0"/>
      <w:marTop w:val="0"/>
      <w:marBottom w:val="0"/>
      <w:divBdr>
        <w:top w:val="none" w:sz="0" w:space="0" w:color="auto"/>
        <w:left w:val="none" w:sz="0" w:space="0" w:color="auto"/>
        <w:bottom w:val="none" w:sz="0" w:space="0" w:color="auto"/>
        <w:right w:val="none" w:sz="0" w:space="0" w:color="auto"/>
      </w:divBdr>
    </w:div>
    <w:div w:id="1422067601">
      <w:bodyDiv w:val="1"/>
      <w:marLeft w:val="0"/>
      <w:marRight w:val="0"/>
      <w:marTop w:val="0"/>
      <w:marBottom w:val="0"/>
      <w:divBdr>
        <w:top w:val="none" w:sz="0" w:space="0" w:color="auto"/>
        <w:left w:val="none" w:sz="0" w:space="0" w:color="auto"/>
        <w:bottom w:val="none" w:sz="0" w:space="0" w:color="auto"/>
        <w:right w:val="none" w:sz="0" w:space="0" w:color="auto"/>
      </w:divBdr>
    </w:div>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 w:id="1656644518">
      <w:bodyDiv w:val="1"/>
      <w:marLeft w:val="0"/>
      <w:marRight w:val="0"/>
      <w:marTop w:val="0"/>
      <w:marBottom w:val="0"/>
      <w:divBdr>
        <w:top w:val="none" w:sz="0" w:space="0" w:color="auto"/>
        <w:left w:val="none" w:sz="0" w:space="0" w:color="auto"/>
        <w:bottom w:val="none" w:sz="0" w:space="0" w:color="auto"/>
        <w:right w:val="none" w:sz="0" w:space="0" w:color="auto"/>
      </w:divBdr>
    </w:div>
    <w:div w:id="1853956516">
      <w:bodyDiv w:val="1"/>
      <w:marLeft w:val="0"/>
      <w:marRight w:val="0"/>
      <w:marTop w:val="0"/>
      <w:marBottom w:val="0"/>
      <w:divBdr>
        <w:top w:val="none" w:sz="0" w:space="0" w:color="auto"/>
        <w:left w:val="none" w:sz="0" w:space="0" w:color="auto"/>
        <w:bottom w:val="none" w:sz="0" w:space="0" w:color="auto"/>
        <w:right w:val="none" w:sz="0" w:space="0" w:color="auto"/>
      </w:divBdr>
    </w:div>
    <w:div w:id="1888878835">
      <w:bodyDiv w:val="1"/>
      <w:marLeft w:val="0"/>
      <w:marRight w:val="0"/>
      <w:marTop w:val="0"/>
      <w:marBottom w:val="0"/>
      <w:divBdr>
        <w:top w:val="none" w:sz="0" w:space="0" w:color="auto"/>
        <w:left w:val="none" w:sz="0" w:space="0" w:color="auto"/>
        <w:bottom w:val="none" w:sz="0" w:space="0" w:color="auto"/>
        <w:right w:val="none" w:sz="0" w:space="0" w:color="auto"/>
      </w:divBdr>
    </w:div>
    <w:div w:id="193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D4B4-30ED-412B-92CD-05EC101F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51191</Words>
  <Characters>280529</Characters>
  <Application>Microsoft Office Word</Application>
  <DocSecurity>4</DocSecurity>
  <Lines>11221</Lines>
  <Paragraphs>5026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PESTICIDE RISK ASSESSMENT FOR BIRDS AND MAMMALS IN SWEDEN</vt:lpstr>
      <vt:lpstr>PESTICIDE RISK ASSESSMENT FOR BIRDS AND MAMMALS IN SWEDEN</vt:lpstr>
    </vt:vector>
  </TitlesOfParts>
  <Company>Kemikalieinspektionen</Company>
  <LinksUpToDate>false</LinksUpToDate>
  <CharactersWithSpaces>326694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creator>Larsen Nielsen, Lene</dc:creator>
  <cp:keywords>birds mammals risk assessment ecotoxicology fåglar däggdjur riskbedömning ekotoxikologi</cp:keywords>
  <cp:lastModifiedBy>Alf Aagaard</cp:lastModifiedBy>
  <cp:revision>2</cp:revision>
  <cp:lastPrinted>2012-11-13T15:30:00Z</cp:lastPrinted>
  <dcterms:created xsi:type="dcterms:W3CDTF">2016-04-29T11:49:00Z</dcterms:created>
  <dcterms:modified xsi:type="dcterms:W3CDTF">2016-04-29T11:49:00Z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